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26C5"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Name of Journal: </w:t>
      </w:r>
      <w:r w:rsidRPr="00976A70">
        <w:rPr>
          <w:rFonts w:ascii="Book Antiqua" w:eastAsia="Book Antiqua" w:hAnsi="Book Antiqua" w:cs="Book Antiqua"/>
          <w:i/>
          <w:color w:val="000000"/>
        </w:rPr>
        <w:t>World Journal of Critical Care Medicine</w:t>
      </w:r>
    </w:p>
    <w:p w14:paraId="52080DC9"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Manuscript NO: </w:t>
      </w:r>
      <w:r w:rsidRPr="00976A70">
        <w:rPr>
          <w:rFonts w:ascii="Book Antiqua" w:eastAsia="Book Antiqua" w:hAnsi="Book Antiqua" w:cs="Book Antiqua"/>
          <w:color w:val="000000"/>
        </w:rPr>
        <w:t>76277</w:t>
      </w:r>
    </w:p>
    <w:p w14:paraId="1A05B708" w14:textId="13805EA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Manuscript Type: </w:t>
      </w:r>
      <w:r w:rsidR="005470B2" w:rsidRPr="005470B2">
        <w:rPr>
          <w:rFonts w:ascii="Book Antiqua" w:eastAsia="Book Antiqua" w:hAnsi="Book Antiqua" w:cs="Book Antiqua"/>
          <w:color w:val="000000"/>
        </w:rPr>
        <w:t>MINIREVIEWS</w:t>
      </w:r>
    </w:p>
    <w:p w14:paraId="684B6DAB" w14:textId="77777777" w:rsidR="00A77B3E" w:rsidRPr="00976A70" w:rsidRDefault="00A77B3E" w:rsidP="00976A70">
      <w:pPr>
        <w:spacing w:line="360" w:lineRule="auto"/>
        <w:jc w:val="both"/>
        <w:rPr>
          <w:rFonts w:ascii="Book Antiqua" w:hAnsi="Book Antiqua"/>
        </w:rPr>
      </w:pPr>
    </w:p>
    <w:p w14:paraId="30BB291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Rationale for </w:t>
      </w:r>
      <w:r w:rsidR="00542479" w:rsidRPr="00976A70">
        <w:rPr>
          <w:rFonts w:ascii="Book Antiqua" w:eastAsia="Book Antiqua" w:hAnsi="Book Antiqua" w:cs="Book Antiqua"/>
          <w:b/>
          <w:color w:val="000000"/>
        </w:rPr>
        <w:t xml:space="preserve">integration of palliative care in the medical intensive care: </w:t>
      </w:r>
      <w:r w:rsidRPr="00976A70">
        <w:rPr>
          <w:rFonts w:ascii="Book Antiqua" w:eastAsia="Book Antiqua" w:hAnsi="Book Antiqua" w:cs="Book Antiqua"/>
          <w:b/>
          <w:color w:val="000000"/>
        </w:rPr>
        <w:t xml:space="preserve">A </w:t>
      </w:r>
      <w:r w:rsidR="00F97037" w:rsidRPr="00976A70">
        <w:rPr>
          <w:rFonts w:ascii="Book Antiqua" w:eastAsia="Book Antiqua" w:hAnsi="Book Antiqua" w:cs="Book Antiqua"/>
          <w:b/>
          <w:color w:val="000000"/>
        </w:rPr>
        <w:t>narrative literature review</w:t>
      </w:r>
    </w:p>
    <w:p w14:paraId="172332E4" w14:textId="77777777" w:rsidR="00A77B3E" w:rsidRPr="00976A70" w:rsidRDefault="00A77B3E" w:rsidP="00976A70">
      <w:pPr>
        <w:spacing w:line="360" w:lineRule="auto"/>
        <w:jc w:val="both"/>
        <w:rPr>
          <w:rFonts w:ascii="Book Antiqua" w:hAnsi="Book Antiqua"/>
        </w:rPr>
      </w:pPr>
    </w:p>
    <w:p w14:paraId="3C6413C5" w14:textId="77777777" w:rsidR="00A77B3E" w:rsidRPr="00976A70" w:rsidRDefault="002C00B8" w:rsidP="00976A70">
      <w:pPr>
        <w:spacing w:line="360" w:lineRule="auto"/>
        <w:jc w:val="both"/>
        <w:rPr>
          <w:rFonts w:ascii="Book Antiqua" w:hAnsi="Book Antiqua"/>
        </w:rPr>
      </w:pPr>
      <w:r w:rsidRPr="00976A70">
        <w:rPr>
          <w:rFonts w:ascii="Book Antiqua" w:eastAsia="Book Antiqua" w:hAnsi="Book Antiqua" w:cs="Book Antiqua"/>
          <w:color w:val="000000"/>
        </w:rPr>
        <w:t xml:space="preserve">Gupta N </w:t>
      </w:r>
      <w:r w:rsidRPr="00976A70">
        <w:rPr>
          <w:rFonts w:ascii="Book Antiqua" w:eastAsia="Book Antiqua" w:hAnsi="Book Antiqua" w:cs="Book Antiqua"/>
          <w:i/>
          <w:color w:val="000000"/>
        </w:rPr>
        <w:t>et al</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Palliative care in intensive care</w:t>
      </w:r>
    </w:p>
    <w:p w14:paraId="66573638" w14:textId="77777777" w:rsidR="00A77B3E" w:rsidRPr="00976A70" w:rsidRDefault="00A77B3E" w:rsidP="00976A70">
      <w:pPr>
        <w:spacing w:line="360" w:lineRule="auto"/>
        <w:jc w:val="both"/>
        <w:rPr>
          <w:rFonts w:ascii="Book Antiqua" w:hAnsi="Book Antiqua"/>
        </w:rPr>
      </w:pPr>
    </w:p>
    <w:p w14:paraId="3AC7F163" w14:textId="77777777" w:rsidR="00A77B3E" w:rsidRPr="00976A70" w:rsidRDefault="00D46B3F" w:rsidP="00976A70">
      <w:pPr>
        <w:spacing w:line="360" w:lineRule="auto"/>
        <w:jc w:val="both"/>
        <w:rPr>
          <w:rFonts w:ascii="Book Antiqua" w:hAnsi="Book Antiqua"/>
        </w:rPr>
      </w:pPr>
      <w:proofErr w:type="spellStart"/>
      <w:r w:rsidRPr="00976A70">
        <w:rPr>
          <w:rFonts w:ascii="Book Antiqua" w:eastAsia="Book Antiqua" w:hAnsi="Book Antiqua" w:cs="Book Antiqua"/>
          <w:color w:val="000000"/>
        </w:rPr>
        <w:t>Nishkarsh</w:t>
      </w:r>
      <w:proofErr w:type="spellEnd"/>
      <w:r w:rsidRPr="00976A70">
        <w:rPr>
          <w:rFonts w:ascii="Book Antiqua" w:eastAsia="Book Antiqua" w:hAnsi="Book Antiqua" w:cs="Book Antiqua"/>
          <w:color w:val="000000"/>
        </w:rPr>
        <w:t xml:space="preserve"> Gupta, Raghav Gupta, Anju Gupta</w:t>
      </w:r>
    </w:p>
    <w:p w14:paraId="23844426" w14:textId="77777777" w:rsidR="00A77B3E" w:rsidRPr="00976A70" w:rsidRDefault="00A77B3E" w:rsidP="00976A70">
      <w:pPr>
        <w:spacing w:line="360" w:lineRule="auto"/>
        <w:jc w:val="both"/>
        <w:rPr>
          <w:rFonts w:ascii="Book Antiqua" w:hAnsi="Book Antiqua"/>
        </w:rPr>
      </w:pPr>
    </w:p>
    <w:p w14:paraId="24372FD6" w14:textId="6B790043" w:rsidR="00A77B3E" w:rsidRPr="00BA73CF" w:rsidRDefault="00D46B3F" w:rsidP="00976A70">
      <w:pPr>
        <w:spacing w:line="360" w:lineRule="auto"/>
        <w:jc w:val="both"/>
        <w:rPr>
          <w:rFonts w:ascii="Book Antiqua" w:hAnsi="Book Antiqua"/>
        </w:rPr>
      </w:pPr>
      <w:proofErr w:type="spellStart"/>
      <w:r w:rsidRPr="00BA73CF">
        <w:rPr>
          <w:rFonts w:ascii="Book Antiqua" w:eastAsia="Book Antiqua" w:hAnsi="Book Antiqua" w:cs="Book Antiqua"/>
          <w:b/>
          <w:bCs/>
          <w:color w:val="000000"/>
        </w:rPr>
        <w:t>Nishkarsh</w:t>
      </w:r>
      <w:proofErr w:type="spellEnd"/>
      <w:r w:rsidRPr="00BA73CF">
        <w:rPr>
          <w:rFonts w:ascii="Book Antiqua" w:eastAsia="Book Antiqua" w:hAnsi="Book Antiqua" w:cs="Book Antiqua"/>
          <w:b/>
          <w:bCs/>
          <w:color w:val="000000"/>
        </w:rPr>
        <w:t xml:space="preserve"> Gupta,</w:t>
      </w:r>
      <w:r w:rsidRPr="00BA73CF">
        <w:rPr>
          <w:rFonts w:ascii="Book Antiqua" w:eastAsia="Book Antiqua" w:hAnsi="Book Antiqua" w:cs="Book Antiqua"/>
          <w:bCs/>
          <w:color w:val="000000"/>
        </w:rPr>
        <w:t xml:space="preserve"> </w:t>
      </w:r>
      <w:r w:rsidR="003278AB" w:rsidRPr="00BA73CF">
        <w:rPr>
          <w:rFonts w:ascii="Book Antiqua" w:eastAsia="Book Antiqua" w:hAnsi="Book Antiqua" w:cs="Book Antiqua"/>
          <w:bCs/>
          <w:color w:val="000000"/>
        </w:rPr>
        <w:t xml:space="preserve">Department of </w:t>
      </w:r>
      <w:r w:rsidRPr="00BA73CF">
        <w:rPr>
          <w:rFonts w:ascii="Book Antiqua" w:eastAsia="Book Antiqua" w:hAnsi="Book Antiqua" w:cs="Book Antiqua"/>
          <w:color w:val="000000"/>
        </w:rPr>
        <w:t xml:space="preserve">Anesthesiology, </w:t>
      </w:r>
      <w:r w:rsidR="00E01357" w:rsidRPr="00BA73CF">
        <w:rPr>
          <w:rFonts w:ascii="Book Antiqua" w:eastAsia="Book Antiqua" w:hAnsi="Book Antiqua" w:cs="Book Antiqua"/>
          <w:color w:val="000000"/>
        </w:rPr>
        <w:t>All India Institute of Medical Sciences</w:t>
      </w:r>
      <w:r w:rsidRPr="00BA73CF">
        <w:rPr>
          <w:rFonts w:ascii="Book Antiqua" w:eastAsia="Book Antiqua" w:hAnsi="Book Antiqua" w:cs="Book Antiqua"/>
          <w:color w:val="000000"/>
        </w:rPr>
        <w:t>, Delhi 110029, India</w:t>
      </w:r>
    </w:p>
    <w:p w14:paraId="7432E9E6" w14:textId="77777777" w:rsidR="00A77B3E" w:rsidRPr="00BA73CF" w:rsidRDefault="00A77B3E" w:rsidP="00976A70">
      <w:pPr>
        <w:spacing w:line="360" w:lineRule="auto"/>
        <w:jc w:val="both"/>
        <w:rPr>
          <w:rFonts w:ascii="Book Antiqua" w:hAnsi="Book Antiqua"/>
        </w:rPr>
      </w:pPr>
    </w:p>
    <w:p w14:paraId="60440F7E" w14:textId="47B1E755" w:rsidR="00A77B3E" w:rsidRPr="00BA73CF" w:rsidRDefault="00D46B3F" w:rsidP="00976A70">
      <w:pPr>
        <w:spacing w:line="360" w:lineRule="auto"/>
        <w:jc w:val="both"/>
        <w:rPr>
          <w:rFonts w:ascii="Book Antiqua" w:hAnsi="Book Antiqua"/>
        </w:rPr>
      </w:pPr>
      <w:r w:rsidRPr="00BA73CF">
        <w:rPr>
          <w:rFonts w:ascii="Book Antiqua" w:eastAsia="Book Antiqua" w:hAnsi="Book Antiqua" w:cs="Book Antiqua"/>
          <w:b/>
          <w:bCs/>
          <w:color w:val="000000"/>
        </w:rPr>
        <w:t xml:space="preserve">Raghav Gupta, </w:t>
      </w:r>
      <w:r w:rsidR="0047227C" w:rsidRPr="00BA73CF">
        <w:rPr>
          <w:rFonts w:ascii="Book Antiqua" w:eastAsia="Book Antiqua" w:hAnsi="Book Antiqua" w:cs="Book Antiqua"/>
          <w:bCs/>
          <w:color w:val="000000"/>
        </w:rPr>
        <w:t xml:space="preserve">Department of </w:t>
      </w:r>
      <w:r w:rsidRPr="00BA73CF">
        <w:rPr>
          <w:rFonts w:ascii="Book Antiqua" w:eastAsia="Book Antiqua" w:hAnsi="Book Antiqua" w:cs="Book Antiqua"/>
          <w:color w:val="000000"/>
        </w:rPr>
        <w:t>Onco-Anesthe</w:t>
      </w:r>
      <w:r w:rsidR="003253B7" w:rsidRPr="00BA73CF">
        <w:rPr>
          <w:rFonts w:ascii="Book Antiqua" w:eastAsia="Book Antiqua" w:hAnsi="Book Antiqua" w:cs="Book Antiqua"/>
          <w:color w:val="000000"/>
        </w:rPr>
        <w:t>siology and Palliative Medicine</w:t>
      </w:r>
      <w:r w:rsidRPr="00BA73CF">
        <w:rPr>
          <w:rFonts w:ascii="Book Antiqua" w:eastAsia="Book Antiqua" w:hAnsi="Book Antiqua" w:cs="Book Antiqua"/>
          <w:color w:val="000000"/>
        </w:rPr>
        <w:t xml:space="preserve">, </w:t>
      </w:r>
      <w:r w:rsidR="00E01357" w:rsidRPr="00BA73CF">
        <w:rPr>
          <w:rFonts w:ascii="Book Antiqua" w:eastAsia="Book Antiqua" w:hAnsi="Book Antiqua" w:cs="Book Antiqua"/>
          <w:color w:val="000000"/>
        </w:rPr>
        <w:t>All India Institute of Medical Sciences</w:t>
      </w:r>
      <w:r w:rsidRPr="00BA73CF">
        <w:rPr>
          <w:rFonts w:ascii="Book Antiqua" w:eastAsia="Book Antiqua" w:hAnsi="Book Antiqua" w:cs="Book Antiqua"/>
          <w:color w:val="000000"/>
        </w:rPr>
        <w:t>, Delhi 110029, India</w:t>
      </w:r>
    </w:p>
    <w:p w14:paraId="2E134731" w14:textId="77777777" w:rsidR="00A77B3E" w:rsidRPr="00BA73CF" w:rsidRDefault="00A77B3E" w:rsidP="00976A70">
      <w:pPr>
        <w:spacing w:line="360" w:lineRule="auto"/>
        <w:jc w:val="both"/>
        <w:rPr>
          <w:rFonts w:ascii="Book Antiqua" w:hAnsi="Book Antiqua"/>
        </w:rPr>
      </w:pPr>
    </w:p>
    <w:p w14:paraId="349EE44A" w14:textId="5EF6AFD1" w:rsidR="00A77B3E" w:rsidRPr="00976A70" w:rsidRDefault="00D46B3F" w:rsidP="00976A70">
      <w:pPr>
        <w:spacing w:line="360" w:lineRule="auto"/>
        <w:jc w:val="both"/>
        <w:rPr>
          <w:rFonts w:ascii="Book Antiqua" w:hAnsi="Book Antiqua"/>
        </w:rPr>
      </w:pPr>
      <w:r w:rsidRPr="00BA73CF">
        <w:rPr>
          <w:rFonts w:ascii="Book Antiqua" w:eastAsia="Book Antiqua" w:hAnsi="Book Antiqua" w:cs="Book Antiqua"/>
          <w:b/>
          <w:bCs/>
          <w:color w:val="000000"/>
        </w:rPr>
        <w:t xml:space="preserve">Anju Gupta, </w:t>
      </w:r>
      <w:r w:rsidR="007710A0" w:rsidRPr="00BA73CF">
        <w:rPr>
          <w:rFonts w:ascii="Book Antiqua" w:eastAsia="Book Antiqua" w:hAnsi="Book Antiqua" w:cs="Book Antiqua"/>
          <w:bCs/>
          <w:color w:val="000000"/>
        </w:rPr>
        <w:t xml:space="preserve">Department of </w:t>
      </w:r>
      <w:r w:rsidRPr="00BA73CF">
        <w:rPr>
          <w:rFonts w:ascii="Book Antiqua" w:eastAsia="Book Antiqua" w:hAnsi="Book Antiqua" w:cs="Book Antiqua"/>
          <w:color w:val="000000"/>
        </w:rPr>
        <w:t xml:space="preserve">Anesthesiology, Pain Medicine and Critical Care, </w:t>
      </w:r>
      <w:r w:rsidR="00E01357" w:rsidRPr="00BA73CF">
        <w:rPr>
          <w:rFonts w:ascii="Book Antiqua" w:eastAsia="Book Antiqua" w:hAnsi="Book Antiqua" w:cs="Book Antiqua"/>
          <w:color w:val="000000"/>
        </w:rPr>
        <w:t>All India Institute of Medical Sciences</w:t>
      </w:r>
      <w:r w:rsidRPr="00BA73CF">
        <w:rPr>
          <w:rFonts w:ascii="Book Antiqua" w:eastAsia="Book Antiqua" w:hAnsi="Book Antiqua" w:cs="Book Antiqua"/>
          <w:color w:val="000000"/>
        </w:rPr>
        <w:t>, Delhi 110029, India</w:t>
      </w:r>
    </w:p>
    <w:p w14:paraId="4EA8BB48" w14:textId="77777777" w:rsidR="00A77B3E" w:rsidRPr="00976A70" w:rsidRDefault="00A77B3E" w:rsidP="00976A70">
      <w:pPr>
        <w:spacing w:line="360" w:lineRule="auto"/>
        <w:jc w:val="both"/>
        <w:rPr>
          <w:rFonts w:ascii="Book Antiqua" w:hAnsi="Book Antiqua"/>
        </w:rPr>
      </w:pPr>
    </w:p>
    <w:p w14:paraId="3A258F2D" w14:textId="2D89D4F6"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Author contributions:</w:t>
      </w:r>
      <w:r w:rsidRPr="00976A70">
        <w:rPr>
          <w:rFonts w:ascii="Book Antiqua" w:eastAsia="Book Antiqua" w:hAnsi="Book Antiqua" w:cs="Book Antiqua"/>
          <w:color w:val="000000"/>
        </w:rPr>
        <w:t xml:space="preserve"> Gupta</w:t>
      </w:r>
      <w:r w:rsidR="00487F41" w:rsidRPr="00976A70">
        <w:rPr>
          <w:rFonts w:ascii="Book Antiqua" w:eastAsia="Book Antiqua" w:hAnsi="Book Antiqua" w:cs="Book Antiqua"/>
          <w:b/>
          <w:bCs/>
          <w:color w:val="000000"/>
        </w:rPr>
        <w:t xml:space="preserve"> </w:t>
      </w:r>
      <w:r w:rsidR="00487F41" w:rsidRPr="00976A70">
        <w:rPr>
          <w:rFonts w:ascii="Book Antiqua" w:eastAsia="Book Antiqua" w:hAnsi="Book Antiqua" w:cs="Book Antiqua"/>
          <w:color w:val="000000"/>
        </w:rPr>
        <w:t>A</w:t>
      </w:r>
      <w:r w:rsidRPr="00976A70">
        <w:rPr>
          <w:rFonts w:ascii="Book Antiqua" w:eastAsia="Book Antiqua" w:hAnsi="Book Antiqua" w:cs="Book Antiqua"/>
          <w:color w:val="000000"/>
        </w:rPr>
        <w:t xml:space="preserve"> contributed equally to this work; </w:t>
      </w:r>
      <w:r w:rsidR="00050881" w:rsidRPr="00976A70">
        <w:rPr>
          <w:rFonts w:ascii="Book Antiqua" w:eastAsia="Book Antiqua" w:hAnsi="Book Antiqua" w:cs="Book Antiqua"/>
          <w:color w:val="000000"/>
        </w:rPr>
        <w:t>Gupta</w:t>
      </w:r>
      <w:r w:rsidR="00050881" w:rsidRPr="00976A70">
        <w:rPr>
          <w:rFonts w:ascii="Book Antiqua" w:eastAsia="Book Antiqua" w:hAnsi="Book Antiqua" w:cs="Book Antiqua"/>
          <w:b/>
          <w:bCs/>
          <w:color w:val="000000"/>
        </w:rPr>
        <w:t xml:space="preserve"> </w:t>
      </w:r>
      <w:r w:rsidR="00050881" w:rsidRPr="00976A70">
        <w:rPr>
          <w:rFonts w:ascii="Book Antiqua" w:eastAsia="Book Antiqua" w:hAnsi="Book Antiqua" w:cs="Book Antiqua"/>
          <w:color w:val="000000"/>
        </w:rPr>
        <w:t>A</w:t>
      </w:r>
      <w:r w:rsidRPr="00976A70">
        <w:rPr>
          <w:rFonts w:ascii="Book Antiqua" w:eastAsia="Book Antiqua" w:hAnsi="Book Antiqua" w:cs="Book Antiqua"/>
          <w:color w:val="000000"/>
        </w:rPr>
        <w:t xml:space="preserve"> and Gupta</w:t>
      </w:r>
      <w:r w:rsidR="00E55B2B" w:rsidRPr="00976A70">
        <w:rPr>
          <w:rFonts w:ascii="Book Antiqua" w:eastAsia="Book Antiqua" w:hAnsi="Book Antiqua" w:cs="Book Antiqua"/>
          <w:color w:val="000000"/>
        </w:rPr>
        <w:t xml:space="preserve"> N</w:t>
      </w:r>
      <w:r w:rsidRPr="00976A70">
        <w:rPr>
          <w:rFonts w:ascii="Book Antiqua" w:eastAsia="Book Antiqua" w:hAnsi="Book Antiqua" w:cs="Book Antiqua"/>
          <w:color w:val="000000"/>
        </w:rPr>
        <w:t xml:space="preserve"> designed the research study; Gupta N, Gupta A and Gupta R</w:t>
      </w:r>
      <w:r w:rsidR="00FC60B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performed the research and draf</w:t>
      </w:r>
      <w:r w:rsidR="00996E35">
        <w:rPr>
          <w:rFonts w:ascii="Book Antiqua" w:hAnsi="Book Antiqua" w:cs="Book Antiqua" w:hint="eastAsia"/>
          <w:color w:val="000000"/>
          <w:lang w:eastAsia="zh-CN"/>
        </w:rPr>
        <w:t xml:space="preserve">ted </w:t>
      </w:r>
      <w:r w:rsidR="00996E35">
        <w:rPr>
          <w:rFonts w:ascii="Book Antiqua" w:hAnsi="Book Antiqua" w:cs="Book Antiqua"/>
          <w:color w:val="000000"/>
          <w:lang w:eastAsia="zh-CN"/>
        </w:rPr>
        <w:t>the</w:t>
      </w:r>
      <w:r w:rsidR="00996E35">
        <w:rPr>
          <w:rFonts w:ascii="Book Antiqua" w:hAnsi="Book Antiqua" w:cs="Book Antiqua" w:hint="eastAsia"/>
          <w:color w:val="000000"/>
          <w:lang w:eastAsia="zh-CN"/>
        </w:rPr>
        <w:t xml:space="preserve"> paper</w:t>
      </w:r>
      <w:r w:rsidRPr="00976A70">
        <w:rPr>
          <w:rFonts w:ascii="Book Antiqua" w:eastAsia="Book Antiqua" w:hAnsi="Book Antiqua" w:cs="Book Antiqua"/>
          <w:color w:val="000000"/>
        </w:rPr>
        <w:t>; Gupta A and Gupta N edited</w:t>
      </w:r>
      <w:r w:rsidR="00FC60B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the manuscript; All authors have read and approve the final manuscript.</w:t>
      </w:r>
    </w:p>
    <w:p w14:paraId="4DF278E7" w14:textId="77777777" w:rsidR="00A77B3E" w:rsidRPr="00976A70" w:rsidRDefault="00A77B3E" w:rsidP="00976A70">
      <w:pPr>
        <w:spacing w:line="360" w:lineRule="auto"/>
        <w:jc w:val="both"/>
        <w:rPr>
          <w:rFonts w:ascii="Book Antiqua" w:hAnsi="Book Antiqua"/>
        </w:rPr>
      </w:pPr>
    </w:p>
    <w:p w14:paraId="6A1521AA" w14:textId="74DE521C"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Corresponding author: Anju Gupta, MBBS, MD</w:t>
      </w:r>
      <w:r w:rsidR="003006C3" w:rsidRPr="00976A70">
        <w:rPr>
          <w:rFonts w:ascii="Book Antiqua" w:eastAsia="Book Antiqua" w:hAnsi="Book Antiqua" w:cs="Book Antiqua"/>
          <w:b/>
          <w:bCs/>
          <w:color w:val="000000"/>
        </w:rPr>
        <w:t xml:space="preserve">, </w:t>
      </w:r>
      <w:r w:rsidR="003006C3">
        <w:rPr>
          <w:rFonts w:ascii="Book Antiqua" w:eastAsia="Book Antiqua" w:hAnsi="Book Antiqua" w:cs="Book Antiqua"/>
          <w:b/>
          <w:bCs/>
          <w:color w:val="000000"/>
        </w:rPr>
        <w:t>DNB</w:t>
      </w:r>
      <w:r w:rsidRPr="00976A70">
        <w:rPr>
          <w:rFonts w:ascii="Book Antiqua" w:eastAsia="Book Antiqua" w:hAnsi="Book Antiqua" w:cs="Book Antiqua"/>
          <w:b/>
          <w:bCs/>
          <w:color w:val="000000"/>
        </w:rPr>
        <w:t xml:space="preserve">, Assistant Professor, </w:t>
      </w:r>
      <w:r w:rsidR="00886737" w:rsidRPr="00976A70">
        <w:rPr>
          <w:rFonts w:ascii="Book Antiqua" w:eastAsia="Book Antiqua" w:hAnsi="Book Antiqua" w:cs="Book Antiqua"/>
          <w:bCs/>
          <w:color w:val="000000"/>
        </w:rPr>
        <w:t xml:space="preserve">Department of </w:t>
      </w:r>
      <w:r w:rsidRPr="00976A70">
        <w:rPr>
          <w:rFonts w:ascii="Book Antiqua" w:eastAsia="Book Antiqua" w:hAnsi="Book Antiqua" w:cs="Book Antiqua"/>
          <w:color w:val="000000"/>
        </w:rPr>
        <w:t>Anesthesiology, Pain Medicine and Critical Care, All India Institute of Medical Sciences, Ansari Nagar, Delhi 110029, India. dranjugupta2009@rediffmail.com</w:t>
      </w:r>
    </w:p>
    <w:p w14:paraId="47B9583D" w14:textId="77777777" w:rsidR="00A77B3E" w:rsidRPr="00976A70" w:rsidRDefault="00A77B3E" w:rsidP="00976A70">
      <w:pPr>
        <w:spacing w:line="360" w:lineRule="auto"/>
        <w:jc w:val="both"/>
        <w:rPr>
          <w:rFonts w:ascii="Book Antiqua" w:hAnsi="Book Antiqua"/>
        </w:rPr>
      </w:pPr>
    </w:p>
    <w:p w14:paraId="2C7B0210"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lastRenderedPageBreak/>
        <w:t xml:space="preserve">Received: </w:t>
      </w:r>
      <w:r w:rsidRPr="00976A70">
        <w:rPr>
          <w:rFonts w:ascii="Book Antiqua" w:eastAsia="Book Antiqua" w:hAnsi="Book Antiqua" w:cs="Book Antiqua"/>
          <w:color w:val="000000"/>
        </w:rPr>
        <w:t>March 10, 2022</w:t>
      </w:r>
    </w:p>
    <w:p w14:paraId="060AFADB" w14:textId="67D0E258"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Revised: </w:t>
      </w:r>
      <w:r w:rsidR="00A13AA2" w:rsidRPr="00976A70">
        <w:rPr>
          <w:rFonts w:ascii="Book Antiqua" w:eastAsia="Book Antiqua" w:hAnsi="Book Antiqua" w:cs="Book Antiqua"/>
          <w:bCs/>
          <w:color w:val="000000"/>
        </w:rPr>
        <w:t>May 1, 2022</w:t>
      </w:r>
    </w:p>
    <w:p w14:paraId="6E464B45" w14:textId="158757A3"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Accepted:</w:t>
      </w:r>
      <w:ins w:id="0" w:author="Liansheng" w:date="2022-09-07T05:51:00Z">
        <w:r w:rsidR="00C42191" w:rsidRPr="00C42191">
          <w:t xml:space="preserve"> </w:t>
        </w:r>
        <w:r w:rsidR="00C42191" w:rsidRPr="00C42191">
          <w:rPr>
            <w:rFonts w:ascii="Book Antiqua" w:eastAsia="Book Antiqua" w:hAnsi="Book Antiqua" w:cs="Book Antiqua"/>
            <w:b/>
            <w:bCs/>
            <w:color w:val="000000"/>
          </w:rPr>
          <w:t>September 7, 2022</w:t>
        </w:r>
      </w:ins>
      <w:r w:rsidRPr="00976A70">
        <w:rPr>
          <w:rFonts w:ascii="Book Antiqua" w:eastAsia="Book Antiqua" w:hAnsi="Book Antiqua" w:cs="Book Antiqua"/>
          <w:b/>
          <w:bCs/>
          <w:color w:val="000000"/>
        </w:rPr>
        <w:t xml:space="preserve"> </w:t>
      </w:r>
    </w:p>
    <w:p w14:paraId="39720A8F" w14:textId="77777777" w:rsidR="00FC31AA"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Published online: </w:t>
      </w:r>
    </w:p>
    <w:p w14:paraId="4C461C63" w14:textId="77777777" w:rsidR="00FC31AA" w:rsidRPr="00976A70" w:rsidRDefault="00FC31AA" w:rsidP="00976A70">
      <w:pPr>
        <w:spacing w:line="360" w:lineRule="auto"/>
        <w:jc w:val="both"/>
        <w:rPr>
          <w:rFonts w:ascii="Book Antiqua" w:hAnsi="Book Antiqua"/>
        </w:rPr>
      </w:pPr>
    </w:p>
    <w:p w14:paraId="142CA6D1" w14:textId="670BD70E"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Abstract</w:t>
      </w:r>
    </w:p>
    <w:p w14:paraId="10085102" w14:textId="6A06648F"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Despite the remarkable technological advancement in the arena of critical care expertise, the mortality of critically ill patients remains high. When the organ functions deteriorate, goals of care are not fulfilled and </w:t>
      </w:r>
      <w:r w:rsidR="00D828CE">
        <w:rPr>
          <w:rFonts w:ascii="Book Antiqua" w:eastAsia="Book Antiqua" w:hAnsi="Book Antiqua" w:cs="Book Antiqua"/>
          <w:color w:val="000000"/>
        </w:rPr>
        <w:t>life-sustaining</w:t>
      </w:r>
      <w:r w:rsidRPr="00976A70">
        <w:rPr>
          <w:rFonts w:ascii="Book Antiqua" w:eastAsia="Book Antiqua" w:hAnsi="Book Antiqua" w:cs="Book Antiqua"/>
          <w:color w:val="000000"/>
        </w:rPr>
        <w:t xml:space="preserve"> treatment becomes a burden on the patient and caregivers, then it is the responsibility of the physician to provide a dignified end to life, control the symptoms of the patient and provide psychological support to the family members. Palliative care is the best way forward for these patients. It is a multidimensional specialty which emphasizes patient and family-based care and aims to improve the quality of life of patients and their caregivers. Although intensive care and palliative care may seem to be at two opposite ends of the spectrum, it is necessary to amalgamate the postulates of palliative care in </w:t>
      </w:r>
      <w:r w:rsidR="00783220" w:rsidRPr="00976A70">
        <w:rPr>
          <w:rFonts w:ascii="Book Antiqua" w:eastAsia="Book Antiqua" w:hAnsi="Book Antiqua" w:cs="Book Antiqua"/>
          <w:color w:val="000000"/>
        </w:rPr>
        <w:t xml:space="preserve">intensive care </w:t>
      </w:r>
      <w:r w:rsidR="00D828CE">
        <w:rPr>
          <w:rFonts w:ascii="Book Antiqua" w:eastAsia="Book Antiqua" w:hAnsi="Book Antiqua" w:cs="Book Antiqua"/>
          <w:color w:val="000000"/>
        </w:rPr>
        <w:t>units</w:t>
      </w:r>
      <w:r w:rsidR="00D828CE"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to provide holistic care and best benefit patients admitted </w:t>
      </w:r>
      <w:r w:rsidR="00996E35">
        <w:rPr>
          <w:rFonts w:ascii="Book Antiqua" w:hAnsi="Book Antiqua" w:cs="Book Antiqua" w:hint="eastAsia"/>
          <w:color w:val="000000"/>
          <w:lang w:eastAsia="zh-CN"/>
        </w:rPr>
        <w:t>to</w:t>
      </w:r>
      <w:r w:rsidR="00996E35"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intensive care units. </w:t>
      </w:r>
      <w:r w:rsidR="00996E35" w:rsidRPr="00976A70">
        <w:rPr>
          <w:rFonts w:ascii="Book Antiqua" w:eastAsia="Book Antiqua" w:hAnsi="Book Antiqua" w:cs="Book Antiqua"/>
          <w:color w:val="000000"/>
        </w:rPr>
        <w:t>Th</w:t>
      </w:r>
      <w:r w:rsidR="00996E35">
        <w:rPr>
          <w:rFonts w:ascii="Book Antiqua" w:hAnsi="Book Antiqua" w:cs="Book Antiqua" w:hint="eastAsia"/>
          <w:color w:val="000000"/>
          <w:lang w:eastAsia="zh-CN"/>
        </w:rPr>
        <w:t>is</w:t>
      </w:r>
      <w:r w:rsidR="00996E35"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review aims to highlight the need </w:t>
      </w:r>
      <w:r w:rsidR="00D828CE">
        <w:rPr>
          <w:rFonts w:ascii="Book Antiqua" w:eastAsia="Book Antiqua" w:hAnsi="Book Antiqua" w:cs="Book Antiqua"/>
          <w:color w:val="000000"/>
        </w:rPr>
        <w:t>for</w:t>
      </w:r>
      <w:r w:rsidR="00D828CE" w:rsidRPr="00976A70">
        <w:rPr>
          <w:rFonts w:ascii="Book Antiqua" w:eastAsia="Book Antiqua" w:hAnsi="Book Antiqua" w:cs="Book Antiqua"/>
          <w:color w:val="000000"/>
        </w:rPr>
        <w:t xml:space="preserve"> </w:t>
      </w:r>
      <w:r w:rsidR="00D828CE">
        <w:rPr>
          <w:rFonts w:ascii="Book Antiqua" w:eastAsia="Book Antiqua" w:hAnsi="Book Antiqua" w:cs="Book Antiqua"/>
          <w:color w:val="000000"/>
        </w:rPr>
        <w:t xml:space="preserve">an </w:t>
      </w:r>
      <w:r w:rsidRPr="00976A70">
        <w:rPr>
          <w:rFonts w:ascii="Book Antiqua" w:eastAsia="Book Antiqua" w:hAnsi="Book Antiqua" w:cs="Book Antiqua"/>
          <w:color w:val="000000"/>
        </w:rPr>
        <w:t xml:space="preserve">alliance of palliative care with intensive care in </w:t>
      </w:r>
      <w:r w:rsidR="00996E35">
        <w:rPr>
          <w:rFonts w:ascii="Book Antiqua" w:hAnsi="Book Antiqua" w:cs="Book Antiqua" w:hint="eastAsia"/>
          <w:color w:val="000000"/>
          <w:lang w:eastAsia="zh-CN"/>
        </w:rPr>
        <w:t xml:space="preserve">the </w:t>
      </w:r>
      <w:r w:rsidRPr="00976A70">
        <w:rPr>
          <w:rFonts w:ascii="Book Antiqua" w:eastAsia="Book Antiqua" w:hAnsi="Book Antiqua" w:cs="Book Antiqua"/>
          <w:color w:val="000000"/>
        </w:rPr>
        <w:t xml:space="preserve">present era, the barriers to </w:t>
      </w:r>
      <w:r w:rsidR="0069309A">
        <w:rPr>
          <w:rFonts w:ascii="Book Antiqua" w:hAnsi="Book Antiqua" w:cs="Book Antiqua" w:hint="eastAsia"/>
          <w:color w:val="000000"/>
          <w:lang w:eastAsia="zh-CN"/>
        </w:rPr>
        <w:t>it</w:t>
      </w:r>
      <w:r w:rsidRPr="00976A70">
        <w:rPr>
          <w:rFonts w:ascii="Book Antiqua" w:eastAsia="Book Antiqua" w:hAnsi="Book Antiqua" w:cs="Book Antiqua"/>
          <w:color w:val="000000"/>
        </w:rPr>
        <w:t xml:space="preserve">, </w:t>
      </w:r>
      <w:r w:rsidR="0069309A">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models proposed for their integration and various ethical issues.</w:t>
      </w:r>
    </w:p>
    <w:p w14:paraId="2A186C3B" w14:textId="6FF18F0D" w:rsidR="00A77B3E" w:rsidRPr="00976A70" w:rsidRDefault="00A77B3E" w:rsidP="00976A70">
      <w:pPr>
        <w:spacing w:line="360" w:lineRule="auto"/>
        <w:jc w:val="both"/>
        <w:rPr>
          <w:rFonts w:ascii="Book Antiqua" w:hAnsi="Book Antiqua"/>
          <w:lang w:eastAsia="zh-CN"/>
        </w:rPr>
      </w:pPr>
    </w:p>
    <w:p w14:paraId="05FCD73F" w14:textId="1784B80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Key Words: </w:t>
      </w:r>
      <w:r w:rsidRPr="00976A70">
        <w:rPr>
          <w:rFonts w:ascii="Book Antiqua" w:eastAsia="Book Antiqua" w:hAnsi="Book Antiqua" w:cs="Book Antiqua"/>
          <w:color w:val="000000"/>
        </w:rPr>
        <w:t xml:space="preserve">Intensive care; </w:t>
      </w:r>
      <w:r w:rsidR="00F17553" w:rsidRPr="00976A70">
        <w:rPr>
          <w:rFonts w:ascii="Book Antiqua" w:eastAsia="Book Antiqua" w:hAnsi="Book Antiqua" w:cs="Book Antiqua"/>
          <w:color w:val="000000"/>
        </w:rPr>
        <w:t xml:space="preserve">Palliative </w:t>
      </w:r>
      <w:r w:rsidRPr="00976A70">
        <w:rPr>
          <w:rFonts w:ascii="Book Antiqua" w:eastAsia="Book Antiqua" w:hAnsi="Book Antiqua" w:cs="Book Antiqua"/>
          <w:color w:val="000000"/>
        </w:rPr>
        <w:t xml:space="preserve">care; </w:t>
      </w:r>
      <w:r w:rsidR="00F17553" w:rsidRPr="00976A70">
        <w:rPr>
          <w:rFonts w:ascii="Book Antiqua" w:eastAsia="Book Antiqua" w:hAnsi="Book Antiqua" w:cs="Book Antiqua"/>
          <w:color w:val="000000"/>
        </w:rPr>
        <w:t>Support</w:t>
      </w:r>
      <w:r w:rsidRPr="00976A70">
        <w:rPr>
          <w:rFonts w:ascii="Book Antiqua" w:eastAsia="Book Antiqua" w:hAnsi="Book Antiqua" w:cs="Book Antiqua"/>
          <w:color w:val="000000"/>
        </w:rPr>
        <w:t>;</w:t>
      </w:r>
      <w:r w:rsidR="00F17553" w:rsidRPr="00976A70">
        <w:rPr>
          <w:rFonts w:ascii="Book Antiqua" w:eastAsia="Book Antiqua" w:hAnsi="Book Antiqua" w:cs="Book Antiqua"/>
          <w:color w:val="000000"/>
        </w:rPr>
        <w:t xml:space="preserve"> Barriers; Holistic</w:t>
      </w:r>
      <w:r w:rsidRPr="00976A70">
        <w:rPr>
          <w:rFonts w:ascii="Book Antiqua" w:eastAsia="Book Antiqua" w:hAnsi="Book Antiqua" w:cs="Book Antiqua"/>
          <w:color w:val="000000"/>
        </w:rPr>
        <w:t xml:space="preserve"> care; </w:t>
      </w:r>
      <w:r w:rsidR="00F17553" w:rsidRPr="00976A70">
        <w:rPr>
          <w:rFonts w:ascii="Book Antiqua" w:eastAsia="Book Antiqua" w:hAnsi="Book Antiqua" w:cs="Book Antiqua"/>
          <w:color w:val="000000"/>
        </w:rPr>
        <w:t xml:space="preserve">End </w:t>
      </w:r>
      <w:r w:rsidRPr="00976A70">
        <w:rPr>
          <w:rFonts w:ascii="Book Antiqua" w:eastAsia="Book Antiqua" w:hAnsi="Book Antiqua" w:cs="Book Antiqua"/>
          <w:color w:val="000000"/>
        </w:rPr>
        <w:t>of life</w:t>
      </w:r>
    </w:p>
    <w:p w14:paraId="4FDA4E1F" w14:textId="77777777" w:rsidR="00A77B3E" w:rsidRPr="00976A70" w:rsidRDefault="00A77B3E" w:rsidP="00976A70">
      <w:pPr>
        <w:spacing w:line="360" w:lineRule="auto"/>
        <w:jc w:val="both"/>
        <w:rPr>
          <w:rFonts w:ascii="Book Antiqua" w:hAnsi="Book Antiqua"/>
        </w:rPr>
      </w:pPr>
    </w:p>
    <w:p w14:paraId="04F3EAFC" w14:textId="65F345F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Gupta N, Gupta R, Gupta A. Rationale for</w:t>
      </w:r>
      <w:r w:rsidR="00EF7EBB" w:rsidRPr="00976A70">
        <w:rPr>
          <w:rFonts w:ascii="Book Antiqua" w:eastAsia="Book Antiqua" w:hAnsi="Book Antiqua" w:cs="Book Antiqua"/>
          <w:color w:val="000000"/>
        </w:rPr>
        <w:t xml:space="preserve"> integration of palliative care in the medical intensive care:</w:t>
      </w:r>
      <w:r w:rsidRPr="00976A70">
        <w:rPr>
          <w:rFonts w:ascii="Book Antiqua" w:eastAsia="Book Antiqua" w:hAnsi="Book Antiqua" w:cs="Book Antiqua"/>
          <w:color w:val="000000"/>
        </w:rPr>
        <w:t xml:space="preserve"> A </w:t>
      </w:r>
      <w:r w:rsidR="00B007B1" w:rsidRPr="00976A70">
        <w:rPr>
          <w:rFonts w:ascii="Book Antiqua" w:eastAsia="Book Antiqua" w:hAnsi="Book Antiqua" w:cs="Book Antiqua"/>
          <w:color w:val="000000"/>
        </w:rPr>
        <w:t>narrative literature review</w:t>
      </w:r>
      <w:r w:rsidRPr="00976A70">
        <w:rPr>
          <w:rFonts w:ascii="Book Antiqua" w:eastAsia="Book Antiqua" w:hAnsi="Book Antiqua" w:cs="Book Antiqua"/>
          <w:color w:val="000000"/>
        </w:rPr>
        <w:t xml:space="preserve">. </w:t>
      </w:r>
      <w:r w:rsidRPr="00976A70">
        <w:rPr>
          <w:rFonts w:ascii="Book Antiqua" w:eastAsia="Book Antiqua" w:hAnsi="Book Antiqua" w:cs="Book Antiqua"/>
          <w:i/>
          <w:iCs/>
          <w:color w:val="000000"/>
        </w:rPr>
        <w:t>World J Crit Care Med</w:t>
      </w:r>
      <w:r w:rsidRPr="00976A70">
        <w:rPr>
          <w:rFonts w:ascii="Book Antiqua" w:eastAsia="Book Antiqua" w:hAnsi="Book Antiqua" w:cs="Book Antiqua"/>
          <w:color w:val="000000"/>
        </w:rPr>
        <w:t xml:space="preserve"> 2022; In press</w:t>
      </w:r>
    </w:p>
    <w:p w14:paraId="1C8A725B" w14:textId="77777777" w:rsidR="00A77B3E" w:rsidRPr="00976A70" w:rsidRDefault="00A77B3E" w:rsidP="00976A70">
      <w:pPr>
        <w:spacing w:line="360" w:lineRule="auto"/>
        <w:jc w:val="both"/>
        <w:rPr>
          <w:rFonts w:ascii="Book Antiqua" w:hAnsi="Book Antiqua"/>
        </w:rPr>
      </w:pPr>
    </w:p>
    <w:p w14:paraId="0651D85E" w14:textId="7CEAFEA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Core Tip: </w:t>
      </w:r>
      <w:r w:rsidRPr="00976A70">
        <w:rPr>
          <w:rFonts w:ascii="Book Antiqua" w:eastAsia="Book Antiqua" w:hAnsi="Book Antiqua" w:cs="Book Antiqua"/>
          <w:color w:val="000000"/>
        </w:rPr>
        <w:t xml:space="preserve">Critical care and palliative care may seem to </w:t>
      </w:r>
      <w:r w:rsidR="0069309A">
        <w:rPr>
          <w:rFonts w:ascii="Book Antiqua" w:hAnsi="Book Antiqua" w:cs="Book Antiqua" w:hint="eastAsia"/>
          <w:color w:val="000000"/>
          <w:lang w:eastAsia="zh-CN"/>
        </w:rPr>
        <w:t xml:space="preserve">be </w:t>
      </w:r>
      <w:r w:rsidRPr="00976A70">
        <w:rPr>
          <w:rFonts w:ascii="Book Antiqua" w:eastAsia="Book Antiqua" w:hAnsi="Book Antiqua" w:cs="Book Antiqua"/>
          <w:color w:val="000000"/>
        </w:rPr>
        <w:t>mutually exclusive, but the amalgamation of the two provides the best combination of care to the patients needing intensive care. Palliative care has several beneficial roles in intensive care</w:t>
      </w:r>
      <w:r w:rsidR="0069309A">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69309A">
        <w:rPr>
          <w:rFonts w:ascii="Book Antiqua" w:hAnsi="Book Antiqua" w:cs="Book Antiqua" w:hint="eastAsia"/>
          <w:color w:val="000000"/>
          <w:lang w:eastAsia="zh-CN"/>
        </w:rPr>
        <w:t xml:space="preserve">such as </w:t>
      </w:r>
      <w:r w:rsidRPr="00976A70">
        <w:rPr>
          <w:rFonts w:ascii="Book Antiqua" w:eastAsia="Book Antiqua" w:hAnsi="Book Antiqua" w:cs="Book Antiqua"/>
          <w:color w:val="000000"/>
        </w:rPr>
        <w:t xml:space="preserve">symptom control, </w:t>
      </w:r>
      <w:r w:rsidR="00C84CC4">
        <w:rPr>
          <w:rFonts w:ascii="Book Antiqua" w:eastAsia="Book Antiqua" w:hAnsi="Book Antiqua" w:cs="Book Antiqua"/>
          <w:color w:val="000000"/>
        </w:rPr>
        <w:t>end-of-life</w:t>
      </w:r>
      <w:r w:rsidRPr="00976A70">
        <w:rPr>
          <w:rFonts w:ascii="Book Antiqua" w:eastAsia="Book Antiqua" w:hAnsi="Book Antiqua" w:cs="Book Antiqua"/>
          <w:color w:val="000000"/>
        </w:rPr>
        <w:t xml:space="preserve"> discussions, and providing psychological support to </w:t>
      </w:r>
      <w:r w:rsidR="00C84CC4">
        <w:rPr>
          <w:rFonts w:ascii="Book Antiqua" w:hAnsi="Book Antiqua" w:cs="Book Antiqua"/>
          <w:color w:val="000000"/>
          <w:lang w:eastAsia="zh-CN"/>
        </w:rPr>
        <w:lastRenderedPageBreak/>
        <w:t>patients’</w:t>
      </w:r>
      <w:r w:rsidR="00C84CC4">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caregivers. However, there are several barriers </w:t>
      </w:r>
      <w:r w:rsidR="0069309A">
        <w:rPr>
          <w:rFonts w:ascii="Book Antiqua" w:hAnsi="Book Antiqua" w:cs="Book Antiqua" w:hint="eastAsia"/>
          <w:color w:val="000000"/>
          <w:lang w:eastAsia="zh-CN"/>
        </w:rPr>
        <w:t>to</w:t>
      </w:r>
      <w:r w:rsidR="0069309A"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its implementation. These can be overcome by education and awareness</w:t>
      </w:r>
      <w:r w:rsidR="0069309A">
        <w:rPr>
          <w:rFonts w:ascii="Book Antiqua" w:hAnsi="Book Antiqua" w:cs="Book Antiqua" w:hint="eastAsia"/>
          <w:color w:val="000000"/>
          <w:lang w:eastAsia="zh-CN"/>
        </w:rPr>
        <w:t xml:space="preserve"> </w:t>
      </w:r>
      <w:r w:rsidR="00C63A77">
        <w:rPr>
          <w:rFonts w:ascii="Book Antiqua" w:hAnsi="Book Antiqua" w:cs="Book Antiqua"/>
          <w:color w:val="000000"/>
          <w:lang w:eastAsia="zh-CN"/>
        </w:rPr>
        <w:t>improvement</w:t>
      </w:r>
      <w:r w:rsidRPr="00976A70">
        <w:rPr>
          <w:rFonts w:ascii="Book Antiqua" w:eastAsia="Book Antiqua" w:hAnsi="Book Antiqua" w:cs="Book Antiqua"/>
          <w:color w:val="000000"/>
        </w:rPr>
        <w:t xml:space="preserve">, capacity building, and developing </w:t>
      </w:r>
      <w:r w:rsidR="00C84CC4">
        <w:rPr>
          <w:rFonts w:ascii="Book Antiqua" w:eastAsia="Book Antiqua" w:hAnsi="Book Antiqua" w:cs="Book Antiqua"/>
          <w:color w:val="000000"/>
        </w:rPr>
        <w:t>a national-level</w:t>
      </w:r>
      <w:r w:rsidRPr="00976A70">
        <w:rPr>
          <w:rFonts w:ascii="Book Antiqua" w:eastAsia="Book Antiqua" w:hAnsi="Book Antiqua" w:cs="Book Antiqua"/>
          <w:color w:val="000000"/>
        </w:rPr>
        <w:t xml:space="preserve"> framework policy for incorporating palliative care with intensive care.</w:t>
      </w:r>
    </w:p>
    <w:p w14:paraId="0CE63052" w14:textId="77777777" w:rsidR="00A77B3E" w:rsidRPr="00976A70" w:rsidRDefault="00A77B3E" w:rsidP="00976A70">
      <w:pPr>
        <w:spacing w:line="360" w:lineRule="auto"/>
        <w:jc w:val="both"/>
        <w:rPr>
          <w:rFonts w:ascii="Book Antiqua" w:hAnsi="Book Antiqua"/>
        </w:rPr>
      </w:pPr>
    </w:p>
    <w:p w14:paraId="75D866AB"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aps/>
          <w:color w:val="000000"/>
          <w:u w:val="single"/>
        </w:rPr>
        <w:t>INTRODUCTION</w:t>
      </w:r>
    </w:p>
    <w:p w14:paraId="09E7A6C2" w14:textId="4665C980"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The aim of admitting patients </w:t>
      </w:r>
      <w:r w:rsidR="0069309A">
        <w:rPr>
          <w:rFonts w:ascii="Book Antiqua" w:hAnsi="Book Antiqua" w:cs="Book Antiqua" w:hint="eastAsia"/>
          <w:color w:val="000000"/>
          <w:lang w:eastAsia="zh-CN"/>
        </w:rPr>
        <w:t>to</w:t>
      </w:r>
      <w:r w:rsidR="0069309A" w:rsidRPr="00976A70">
        <w:rPr>
          <w:rFonts w:ascii="Book Antiqua" w:eastAsia="Book Antiqua" w:hAnsi="Book Antiqua" w:cs="Book Antiqua"/>
          <w:color w:val="000000"/>
        </w:rPr>
        <w:t xml:space="preserve"> </w:t>
      </w:r>
      <w:r w:rsidR="00D828CE">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intensive care unit (ICU) is to maintain the homeostasis of the body and to reduce overall morbidity and mortality. Despite the technological advancement and critical care expertise available, the death rate in ICU is </w:t>
      </w:r>
      <w:r w:rsidR="0069309A">
        <w:rPr>
          <w:rFonts w:ascii="Book Antiqua" w:hAnsi="Book Antiqua" w:cs="Book Antiqua" w:hint="eastAsia"/>
          <w:color w:val="000000"/>
          <w:lang w:eastAsia="zh-CN"/>
        </w:rPr>
        <w:t>still as</w:t>
      </w:r>
      <w:r w:rsidR="0069309A" w:rsidRPr="00976A70">
        <w:rPr>
          <w:rFonts w:ascii="Book Antiqua" w:eastAsia="Book Antiqua" w:hAnsi="Book Antiqua" w:cs="Book Antiqua"/>
          <w:color w:val="000000"/>
        </w:rPr>
        <w:t xml:space="preserve"> </w:t>
      </w:r>
      <w:r w:rsidR="00CB699F" w:rsidRPr="00976A70">
        <w:rPr>
          <w:rFonts w:ascii="Book Antiqua" w:eastAsia="Book Antiqua" w:hAnsi="Book Antiqua" w:cs="Book Antiqua"/>
          <w:color w:val="000000"/>
        </w:rPr>
        <w:t xml:space="preserve">high </w:t>
      </w:r>
      <w:r w:rsidR="0069309A" w:rsidRPr="00456097">
        <w:rPr>
          <w:rFonts w:ascii="Book Antiqua" w:hAnsi="Book Antiqua" w:cs="Book Antiqua"/>
          <w:color w:val="000000"/>
          <w:lang w:eastAsia="zh-CN"/>
        </w:rPr>
        <w:t>as</w:t>
      </w:r>
      <w:r w:rsidR="00CB699F" w:rsidRPr="00976A70">
        <w:rPr>
          <w:rFonts w:ascii="Book Antiqua" w:eastAsia="Book Antiqua" w:hAnsi="Book Antiqua" w:cs="Book Antiqua"/>
          <w:color w:val="000000"/>
        </w:rPr>
        <w:t xml:space="preserve"> 18.1</w:t>
      </w:r>
      <w:proofErr w:type="gramStart"/>
      <w:r w:rsidRPr="00976A70">
        <w:rPr>
          <w:rFonts w:ascii="Book Antiqua" w:eastAsia="Book Antiqua" w:hAnsi="Book Antiqua" w:cs="Book Antiqua"/>
          <w:color w:val="000000"/>
        </w:rPr>
        <w:t>%</w:t>
      </w:r>
      <w:r w:rsidR="00CB699F" w:rsidRPr="00976A70">
        <w:rPr>
          <w:rFonts w:ascii="Book Antiqua" w:eastAsia="Book Antiqua" w:hAnsi="Book Antiqua" w:cs="Book Antiqua"/>
          <w:color w:val="000000"/>
          <w:vertAlign w:val="superscript"/>
        </w:rPr>
        <w:t>[</w:t>
      </w:r>
      <w:proofErr w:type="gramEnd"/>
      <w:r w:rsidR="00CB699F" w:rsidRPr="00976A70">
        <w:rPr>
          <w:rFonts w:ascii="Book Antiqua" w:eastAsia="Book Antiqua" w:hAnsi="Book Antiqua" w:cs="Book Antiqua"/>
          <w:color w:val="000000"/>
          <w:vertAlign w:val="superscript"/>
        </w:rPr>
        <w:t>1]</w:t>
      </w:r>
      <w:r w:rsidRPr="00976A70">
        <w:rPr>
          <w:rFonts w:ascii="Book Antiqua" w:eastAsia="Book Antiqua" w:hAnsi="Book Antiqua" w:cs="Book Antiqua"/>
          <w:color w:val="000000"/>
        </w:rPr>
        <w:t xml:space="preserve">. When the organ functions deteriorate, goals of care are not fulfilled and </w:t>
      </w:r>
      <w:r w:rsidR="00D828CE">
        <w:rPr>
          <w:rFonts w:ascii="Book Antiqua" w:eastAsia="Book Antiqua" w:hAnsi="Book Antiqua" w:cs="Book Antiqua"/>
          <w:color w:val="000000"/>
        </w:rPr>
        <w:t>life-sustaining</w:t>
      </w:r>
      <w:r w:rsidRPr="00976A70">
        <w:rPr>
          <w:rFonts w:ascii="Book Antiqua" w:eastAsia="Book Antiqua" w:hAnsi="Book Antiqua" w:cs="Book Antiqua"/>
          <w:color w:val="000000"/>
        </w:rPr>
        <w:t xml:space="preserve"> treatment becomes a burden on </w:t>
      </w:r>
      <w:r w:rsidR="002D69B2">
        <w:rPr>
          <w:rFonts w:ascii="Book Antiqua" w:hAnsi="Book Antiqua" w:cs="Book Antiqua" w:hint="eastAsia"/>
          <w:color w:val="000000"/>
          <w:lang w:eastAsia="zh-CN"/>
        </w:rPr>
        <w:t xml:space="preserve">both </w:t>
      </w:r>
      <w:r w:rsidRPr="00976A70">
        <w:rPr>
          <w:rFonts w:ascii="Book Antiqua" w:eastAsia="Book Antiqua" w:hAnsi="Book Antiqua" w:cs="Book Antiqua"/>
          <w:color w:val="000000"/>
        </w:rPr>
        <w:t>the patient and caregivers, then it is the responsibility of the physician to provide a dignified end to life, control the symptoms of the patient and provide psychological support to the family members. Also, it has been observed that patients who survive the ICU stay suffer from ‘</w:t>
      </w:r>
      <w:r w:rsidR="00D828CE">
        <w:rPr>
          <w:rFonts w:ascii="Book Antiqua" w:eastAsia="Book Antiqua" w:hAnsi="Book Antiqua" w:cs="Book Antiqua"/>
          <w:color w:val="000000"/>
        </w:rPr>
        <w:t>post-intensive</w:t>
      </w:r>
      <w:r w:rsidRPr="00976A70">
        <w:rPr>
          <w:rFonts w:ascii="Book Antiqua" w:eastAsia="Book Antiqua" w:hAnsi="Book Antiqua" w:cs="Book Antiqua"/>
          <w:color w:val="000000"/>
        </w:rPr>
        <w:t xml:space="preserve"> care syndrome’ in which they face anxiety, stress and depression for a long period even after discharge. The same syndrome has also been identified in </w:t>
      </w:r>
      <w:proofErr w:type="gramStart"/>
      <w:r w:rsidRPr="00976A70">
        <w:rPr>
          <w:rFonts w:ascii="Book Antiqua" w:eastAsia="Book Antiqua" w:hAnsi="Book Antiqua" w:cs="Book Antiqua"/>
          <w:color w:val="000000"/>
        </w:rPr>
        <w:t>caregivers</w:t>
      </w:r>
      <w:r w:rsidR="00C13F78" w:rsidRPr="00976A70">
        <w:rPr>
          <w:rFonts w:ascii="Book Antiqua" w:eastAsia="Book Antiqua" w:hAnsi="Book Antiqua" w:cs="Book Antiqua"/>
          <w:color w:val="000000"/>
          <w:vertAlign w:val="superscript"/>
        </w:rPr>
        <w:t>[</w:t>
      </w:r>
      <w:proofErr w:type="gramEnd"/>
      <w:r w:rsidR="00C13F78" w:rsidRPr="00976A70">
        <w:rPr>
          <w:rFonts w:ascii="Book Antiqua" w:eastAsia="Book Antiqua" w:hAnsi="Book Antiqua" w:cs="Book Antiqua"/>
          <w:color w:val="000000"/>
          <w:vertAlign w:val="superscript"/>
        </w:rPr>
        <w:t>2]</w:t>
      </w:r>
      <w:r w:rsidRPr="00976A70">
        <w:rPr>
          <w:rFonts w:ascii="Book Antiqua" w:eastAsia="Book Antiqua" w:hAnsi="Book Antiqua" w:cs="Book Antiqua"/>
          <w:color w:val="000000"/>
        </w:rPr>
        <w:t>. The possible solution to this conundrum is palliative care. It is a multidimensional specialty which emphasizes patient and family-based care. It has been defined by International Association for Hospice &amp; Palliative Care (IAHPC) in 2018 as “The active holistic care of individuals across all ages with serious health-related suffering due to severe illness, and especially of those near the end of life. It aims to improve the quality of life o</w:t>
      </w:r>
      <w:r w:rsidR="002B46DC" w:rsidRPr="00976A70">
        <w:rPr>
          <w:rFonts w:ascii="Book Antiqua" w:eastAsia="Book Antiqua" w:hAnsi="Book Antiqua" w:cs="Book Antiqua"/>
          <w:color w:val="000000"/>
        </w:rPr>
        <w:t xml:space="preserve">f patients and their </w:t>
      </w:r>
      <w:proofErr w:type="gramStart"/>
      <w:r w:rsidR="002B46DC" w:rsidRPr="00976A70">
        <w:rPr>
          <w:rFonts w:ascii="Book Antiqua" w:eastAsia="Book Antiqua" w:hAnsi="Book Antiqua" w:cs="Book Antiqua"/>
          <w:color w:val="000000"/>
        </w:rPr>
        <w:t>caregivers</w:t>
      </w:r>
      <w:r w:rsidRPr="00976A70">
        <w:rPr>
          <w:rFonts w:ascii="Book Antiqua" w:eastAsia="Book Antiqua" w:hAnsi="Book Antiqua" w:cs="Book Antiqua"/>
          <w:color w:val="000000"/>
        </w:rPr>
        <w:t>”</w:t>
      </w:r>
      <w:r w:rsidR="002B46DC" w:rsidRPr="00976A70">
        <w:rPr>
          <w:rFonts w:ascii="Book Antiqua" w:eastAsia="Book Antiqua" w:hAnsi="Book Antiqua" w:cs="Book Antiqua"/>
          <w:color w:val="000000"/>
          <w:vertAlign w:val="superscript"/>
        </w:rPr>
        <w:t>[</w:t>
      </w:r>
      <w:proofErr w:type="gramEnd"/>
      <w:r w:rsidR="002B46DC" w:rsidRPr="00976A70">
        <w:rPr>
          <w:rFonts w:ascii="Book Antiqua" w:eastAsia="Book Antiqua" w:hAnsi="Book Antiqua" w:cs="Book Antiqua"/>
          <w:color w:val="000000"/>
          <w:vertAlign w:val="superscript"/>
        </w:rPr>
        <w:t>3]</w:t>
      </w:r>
      <w:r w:rsidR="002B46DC"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It states that dying is a natural process and the aim is neither to quicken the death nor delay the inevitable.</w:t>
      </w:r>
    </w:p>
    <w:p w14:paraId="16F5250A" w14:textId="49F011AF" w:rsidR="00A77B3E" w:rsidRPr="00976A70" w:rsidRDefault="00D46B3F" w:rsidP="00976A70">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Although intensive care and palliative care may seem to be at two opposite ends of the spectrum, it is necessary to amalgamate the postulates of palliative care in ICU to provide holistic care and best benefit ICU patients. </w:t>
      </w:r>
      <w:r w:rsidR="00C63A77" w:rsidRPr="00976A70">
        <w:rPr>
          <w:rFonts w:ascii="Book Antiqua" w:eastAsia="Book Antiqua" w:hAnsi="Book Antiqua" w:cs="Book Antiqua"/>
          <w:color w:val="000000"/>
        </w:rPr>
        <w:t>Th</w:t>
      </w:r>
      <w:r w:rsidR="00C63A77">
        <w:rPr>
          <w:rFonts w:ascii="Book Antiqua" w:hAnsi="Book Antiqua" w:cs="Book Antiqua" w:hint="eastAsia"/>
          <w:color w:val="000000"/>
          <w:lang w:eastAsia="zh-CN"/>
        </w:rPr>
        <w:t>is</w:t>
      </w:r>
      <w:r w:rsidR="00C63A77"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review aims to highlight the need </w:t>
      </w:r>
      <w:r w:rsidR="00D828CE">
        <w:rPr>
          <w:rFonts w:ascii="Book Antiqua" w:eastAsia="Book Antiqua" w:hAnsi="Book Antiqua" w:cs="Book Antiqua"/>
          <w:color w:val="000000"/>
        </w:rPr>
        <w:t>for</w:t>
      </w:r>
      <w:r w:rsidR="00D828CE" w:rsidRPr="00976A70">
        <w:rPr>
          <w:rFonts w:ascii="Book Antiqua" w:eastAsia="Book Antiqua" w:hAnsi="Book Antiqua" w:cs="Book Antiqua"/>
          <w:color w:val="000000"/>
        </w:rPr>
        <w:t xml:space="preserve"> </w:t>
      </w:r>
      <w:r w:rsidR="00D828CE">
        <w:rPr>
          <w:rFonts w:ascii="Book Antiqua" w:eastAsia="Book Antiqua" w:hAnsi="Book Antiqua" w:cs="Book Antiqua"/>
          <w:color w:val="000000"/>
        </w:rPr>
        <w:t xml:space="preserve">a </w:t>
      </w:r>
      <w:r w:rsidRPr="00976A70">
        <w:rPr>
          <w:rFonts w:ascii="Book Antiqua" w:eastAsia="Book Antiqua" w:hAnsi="Book Antiqua" w:cs="Book Antiqua"/>
          <w:color w:val="000000"/>
        </w:rPr>
        <w:t>coalition of palliative care with intensive care.</w:t>
      </w:r>
    </w:p>
    <w:p w14:paraId="559AABD3" w14:textId="77777777" w:rsidR="00A77B3E" w:rsidRPr="00976A70" w:rsidRDefault="00A77B3E" w:rsidP="00976A70">
      <w:pPr>
        <w:spacing w:line="360" w:lineRule="auto"/>
        <w:jc w:val="both"/>
        <w:rPr>
          <w:rFonts w:ascii="Book Antiqua" w:hAnsi="Book Antiqua"/>
        </w:rPr>
      </w:pPr>
    </w:p>
    <w:p w14:paraId="29BEAA86" w14:textId="4397CA2A" w:rsidR="00A77B3E" w:rsidRPr="00C7648B" w:rsidRDefault="00812503" w:rsidP="00976A70">
      <w:pPr>
        <w:spacing w:line="360" w:lineRule="auto"/>
        <w:jc w:val="both"/>
        <w:rPr>
          <w:rFonts w:ascii="Book Antiqua" w:hAnsi="Book Antiqua"/>
          <w:lang w:eastAsia="zh-CN"/>
        </w:rPr>
      </w:pPr>
      <w:r w:rsidRPr="00812503">
        <w:rPr>
          <w:rFonts w:ascii="Book Antiqua" w:eastAsia="Book Antiqua" w:hAnsi="Book Antiqua" w:cs="Book Antiqua"/>
          <w:b/>
          <w:caps/>
          <w:color w:val="000000"/>
          <w:u w:val="single"/>
        </w:rPr>
        <w:t>MATERIALS AND METHODS</w:t>
      </w:r>
      <w:r w:rsidR="00BF2AD6">
        <w:rPr>
          <w:rFonts w:ascii="Book Antiqua" w:hAnsi="Book Antiqua" w:cs="Book Antiqua" w:hint="eastAsia"/>
          <w:b/>
          <w:caps/>
          <w:color w:val="000000"/>
          <w:u w:val="single"/>
          <w:lang w:eastAsia="zh-CN"/>
        </w:rPr>
        <w:t xml:space="preserve"> </w:t>
      </w:r>
    </w:p>
    <w:p w14:paraId="35E5217E" w14:textId="026FD7C6" w:rsidR="00BF2AD6" w:rsidRPr="00C7648B" w:rsidRDefault="00BF2AD6" w:rsidP="00976A70">
      <w:pPr>
        <w:spacing w:line="360" w:lineRule="auto"/>
        <w:jc w:val="both"/>
        <w:rPr>
          <w:rFonts w:ascii="Book Antiqua" w:hAnsi="Book Antiqua" w:cs="Book Antiqua"/>
          <w:b/>
          <w:i/>
          <w:color w:val="000000"/>
          <w:lang w:eastAsia="zh-CN"/>
        </w:rPr>
      </w:pPr>
      <w:r w:rsidRPr="00C7648B">
        <w:rPr>
          <w:rFonts w:ascii="Book Antiqua" w:eastAsia="Book Antiqua" w:hAnsi="Book Antiqua" w:cs="Book Antiqua"/>
          <w:b/>
          <w:i/>
          <w:color w:val="000000"/>
        </w:rPr>
        <w:lastRenderedPageBreak/>
        <w:t>Liter</w:t>
      </w:r>
      <w:r w:rsidRPr="00C7648B">
        <w:rPr>
          <w:rFonts w:ascii="Book Antiqua" w:hAnsi="Book Antiqua" w:cs="Book Antiqua" w:hint="eastAsia"/>
          <w:b/>
          <w:i/>
          <w:color w:val="000000"/>
          <w:lang w:eastAsia="zh-CN"/>
        </w:rPr>
        <w:t>ature s</w:t>
      </w:r>
      <w:r w:rsidRPr="00C7648B">
        <w:rPr>
          <w:rFonts w:ascii="Book Antiqua" w:eastAsia="Book Antiqua" w:hAnsi="Book Antiqua" w:cs="Book Antiqua"/>
          <w:b/>
          <w:i/>
          <w:color w:val="000000"/>
        </w:rPr>
        <w:t xml:space="preserve">earch </w:t>
      </w:r>
      <w:r w:rsidRPr="00C7648B">
        <w:rPr>
          <w:rFonts w:ascii="Book Antiqua" w:hAnsi="Book Antiqua" w:cs="Book Antiqua" w:hint="eastAsia"/>
          <w:b/>
          <w:i/>
          <w:color w:val="000000"/>
          <w:lang w:eastAsia="zh-CN"/>
        </w:rPr>
        <w:t>s</w:t>
      </w:r>
      <w:r w:rsidRPr="00C7648B">
        <w:rPr>
          <w:rFonts w:ascii="Book Antiqua" w:eastAsia="Book Antiqua" w:hAnsi="Book Antiqua" w:cs="Book Antiqua"/>
          <w:b/>
          <w:i/>
          <w:color w:val="000000"/>
        </w:rPr>
        <w:t>trategy</w:t>
      </w:r>
    </w:p>
    <w:p w14:paraId="12A0AD99" w14:textId="19E34CC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Search </w:t>
      </w:r>
      <w:r w:rsidR="00C63A77">
        <w:rPr>
          <w:rFonts w:ascii="Book Antiqua" w:hAnsi="Book Antiqua" w:cs="Book Antiqua" w:hint="eastAsia"/>
          <w:color w:val="000000"/>
          <w:lang w:eastAsia="zh-CN"/>
        </w:rPr>
        <w:t>s</w:t>
      </w:r>
      <w:r w:rsidR="00C63A77" w:rsidRPr="00976A70">
        <w:rPr>
          <w:rFonts w:ascii="Book Antiqua" w:eastAsia="Book Antiqua" w:hAnsi="Book Antiqua" w:cs="Book Antiqua"/>
          <w:color w:val="000000"/>
        </w:rPr>
        <w:t xml:space="preserve">trategy </w:t>
      </w:r>
      <w:r w:rsidRPr="00976A70">
        <w:rPr>
          <w:rFonts w:ascii="Book Antiqua" w:eastAsia="Book Antiqua" w:hAnsi="Book Antiqua" w:cs="Book Antiqua"/>
          <w:color w:val="000000"/>
        </w:rPr>
        <w:t xml:space="preserve">and </w:t>
      </w:r>
      <w:r w:rsidR="00C63A77">
        <w:rPr>
          <w:rFonts w:ascii="Book Antiqua" w:hAnsi="Book Antiqua" w:cs="Book Antiqua" w:hint="eastAsia"/>
          <w:color w:val="000000"/>
          <w:lang w:eastAsia="zh-CN"/>
        </w:rPr>
        <w:t>s</w:t>
      </w:r>
      <w:r w:rsidR="00C63A77" w:rsidRPr="00976A70">
        <w:rPr>
          <w:rFonts w:ascii="Book Antiqua" w:eastAsia="Book Antiqua" w:hAnsi="Book Antiqua" w:cs="Book Antiqua"/>
          <w:color w:val="000000"/>
        </w:rPr>
        <w:t xml:space="preserve">election </w:t>
      </w:r>
      <w:r w:rsidR="00C63A77">
        <w:rPr>
          <w:rFonts w:ascii="Book Antiqua" w:hAnsi="Book Antiqua" w:cs="Book Antiqua" w:hint="eastAsia"/>
          <w:color w:val="000000"/>
          <w:lang w:eastAsia="zh-CN"/>
        </w:rPr>
        <w:t>c</w:t>
      </w:r>
      <w:r w:rsidR="00C63A77" w:rsidRPr="00976A70">
        <w:rPr>
          <w:rFonts w:ascii="Book Antiqua" w:eastAsia="Book Antiqua" w:hAnsi="Book Antiqua" w:cs="Book Antiqua"/>
          <w:color w:val="000000"/>
        </w:rPr>
        <w:t xml:space="preserve">riteria </w:t>
      </w:r>
      <w:r w:rsidR="00C63A77">
        <w:rPr>
          <w:rFonts w:ascii="Book Antiqua" w:hAnsi="Book Antiqua" w:cs="Book Antiqua" w:hint="eastAsia"/>
          <w:color w:val="000000"/>
          <w:lang w:eastAsia="zh-CN"/>
        </w:rPr>
        <w:t xml:space="preserve">were developed </w:t>
      </w:r>
      <w:r w:rsidR="00C63A77">
        <w:rPr>
          <w:rFonts w:ascii="Book Antiqua" w:hAnsi="Book Antiqua" w:cs="Book Antiqua"/>
          <w:color w:val="000000"/>
          <w:lang w:eastAsia="zh-CN"/>
        </w:rPr>
        <w:t>to</w:t>
      </w:r>
      <w:r w:rsidR="00C63A77" w:rsidRPr="00976A70">
        <w:rPr>
          <w:rFonts w:ascii="Book Antiqua" w:eastAsia="Book Antiqua" w:hAnsi="Book Antiqua" w:cs="Book Antiqua"/>
          <w:color w:val="000000"/>
        </w:rPr>
        <w:t xml:space="preserve"> identify</w:t>
      </w:r>
      <w:r w:rsidRPr="00976A70">
        <w:rPr>
          <w:rFonts w:ascii="Book Antiqua" w:eastAsia="Book Antiqua" w:hAnsi="Book Antiqua" w:cs="Book Antiqua"/>
          <w:color w:val="000000"/>
        </w:rPr>
        <w:t xml:space="preserve"> </w:t>
      </w:r>
      <w:r w:rsidR="00BE1422">
        <w:rPr>
          <w:rFonts w:ascii="Book Antiqua" w:hAnsi="Book Antiqua" w:cs="Book Antiqua" w:hint="eastAsia"/>
          <w:color w:val="000000"/>
          <w:lang w:eastAsia="zh-CN"/>
        </w:rPr>
        <w:t xml:space="preserve">relevant </w:t>
      </w:r>
      <w:r w:rsidRPr="00976A70">
        <w:rPr>
          <w:rFonts w:ascii="Book Antiqua" w:eastAsia="Book Antiqua" w:hAnsi="Book Antiqua" w:cs="Book Antiqua"/>
          <w:color w:val="000000"/>
        </w:rPr>
        <w:t xml:space="preserve">articles, </w:t>
      </w:r>
      <w:r w:rsidR="002E5BCE">
        <w:rPr>
          <w:rFonts w:ascii="Book Antiqua" w:hAnsi="Book Antiqua" w:cs="Book Antiqua"/>
          <w:color w:val="000000"/>
          <w:lang w:eastAsia="zh-CN"/>
        </w:rPr>
        <w:t>and</w:t>
      </w:r>
      <w:r w:rsidR="002E5BCE">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key questions were formulated to construct an analytic framework</w:t>
      </w:r>
      <w:r w:rsidR="002E5BCE">
        <w:rPr>
          <w:rFonts w:ascii="Book Antiqua" w:hAnsi="Book Antiqua" w:cs="Book Antiqua" w:hint="eastAsia"/>
          <w:color w:val="000000"/>
          <w:lang w:eastAsia="zh-CN"/>
        </w:rPr>
        <w:t xml:space="preserve">. Using </w:t>
      </w:r>
      <w:r w:rsidRPr="00976A70">
        <w:rPr>
          <w:rFonts w:ascii="Book Antiqua" w:eastAsia="Book Antiqua" w:hAnsi="Book Antiqua" w:cs="Book Antiqua"/>
          <w:color w:val="000000"/>
        </w:rPr>
        <w:t xml:space="preserve">PubMed, Embase, and Google Scholar </w:t>
      </w:r>
      <w:r w:rsidR="002E5BCE">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 xml:space="preserve">a systematic review method, a comprehensive literature search was conducted with </w:t>
      </w:r>
      <w:r w:rsidR="002E5BCE">
        <w:rPr>
          <w:rFonts w:ascii="Book Antiqua" w:hAnsi="Book Antiqua" w:cs="Book Antiqua" w:hint="eastAsia"/>
          <w:color w:val="000000"/>
          <w:lang w:eastAsia="zh-CN"/>
        </w:rPr>
        <w:t xml:space="preserve">the </w:t>
      </w:r>
      <w:r w:rsidRPr="00976A70">
        <w:rPr>
          <w:rFonts w:ascii="Book Antiqua" w:eastAsia="Book Antiqua" w:hAnsi="Book Antiqua" w:cs="Book Antiqua"/>
          <w:color w:val="000000"/>
        </w:rPr>
        <w:t>inclusion criteria related to the role of palliative care in intensive care management</w:t>
      </w:r>
      <w:r w:rsidR="002E5BCE">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specifically studies and reports </w:t>
      </w:r>
      <w:r w:rsidR="00BE1422">
        <w:rPr>
          <w:rFonts w:ascii="Book Antiqua" w:hAnsi="Book Antiqua" w:cs="Book Antiqua" w:hint="eastAsia"/>
          <w:color w:val="000000"/>
          <w:lang w:eastAsia="zh-CN"/>
        </w:rPr>
        <w:t>on</w:t>
      </w:r>
      <w:r w:rsidRPr="00976A70">
        <w:rPr>
          <w:rFonts w:ascii="Book Antiqua" w:eastAsia="Book Antiqua" w:hAnsi="Book Antiqua" w:cs="Book Antiqua"/>
          <w:color w:val="000000"/>
        </w:rPr>
        <w:t xml:space="preserve"> the present status, applications, benefits, roadblocks, various models to provide palliative care in critical care setup and ethical issues related to this topic. Studies published prior to 2012 were excluded. Keywords searched included “palliative care,” “intensive care,” “critical care,” “intensive therapy unit,” “intensive care unit”, “integration”, “application”, “barriers”, “models”, “benefits”, “ethical issues”, “pain assessment” and “capacity building initiative”. The various keywords were joined using Boolean operators “And” “Or” </w:t>
      </w:r>
      <w:r w:rsidR="008453F9">
        <w:rPr>
          <w:rFonts w:ascii="Book Antiqua" w:eastAsia="Book Antiqua" w:hAnsi="Book Antiqua" w:cs="Book Antiqua"/>
          <w:color w:val="000000"/>
        </w:rPr>
        <w:t xml:space="preserve">and </w:t>
      </w:r>
      <w:r w:rsidRPr="00976A70">
        <w:rPr>
          <w:rFonts w:ascii="Book Antiqua" w:eastAsia="Book Antiqua" w:hAnsi="Book Antiqua" w:cs="Book Antiqua"/>
          <w:color w:val="000000"/>
        </w:rPr>
        <w:t>“Not” in various combinations to obtain the relevant articles, which were then carefully screened for eligibility for inclusion in the review. The references of relevant articles were further hand searched. This information was extracted and organized in text and tabular form. The search mainly focused on identifying studies on palliative care in relation to critical care and was then narrowed to relevant literature.</w:t>
      </w:r>
    </w:p>
    <w:p w14:paraId="3652B405" w14:textId="77777777" w:rsidR="00A1678E" w:rsidRPr="00976A70" w:rsidRDefault="00A1678E" w:rsidP="00976A70">
      <w:pPr>
        <w:spacing w:line="360" w:lineRule="auto"/>
        <w:jc w:val="both"/>
        <w:rPr>
          <w:rFonts w:ascii="Book Antiqua" w:eastAsia="Book Antiqua" w:hAnsi="Book Antiqua" w:cs="Book Antiqua"/>
          <w:b/>
          <w:i/>
          <w:color w:val="000000"/>
        </w:rPr>
      </w:pPr>
    </w:p>
    <w:p w14:paraId="39309508" w14:textId="19F0BADC" w:rsidR="00A77B3E" w:rsidRPr="00976A70" w:rsidRDefault="00D46B3F" w:rsidP="00976A70">
      <w:pPr>
        <w:spacing w:line="360" w:lineRule="auto"/>
        <w:jc w:val="both"/>
        <w:rPr>
          <w:rFonts w:ascii="Book Antiqua" w:hAnsi="Book Antiqua"/>
          <w:b/>
          <w:i/>
        </w:rPr>
      </w:pPr>
      <w:r w:rsidRPr="00976A70">
        <w:rPr>
          <w:rFonts w:ascii="Book Antiqua" w:eastAsia="Book Antiqua" w:hAnsi="Book Antiqua" w:cs="Book Antiqua"/>
          <w:b/>
          <w:i/>
          <w:color w:val="000000"/>
        </w:rPr>
        <w:t xml:space="preserve">Inclusion </w:t>
      </w:r>
      <w:r w:rsidR="00AD0B76" w:rsidRPr="00976A70">
        <w:rPr>
          <w:rFonts w:ascii="Book Antiqua" w:eastAsia="Book Antiqua" w:hAnsi="Book Antiqua" w:cs="Book Antiqua"/>
          <w:b/>
          <w:i/>
          <w:color w:val="000000"/>
        </w:rPr>
        <w:t>criteria</w:t>
      </w:r>
    </w:p>
    <w:p w14:paraId="17D23491" w14:textId="141F53C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Studies that were included had to meet the </w:t>
      </w:r>
      <w:r w:rsidR="00DC61C9">
        <w:rPr>
          <w:rFonts w:ascii="Book Antiqua" w:hAnsi="Book Antiqua" w:cs="Book Antiqua" w:hint="eastAsia"/>
          <w:color w:val="000000"/>
          <w:lang w:eastAsia="zh-CN"/>
        </w:rPr>
        <w:t xml:space="preserve">following </w:t>
      </w:r>
      <w:r w:rsidRPr="00976A70">
        <w:rPr>
          <w:rFonts w:ascii="Book Antiqua" w:eastAsia="Book Antiqua" w:hAnsi="Book Antiqua" w:cs="Book Antiqua"/>
          <w:color w:val="000000"/>
        </w:rPr>
        <w:t>criteria</w:t>
      </w:r>
      <w:r w:rsidR="00DC61C9">
        <w:rPr>
          <w:rFonts w:ascii="Book Antiqua" w:hAnsi="Book Antiqua" w:cs="Book Antiqua" w:hint="eastAsia"/>
          <w:color w:val="000000"/>
          <w:lang w:eastAsia="zh-CN"/>
        </w:rPr>
        <w:t xml:space="preserve">: </w:t>
      </w:r>
      <w:r w:rsidR="000B22AC">
        <w:rPr>
          <w:rFonts w:ascii="Book Antiqua" w:hAnsi="Book Antiqua" w:cs="Book Antiqua"/>
          <w:color w:val="000000"/>
          <w:lang w:eastAsia="zh-CN"/>
        </w:rPr>
        <w:t>(</w:t>
      </w:r>
      <w:r w:rsidR="00DC61C9">
        <w:rPr>
          <w:rFonts w:ascii="Book Antiqua" w:hAnsi="Book Antiqua" w:cs="Book Antiqua" w:hint="eastAsia"/>
          <w:color w:val="000000"/>
          <w:lang w:eastAsia="zh-CN"/>
        </w:rPr>
        <w:t>1)</w:t>
      </w:r>
      <w:r w:rsidRPr="00976A70">
        <w:rPr>
          <w:rFonts w:ascii="Book Antiqua" w:eastAsia="Book Antiqua" w:hAnsi="Book Antiqua" w:cs="Book Antiqua"/>
          <w:color w:val="000000"/>
        </w:rPr>
        <w:t xml:space="preserve"> </w:t>
      </w:r>
      <w:r w:rsidR="00222B8F" w:rsidRPr="00976A70">
        <w:rPr>
          <w:rFonts w:ascii="Book Antiqua" w:eastAsia="Book Antiqua" w:hAnsi="Book Antiqua" w:cs="Book Antiqua"/>
          <w:color w:val="000000"/>
        </w:rPr>
        <w:t xml:space="preserve">Having </w:t>
      </w:r>
      <w:r w:rsidRPr="00976A70">
        <w:rPr>
          <w:rFonts w:ascii="Book Antiqua" w:eastAsia="Book Antiqua" w:hAnsi="Book Antiqua" w:cs="Book Antiqua"/>
          <w:color w:val="000000"/>
        </w:rPr>
        <w:t>a publication date of on or after 2012 and in the English language</w:t>
      </w:r>
      <w:r w:rsidR="00DC61C9">
        <w:rPr>
          <w:rFonts w:ascii="Book Antiqua" w:hAnsi="Book Antiqua" w:cs="Book Antiqua" w:hint="eastAsia"/>
          <w:color w:val="000000"/>
          <w:lang w:eastAsia="zh-CN"/>
        </w:rPr>
        <w:t xml:space="preserve">; </w:t>
      </w:r>
      <w:r w:rsidR="000B22AC">
        <w:rPr>
          <w:rFonts w:ascii="Book Antiqua" w:hAnsi="Book Antiqua" w:cs="Book Antiqua"/>
          <w:color w:val="000000"/>
          <w:lang w:eastAsia="zh-CN"/>
        </w:rPr>
        <w:t>(</w:t>
      </w:r>
      <w:r w:rsidR="00DC61C9">
        <w:rPr>
          <w:rFonts w:ascii="Book Antiqua" w:hAnsi="Book Antiqua" w:cs="Book Antiqua" w:hint="eastAsia"/>
          <w:color w:val="000000"/>
          <w:lang w:eastAsia="zh-CN"/>
        </w:rPr>
        <w:t xml:space="preserve">2) </w:t>
      </w:r>
      <w:r w:rsidRPr="00976A70">
        <w:rPr>
          <w:rFonts w:ascii="Book Antiqua" w:eastAsia="Book Antiqua" w:hAnsi="Book Antiqua" w:cs="Book Antiqua"/>
          <w:color w:val="000000"/>
        </w:rPr>
        <w:t>studies relat</w:t>
      </w:r>
      <w:r w:rsidR="00AC593F">
        <w:rPr>
          <w:rFonts w:ascii="Book Antiqua" w:hAnsi="Book Antiqua" w:cs="Book Antiqua" w:hint="eastAsia"/>
          <w:color w:val="000000"/>
          <w:lang w:eastAsia="zh-CN"/>
        </w:rPr>
        <w:t>ed to</w:t>
      </w:r>
      <w:r w:rsidRPr="00976A70">
        <w:rPr>
          <w:rFonts w:ascii="Book Antiqua" w:eastAsia="Book Antiqua" w:hAnsi="Book Antiqua" w:cs="Book Antiqua"/>
          <w:color w:val="000000"/>
        </w:rPr>
        <w:t xml:space="preserve"> palliative care </w:t>
      </w:r>
      <w:r w:rsidR="00AC593F">
        <w:rPr>
          <w:rFonts w:ascii="Book Antiqua" w:hAnsi="Book Antiqua" w:cs="Book Antiqua" w:hint="eastAsia"/>
          <w:color w:val="000000"/>
          <w:lang w:eastAsia="zh-CN"/>
        </w:rPr>
        <w:t>and</w:t>
      </w:r>
      <w:r w:rsidRPr="00976A70">
        <w:rPr>
          <w:rFonts w:ascii="Book Antiqua" w:eastAsia="Book Antiqua" w:hAnsi="Book Antiqua" w:cs="Book Antiqua"/>
          <w:color w:val="000000"/>
        </w:rPr>
        <w:t xml:space="preserve"> intensive care</w:t>
      </w:r>
      <w:r w:rsidR="00DC61C9">
        <w:rPr>
          <w:rFonts w:ascii="Book Antiqua" w:hAnsi="Book Antiqua" w:cs="Book Antiqua" w:hint="eastAsia"/>
          <w:color w:val="000000"/>
          <w:lang w:eastAsia="zh-CN"/>
        </w:rPr>
        <w:t xml:space="preserve">; </w:t>
      </w:r>
      <w:r w:rsidR="000B22AC">
        <w:rPr>
          <w:rFonts w:ascii="Book Antiqua" w:hAnsi="Book Antiqua" w:cs="Book Antiqua"/>
          <w:color w:val="000000"/>
          <w:lang w:eastAsia="zh-CN"/>
        </w:rPr>
        <w:t>(</w:t>
      </w:r>
      <w:r w:rsidR="00DC61C9">
        <w:rPr>
          <w:rFonts w:ascii="Book Antiqua" w:hAnsi="Book Antiqua" w:cs="Book Antiqua" w:hint="eastAsia"/>
          <w:color w:val="000000"/>
          <w:lang w:eastAsia="zh-CN"/>
        </w:rPr>
        <w:t>3) a</w:t>
      </w:r>
      <w:r w:rsidR="00DC61C9" w:rsidRPr="00976A70">
        <w:rPr>
          <w:rFonts w:ascii="Book Antiqua" w:eastAsia="Book Antiqua" w:hAnsi="Book Antiqua" w:cs="Book Antiqua"/>
          <w:color w:val="000000"/>
        </w:rPr>
        <w:t xml:space="preserve">ll </w:t>
      </w:r>
      <w:r w:rsidRPr="00976A70">
        <w:rPr>
          <w:rFonts w:ascii="Book Antiqua" w:eastAsia="Book Antiqua" w:hAnsi="Book Antiqua" w:cs="Book Antiqua"/>
          <w:color w:val="000000"/>
        </w:rPr>
        <w:t>age</w:t>
      </w:r>
      <w:r w:rsidR="00DD02A9">
        <w:rPr>
          <w:rFonts w:ascii="Book Antiqua" w:eastAsia="Book Antiqua" w:hAnsi="Book Antiqua" w:cs="Book Antiqua"/>
          <w:color w:val="000000"/>
        </w:rPr>
        <w:t>s</w:t>
      </w:r>
      <w:r w:rsidRPr="00976A70">
        <w:rPr>
          <w:rFonts w:ascii="Book Antiqua" w:eastAsia="Book Antiqua" w:hAnsi="Book Antiqua" w:cs="Book Antiqua"/>
          <w:color w:val="000000"/>
        </w:rPr>
        <w:t>, genders and ethnicities</w:t>
      </w:r>
      <w:r w:rsidR="00DC61C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DC61C9">
        <w:rPr>
          <w:rFonts w:ascii="Book Antiqua" w:hAnsi="Book Antiqua" w:cs="Book Antiqua" w:hint="eastAsia"/>
          <w:color w:val="000000"/>
          <w:lang w:eastAsia="zh-CN"/>
        </w:rPr>
        <w:t xml:space="preserve">and </w:t>
      </w:r>
      <w:r w:rsidR="000B22AC">
        <w:rPr>
          <w:rFonts w:ascii="Book Antiqua" w:hAnsi="Book Antiqua" w:cs="Book Antiqua"/>
          <w:color w:val="000000"/>
          <w:lang w:eastAsia="zh-CN"/>
        </w:rPr>
        <w:t>(</w:t>
      </w:r>
      <w:r w:rsidR="00CD106C">
        <w:rPr>
          <w:rFonts w:ascii="Book Antiqua" w:hAnsi="Book Antiqua" w:cs="Book Antiqua" w:hint="eastAsia"/>
          <w:color w:val="000000"/>
          <w:lang w:eastAsia="zh-CN"/>
        </w:rPr>
        <w:t>4</w:t>
      </w:r>
      <w:r w:rsidR="00DC61C9">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study designs </w:t>
      </w:r>
      <w:r w:rsidR="00DC61C9">
        <w:rPr>
          <w:rFonts w:ascii="Book Antiqua" w:hAnsi="Book Antiqua" w:cs="Book Antiqua" w:hint="eastAsia"/>
          <w:color w:val="000000"/>
          <w:lang w:eastAsia="zh-CN"/>
        </w:rPr>
        <w:t>being</w:t>
      </w:r>
      <w:r w:rsidRPr="00976A70">
        <w:rPr>
          <w:rFonts w:ascii="Book Antiqua" w:eastAsia="Book Antiqua" w:hAnsi="Book Antiqua" w:cs="Book Antiqua"/>
          <w:color w:val="000000"/>
        </w:rPr>
        <w:t xml:space="preserve"> case-control studies, case studies, case reviews, guidelines, systematic reviews, and meta-analysis. </w:t>
      </w:r>
    </w:p>
    <w:p w14:paraId="5ACCD4F0" w14:textId="77777777" w:rsidR="00AD0B76" w:rsidRPr="00976A70" w:rsidRDefault="00AD0B76" w:rsidP="00976A70">
      <w:pPr>
        <w:spacing w:line="360" w:lineRule="auto"/>
        <w:jc w:val="both"/>
        <w:rPr>
          <w:rFonts w:ascii="Book Antiqua" w:eastAsia="Book Antiqua" w:hAnsi="Book Antiqua" w:cs="Book Antiqua"/>
          <w:b/>
          <w:i/>
          <w:color w:val="000000"/>
        </w:rPr>
      </w:pPr>
    </w:p>
    <w:p w14:paraId="76375E49" w14:textId="4FEEFCF1" w:rsidR="00A77B3E" w:rsidRPr="00976A70" w:rsidRDefault="00D46B3F" w:rsidP="00976A70">
      <w:pPr>
        <w:spacing w:line="360" w:lineRule="auto"/>
        <w:jc w:val="both"/>
        <w:rPr>
          <w:rFonts w:ascii="Book Antiqua" w:hAnsi="Book Antiqua"/>
          <w:b/>
          <w:i/>
        </w:rPr>
      </w:pPr>
      <w:r w:rsidRPr="00976A70">
        <w:rPr>
          <w:rFonts w:ascii="Book Antiqua" w:eastAsia="Book Antiqua" w:hAnsi="Book Antiqua" w:cs="Book Antiqua"/>
          <w:b/>
          <w:i/>
          <w:color w:val="000000"/>
        </w:rPr>
        <w:t xml:space="preserve">Exclusion </w:t>
      </w:r>
      <w:r w:rsidR="00892E8E" w:rsidRPr="00976A70">
        <w:rPr>
          <w:rFonts w:ascii="Book Antiqua" w:eastAsia="Book Antiqua" w:hAnsi="Book Antiqua" w:cs="Book Antiqua"/>
          <w:b/>
          <w:i/>
          <w:color w:val="000000"/>
        </w:rPr>
        <w:t>criteria</w:t>
      </w:r>
    </w:p>
    <w:p w14:paraId="45291EE4" w14:textId="3CB1FE1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Studies that were published prior to 2012</w:t>
      </w:r>
      <w:r w:rsidR="00DC61C9">
        <w:rPr>
          <w:rFonts w:ascii="Book Antiqua" w:hAnsi="Book Antiqua" w:cs="Book Antiqua" w:hint="eastAsia"/>
          <w:color w:val="000000"/>
          <w:lang w:eastAsia="zh-CN"/>
        </w:rPr>
        <w:t>; a</w:t>
      </w:r>
      <w:r w:rsidR="00DC61C9" w:rsidRPr="00976A70">
        <w:rPr>
          <w:rFonts w:ascii="Book Antiqua" w:eastAsia="Book Antiqua" w:hAnsi="Book Antiqua" w:cs="Book Antiqua"/>
          <w:color w:val="000000"/>
        </w:rPr>
        <w:t xml:space="preserve">rticles </w:t>
      </w:r>
      <w:r w:rsidRPr="00976A70">
        <w:rPr>
          <w:rFonts w:ascii="Book Antiqua" w:eastAsia="Book Antiqua" w:hAnsi="Book Antiqua" w:cs="Book Antiqua"/>
          <w:color w:val="000000"/>
        </w:rPr>
        <w:t>in languages other than English</w:t>
      </w:r>
      <w:r w:rsidR="00DC61C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literature that did not have a full text available</w:t>
      </w:r>
      <w:r w:rsidR="00DC61C9">
        <w:rPr>
          <w:rFonts w:ascii="Book Antiqua" w:hAnsi="Book Antiqua" w:cs="Book Antiqua" w:hint="eastAsia"/>
          <w:color w:val="000000"/>
          <w:lang w:eastAsia="zh-CN"/>
        </w:rPr>
        <w:t xml:space="preserve">; </w:t>
      </w:r>
      <w:r w:rsidR="00BF2AD6">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 xml:space="preserve">articles reporting on interventions </w:t>
      </w:r>
      <w:r w:rsidRPr="00976A70">
        <w:rPr>
          <w:rFonts w:ascii="Book Antiqua" w:eastAsia="Book Antiqua" w:hAnsi="Book Antiqua" w:cs="Book Antiqua"/>
          <w:color w:val="000000"/>
        </w:rPr>
        <w:lastRenderedPageBreak/>
        <w:t>without evidence of integration or insufficient information to support their approach</w:t>
      </w:r>
      <w:r w:rsidR="00DC61C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were excluded from the review. </w:t>
      </w:r>
    </w:p>
    <w:p w14:paraId="7C3A29AF" w14:textId="77777777" w:rsidR="00D32E40" w:rsidRPr="00976A70" w:rsidRDefault="00D32E40" w:rsidP="00976A70">
      <w:pPr>
        <w:spacing w:line="360" w:lineRule="auto"/>
        <w:jc w:val="both"/>
        <w:rPr>
          <w:rFonts w:ascii="Book Antiqua" w:eastAsia="Book Antiqua" w:hAnsi="Book Antiqua" w:cs="Book Antiqua"/>
          <w:color w:val="000000"/>
        </w:rPr>
      </w:pPr>
    </w:p>
    <w:p w14:paraId="5592DAC8" w14:textId="752D83E1" w:rsidR="00A77B3E" w:rsidRPr="00976A70" w:rsidRDefault="00D46B3F" w:rsidP="00976A70">
      <w:pPr>
        <w:spacing w:line="360" w:lineRule="auto"/>
        <w:jc w:val="both"/>
        <w:rPr>
          <w:rFonts w:ascii="Book Antiqua" w:hAnsi="Book Antiqua"/>
          <w:b/>
          <w:i/>
        </w:rPr>
      </w:pPr>
      <w:r w:rsidRPr="00976A70">
        <w:rPr>
          <w:rFonts w:ascii="Book Antiqua" w:eastAsia="Book Antiqua" w:hAnsi="Book Antiqua" w:cs="Book Antiqua"/>
          <w:b/>
          <w:i/>
          <w:color w:val="000000"/>
        </w:rPr>
        <w:t xml:space="preserve">Data </w:t>
      </w:r>
      <w:r w:rsidR="00D32E40" w:rsidRPr="00976A70">
        <w:rPr>
          <w:rFonts w:ascii="Book Antiqua" w:eastAsia="Book Antiqua" w:hAnsi="Book Antiqua" w:cs="Book Antiqua"/>
          <w:b/>
          <w:i/>
          <w:color w:val="000000"/>
        </w:rPr>
        <w:t>analysis</w:t>
      </w:r>
    </w:p>
    <w:p w14:paraId="7DE00F35" w14:textId="136D9A9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This literature review is presented as a qualitative non-meta-analysis narrative review. The data extracted is established on the grounds of previously reviewed articles. The first step in extracting the data was to decide which type of study designs were to be included in this review. Then any publication prior to 2012 was excluded. The next step was to focus on extracting those articles that were related to and supported the core concept of this review while minimizing bias and maintaining the reliability and validity of the data.</w:t>
      </w:r>
    </w:p>
    <w:p w14:paraId="17B45B51" w14:textId="77777777" w:rsidR="00A77B3E" w:rsidRPr="00976A70" w:rsidRDefault="00A77B3E" w:rsidP="00976A70">
      <w:pPr>
        <w:spacing w:line="360" w:lineRule="auto"/>
        <w:jc w:val="both"/>
        <w:rPr>
          <w:rFonts w:ascii="Book Antiqua" w:hAnsi="Book Antiqua"/>
        </w:rPr>
      </w:pPr>
    </w:p>
    <w:p w14:paraId="7D1FFE06" w14:textId="1B41A299"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aps/>
          <w:color w:val="000000"/>
          <w:u w:val="single"/>
        </w:rPr>
        <w:t>Discussion</w:t>
      </w:r>
    </w:p>
    <w:p w14:paraId="4F6136F2" w14:textId="31D826C4"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Key components of palliative care in ICU</w:t>
      </w:r>
    </w:p>
    <w:p w14:paraId="0ED6EF8E" w14:textId="2448A210"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Identify</w:t>
      </w:r>
      <w:r w:rsidR="00C031A9">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patients who are terminally ill</w:t>
      </w:r>
      <w:r w:rsidR="00E30A0E">
        <w:rPr>
          <w:rFonts w:ascii="Book Antiqua" w:hAnsi="Book Antiqua" w:cs="Book Antiqua" w:hint="eastAsia"/>
          <w:color w:val="000000"/>
          <w:lang w:eastAsia="zh-CN"/>
        </w:rPr>
        <w:t>.</w:t>
      </w:r>
      <w:r w:rsidR="006F498F" w:rsidRPr="00976A70">
        <w:rPr>
          <w:rFonts w:ascii="Book Antiqua" w:hAnsi="Book Antiqua"/>
          <w:lang w:eastAsia="zh-CN"/>
        </w:rPr>
        <w:t xml:space="preserve"> </w:t>
      </w:r>
      <w:r w:rsidR="00E30A0E">
        <w:rPr>
          <w:rFonts w:ascii="Book Antiqua" w:hAnsi="Book Antiqua" w:cs="Book Antiqua" w:hint="eastAsia"/>
          <w:color w:val="000000"/>
          <w:lang w:eastAsia="zh-CN"/>
        </w:rPr>
        <w:t>I</w:t>
      </w:r>
      <w:r w:rsidR="007245C2">
        <w:rPr>
          <w:rFonts w:ascii="Book Antiqua" w:hAnsi="Book Antiqua" w:cs="Book Antiqua" w:hint="eastAsia"/>
          <w:color w:val="000000"/>
          <w:lang w:eastAsia="zh-CN"/>
        </w:rPr>
        <w:t>nvit</w:t>
      </w:r>
      <w:r w:rsidR="00C031A9">
        <w:rPr>
          <w:rFonts w:ascii="Book Antiqua" w:hAnsi="Book Antiqua" w:cs="Book Antiqua" w:hint="eastAsia"/>
          <w:color w:val="000000"/>
          <w:lang w:eastAsia="zh-CN"/>
        </w:rPr>
        <w:t>ing</w:t>
      </w:r>
      <w:r w:rsidR="007245C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patients and caregivers in </w:t>
      </w:r>
      <w:r w:rsidR="008453F9">
        <w:rPr>
          <w:rFonts w:ascii="Book Antiqua" w:eastAsia="Book Antiqua" w:hAnsi="Book Antiqua" w:cs="Book Antiqua"/>
          <w:color w:val="000000"/>
        </w:rPr>
        <w:t>the decision-making</w:t>
      </w:r>
      <w:r w:rsidRPr="00976A70">
        <w:rPr>
          <w:rFonts w:ascii="Book Antiqua" w:eastAsia="Book Antiqua" w:hAnsi="Book Antiqua" w:cs="Book Antiqua"/>
          <w:color w:val="000000"/>
        </w:rPr>
        <w:t xml:space="preserve"> process through effective communication</w:t>
      </w:r>
      <w:r w:rsidR="006F498F" w:rsidRPr="00976A70">
        <w:rPr>
          <w:rFonts w:ascii="Book Antiqua" w:hAnsi="Book Antiqua"/>
          <w:lang w:eastAsia="zh-CN"/>
        </w:rPr>
        <w:t>.</w:t>
      </w:r>
      <w:r w:rsidR="007245C2">
        <w:rPr>
          <w:rFonts w:ascii="Book Antiqua" w:hAnsi="Book Antiqua" w:hint="eastAsia"/>
          <w:lang w:eastAsia="zh-CN"/>
        </w:rPr>
        <w:t xml:space="preserve"> </w:t>
      </w:r>
      <w:r w:rsidR="00C031A9">
        <w:rPr>
          <w:rFonts w:ascii="Book Antiqua" w:hAnsi="Book Antiqua" w:hint="eastAsia"/>
          <w:lang w:eastAsia="zh-CN"/>
        </w:rPr>
        <w:t>I</w:t>
      </w:r>
      <w:r w:rsidR="007245C2">
        <w:rPr>
          <w:rFonts w:ascii="Book Antiqua" w:hAnsi="Book Antiqua" w:cs="Book Antiqua" w:hint="eastAsia"/>
          <w:color w:val="000000"/>
          <w:lang w:eastAsia="zh-CN"/>
        </w:rPr>
        <w:t>nvit</w:t>
      </w:r>
      <w:r w:rsidR="00C031A9">
        <w:rPr>
          <w:rFonts w:ascii="Book Antiqua" w:hAnsi="Book Antiqua" w:cs="Book Antiqua" w:hint="eastAsia"/>
          <w:color w:val="000000"/>
          <w:lang w:eastAsia="zh-CN"/>
        </w:rPr>
        <w:t>ing</w:t>
      </w:r>
      <w:r w:rsidR="007245C2">
        <w:rPr>
          <w:rFonts w:ascii="Book Antiqua" w:hAnsi="Book Antiqua" w:cs="Book Antiqua" w:hint="eastAsia"/>
          <w:color w:val="000000"/>
          <w:lang w:eastAsia="zh-CN"/>
        </w:rPr>
        <w:t xml:space="preserve"> </w:t>
      </w:r>
      <w:r w:rsidR="008453F9">
        <w:rPr>
          <w:rFonts w:ascii="Book Antiqua" w:hAnsi="Book Antiqua" w:cs="Book Antiqua"/>
          <w:color w:val="000000"/>
          <w:lang w:eastAsia="zh-CN"/>
        </w:rPr>
        <w:t xml:space="preserve">a </w:t>
      </w:r>
      <w:r w:rsidRPr="00976A70">
        <w:rPr>
          <w:rFonts w:ascii="Book Antiqua" w:eastAsia="Book Antiqua" w:hAnsi="Book Antiqua" w:cs="Book Antiqua"/>
          <w:color w:val="000000"/>
        </w:rPr>
        <w:t xml:space="preserve">primary physician in </w:t>
      </w:r>
      <w:r w:rsidR="008453F9">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combined </w:t>
      </w:r>
      <w:r w:rsidR="008453F9">
        <w:rPr>
          <w:rFonts w:ascii="Book Antiqua" w:eastAsia="Book Antiqua" w:hAnsi="Book Antiqua" w:cs="Book Antiqua"/>
          <w:color w:val="000000"/>
        </w:rPr>
        <w:t>decision-making</w:t>
      </w:r>
      <w:r w:rsidRPr="00976A70">
        <w:rPr>
          <w:rFonts w:ascii="Book Antiqua" w:eastAsia="Book Antiqua" w:hAnsi="Book Antiqua" w:cs="Book Antiqua"/>
          <w:color w:val="000000"/>
        </w:rPr>
        <w:t xml:space="preserve"> process</w:t>
      </w:r>
      <w:r w:rsidR="006F498F" w:rsidRPr="00976A70">
        <w:rPr>
          <w:rFonts w:ascii="Book Antiqua" w:hAnsi="Book Antiqua"/>
          <w:lang w:eastAsia="zh-CN"/>
        </w:rPr>
        <w:t xml:space="preserve">. </w:t>
      </w:r>
      <w:r w:rsidRPr="00976A70">
        <w:rPr>
          <w:rFonts w:ascii="Book Antiqua" w:eastAsia="Book Antiqua" w:hAnsi="Book Antiqua" w:cs="Book Antiqua"/>
          <w:color w:val="000000"/>
        </w:rPr>
        <w:t>Ensur</w:t>
      </w:r>
      <w:r w:rsidR="00C031A9">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appropriate ICU admission which benefits the patient</w:t>
      </w:r>
      <w:r w:rsidR="006F498F" w:rsidRPr="00976A70">
        <w:rPr>
          <w:rFonts w:ascii="Book Antiqua" w:hAnsi="Book Antiqua"/>
          <w:lang w:eastAsia="zh-CN"/>
        </w:rPr>
        <w:t>.</w:t>
      </w:r>
      <w:r w:rsidR="007245C2">
        <w:rPr>
          <w:rFonts w:ascii="Book Antiqua" w:hAnsi="Book Antiqua" w:hint="eastAsia"/>
          <w:lang w:eastAsia="zh-CN"/>
        </w:rPr>
        <w:t xml:space="preserve"> </w:t>
      </w:r>
      <w:r w:rsidR="00C031A9">
        <w:rPr>
          <w:rFonts w:ascii="Book Antiqua" w:hAnsi="Book Antiqua" w:hint="eastAsia"/>
          <w:lang w:eastAsia="zh-CN"/>
        </w:rPr>
        <w:t>I</w:t>
      </w:r>
      <w:r w:rsidR="007245C2">
        <w:rPr>
          <w:rFonts w:ascii="Book Antiqua" w:hAnsi="Book Antiqua" w:hint="eastAsia"/>
          <w:lang w:eastAsia="zh-CN"/>
        </w:rPr>
        <w:t>mplement</w:t>
      </w:r>
      <w:r w:rsidR="00C031A9">
        <w:rPr>
          <w:rFonts w:ascii="Book Antiqua" w:hAnsi="Book Antiqua" w:hint="eastAsia"/>
          <w:lang w:eastAsia="zh-CN"/>
        </w:rPr>
        <w:t>ing</w:t>
      </w:r>
      <w:r w:rsidR="007245C2">
        <w:rPr>
          <w:rFonts w:ascii="Book Antiqua" w:hAnsi="Book Antiqua" w:hint="eastAsia"/>
          <w:lang w:eastAsia="zh-CN"/>
        </w:rPr>
        <w:t xml:space="preserve"> </w:t>
      </w:r>
      <w:r w:rsidR="00C031A9">
        <w:rPr>
          <w:rFonts w:asciiTheme="minorEastAsia" w:hAnsiTheme="minorEastAsia" w:cs="Book Antiqua" w:hint="eastAsia"/>
          <w:color w:val="000000"/>
          <w:lang w:eastAsia="zh-CN"/>
        </w:rPr>
        <w:t>e</w:t>
      </w:r>
      <w:r w:rsidRPr="00976A70">
        <w:rPr>
          <w:rFonts w:ascii="Book Antiqua" w:eastAsia="Book Antiqua" w:hAnsi="Book Antiqua" w:cs="Book Antiqua"/>
          <w:color w:val="000000"/>
        </w:rPr>
        <w:t>ffective symptom control and management</w:t>
      </w:r>
      <w:r w:rsidR="006F498F" w:rsidRPr="00976A70">
        <w:rPr>
          <w:rFonts w:ascii="Book Antiqua" w:hAnsi="Book Antiqua"/>
          <w:lang w:eastAsia="zh-CN"/>
        </w:rPr>
        <w:t xml:space="preserve">. </w:t>
      </w:r>
      <w:r w:rsidRPr="00976A70">
        <w:rPr>
          <w:rFonts w:asciiTheme="minorEastAsia" w:hAnsiTheme="minorEastAsia" w:cs="Book Antiqua" w:hint="eastAsia"/>
          <w:color w:val="000000"/>
          <w:lang w:eastAsia="zh-CN"/>
        </w:rPr>
        <w:t>P</w:t>
      </w:r>
      <w:r w:rsidRPr="00976A70">
        <w:rPr>
          <w:rFonts w:ascii="Book Antiqua" w:eastAsia="Book Antiqua" w:hAnsi="Book Antiqua" w:cs="Book Antiqua"/>
          <w:color w:val="000000"/>
        </w:rPr>
        <w:t>roviding psychological support to caregivers</w:t>
      </w:r>
      <w:r w:rsidR="006F498F" w:rsidRPr="00976A70">
        <w:rPr>
          <w:rFonts w:ascii="Book Antiqua" w:hAnsi="Book Antiqua"/>
          <w:lang w:eastAsia="zh-CN"/>
        </w:rPr>
        <w:t xml:space="preserve">. </w:t>
      </w:r>
      <w:r w:rsidRPr="00976A70">
        <w:rPr>
          <w:rFonts w:ascii="Book Antiqua" w:eastAsia="Book Antiqua" w:hAnsi="Book Antiqua" w:cs="Book Antiqua"/>
          <w:color w:val="000000"/>
        </w:rPr>
        <w:t>Us</w:t>
      </w:r>
      <w:r w:rsidR="00C031A9">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w:t>
      </w:r>
      <w:r w:rsidR="008453F9">
        <w:rPr>
          <w:rFonts w:ascii="Book Antiqua" w:eastAsia="Book Antiqua" w:hAnsi="Book Antiqua" w:cs="Book Antiqua"/>
          <w:color w:val="000000"/>
        </w:rPr>
        <w:t xml:space="preserve">a </w:t>
      </w:r>
      <w:r w:rsidR="00C031A9" w:rsidRPr="00976A70">
        <w:rPr>
          <w:rFonts w:ascii="Book Antiqua" w:eastAsia="Book Antiqua" w:hAnsi="Book Antiqua" w:cs="Book Antiqua"/>
          <w:color w:val="000000"/>
        </w:rPr>
        <w:t>step</w:t>
      </w:r>
      <w:r w:rsidR="00C031A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down approach from ICU to ward after family </w:t>
      </w:r>
      <w:proofErr w:type="gramStart"/>
      <w:r w:rsidRPr="00976A70">
        <w:rPr>
          <w:rFonts w:ascii="Book Antiqua" w:eastAsia="Book Antiqua" w:hAnsi="Book Antiqua" w:cs="Book Antiqua"/>
          <w:color w:val="000000"/>
        </w:rPr>
        <w:t>meeting</w:t>
      </w:r>
      <w:r w:rsidR="0037603A" w:rsidRPr="00E01357">
        <w:rPr>
          <w:rFonts w:ascii="Book Antiqua" w:eastAsia="Book Antiqua" w:hAnsi="Book Antiqua" w:cs="Book Antiqua"/>
          <w:color w:val="000000"/>
          <w:shd w:val="clear" w:color="auto" w:fill="FFFFFF"/>
          <w:vertAlign w:val="superscript"/>
        </w:rPr>
        <w:t>[</w:t>
      </w:r>
      <w:proofErr w:type="gramEnd"/>
      <w:r w:rsidR="0037603A" w:rsidRPr="00E01357">
        <w:rPr>
          <w:rFonts w:ascii="Book Antiqua" w:eastAsia="Book Antiqua" w:hAnsi="Book Antiqua" w:cs="Book Antiqua"/>
          <w:color w:val="000000"/>
          <w:shd w:val="clear" w:color="auto" w:fill="FFFFFF"/>
          <w:vertAlign w:val="superscript"/>
        </w:rPr>
        <w:t>4]</w:t>
      </w:r>
      <w:r w:rsidR="006F498F" w:rsidRPr="00E01357">
        <w:rPr>
          <w:rFonts w:ascii="Book Antiqua" w:hAnsi="Book Antiqua"/>
          <w:lang w:eastAsia="zh-CN"/>
        </w:rPr>
        <w:t>.</w:t>
      </w:r>
      <w:r w:rsidR="006F498F" w:rsidRPr="00976A70">
        <w:rPr>
          <w:rFonts w:ascii="Book Antiqua" w:hAnsi="Book Antiqua"/>
          <w:lang w:eastAsia="zh-CN"/>
        </w:rPr>
        <w:t xml:space="preserve"> </w:t>
      </w:r>
      <w:r w:rsidR="00C031A9">
        <w:rPr>
          <w:rFonts w:ascii="Book Antiqua" w:hAnsi="Book Antiqua" w:hint="eastAsia"/>
          <w:lang w:eastAsia="zh-CN"/>
        </w:rPr>
        <w:t xml:space="preserve">Providing </w:t>
      </w:r>
      <w:r w:rsidR="00C031A9">
        <w:rPr>
          <w:rFonts w:ascii="Book Antiqua" w:hAnsi="Book Antiqua" w:cs="Book Antiqua" w:hint="eastAsia"/>
          <w:color w:val="000000"/>
          <w:lang w:eastAsia="zh-CN"/>
        </w:rPr>
        <w:t>b</w:t>
      </w:r>
      <w:r w:rsidR="00C031A9" w:rsidRPr="00976A70">
        <w:rPr>
          <w:rFonts w:ascii="Book Antiqua" w:eastAsia="Book Antiqua" w:hAnsi="Book Antiqua" w:cs="Book Antiqua"/>
          <w:color w:val="000000"/>
        </w:rPr>
        <w:t xml:space="preserve">ereavement </w:t>
      </w:r>
      <w:r w:rsidRPr="00976A70">
        <w:rPr>
          <w:rFonts w:ascii="Book Antiqua" w:eastAsia="Book Antiqua" w:hAnsi="Book Antiqua" w:cs="Book Antiqua"/>
          <w:color w:val="000000"/>
        </w:rPr>
        <w:t>care</w:t>
      </w:r>
      <w:r w:rsidR="0037603A" w:rsidRPr="00976A70">
        <w:rPr>
          <w:rFonts w:ascii="Book Antiqua" w:eastAsia="Book Antiqua" w:hAnsi="Book Antiqua" w:cs="Book Antiqua"/>
          <w:color w:val="000000"/>
        </w:rPr>
        <w:t>.</w:t>
      </w:r>
    </w:p>
    <w:p w14:paraId="4BA091E1" w14:textId="77777777" w:rsidR="00DC0479" w:rsidRPr="00976A70" w:rsidRDefault="00DC0479" w:rsidP="00976A70">
      <w:pPr>
        <w:spacing w:line="360" w:lineRule="auto"/>
        <w:jc w:val="both"/>
        <w:rPr>
          <w:rFonts w:ascii="Book Antiqua" w:eastAsia="Book Antiqua" w:hAnsi="Book Antiqua" w:cs="Book Antiqua"/>
          <w:b/>
          <w:bCs/>
          <w:color w:val="000000"/>
        </w:rPr>
      </w:pPr>
    </w:p>
    <w:p w14:paraId="66B0CF8F" w14:textId="3A87186A"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 xml:space="preserve">Indications </w:t>
      </w:r>
      <w:r w:rsidR="00C031A9">
        <w:rPr>
          <w:rFonts w:ascii="Book Antiqua" w:hAnsi="Book Antiqua" w:cs="Book Antiqua" w:hint="eastAsia"/>
          <w:b/>
          <w:bCs/>
          <w:i/>
          <w:color w:val="000000"/>
          <w:lang w:eastAsia="zh-CN"/>
        </w:rPr>
        <w:t>for</w:t>
      </w:r>
      <w:r w:rsidRPr="00976A70">
        <w:rPr>
          <w:rFonts w:ascii="Book Antiqua" w:eastAsia="Book Antiqua" w:hAnsi="Book Antiqua" w:cs="Book Antiqua"/>
          <w:b/>
          <w:bCs/>
          <w:i/>
          <w:color w:val="000000"/>
        </w:rPr>
        <w:t xml:space="preserve"> palliative care in ICU</w:t>
      </w:r>
    </w:p>
    <w:p w14:paraId="51C405F8" w14:textId="20E675E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In case of </w:t>
      </w:r>
      <w:r w:rsidR="008453F9">
        <w:rPr>
          <w:rFonts w:ascii="Book Antiqua" w:eastAsia="Book Antiqua" w:hAnsi="Book Antiqua" w:cs="Book Antiqua"/>
          <w:color w:val="000000"/>
        </w:rPr>
        <w:t xml:space="preserve">an </w:t>
      </w:r>
      <w:r w:rsidRPr="00976A70">
        <w:rPr>
          <w:rFonts w:ascii="Book Antiqua" w:eastAsia="Book Antiqua" w:hAnsi="Book Antiqua" w:cs="Book Antiqua"/>
          <w:color w:val="000000"/>
        </w:rPr>
        <w:t>acute catastrophic event</w:t>
      </w:r>
      <w:r w:rsidR="00C031A9">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patients need to be admitted </w:t>
      </w:r>
      <w:r w:rsidR="00C031A9">
        <w:rPr>
          <w:rFonts w:ascii="Book Antiqua" w:hAnsi="Book Antiqua" w:cs="Book Antiqua" w:hint="eastAsia"/>
          <w:color w:val="000000"/>
          <w:lang w:eastAsia="zh-CN"/>
        </w:rPr>
        <w:t>to ICU</w:t>
      </w:r>
      <w:r w:rsidR="007A17EA">
        <w:rPr>
          <w:rFonts w:ascii="Book Antiqua" w:hAnsi="Book Antiqua" w:cs="Book Antiqua"/>
          <w:color w:val="000000"/>
          <w:lang w:eastAsia="zh-CN"/>
        </w:rPr>
        <w:t xml:space="preserve"> </w:t>
      </w:r>
      <w:r w:rsidR="0082198E">
        <w:rPr>
          <w:rFonts w:ascii="Book Antiqua" w:hAnsi="Book Antiqua" w:cs="Book Antiqua" w:hint="eastAsia"/>
          <w:color w:val="000000"/>
          <w:lang w:eastAsia="zh-CN"/>
        </w:rPr>
        <w:t>f</w:t>
      </w:r>
      <w:r w:rsidR="0082198E" w:rsidRPr="00976A70">
        <w:rPr>
          <w:rFonts w:ascii="Book Antiqua" w:eastAsia="Book Antiqua" w:hAnsi="Book Antiqua" w:cs="Book Antiqua"/>
          <w:color w:val="000000"/>
        </w:rPr>
        <w:t xml:space="preserve">or </w:t>
      </w:r>
      <w:r w:rsidRPr="00976A70">
        <w:rPr>
          <w:rFonts w:ascii="Book Antiqua" w:eastAsia="Book Antiqua" w:hAnsi="Book Antiqua" w:cs="Book Antiqua"/>
          <w:color w:val="000000"/>
        </w:rPr>
        <w:t>intensive monitoring and better symptom control</w:t>
      </w:r>
      <w:r w:rsidR="0082198E">
        <w:rPr>
          <w:rFonts w:ascii="Book Antiqua" w:hAnsi="Book Antiqua" w:hint="eastAsia"/>
          <w:lang w:eastAsia="zh-CN"/>
        </w:rPr>
        <w:t xml:space="preserve">; and </w:t>
      </w:r>
      <w:r w:rsidR="0082198E">
        <w:rPr>
          <w:rFonts w:ascii="Book Antiqua" w:hAnsi="Book Antiqua" w:cs="Book Antiqua" w:hint="eastAsia"/>
          <w:color w:val="000000"/>
          <w:lang w:eastAsia="zh-CN"/>
        </w:rPr>
        <w:t>f</w:t>
      </w:r>
      <w:r w:rsidR="0082198E" w:rsidRPr="00976A70">
        <w:rPr>
          <w:rFonts w:ascii="Book Antiqua" w:eastAsia="Book Antiqua" w:hAnsi="Book Antiqua" w:cs="Book Antiqua"/>
          <w:color w:val="000000"/>
        </w:rPr>
        <w:t xml:space="preserve">or </w:t>
      </w:r>
      <w:r w:rsidRPr="00976A70">
        <w:rPr>
          <w:rFonts w:ascii="Book Antiqua" w:eastAsia="Book Antiqua" w:hAnsi="Book Antiqua" w:cs="Book Antiqua"/>
          <w:color w:val="000000"/>
        </w:rPr>
        <w:t xml:space="preserve">conducting end-of-life care discussions with the </w:t>
      </w:r>
      <w:proofErr w:type="gramStart"/>
      <w:r w:rsidRPr="00976A70">
        <w:rPr>
          <w:rFonts w:ascii="Book Antiqua" w:eastAsia="Book Antiqua" w:hAnsi="Book Antiqua" w:cs="Book Antiqua"/>
          <w:color w:val="000000"/>
        </w:rPr>
        <w:t>family</w:t>
      </w:r>
      <w:r w:rsidR="00717372" w:rsidRPr="00976A70">
        <w:rPr>
          <w:rFonts w:ascii="Book Antiqua" w:eastAsia="Book Antiqua" w:hAnsi="Book Antiqua" w:cs="Book Antiqua"/>
          <w:color w:val="000000"/>
          <w:shd w:val="clear" w:color="auto" w:fill="FFFFFF"/>
          <w:vertAlign w:val="superscript"/>
        </w:rPr>
        <w:t>[</w:t>
      </w:r>
      <w:proofErr w:type="gramEnd"/>
      <w:r w:rsidR="00717372" w:rsidRPr="00976A70">
        <w:rPr>
          <w:rFonts w:ascii="Book Antiqua" w:eastAsia="Book Antiqua" w:hAnsi="Book Antiqua" w:cs="Book Antiqua"/>
          <w:color w:val="000000"/>
          <w:shd w:val="clear" w:color="auto" w:fill="FFFFFF"/>
          <w:vertAlign w:val="superscript"/>
        </w:rPr>
        <w:t>5]</w:t>
      </w:r>
      <w:r w:rsidR="00717372" w:rsidRPr="00976A70">
        <w:rPr>
          <w:rFonts w:ascii="Book Antiqua" w:eastAsia="Book Antiqua" w:hAnsi="Book Antiqua" w:cs="Book Antiqua"/>
          <w:color w:val="000000"/>
        </w:rPr>
        <w:t>.</w:t>
      </w:r>
    </w:p>
    <w:p w14:paraId="47D773DD" w14:textId="77777777" w:rsidR="00E127BA" w:rsidRPr="00976A70" w:rsidRDefault="00E127BA" w:rsidP="00976A70">
      <w:pPr>
        <w:spacing w:line="360" w:lineRule="auto"/>
        <w:jc w:val="both"/>
        <w:rPr>
          <w:rFonts w:ascii="Book Antiqua" w:eastAsia="Book Antiqua" w:hAnsi="Book Antiqua" w:cs="Book Antiqua"/>
          <w:b/>
          <w:bCs/>
          <w:color w:val="000000"/>
        </w:rPr>
      </w:pPr>
    </w:p>
    <w:p w14:paraId="556B2772" w14:textId="77777777" w:rsidR="0082198E" w:rsidRDefault="00D46B3F" w:rsidP="0082198E">
      <w:pPr>
        <w:spacing w:line="360" w:lineRule="auto"/>
        <w:jc w:val="both"/>
        <w:rPr>
          <w:rFonts w:ascii="Book Antiqua" w:hAnsi="Book Antiqua" w:cs="Book Antiqua"/>
          <w:b/>
          <w:bCs/>
          <w:i/>
          <w:color w:val="000000"/>
          <w:lang w:eastAsia="zh-CN"/>
        </w:rPr>
      </w:pPr>
      <w:r w:rsidRPr="00456097">
        <w:rPr>
          <w:rFonts w:ascii="Book Antiqua" w:eastAsia="Book Antiqua" w:hAnsi="Book Antiqua" w:cs="Book Antiqua"/>
          <w:b/>
          <w:bCs/>
          <w:i/>
          <w:color w:val="000000"/>
        </w:rPr>
        <w:t>Indications for palliative care referral in ICU</w:t>
      </w:r>
      <w:r w:rsidR="0082198E" w:rsidRPr="0082198E">
        <w:rPr>
          <w:rFonts w:ascii="Book Antiqua" w:eastAsia="Book Antiqua" w:hAnsi="Book Antiqua" w:cs="Book Antiqua"/>
          <w:b/>
          <w:bCs/>
          <w:i/>
          <w:color w:val="000000"/>
        </w:rPr>
        <w:t xml:space="preserve"> </w:t>
      </w:r>
    </w:p>
    <w:p w14:paraId="2843F386" w14:textId="2A8FA06A" w:rsidR="00A77B3E" w:rsidRPr="00976A70" w:rsidRDefault="0082198E" w:rsidP="00976A70">
      <w:pPr>
        <w:spacing w:line="360" w:lineRule="auto"/>
        <w:jc w:val="both"/>
        <w:rPr>
          <w:rFonts w:ascii="Book Antiqua" w:hAnsi="Book Antiqua"/>
        </w:rPr>
      </w:pPr>
      <w:r w:rsidRPr="00456097">
        <w:rPr>
          <w:rFonts w:ascii="Book Antiqua" w:eastAsia="Book Antiqua" w:hAnsi="Book Antiqua" w:cs="Book Antiqua"/>
          <w:bCs/>
          <w:color w:val="000000"/>
        </w:rPr>
        <w:t>Indications for palliative care referral in ICU</w:t>
      </w:r>
      <w:r>
        <w:rPr>
          <w:rFonts w:ascii="Book Antiqua" w:hAnsi="Book Antiqua" w:cs="Book Antiqua" w:hint="eastAsia"/>
          <w:bCs/>
          <w:color w:val="000000"/>
          <w:lang w:eastAsia="zh-CN"/>
        </w:rPr>
        <w:t xml:space="preserve"> included:</w:t>
      </w:r>
      <w:r>
        <w:rPr>
          <w:rFonts w:ascii="Book Antiqua" w:hAnsi="Book Antiqua" w:cs="Book Antiqua" w:hint="eastAsia"/>
          <w:color w:val="000000"/>
          <w:lang w:eastAsia="zh-CN"/>
        </w:rPr>
        <w:t xml:space="preserve"> </w:t>
      </w:r>
      <w:r w:rsidR="007A17EA">
        <w:rPr>
          <w:rFonts w:ascii="Book Antiqua" w:hAnsi="Book Antiqua" w:cs="Book Antiqua"/>
          <w:color w:val="000000"/>
          <w:lang w:eastAsia="zh-CN"/>
        </w:rPr>
        <w:t>A</w:t>
      </w:r>
      <w:r w:rsidR="007A17EA" w:rsidRPr="00976A70">
        <w:rPr>
          <w:rFonts w:ascii="Book Antiqua" w:eastAsia="Book Antiqua" w:hAnsi="Book Antiqua" w:cs="Book Antiqua"/>
          <w:color w:val="000000"/>
        </w:rPr>
        <w:t xml:space="preserve">ge </w:t>
      </w:r>
      <w:r w:rsidR="00D46B3F" w:rsidRPr="00976A70">
        <w:rPr>
          <w:rFonts w:ascii="Book Antiqua" w:eastAsia="Book Antiqua" w:hAnsi="Book Antiqua" w:cs="Book Antiqua"/>
          <w:color w:val="000000"/>
        </w:rPr>
        <w:t>&gt;</w:t>
      </w:r>
      <w:r w:rsidR="0030371D"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80 years</w:t>
      </w:r>
      <w:r>
        <w:rPr>
          <w:rFonts w:ascii="Book Antiqua" w:hAnsi="Book Antiqua" w:hint="eastAsia"/>
          <w:lang w:eastAsia="zh-CN"/>
        </w:rPr>
        <w:t>,</w:t>
      </w:r>
      <w:r w:rsidRPr="00976A70">
        <w:rPr>
          <w:rFonts w:ascii="Book Antiqua" w:hAnsi="Book Antiqua"/>
          <w:lang w:eastAsia="zh-CN"/>
        </w:rPr>
        <w:t xml:space="preserve"> </w:t>
      </w:r>
      <w:r>
        <w:rPr>
          <w:rFonts w:ascii="Book Antiqua" w:hAnsi="Book Antiqua" w:cs="Book Antiqua" w:hint="eastAsia"/>
          <w:color w:val="000000"/>
          <w:lang w:eastAsia="zh-CN"/>
        </w:rPr>
        <w:t>c</w:t>
      </w:r>
      <w:r w:rsidRPr="00976A70">
        <w:rPr>
          <w:rFonts w:ascii="Book Antiqua" w:eastAsia="Book Antiqua" w:hAnsi="Book Antiqua" w:cs="Book Antiqua"/>
          <w:color w:val="000000"/>
        </w:rPr>
        <w:t xml:space="preserve">hronic </w:t>
      </w:r>
      <w:r w:rsidR="00D46B3F" w:rsidRPr="00976A70">
        <w:rPr>
          <w:rFonts w:ascii="Book Antiqua" w:eastAsia="Book Antiqua" w:hAnsi="Book Antiqua" w:cs="Book Antiqua"/>
          <w:color w:val="000000"/>
        </w:rPr>
        <w:t>critical illness with ICU stay &gt;</w:t>
      </w:r>
      <w:r w:rsidR="002D7EDF"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14 d</w:t>
      </w:r>
      <w:r>
        <w:rPr>
          <w:rFonts w:ascii="Book Antiqua" w:hAnsi="Book Antiqua" w:hint="eastAsia"/>
          <w:lang w:eastAsia="zh-CN"/>
        </w:rPr>
        <w:t>;</w:t>
      </w:r>
      <w:r w:rsidRPr="00976A70">
        <w:rPr>
          <w:rFonts w:ascii="Book Antiqua" w:hAnsi="Book Antiqua"/>
          <w:lang w:eastAsia="zh-CN"/>
        </w:rPr>
        <w:t xml:space="preserve"> </w:t>
      </w:r>
      <w:r>
        <w:rPr>
          <w:rFonts w:ascii="Book Antiqua" w:hAnsi="Book Antiqua" w:cs="Book Antiqua" w:hint="eastAsia"/>
          <w:color w:val="000000"/>
          <w:lang w:eastAsia="zh-CN"/>
        </w:rPr>
        <w:t>p</w:t>
      </w:r>
      <w:r w:rsidRPr="00976A70">
        <w:rPr>
          <w:rFonts w:ascii="Book Antiqua" w:eastAsia="Book Antiqua" w:hAnsi="Book Antiqua" w:cs="Book Antiqua"/>
          <w:color w:val="000000"/>
        </w:rPr>
        <w:t xml:space="preserve">atients </w:t>
      </w:r>
      <w:r w:rsidR="00D46B3F" w:rsidRPr="00976A70">
        <w:rPr>
          <w:rFonts w:ascii="Book Antiqua" w:eastAsia="Book Antiqua" w:hAnsi="Book Antiqua" w:cs="Book Antiqua"/>
          <w:color w:val="000000"/>
        </w:rPr>
        <w:t>with multiple comorbid conditions (</w:t>
      </w:r>
      <w:r w:rsidR="00D46B3F" w:rsidRPr="00456097">
        <w:rPr>
          <w:rFonts w:ascii="Book Antiqua" w:eastAsia="Book Antiqua" w:hAnsi="Book Antiqua" w:cs="Book Antiqua"/>
          <w:color w:val="000000"/>
        </w:rPr>
        <w:t>e.g</w:t>
      </w:r>
      <w:r w:rsidR="00D46B3F" w:rsidRPr="0082198E">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advanced malignancy, chronic liver/kidney disease, </w:t>
      </w:r>
      <w:r w:rsidR="00D46B3F" w:rsidRPr="00976A70">
        <w:rPr>
          <w:rFonts w:ascii="Book Antiqua" w:eastAsia="Book Antiqua" w:hAnsi="Book Antiqua" w:cs="Book Antiqua"/>
          <w:i/>
          <w:iCs/>
          <w:color w:val="000000"/>
        </w:rPr>
        <w:t>etc</w:t>
      </w:r>
      <w:r w:rsidRPr="00976A70">
        <w:rPr>
          <w:rFonts w:ascii="Book Antiqua" w:eastAsia="Book Antiqua" w:hAnsi="Book Antiqua" w:cs="Book Antiqua"/>
          <w:i/>
          <w:iCs/>
          <w:color w:val="000000"/>
        </w:rPr>
        <w:t>.</w:t>
      </w:r>
      <w:r w:rsidRPr="00976A70">
        <w:rPr>
          <w:rFonts w:ascii="Book Antiqua" w:eastAsia="Book Antiqua" w:hAnsi="Book Antiqua" w:cs="Book Antiqua"/>
          <w:color w:val="000000"/>
        </w:rPr>
        <w:t>)</w:t>
      </w:r>
      <w:r>
        <w:rPr>
          <w:rFonts w:ascii="Book Antiqua" w:hAnsi="Book Antiqua" w:hint="eastAsia"/>
          <w:lang w:eastAsia="zh-CN"/>
        </w:rPr>
        <w:t xml:space="preserve">; </w:t>
      </w:r>
      <w:r>
        <w:rPr>
          <w:rFonts w:ascii="Book Antiqua" w:hAnsi="Book Antiqua" w:cs="Book Antiqua" w:hint="eastAsia"/>
          <w:color w:val="000000"/>
          <w:lang w:eastAsia="zh-CN"/>
        </w:rPr>
        <w:t>a</w:t>
      </w:r>
      <w:r w:rsidRPr="00976A70">
        <w:rPr>
          <w:rFonts w:ascii="Book Antiqua" w:eastAsia="Book Antiqua" w:hAnsi="Book Antiqua" w:cs="Book Antiqua"/>
          <w:color w:val="000000"/>
        </w:rPr>
        <w:t xml:space="preserve">dvanced </w:t>
      </w:r>
      <w:r w:rsidR="00D46B3F" w:rsidRPr="00976A70">
        <w:rPr>
          <w:rFonts w:ascii="Book Antiqua" w:eastAsia="Book Antiqua" w:hAnsi="Book Antiqua" w:cs="Book Antiqua"/>
          <w:color w:val="000000"/>
        </w:rPr>
        <w:t xml:space="preserve">medical directive from the </w:t>
      </w:r>
      <w:r w:rsidR="00D46B3F" w:rsidRPr="00976A70">
        <w:rPr>
          <w:rFonts w:ascii="Book Antiqua" w:eastAsia="Book Antiqua" w:hAnsi="Book Antiqua" w:cs="Book Antiqua"/>
          <w:color w:val="000000"/>
        </w:rPr>
        <w:lastRenderedPageBreak/>
        <w:t>patient requesting for minimal interventions</w:t>
      </w:r>
      <w:r w:rsidR="0075794F">
        <w:rPr>
          <w:rFonts w:ascii="Book Antiqua" w:hAnsi="Book Antiqua" w:hint="eastAsia"/>
          <w:lang w:eastAsia="zh-CN"/>
        </w:rPr>
        <w:t xml:space="preserve">; </w:t>
      </w:r>
      <w:r w:rsidR="0075794F">
        <w:rPr>
          <w:rFonts w:ascii="Book Antiqua" w:hAnsi="Book Antiqua"/>
          <w:lang w:eastAsia="zh-CN"/>
        </w:rPr>
        <w:t>and</w:t>
      </w:r>
      <w:r w:rsidR="0075794F" w:rsidRPr="00976A70">
        <w:rPr>
          <w:rFonts w:ascii="Book Antiqua" w:hAnsi="Book Antiqua"/>
          <w:lang w:eastAsia="zh-CN"/>
        </w:rPr>
        <w:t xml:space="preserve"> </w:t>
      </w:r>
      <w:r w:rsidR="0075794F">
        <w:rPr>
          <w:rFonts w:ascii="Book Antiqua" w:hAnsi="Book Antiqua" w:cs="Book Antiqua" w:hint="eastAsia"/>
          <w:color w:val="000000"/>
          <w:lang w:eastAsia="zh-CN"/>
        </w:rPr>
        <w:t>c</w:t>
      </w:r>
      <w:r w:rsidR="0075794F" w:rsidRPr="00976A70">
        <w:rPr>
          <w:rFonts w:ascii="Book Antiqua" w:eastAsia="Book Antiqua" w:hAnsi="Book Antiqua" w:cs="Book Antiqua"/>
          <w:color w:val="000000"/>
        </w:rPr>
        <w:t xml:space="preserve">onditions </w:t>
      </w:r>
      <w:r w:rsidR="00D46B3F" w:rsidRPr="00976A70">
        <w:rPr>
          <w:rFonts w:ascii="Book Antiqua" w:eastAsia="Book Antiqua" w:hAnsi="Book Antiqua" w:cs="Book Antiqua"/>
          <w:color w:val="000000"/>
        </w:rPr>
        <w:t xml:space="preserve">where </w:t>
      </w:r>
      <w:r w:rsidR="008453F9">
        <w:rPr>
          <w:rFonts w:ascii="Book Antiqua" w:eastAsia="Book Antiqua" w:hAnsi="Book Antiqua" w:cs="Book Antiqua"/>
          <w:color w:val="000000"/>
        </w:rPr>
        <w:t>life-sustaining</w:t>
      </w:r>
      <w:r w:rsidR="00D46B3F" w:rsidRPr="00976A70">
        <w:rPr>
          <w:rFonts w:ascii="Book Antiqua" w:eastAsia="Book Antiqua" w:hAnsi="Book Antiqua" w:cs="Book Antiqua"/>
          <w:color w:val="000000"/>
        </w:rPr>
        <w:t xml:space="preserve"> treatments are deemed medically futile by primary physician</w:t>
      </w:r>
      <w:r w:rsidR="0075794F">
        <w:rPr>
          <w:rFonts w:ascii="Book Antiqua" w:hAnsi="Book Antiqua" w:cs="Book Antiqua" w:hint="eastAsia"/>
          <w:color w:val="000000"/>
          <w:lang w:eastAsia="zh-CN"/>
        </w:rPr>
        <w:t>s</w:t>
      </w:r>
      <w:r w:rsidR="00E01357" w:rsidRPr="00A86E4D">
        <w:rPr>
          <w:rFonts w:ascii="Book Antiqua" w:eastAsia="Book Antiqua" w:hAnsi="Book Antiqua" w:cs="Book Antiqua"/>
          <w:color w:val="000000"/>
          <w:vertAlign w:val="superscript"/>
        </w:rPr>
        <w:t>[6</w:t>
      </w:r>
      <w:r w:rsidR="008461DD">
        <w:rPr>
          <w:rFonts w:ascii="Book Antiqua" w:eastAsia="Book Antiqua" w:hAnsi="Book Antiqua" w:cs="Book Antiqua"/>
          <w:color w:val="000000"/>
          <w:vertAlign w:val="superscript"/>
        </w:rPr>
        <w:t>-</w:t>
      </w:r>
      <w:r w:rsidR="00E01357" w:rsidRPr="00A86E4D">
        <w:rPr>
          <w:rFonts w:ascii="Book Antiqua" w:eastAsia="Book Antiqua" w:hAnsi="Book Antiqua" w:cs="Book Antiqua"/>
          <w:color w:val="000000"/>
          <w:vertAlign w:val="superscript"/>
        </w:rPr>
        <w:t>9]</w:t>
      </w:r>
      <w:r w:rsidR="00D46B3F" w:rsidRPr="00976A70">
        <w:rPr>
          <w:rFonts w:ascii="Book Antiqua" w:eastAsia="Book Antiqua" w:hAnsi="Book Antiqua" w:cs="Book Antiqua"/>
          <w:color w:val="000000"/>
        </w:rPr>
        <w:t>.</w:t>
      </w:r>
      <w:r w:rsidR="004C3D12" w:rsidRPr="00976A70">
        <w:rPr>
          <w:rFonts w:ascii="Book Antiqua" w:hAnsi="Book Antiqua"/>
          <w:lang w:eastAsia="zh-CN"/>
        </w:rPr>
        <w:t xml:space="preserve"> </w:t>
      </w:r>
      <w:r w:rsidR="00D46B3F" w:rsidRPr="00976A70">
        <w:rPr>
          <w:rFonts w:ascii="Book Antiqua" w:eastAsia="Book Antiqua" w:hAnsi="Book Antiqua" w:cs="Book Antiqua"/>
          <w:color w:val="000000"/>
        </w:rPr>
        <w:t xml:space="preserve">These indications </w:t>
      </w:r>
      <w:r w:rsidR="0075794F">
        <w:rPr>
          <w:rFonts w:ascii="Book Antiqua" w:hAnsi="Book Antiqua" w:cs="Book Antiqua" w:hint="eastAsia"/>
          <w:color w:val="000000"/>
          <w:lang w:eastAsia="zh-CN"/>
        </w:rPr>
        <w:t>for</w:t>
      </w:r>
      <w:r w:rsidR="0075794F" w:rsidRPr="00976A70">
        <w:rPr>
          <w:rFonts w:ascii="Book Antiqua" w:eastAsia="Book Antiqua" w:hAnsi="Book Antiqua" w:cs="Book Antiqua"/>
          <w:color w:val="000000"/>
        </w:rPr>
        <w:t xml:space="preserve"> </w:t>
      </w:r>
      <w:r w:rsidR="008453F9">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requirement of palliative care </w:t>
      </w:r>
      <w:r w:rsidR="00AB506A" w:rsidRPr="00976A70">
        <w:rPr>
          <w:rFonts w:ascii="Book Antiqua" w:eastAsia="Book Antiqua" w:hAnsi="Book Antiqua" w:cs="Book Antiqua"/>
          <w:color w:val="000000"/>
        </w:rPr>
        <w:t>in ICU are present in 14%-20</w:t>
      </w:r>
      <w:r w:rsidR="00D46B3F" w:rsidRPr="00976A70">
        <w:rPr>
          <w:rFonts w:ascii="Book Antiqua" w:eastAsia="Book Antiqua" w:hAnsi="Book Antiqua" w:cs="Book Antiqua"/>
          <w:color w:val="000000"/>
        </w:rPr>
        <w:t xml:space="preserve">% of admitted </w:t>
      </w:r>
      <w:proofErr w:type="gramStart"/>
      <w:r w:rsidR="00D46B3F" w:rsidRPr="00976A70">
        <w:rPr>
          <w:rFonts w:ascii="Book Antiqua" w:eastAsia="Book Antiqua" w:hAnsi="Book Antiqua" w:cs="Book Antiqua"/>
          <w:color w:val="000000"/>
        </w:rPr>
        <w:t>patients</w:t>
      </w:r>
      <w:r w:rsidR="00DC0F2F" w:rsidRPr="00976A70">
        <w:rPr>
          <w:rFonts w:ascii="Book Antiqua" w:eastAsia="Book Antiqua" w:hAnsi="Book Antiqua" w:cs="Book Antiqua"/>
          <w:color w:val="000000"/>
          <w:shd w:val="clear" w:color="auto" w:fill="FFFFFF"/>
          <w:vertAlign w:val="superscript"/>
        </w:rPr>
        <w:t>[</w:t>
      </w:r>
      <w:proofErr w:type="gramEnd"/>
      <w:r w:rsidR="00DC0F2F" w:rsidRPr="00976A70">
        <w:rPr>
          <w:rFonts w:ascii="Book Antiqua" w:eastAsia="Book Antiqua" w:hAnsi="Book Antiqua" w:cs="Book Antiqua"/>
          <w:color w:val="000000"/>
          <w:shd w:val="clear" w:color="auto" w:fill="FFFFFF"/>
          <w:vertAlign w:val="superscript"/>
        </w:rPr>
        <w:t>10]</w:t>
      </w:r>
      <w:r w:rsidR="00D46B3F" w:rsidRPr="00976A70">
        <w:rPr>
          <w:rFonts w:ascii="Book Antiqua" w:eastAsia="Book Antiqua" w:hAnsi="Book Antiqua" w:cs="Book Antiqua"/>
          <w:color w:val="000000"/>
        </w:rPr>
        <w:t>. Identification of trigger</w:t>
      </w:r>
      <w:r w:rsidR="0075794F">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factors will lead to better and effective mobilization of ICU resources </w:t>
      </w:r>
      <w:r w:rsidR="0075794F">
        <w:rPr>
          <w:rFonts w:ascii="Book Antiqua" w:hAnsi="Book Antiqua" w:cs="Book Antiqua" w:hint="eastAsia"/>
          <w:color w:val="000000"/>
          <w:lang w:eastAsia="zh-CN"/>
        </w:rPr>
        <w:t xml:space="preserve">and </w:t>
      </w:r>
      <w:r w:rsidR="00D46B3F" w:rsidRPr="00976A70">
        <w:rPr>
          <w:rFonts w:ascii="Book Antiqua" w:eastAsia="Book Antiqua" w:hAnsi="Book Antiqua" w:cs="Book Antiqua"/>
          <w:color w:val="000000"/>
        </w:rPr>
        <w:t xml:space="preserve">help in identifying patients’ unmet palliative care </w:t>
      </w:r>
      <w:proofErr w:type="gramStart"/>
      <w:r w:rsidR="00D46B3F" w:rsidRPr="00976A70">
        <w:rPr>
          <w:rFonts w:ascii="Book Antiqua" w:eastAsia="Book Antiqua" w:hAnsi="Book Antiqua" w:cs="Book Antiqua"/>
          <w:color w:val="000000"/>
        </w:rPr>
        <w:t>needs</w:t>
      </w:r>
      <w:r w:rsidR="00712A36" w:rsidRPr="00976A70">
        <w:rPr>
          <w:rFonts w:ascii="Book Antiqua" w:eastAsia="Book Antiqua" w:hAnsi="Book Antiqua" w:cs="Book Antiqua"/>
          <w:color w:val="000000"/>
          <w:shd w:val="clear" w:color="auto" w:fill="FFFFFF"/>
          <w:vertAlign w:val="superscript"/>
        </w:rPr>
        <w:t>[</w:t>
      </w:r>
      <w:proofErr w:type="gramEnd"/>
      <w:r w:rsidR="00712A36" w:rsidRPr="00976A70">
        <w:rPr>
          <w:rFonts w:ascii="Book Antiqua" w:eastAsia="Book Antiqua" w:hAnsi="Book Antiqua" w:cs="Book Antiqua"/>
          <w:color w:val="000000"/>
          <w:shd w:val="clear" w:color="auto" w:fill="FFFFFF"/>
          <w:vertAlign w:val="superscript"/>
        </w:rPr>
        <w:t>11]</w:t>
      </w:r>
      <w:r w:rsidR="00D46B3F" w:rsidRPr="00976A70">
        <w:rPr>
          <w:rFonts w:ascii="Book Antiqua" w:eastAsia="Book Antiqua" w:hAnsi="Book Antiqua" w:cs="Book Antiqua"/>
          <w:color w:val="000000"/>
        </w:rPr>
        <w:t>.</w:t>
      </w:r>
      <w:r w:rsidR="00712A36"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Also, according to </w:t>
      </w:r>
      <w:r w:rsidR="008453F9">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recently conducted ‘Cross Country Comparison of Expert Assessments of the Quality of Death and Dying’ which attempted to assess the standard of end</w:t>
      </w:r>
      <w:r w:rsidR="0075794F">
        <w:rPr>
          <w:rFonts w:ascii="Book Antiqua" w:hAnsi="Book Antiqua" w:cs="Book Antiqua" w:hint="eastAsia"/>
          <w:color w:val="000000"/>
          <w:lang w:eastAsia="zh-CN"/>
        </w:rPr>
        <w:t>-</w:t>
      </w:r>
      <w:r w:rsidR="00D46B3F" w:rsidRPr="00976A70">
        <w:rPr>
          <w:rFonts w:ascii="Book Antiqua" w:eastAsia="Book Antiqua" w:hAnsi="Book Antiqua" w:cs="Book Antiqua"/>
          <w:color w:val="000000"/>
        </w:rPr>
        <w:t>of</w:t>
      </w:r>
      <w:r w:rsidR="0075794F">
        <w:rPr>
          <w:rFonts w:ascii="Book Antiqua" w:hAnsi="Book Antiqua" w:cs="Book Antiqua" w:hint="eastAsia"/>
          <w:color w:val="000000"/>
          <w:lang w:eastAsia="zh-CN"/>
        </w:rPr>
        <w:t>-</w:t>
      </w:r>
      <w:r w:rsidR="00D46B3F" w:rsidRPr="00976A70">
        <w:rPr>
          <w:rFonts w:ascii="Book Antiqua" w:eastAsia="Book Antiqua" w:hAnsi="Book Antiqua" w:cs="Book Antiqua"/>
          <w:color w:val="000000"/>
        </w:rPr>
        <w:t>life care given by various countries - India ranked 59</w:t>
      </w:r>
      <w:r w:rsidR="00D46B3F" w:rsidRPr="00976A70">
        <w:rPr>
          <w:rFonts w:ascii="Book Antiqua" w:eastAsia="Book Antiqua" w:hAnsi="Book Antiqua" w:cs="Book Antiqua"/>
          <w:color w:val="000000"/>
          <w:vertAlign w:val="superscript"/>
        </w:rPr>
        <w:t>th</w:t>
      </w:r>
      <w:r w:rsidR="00D46B3F" w:rsidRPr="00976A70">
        <w:rPr>
          <w:rFonts w:ascii="Book Antiqua" w:eastAsia="Book Antiqua" w:hAnsi="Book Antiqua" w:cs="Book Antiqua"/>
          <w:color w:val="000000"/>
        </w:rPr>
        <w:t xml:space="preserve"> out of 80 </w:t>
      </w:r>
      <w:proofErr w:type="gramStart"/>
      <w:r w:rsidR="00D46B3F" w:rsidRPr="00976A70">
        <w:rPr>
          <w:rFonts w:ascii="Book Antiqua" w:eastAsia="Book Antiqua" w:hAnsi="Book Antiqua" w:cs="Book Antiqua"/>
          <w:color w:val="000000"/>
        </w:rPr>
        <w:t>countries</w:t>
      </w:r>
      <w:r w:rsidR="00B06B92" w:rsidRPr="00976A70">
        <w:rPr>
          <w:rFonts w:ascii="Book Antiqua" w:eastAsia="Book Antiqua" w:hAnsi="Book Antiqua" w:cs="Book Antiqua"/>
          <w:color w:val="000000"/>
          <w:shd w:val="clear" w:color="auto" w:fill="FFFFFF"/>
          <w:vertAlign w:val="superscript"/>
        </w:rPr>
        <w:t>[</w:t>
      </w:r>
      <w:proofErr w:type="gramEnd"/>
      <w:r w:rsidR="00B06B92" w:rsidRPr="00976A70">
        <w:rPr>
          <w:rFonts w:ascii="Book Antiqua" w:eastAsia="Book Antiqua" w:hAnsi="Book Antiqua" w:cs="Book Antiqua"/>
          <w:color w:val="000000"/>
          <w:shd w:val="clear" w:color="auto" w:fill="FFFFFF"/>
          <w:vertAlign w:val="superscript"/>
        </w:rPr>
        <w:t>12]</w:t>
      </w:r>
      <w:r w:rsidR="00D46B3F" w:rsidRPr="00976A70">
        <w:rPr>
          <w:rFonts w:ascii="Book Antiqua" w:eastAsia="Book Antiqua" w:hAnsi="Book Antiqua" w:cs="Book Antiqua"/>
          <w:color w:val="000000"/>
        </w:rPr>
        <w:t xml:space="preserve">. This highlights the fact that awareness in India regarding end-of-life care is poor especially due to </w:t>
      </w:r>
      <w:r w:rsidR="008453F9">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reluctance to discuss openly death. Dying in ICU is considered to be impersonal and invasive. </w:t>
      </w:r>
      <w:r w:rsidR="008453F9">
        <w:rPr>
          <w:rFonts w:ascii="Book Antiqua" w:eastAsia="Book Antiqua" w:hAnsi="Book Antiqua" w:cs="Book Antiqua"/>
          <w:color w:val="000000"/>
        </w:rPr>
        <w:t>A good</w:t>
      </w:r>
      <w:r w:rsidR="008453F9"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death is a peaceful end occurring in the presence of loved </w:t>
      </w:r>
      <w:proofErr w:type="gramStart"/>
      <w:r w:rsidR="00D46B3F" w:rsidRPr="00976A70">
        <w:rPr>
          <w:rFonts w:ascii="Book Antiqua" w:eastAsia="Book Antiqua" w:hAnsi="Book Antiqua" w:cs="Book Antiqua"/>
          <w:color w:val="000000"/>
        </w:rPr>
        <w:t>ones</w:t>
      </w:r>
      <w:r w:rsidR="00F0561A" w:rsidRPr="00976A70">
        <w:rPr>
          <w:rFonts w:ascii="Book Antiqua" w:eastAsia="Book Antiqua" w:hAnsi="Book Antiqua" w:cs="Book Antiqua"/>
          <w:color w:val="000000"/>
          <w:shd w:val="clear" w:color="auto" w:fill="FFFFFF"/>
          <w:vertAlign w:val="superscript"/>
        </w:rPr>
        <w:t>[</w:t>
      </w:r>
      <w:proofErr w:type="gramEnd"/>
      <w:r w:rsidR="00F0561A" w:rsidRPr="00976A70">
        <w:rPr>
          <w:rFonts w:ascii="Book Antiqua" w:eastAsia="Book Antiqua" w:hAnsi="Book Antiqua" w:cs="Book Antiqua"/>
          <w:color w:val="000000"/>
          <w:shd w:val="clear" w:color="auto" w:fill="FFFFFF"/>
          <w:vertAlign w:val="superscript"/>
        </w:rPr>
        <w:t>13]</w:t>
      </w:r>
      <w:r w:rsidR="00D46B3F" w:rsidRPr="00976A70">
        <w:rPr>
          <w:rFonts w:ascii="Book Antiqua" w:eastAsia="Book Antiqua" w:hAnsi="Book Antiqua" w:cs="Book Antiqua"/>
          <w:color w:val="000000"/>
        </w:rPr>
        <w:t xml:space="preserve">. Thus it is imperative to provide dignified death to a terminally sick patient based </w:t>
      </w:r>
      <w:r w:rsidR="008453F9">
        <w:rPr>
          <w:rFonts w:ascii="Book Antiqua" w:eastAsia="Book Antiqua" w:hAnsi="Book Antiqua" w:cs="Book Antiqua"/>
          <w:color w:val="000000"/>
        </w:rPr>
        <w:t>on</w:t>
      </w:r>
      <w:r w:rsidR="008453F9"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the principle of right attitude, appropriate </w:t>
      </w:r>
      <w:r w:rsidR="008453F9">
        <w:rPr>
          <w:rFonts w:ascii="Book Antiqua" w:eastAsia="Book Antiqua" w:hAnsi="Book Antiqua" w:cs="Book Antiqua"/>
          <w:color w:val="000000"/>
        </w:rPr>
        <w:t>behavior</w:t>
      </w:r>
      <w:r w:rsidR="00D46B3F" w:rsidRPr="00976A70">
        <w:rPr>
          <w:rFonts w:ascii="Book Antiqua" w:eastAsia="Book Antiqua" w:hAnsi="Book Antiqua" w:cs="Book Antiqua"/>
          <w:color w:val="000000"/>
        </w:rPr>
        <w:t xml:space="preserve">, compassion and honest </w:t>
      </w:r>
      <w:proofErr w:type="gramStart"/>
      <w:r w:rsidR="00D46B3F" w:rsidRPr="00976A70">
        <w:rPr>
          <w:rFonts w:ascii="Book Antiqua" w:eastAsia="Book Antiqua" w:hAnsi="Book Antiqua" w:cs="Book Antiqua"/>
          <w:color w:val="000000"/>
        </w:rPr>
        <w:t>communication</w:t>
      </w:r>
      <w:r w:rsidR="00F0561A" w:rsidRPr="00976A70">
        <w:rPr>
          <w:rFonts w:ascii="Book Antiqua" w:eastAsia="Book Antiqua" w:hAnsi="Book Antiqua" w:cs="Book Antiqua"/>
          <w:color w:val="000000"/>
          <w:shd w:val="clear" w:color="auto" w:fill="FFFFFF"/>
          <w:vertAlign w:val="superscript"/>
        </w:rPr>
        <w:t>[</w:t>
      </w:r>
      <w:proofErr w:type="gramEnd"/>
      <w:r w:rsidR="00F0561A" w:rsidRPr="00976A70">
        <w:rPr>
          <w:rFonts w:ascii="Book Antiqua" w:eastAsia="Book Antiqua" w:hAnsi="Book Antiqua" w:cs="Book Antiqua"/>
          <w:color w:val="000000"/>
          <w:shd w:val="clear" w:color="auto" w:fill="FFFFFF"/>
          <w:vertAlign w:val="superscript"/>
        </w:rPr>
        <w:t>14]</w:t>
      </w:r>
      <w:r w:rsidR="00D46B3F" w:rsidRPr="00976A70">
        <w:rPr>
          <w:rFonts w:ascii="Book Antiqua" w:eastAsia="Book Antiqua" w:hAnsi="Book Antiqua" w:cs="Book Antiqua"/>
          <w:color w:val="000000"/>
        </w:rPr>
        <w:t>.</w:t>
      </w:r>
    </w:p>
    <w:p w14:paraId="2E7F20FE" w14:textId="77777777" w:rsidR="008D4F2D" w:rsidRPr="00976A70" w:rsidRDefault="008D4F2D" w:rsidP="00976A70">
      <w:pPr>
        <w:spacing w:line="360" w:lineRule="auto"/>
        <w:jc w:val="both"/>
        <w:rPr>
          <w:rFonts w:ascii="Book Antiqua" w:eastAsia="Book Antiqua" w:hAnsi="Book Antiqua" w:cs="Book Antiqua"/>
          <w:b/>
          <w:bCs/>
          <w:color w:val="000000"/>
        </w:rPr>
      </w:pPr>
    </w:p>
    <w:p w14:paraId="51E22602" w14:textId="6309D3B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i/>
          <w:color w:val="000000"/>
        </w:rPr>
        <w:t xml:space="preserve">Barriers to </w:t>
      </w:r>
      <w:r w:rsidR="008453F9">
        <w:rPr>
          <w:rFonts w:ascii="Book Antiqua" w:eastAsia="Book Antiqua" w:hAnsi="Book Antiqua" w:cs="Book Antiqua"/>
          <w:b/>
          <w:bCs/>
          <w:i/>
          <w:color w:val="000000"/>
        </w:rPr>
        <w:t>providing</w:t>
      </w:r>
      <w:r w:rsidR="008453F9" w:rsidRPr="00976A70">
        <w:rPr>
          <w:rFonts w:ascii="Book Antiqua" w:eastAsia="Book Antiqua" w:hAnsi="Book Antiqua" w:cs="Book Antiqua"/>
          <w:b/>
          <w:bCs/>
          <w:i/>
          <w:color w:val="000000"/>
        </w:rPr>
        <w:t xml:space="preserve"> </w:t>
      </w:r>
      <w:r w:rsidRPr="00976A70">
        <w:rPr>
          <w:rFonts w:ascii="Book Antiqua" w:eastAsia="Book Antiqua" w:hAnsi="Book Antiqua" w:cs="Book Antiqua"/>
          <w:b/>
          <w:bCs/>
          <w:i/>
          <w:color w:val="000000"/>
        </w:rPr>
        <w:t>palliative care in ICU</w:t>
      </w:r>
    </w:p>
    <w:p w14:paraId="6A087F07" w14:textId="0B0C82E1"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Barriers are at two levels: (</w:t>
      </w:r>
      <w:r w:rsidR="00852436" w:rsidRPr="00976A70">
        <w:rPr>
          <w:rFonts w:ascii="Book Antiqua" w:eastAsia="Book Antiqua" w:hAnsi="Book Antiqua" w:cs="Book Antiqua"/>
          <w:color w:val="000000"/>
        </w:rPr>
        <w:t>1</w:t>
      </w:r>
      <w:r w:rsidRPr="00976A70">
        <w:rPr>
          <w:rFonts w:ascii="Book Antiqua" w:eastAsia="Book Antiqua" w:hAnsi="Book Antiqua" w:cs="Book Antiqua"/>
          <w:color w:val="000000"/>
        </w:rPr>
        <w:t xml:space="preserve">) </w:t>
      </w:r>
      <w:r w:rsidR="00847C44" w:rsidRPr="00976A70">
        <w:rPr>
          <w:rFonts w:ascii="Book Antiqua" w:eastAsia="Book Antiqua" w:hAnsi="Book Antiqua" w:cs="Book Antiqua"/>
          <w:color w:val="000000"/>
        </w:rPr>
        <w:t xml:space="preserve">The </w:t>
      </w:r>
      <w:r w:rsidRPr="00976A70">
        <w:rPr>
          <w:rFonts w:ascii="Book Antiqua" w:eastAsia="Book Antiqua" w:hAnsi="Book Antiqua" w:cs="Book Antiqua"/>
          <w:color w:val="000000"/>
        </w:rPr>
        <w:t>level of patient and caregivers</w:t>
      </w:r>
      <w:r w:rsidR="0040461C">
        <w:rPr>
          <w:rFonts w:ascii="Book Antiqua" w:hAnsi="Book Antiqua" w:cs="Book Antiqua" w:hint="eastAsia"/>
          <w:color w:val="000000"/>
          <w:lang w:eastAsia="zh-CN"/>
        </w:rPr>
        <w:t>.</w:t>
      </w:r>
      <w:r w:rsidR="006263D3">
        <w:rPr>
          <w:rFonts w:ascii="Book Antiqua" w:hAnsi="Book Antiqua" w:cs="Book Antiqua"/>
          <w:color w:val="000000"/>
          <w:lang w:eastAsia="zh-CN"/>
        </w:rPr>
        <w:t xml:space="preserve"> </w:t>
      </w:r>
      <w:r w:rsidR="0040461C">
        <w:rPr>
          <w:rFonts w:ascii="Book Antiqua" w:hAnsi="Book Antiqua" w:cs="Book Antiqua" w:hint="eastAsia"/>
          <w:color w:val="000000"/>
          <w:lang w:eastAsia="zh-CN"/>
        </w:rPr>
        <w:t xml:space="preserve">There is </w:t>
      </w:r>
      <w:r w:rsidR="008453F9">
        <w:rPr>
          <w:rFonts w:ascii="Book Antiqua" w:hAnsi="Book Antiqua" w:cs="Book Antiqua"/>
          <w:color w:val="000000"/>
          <w:lang w:eastAsia="zh-CN"/>
        </w:rPr>
        <w:t xml:space="preserve">an </w:t>
      </w:r>
      <w:r w:rsidR="00AD6971">
        <w:rPr>
          <w:rFonts w:ascii="Book Antiqua" w:hAnsi="Book Antiqua" w:cs="Book Antiqua" w:hint="eastAsia"/>
          <w:color w:val="000000"/>
          <w:lang w:eastAsia="zh-CN"/>
        </w:rPr>
        <w:t>i</w:t>
      </w:r>
      <w:r w:rsidR="00AD6971" w:rsidRPr="00976A70">
        <w:rPr>
          <w:rFonts w:ascii="Book Antiqua" w:eastAsia="Book Antiqua" w:hAnsi="Book Antiqua" w:cs="Book Antiqua"/>
          <w:color w:val="000000"/>
        </w:rPr>
        <w:t xml:space="preserve">nability </w:t>
      </w:r>
      <w:r w:rsidRPr="00976A70">
        <w:rPr>
          <w:rFonts w:ascii="Book Antiqua" w:eastAsia="Book Antiqua" w:hAnsi="Book Antiqua" w:cs="Book Antiqua"/>
          <w:color w:val="000000"/>
        </w:rPr>
        <w:t>to accept the poor outcome</w:t>
      </w:r>
      <w:r w:rsidR="00AD6971">
        <w:rPr>
          <w:rFonts w:ascii="Book Antiqua" w:hAnsi="Book Antiqua" w:hint="eastAsia"/>
          <w:lang w:eastAsia="zh-CN"/>
        </w:rPr>
        <w:t xml:space="preserve">, </w:t>
      </w:r>
      <w:r w:rsidR="00AD6971">
        <w:rPr>
          <w:rFonts w:ascii="Book Antiqua" w:hAnsi="Book Antiqua"/>
          <w:lang w:eastAsia="zh-CN"/>
        </w:rPr>
        <w:t>and</w:t>
      </w:r>
      <w:r w:rsidR="00AD6971">
        <w:rPr>
          <w:rFonts w:ascii="Book Antiqua" w:hAnsi="Book Antiqua" w:hint="eastAsia"/>
          <w:lang w:eastAsia="zh-CN"/>
        </w:rPr>
        <w:t xml:space="preserve"> </w:t>
      </w:r>
      <w:r w:rsidR="008453F9">
        <w:rPr>
          <w:rFonts w:ascii="Book Antiqua" w:hAnsi="Book Antiqua"/>
          <w:lang w:eastAsia="zh-CN"/>
        </w:rPr>
        <w:t xml:space="preserve">an </w:t>
      </w:r>
      <w:r w:rsidR="00AD6971">
        <w:rPr>
          <w:rFonts w:ascii="Book Antiqua" w:hAnsi="Book Antiqua" w:cs="Book Antiqua" w:hint="eastAsia"/>
          <w:color w:val="000000"/>
          <w:lang w:eastAsia="zh-CN"/>
        </w:rPr>
        <w:t>i</w:t>
      </w:r>
      <w:r w:rsidR="00AD6971" w:rsidRPr="00976A70">
        <w:rPr>
          <w:rFonts w:ascii="Book Antiqua" w:eastAsia="Book Antiqua" w:hAnsi="Book Antiqua" w:cs="Book Antiqua"/>
          <w:color w:val="000000"/>
        </w:rPr>
        <w:t xml:space="preserve">nability </w:t>
      </w:r>
      <w:r w:rsidRPr="00976A70">
        <w:rPr>
          <w:rFonts w:ascii="Book Antiqua" w:eastAsia="Book Antiqua" w:hAnsi="Book Antiqua" w:cs="Book Antiqua"/>
          <w:color w:val="000000"/>
        </w:rPr>
        <w:t xml:space="preserve">to accept that there is an </w:t>
      </w:r>
      <w:r w:rsidR="008453F9">
        <w:rPr>
          <w:rFonts w:ascii="Book Antiqua" w:eastAsia="Book Antiqua" w:hAnsi="Book Antiqua" w:cs="Book Antiqua"/>
          <w:color w:val="000000"/>
        </w:rPr>
        <w:t>endpoint</w:t>
      </w:r>
      <w:r w:rsidRPr="00976A70">
        <w:rPr>
          <w:rFonts w:ascii="Book Antiqua" w:eastAsia="Book Antiqua" w:hAnsi="Book Antiqua" w:cs="Book Antiqua"/>
          <w:color w:val="000000"/>
        </w:rPr>
        <w:t xml:space="preserve"> to </w:t>
      </w:r>
      <w:r w:rsidR="00AD6971" w:rsidRPr="00976A70">
        <w:rPr>
          <w:rFonts w:ascii="Book Antiqua" w:eastAsia="Book Antiqua" w:hAnsi="Book Antiqua" w:cs="Book Antiqua"/>
          <w:color w:val="000000"/>
        </w:rPr>
        <w:t>life</w:t>
      </w:r>
      <w:r w:rsidR="00AD6971">
        <w:rPr>
          <w:rFonts w:ascii="Book Antiqua" w:hAnsi="Book Antiqua" w:cs="Book Antiqua" w:hint="eastAsia"/>
          <w:color w:val="000000"/>
          <w:lang w:eastAsia="zh-CN"/>
        </w:rPr>
        <w:t>-</w:t>
      </w:r>
      <w:r w:rsidRPr="00976A70">
        <w:rPr>
          <w:rFonts w:ascii="Book Antiqua" w:eastAsia="Book Antiqua" w:hAnsi="Book Antiqua" w:cs="Book Antiqua"/>
          <w:color w:val="000000"/>
        </w:rPr>
        <w:t>sustaining treatment</w:t>
      </w:r>
      <w:r w:rsidR="004635D9" w:rsidRPr="00976A70">
        <w:rPr>
          <w:rFonts w:ascii="Book Antiqua" w:hAnsi="Book Antiqua"/>
          <w:lang w:eastAsia="zh-CN"/>
        </w:rPr>
        <w:t xml:space="preserve">. </w:t>
      </w:r>
      <w:r w:rsidR="00AD6971">
        <w:rPr>
          <w:rFonts w:ascii="Book Antiqua" w:hAnsi="Book Antiqua" w:hint="eastAsia"/>
          <w:lang w:eastAsia="zh-CN"/>
        </w:rPr>
        <w:t xml:space="preserve">There are </w:t>
      </w:r>
      <w:r w:rsidR="00AD6971">
        <w:rPr>
          <w:rFonts w:ascii="Book Antiqua" w:hAnsi="Book Antiqua" w:cs="Book Antiqua" w:hint="eastAsia"/>
          <w:color w:val="000000"/>
          <w:lang w:eastAsia="zh-CN"/>
        </w:rPr>
        <w:t>d</w:t>
      </w:r>
      <w:r w:rsidR="00AD6971" w:rsidRPr="00976A70">
        <w:rPr>
          <w:rFonts w:ascii="Book Antiqua" w:eastAsia="Book Antiqua" w:hAnsi="Book Antiqua" w:cs="Book Antiqua"/>
          <w:color w:val="000000"/>
        </w:rPr>
        <w:t>ifference</w:t>
      </w:r>
      <w:r w:rsidR="00AD6971">
        <w:rPr>
          <w:rFonts w:ascii="Book Antiqua" w:hAnsi="Book Antiqua" w:cs="Book Antiqua" w:hint="eastAsia"/>
          <w:color w:val="000000"/>
          <w:lang w:eastAsia="zh-CN"/>
        </w:rPr>
        <w:t>s</w:t>
      </w:r>
      <w:r w:rsidR="00AD6971" w:rsidRPr="00976A70">
        <w:rPr>
          <w:rFonts w:ascii="Book Antiqua" w:eastAsia="Book Antiqua" w:hAnsi="Book Antiqua" w:cs="Book Antiqua"/>
          <w:color w:val="000000"/>
        </w:rPr>
        <w:t xml:space="preserve"> </w:t>
      </w:r>
      <w:r w:rsidR="00AD6971">
        <w:rPr>
          <w:rFonts w:ascii="Book Antiqua" w:hAnsi="Book Antiqua" w:cs="Book Antiqua" w:hint="eastAsia"/>
          <w:color w:val="000000"/>
          <w:lang w:eastAsia="zh-CN"/>
        </w:rPr>
        <w:t>in</w:t>
      </w:r>
      <w:r w:rsidR="00AD6971"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opinion among caregivers</w:t>
      </w:r>
      <w:r w:rsidR="004635D9" w:rsidRPr="00976A70">
        <w:rPr>
          <w:rFonts w:ascii="Book Antiqua" w:hAnsi="Book Antiqua"/>
          <w:lang w:eastAsia="zh-CN"/>
        </w:rPr>
        <w:t xml:space="preserve">. </w:t>
      </w:r>
      <w:r w:rsidRPr="00976A70">
        <w:rPr>
          <w:rFonts w:ascii="Book Antiqua" w:eastAsia="Book Antiqua" w:hAnsi="Book Antiqua" w:cs="Book Antiqua"/>
          <w:color w:val="000000"/>
        </w:rPr>
        <w:t xml:space="preserve">In many cases, patients are not in a physical condition </w:t>
      </w:r>
      <w:r w:rsidR="00AD6971">
        <w:rPr>
          <w:rFonts w:ascii="Book Antiqua" w:hAnsi="Book Antiqua" w:cs="Book Antiqua" w:hint="eastAsia"/>
          <w:color w:val="000000"/>
          <w:lang w:eastAsia="zh-CN"/>
        </w:rPr>
        <w:t>to make</w:t>
      </w:r>
      <w:r w:rsidR="00AD6971" w:rsidRPr="00976A70">
        <w:rPr>
          <w:rFonts w:ascii="Book Antiqua" w:eastAsia="Book Antiqua" w:hAnsi="Book Antiqua" w:cs="Book Antiqua"/>
          <w:color w:val="000000"/>
        </w:rPr>
        <w:t xml:space="preserve"> </w:t>
      </w:r>
      <w:r w:rsidR="008453F9">
        <w:rPr>
          <w:rFonts w:ascii="Book Antiqua" w:eastAsia="Book Antiqua" w:hAnsi="Book Antiqua" w:cs="Book Antiqua"/>
          <w:color w:val="000000"/>
        </w:rPr>
        <w:t xml:space="preserve">a </w:t>
      </w:r>
      <w:r w:rsidRPr="00976A70">
        <w:rPr>
          <w:rFonts w:ascii="Book Antiqua" w:eastAsia="Book Antiqua" w:hAnsi="Book Antiqua" w:cs="Book Antiqua"/>
          <w:color w:val="000000"/>
        </w:rPr>
        <w:t>decision for themselves</w:t>
      </w:r>
      <w:r w:rsidR="004635D9" w:rsidRPr="00976A70">
        <w:rPr>
          <w:rFonts w:ascii="Book Antiqua" w:hAnsi="Book Antiqua"/>
          <w:lang w:eastAsia="zh-CN"/>
        </w:rPr>
        <w:t xml:space="preserve">; </w:t>
      </w:r>
      <w:r w:rsidRPr="00976A70">
        <w:rPr>
          <w:rFonts w:ascii="Book Antiqua" w:eastAsia="Book Antiqua" w:hAnsi="Book Antiqua" w:cs="Book Antiqua"/>
          <w:color w:val="000000"/>
        </w:rPr>
        <w:t>(</w:t>
      </w:r>
      <w:r w:rsidR="00852436" w:rsidRPr="00976A70">
        <w:rPr>
          <w:rFonts w:ascii="Book Antiqua" w:eastAsia="Book Antiqua" w:hAnsi="Book Antiqua" w:cs="Book Antiqua"/>
          <w:color w:val="000000"/>
        </w:rPr>
        <w:t>2</w:t>
      </w:r>
      <w:r w:rsidRPr="00976A70">
        <w:rPr>
          <w:rFonts w:ascii="Book Antiqua" w:eastAsia="Book Antiqua" w:hAnsi="Book Antiqua" w:cs="Book Antiqua"/>
          <w:color w:val="000000"/>
        </w:rPr>
        <w:t xml:space="preserve">) the level of </w:t>
      </w:r>
      <w:r w:rsidR="008453F9">
        <w:rPr>
          <w:rFonts w:ascii="Book Antiqua" w:eastAsia="Book Antiqua" w:hAnsi="Book Antiqua" w:cs="Book Antiqua"/>
          <w:color w:val="000000"/>
        </w:rPr>
        <w:t xml:space="preserve">the </w:t>
      </w:r>
      <w:proofErr w:type="gramStart"/>
      <w:r w:rsidRPr="00976A70">
        <w:rPr>
          <w:rFonts w:ascii="Book Antiqua" w:eastAsia="Book Antiqua" w:hAnsi="Book Antiqua" w:cs="Book Antiqua"/>
          <w:color w:val="000000"/>
        </w:rPr>
        <w:t>physician</w:t>
      </w:r>
      <w:r w:rsidR="00E01357" w:rsidRPr="00F62B1D">
        <w:rPr>
          <w:rFonts w:ascii="Book Antiqua" w:eastAsia="Book Antiqua" w:hAnsi="Book Antiqua" w:cs="Book Antiqua"/>
          <w:color w:val="000000"/>
          <w:vertAlign w:val="superscript"/>
        </w:rPr>
        <w:t>[</w:t>
      </w:r>
      <w:proofErr w:type="gramEnd"/>
      <w:r w:rsidR="00E01357" w:rsidRPr="00F62B1D">
        <w:rPr>
          <w:rFonts w:ascii="Book Antiqua" w:eastAsia="Book Antiqua" w:hAnsi="Book Antiqua" w:cs="Book Antiqua"/>
          <w:color w:val="000000"/>
          <w:vertAlign w:val="superscript"/>
        </w:rPr>
        <w:t>15,16]</w:t>
      </w:r>
      <w:r w:rsidR="004635D9"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w:t>
      </w:r>
      <w:r w:rsidR="0040461C">
        <w:rPr>
          <w:rFonts w:ascii="Book Antiqua" w:hAnsi="Book Antiqua" w:cs="Book Antiqua" w:hint="eastAsia"/>
          <w:color w:val="000000"/>
          <w:lang w:eastAsia="zh-CN"/>
        </w:rPr>
        <w:t>There is</w:t>
      </w:r>
      <w:r w:rsidR="00AD6971">
        <w:rPr>
          <w:rFonts w:ascii="Book Antiqua" w:hAnsi="Book Antiqua" w:cs="Book Antiqua" w:hint="eastAsia"/>
          <w:color w:val="000000"/>
          <w:lang w:eastAsia="zh-CN"/>
        </w:rPr>
        <w:t xml:space="preserve"> a</w:t>
      </w:r>
      <w:r w:rsidR="00AD6971"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misconception that palliative care is only for patients who are actively dying</w:t>
      </w:r>
      <w:r w:rsidR="00AD6971">
        <w:rPr>
          <w:rFonts w:ascii="Book Antiqua" w:hAnsi="Book Antiqua" w:hint="eastAsia"/>
          <w:lang w:eastAsia="zh-CN"/>
        </w:rPr>
        <w:t xml:space="preserve">, a </w:t>
      </w:r>
      <w:r w:rsidR="00AD6971">
        <w:rPr>
          <w:rFonts w:ascii="Book Antiqua" w:hAnsi="Book Antiqua" w:cs="Book Antiqua" w:hint="eastAsia"/>
          <w:color w:val="000000"/>
          <w:lang w:eastAsia="zh-CN"/>
        </w:rPr>
        <w:t>c</w:t>
      </w:r>
      <w:r w:rsidR="00AD6971" w:rsidRPr="00976A70">
        <w:rPr>
          <w:rFonts w:ascii="Book Antiqua" w:eastAsia="Book Antiqua" w:hAnsi="Book Antiqua" w:cs="Book Antiqua"/>
          <w:color w:val="000000"/>
        </w:rPr>
        <w:t xml:space="preserve">oncept </w:t>
      </w:r>
      <w:r w:rsidRPr="00976A70">
        <w:rPr>
          <w:rFonts w:ascii="Book Antiqua" w:eastAsia="Book Antiqua" w:hAnsi="Book Antiqua" w:cs="Book Antiqua"/>
          <w:color w:val="000000"/>
        </w:rPr>
        <w:t xml:space="preserve">that if palliative care is provided, it would accelerate the death of </w:t>
      </w:r>
      <w:r w:rsidR="008453F9">
        <w:rPr>
          <w:rFonts w:ascii="Book Antiqua" w:eastAsia="Book Antiqua" w:hAnsi="Book Antiqua" w:cs="Book Antiqua"/>
          <w:color w:val="000000"/>
        </w:rPr>
        <w:t xml:space="preserve">the </w:t>
      </w:r>
      <w:r w:rsidRPr="00976A70">
        <w:rPr>
          <w:rFonts w:ascii="Book Antiqua" w:eastAsia="Book Antiqua" w:hAnsi="Book Antiqua" w:cs="Book Antiqua"/>
          <w:color w:val="000000"/>
        </w:rPr>
        <w:t>patient</w:t>
      </w:r>
      <w:r w:rsidR="0040461C">
        <w:rPr>
          <w:rFonts w:ascii="Book Antiqua" w:hAnsi="Book Antiqua" w:hint="eastAsia"/>
          <w:lang w:eastAsia="zh-CN"/>
        </w:rPr>
        <w:t xml:space="preserve">, </w:t>
      </w:r>
      <w:r w:rsidR="0040461C">
        <w:rPr>
          <w:rFonts w:ascii="Book Antiqua" w:hAnsi="Book Antiqua" w:cs="Book Antiqua" w:hint="eastAsia"/>
          <w:color w:val="000000"/>
          <w:lang w:eastAsia="zh-CN"/>
        </w:rPr>
        <w:t>m</w:t>
      </w:r>
      <w:r w:rsidR="0040461C" w:rsidRPr="00976A70">
        <w:rPr>
          <w:rFonts w:ascii="Book Antiqua" w:eastAsia="Book Antiqua" w:hAnsi="Book Antiqua" w:cs="Book Antiqua"/>
          <w:color w:val="000000"/>
        </w:rPr>
        <w:t xml:space="preserve">isunderstanding </w:t>
      </w:r>
      <w:r w:rsidRPr="00976A70">
        <w:rPr>
          <w:rFonts w:ascii="Book Antiqua" w:eastAsia="Book Antiqua" w:hAnsi="Book Antiqua" w:cs="Book Antiqua"/>
          <w:color w:val="000000"/>
        </w:rPr>
        <w:t xml:space="preserve">that palliative care is totally different from critical care, rather than being two aspects of </w:t>
      </w:r>
      <w:r w:rsidR="008453F9">
        <w:rPr>
          <w:rFonts w:ascii="Book Antiqua" w:eastAsia="Book Antiqua" w:hAnsi="Book Antiqua" w:cs="Book Antiqua"/>
          <w:color w:val="000000"/>
        </w:rPr>
        <w:t xml:space="preserve">the </w:t>
      </w:r>
      <w:r w:rsidRPr="00976A70">
        <w:rPr>
          <w:rFonts w:ascii="Book Antiqua" w:eastAsia="Book Antiqua" w:hAnsi="Book Antiqua" w:cs="Book Antiqua"/>
          <w:color w:val="000000"/>
        </w:rPr>
        <w:t>holistic treatment process</w:t>
      </w:r>
      <w:r w:rsidR="0040461C">
        <w:rPr>
          <w:rFonts w:ascii="Book Antiqua" w:hAnsi="Book Antiqua" w:hint="eastAsia"/>
          <w:lang w:eastAsia="zh-CN"/>
        </w:rPr>
        <w:t xml:space="preserve">, </w:t>
      </w:r>
      <w:r w:rsidR="0040461C">
        <w:rPr>
          <w:rFonts w:ascii="Book Antiqua" w:hAnsi="Book Antiqua" w:cs="Book Antiqua" w:hint="eastAsia"/>
          <w:color w:val="000000"/>
          <w:lang w:eastAsia="zh-CN"/>
        </w:rPr>
        <w:t>c</w:t>
      </w:r>
      <w:r w:rsidR="0040461C" w:rsidRPr="00976A70">
        <w:rPr>
          <w:rFonts w:ascii="Book Antiqua" w:eastAsia="Book Antiqua" w:hAnsi="Book Antiqua" w:cs="Book Antiqua"/>
          <w:color w:val="000000"/>
        </w:rPr>
        <w:t xml:space="preserve">hallenge </w:t>
      </w:r>
      <w:r w:rsidRPr="00976A70">
        <w:rPr>
          <w:rFonts w:ascii="Book Antiqua" w:eastAsia="Book Antiqua" w:hAnsi="Book Antiqua" w:cs="Book Antiqua"/>
          <w:color w:val="000000"/>
        </w:rPr>
        <w:t xml:space="preserve">to assess and screen the patients for whom palliative care referral should be </w:t>
      </w:r>
      <w:r w:rsidR="00AE1384">
        <w:rPr>
          <w:rFonts w:ascii="Book Antiqua" w:hAnsi="Book Antiqua" w:cs="Book Antiqua"/>
          <w:color w:val="000000"/>
          <w:lang w:eastAsia="zh-CN"/>
        </w:rPr>
        <w:t>administered</w:t>
      </w:r>
      <w:r w:rsidR="0040461C">
        <w:rPr>
          <w:rFonts w:ascii="Book Antiqua" w:hAnsi="Book Antiqua" w:hint="eastAsia"/>
          <w:lang w:eastAsia="zh-CN"/>
        </w:rPr>
        <w:t xml:space="preserve">, </w:t>
      </w:r>
      <w:r w:rsidR="0040461C">
        <w:rPr>
          <w:rFonts w:ascii="Book Antiqua" w:hAnsi="Book Antiqua" w:cs="Book Antiqua" w:hint="eastAsia"/>
          <w:color w:val="000000"/>
          <w:lang w:eastAsia="zh-CN"/>
        </w:rPr>
        <w:t>l</w:t>
      </w:r>
      <w:r w:rsidR="0040461C" w:rsidRPr="00976A70">
        <w:rPr>
          <w:rFonts w:ascii="Book Antiqua" w:eastAsia="Book Antiqua" w:hAnsi="Book Antiqua" w:cs="Book Antiqua"/>
          <w:color w:val="000000"/>
        </w:rPr>
        <w:t xml:space="preserve">ack </w:t>
      </w:r>
      <w:r w:rsidRPr="00976A70">
        <w:rPr>
          <w:rFonts w:ascii="Book Antiqua" w:eastAsia="Book Antiqua" w:hAnsi="Book Antiqua" w:cs="Book Antiqua"/>
          <w:color w:val="000000"/>
        </w:rPr>
        <w:t xml:space="preserve">of knowledge and awareness at the level of patients and the physicians </w:t>
      </w:r>
      <w:r w:rsidR="0040461C">
        <w:rPr>
          <w:rFonts w:ascii="Book Antiqua" w:hAnsi="Book Antiqua" w:cs="Book Antiqua" w:hint="eastAsia"/>
          <w:color w:val="000000"/>
          <w:lang w:eastAsia="zh-CN"/>
        </w:rPr>
        <w:t>are</w:t>
      </w:r>
      <w:r w:rsidR="0040461C"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the biggest hurdle. Also, there is </w:t>
      </w:r>
      <w:r w:rsidR="0040461C">
        <w:rPr>
          <w:rFonts w:ascii="Book Antiqua" w:hAnsi="Book Antiqua" w:cs="Book Antiqua" w:hint="eastAsia"/>
          <w:color w:val="000000"/>
          <w:lang w:eastAsia="zh-CN"/>
        </w:rPr>
        <w:t xml:space="preserve">a </w:t>
      </w:r>
      <w:r w:rsidRPr="00976A70">
        <w:rPr>
          <w:rFonts w:ascii="Book Antiqua" w:eastAsia="Book Antiqua" w:hAnsi="Book Antiqua" w:cs="Book Antiqua"/>
          <w:color w:val="000000"/>
        </w:rPr>
        <w:t>lack of training at the undergraduate level which leads to this lack of knowledge related to palliative care among physicians.</w:t>
      </w:r>
      <w:r w:rsidR="00F3210F" w:rsidRPr="00976A70">
        <w:rPr>
          <w:rFonts w:ascii="Book Antiqua" w:hAnsi="Book Antiqua"/>
          <w:lang w:eastAsia="zh-CN"/>
        </w:rPr>
        <w:t xml:space="preserve"> </w:t>
      </w:r>
      <w:r w:rsidRPr="00976A70">
        <w:rPr>
          <w:rFonts w:ascii="Book Antiqua" w:eastAsia="Book Antiqua" w:hAnsi="Book Antiqua" w:cs="Book Antiqua"/>
          <w:color w:val="000000"/>
        </w:rPr>
        <w:t xml:space="preserve">There are </w:t>
      </w:r>
      <w:r w:rsidR="008453F9">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few factors at various levels which preclude the integration of palliative care in </w:t>
      </w:r>
      <w:proofErr w:type="gramStart"/>
      <w:r w:rsidRPr="00976A70">
        <w:rPr>
          <w:rFonts w:ascii="Book Antiqua" w:eastAsia="Book Antiqua" w:hAnsi="Book Antiqua" w:cs="Book Antiqua"/>
          <w:color w:val="000000"/>
        </w:rPr>
        <w:t>ICU</w:t>
      </w:r>
      <w:r w:rsidR="006732DA" w:rsidRPr="00976A70">
        <w:rPr>
          <w:rFonts w:ascii="Book Antiqua" w:hAnsi="Book Antiqua" w:cs="Book Antiqua"/>
          <w:color w:val="000000"/>
          <w:vertAlign w:val="superscript"/>
          <w:lang w:eastAsia="zh-CN"/>
        </w:rPr>
        <w:t>[</w:t>
      </w:r>
      <w:proofErr w:type="gramEnd"/>
      <w:r w:rsidRPr="00976A70">
        <w:rPr>
          <w:rFonts w:ascii="Book Antiqua" w:eastAsia="Book Antiqua" w:hAnsi="Book Antiqua" w:cs="Book Antiqua"/>
          <w:color w:val="000000"/>
          <w:vertAlign w:val="superscript"/>
        </w:rPr>
        <w:t>17</w:t>
      </w:r>
      <w:r w:rsidR="006732DA" w:rsidRPr="00976A70">
        <w:rPr>
          <w:rFonts w:ascii="Book Antiqua" w:hAnsi="Book Antiqua" w:cs="Book Antiqua"/>
          <w:color w:val="000000"/>
          <w:vertAlign w:val="superscript"/>
          <w:lang w:eastAsia="zh-CN"/>
        </w:rPr>
        <w:t>]</w:t>
      </w:r>
      <w:r w:rsidR="006732DA" w:rsidRPr="00976A70">
        <w:rPr>
          <w:rFonts w:ascii="Book Antiqua" w:eastAsia="Book Antiqua" w:hAnsi="Book Antiqua" w:cs="Book Antiqua"/>
          <w:color w:val="000000"/>
        </w:rPr>
        <w:t>.</w:t>
      </w:r>
      <w:r w:rsidRPr="00976A70">
        <w:rPr>
          <w:rFonts w:ascii="Book Antiqua" w:eastAsia="Book Antiqua" w:hAnsi="Book Antiqua" w:cs="Book Antiqua"/>
          <w:color w:val="000000"/>
          <w:vertAlign w:val="superscript"/>
        </w:rPr>
        <w:t xml:space="preserve"> </w:t>
      </w:r>
    </w:p>
    <w:p w14:paraId="62FE2FE5" w14:textId="7A05B253" w:rsidR="00A77B3E" w:rsidRPr="00976A70" w:rsidRDefault="00907040" w:rsidP="005914CC">
      <w:pPr>
        <w:spacing w:line="360" w:lineRule="auto"/>
        <w:ind w:firstLineChars="200" w:firstLine="480"/>
        <w:jc w:val="both"/>
        <w:rPr>
          <w:rFonts w:ascii="Book Antiqua" w:hAnsi="Book Antiqua"/>
        </w:rPr>
      </w:pPr>
      <w:r>
        <w:rPr>
          <w:rFonts w:ascii="Book Antiqua" w:hAnsi="Book Antiqua" w:cs="Book Antiqua" w:hint="eastAsia"/>
          <w:color w:val="000000"/>
          <w:lang w:eastAsia="zh-CN"/>
        </w:rPr>
        <w:lastRenderedPageBreak/>
        <w:t xml:space="preserve">Other barriers involve the followings. </w:t>
      </w:r>
      <w:r w:rsidR="00D46B3F" w:rsidRPr="00976A70">
        <w:rPr>
          <w:rFonts w:ascii="Book Antiqua" w:eastAsia="Book Antiqua" w:hAnsi="Book Antiqua" w:cs="Book Antiqua"/>
          <w:color w:val="000000"/>
        </w:rPr>
        <w:t xml:space="preserve">There is </w:t>
      </w:r>
      <w:r w:rsidR="00A33548">
        <w:rPr>
          <w:rFonts w:ascii="Book Antiqua" w:eastAsia="Book Antiqua" w:hAnsi="Book Antiqua" w:cs="Book Antiqua"/>
          <w:color w:val="000000"/>
        </w:rPr>
        <w:t xml:space="preserve">a </w:t>
      </w:r>
      <w:r w:rsidR="00D46B3F" w:rsidRPr="00976A70">
        <w:rPr>
          <w:rFonts w:ascii="Book Antiqua" w:eastAsia="Book Antiqua" w:hAnsi="Book Antiqua" w:cs="Book Antiqua"/>
          <w:color w:val="000000"/>
        </w:rPr>
        <w:t xml:space="preserve">lack of management resources, training and knowledge among the healthcare workers to provide palliative care in ICU. Also, there </w:t>
      </w:r>
      <w:r w:rsidR="00A33548">
        <w:rPr>
          <w:rFonts w:ascii="Book Antiqua" w:eastAsia="Book Antiqua" w:hAnsi="Book Antiqua" w:cs="Book Antiqua"/>
          <w:color w:val="000000"/>
        </w:rPr>
        <w:t>is</w:t>
      </w:r>
      <w:r w:rsidR="00A33548"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a </w:t>
      </w:r>
      <w:r w:rsidR="00D46B3F" w:rsidRPr="00976A70">
        <w:rPr>
          <w:rFonts w:ascii="Book Antiqua" w:eastAsia="Book Antiqua" w:hAnsi="Book Antiqua" w:cs="Book Antiqua"/>
          <w:color w:val="000000"/>
        </w:rPr>
        <w:t>lack of uniform guidelines and policies</w:t>
      </w:r>
      <w:r w:rsidR="008B6C63"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w:t>
      </w:r>
    </w:p>
    <w:p w14:paraId="4C8043CD" w14:textId="47970A05" w:rsidR="00A77B3E" w:rsidRPr="00976A70" w:rsidRDefault="00D46B3F" w:rsidP="005914CC">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There is </w:t>
      </w:r>
      <w:r w:rsidR="00A33548">
        <w:rPr>
          <w:rFonts w:ascii="Book Antiqua" w:eastAsia="Book Antiqua" w:hAnsi="Book Antiqua" w:cs="Book Antiqua"/>
          <w:color w:val="000000"/>
        </w:rPr>
        <w:t xml:space="preserve">an </w:t>
      </w:r>
      <w:r w:rsidRPr="00976A70">
        <w:rPr>
          <w:rFonts w:ascii="Book Antiqua" w:eastAsia="Book Antiqua" w:hAnsi="Book Antiqua" w:cs="Book Antiqua"/>
          <w:color w:val="000000"/>
        </w:rPr>
        <w:t xml:space="preserve">absence of appropriate infrastructure to facilitate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involvement of family members in providing palliative care. Also</w:t>
      </w:r>
      <w:r w:rsidR="008453F9">
        <w:rPr>
          <w:rFonts w:ascii="Book Antiqua" w:eastAsia="Book Antiqua" w:hAnsi="Book Antiqua" w:cs="Book Antiqua"/>
          <w:color w:val="000000"/>
        </w:rPr>
        <w:t>,</w:t>
      </w:r>
      <w:r w:rsidRPr="00976A70">
        <w:rPr>
          <w:rFonts w:ascii="Book Antiqua" w:eastAsia="Book Antiqua" w:hAnsi="Book Antiqua" w:cs="Book Antiqua"/>
          <w:color w:val="000000"/>
        </w:rPr>
        <w:t xml:space="preserve"> healthcare workers have to face </w:t>
      </w:r>
      <w:r w:rsidR="00907040">
        <w:rPr>
          <w:rFonts w:ascii="Book Antiqua" w:hAnsi="Book Antiqua" w:cs="Book Antiqua" w:hint="eastAsia"/>
          <w:color w:val="000000"/>
          <w:lang w:eastAsia="zh-CN"/>
        </w:rPr>
        <w:t xml:space="preserve">a </w:t>
      </w:r>
      <w:r w:rsidRPr="00976A70">
        <w:rPr>
          <w:rFonts w:ascii="Book Antiqua" w:eastAsia="Book Antiqua" w:hAnsi="Book Antiqua" w:cs="Book Antiqua"/>
          <w:color w:val="000000"/>
        </w:rPr>
        <w:t>lot of moral and emotional distress while providing palliative care in ICU.</w:t>
      </w:r>
    </w:p>
    <w:p w14:paraId="6FB5E09E" w14:textId="08684301" w:rsidR="00A77B3E" w:rsidRPr="00976A70" w:rsidRDefault="00D46B3F" w:rsidP="005914CC">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In many cases</w:t>
      </w:r>
      <w:r w:rsidR="00A33548">
        <w:rPr>
          <w:rFonts w:ascii="Book Antiqua" w:eastAsia="Book Antiqua" w:hAnsi="Book Antiqua" w:cs="Book Antiqua"/>
          <w:color w:val="000000"/>
        </w:rPr>
        <w:t>,</w:t>
      </w:r>
      <w:r w:rsidRPr="00976A70">
        <w:rPr>
          <w:rFonts w:ascii="Book Antiqua" w:eastAsia="Book Antiqua" w:hAnsi="Book Antiqua" w:cs="Book Antiqua"/>
          <w:color w:val="000000"/>
        </w:rPr>
        <w:t xml:space="preserve"> there is disagreement among the family members regarding providing palliative care. Also, patients are unable to participate in </w:t>
      </w:r>
      <w:r w:rsidR="00A33548">
        <w:rPr>
          <w:rFonts w:ascii="Book Antiqua" w:eastAsia="Book Antiqua" w:hAnsi="Book Antiqua" w:cs="Book Antiqua"/>
          <w:color w:val="000000"/>
        </w:rPr>
        <w:t>the decision-making</w:t>
      </w:r>
      <w:r w:rsidRPr="00976A70">
        <w:rPr>
          <w:rFonts w:ascii="Book Antiqua" w:eastAsia="Book Antiqua" w:hAnsi="Book Antiqua" w:cs="Book Antiqua"/>
          <w:color w:val="000000"/>
        </w:rPr>
        <w:t xml:space="preserve"> process during terminal illness</w:t>
      </w:r>
      <w:r w:rsidR="008B6C63"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w:t>
      </w:r>
    </w:p>
    <w:p w14:paraId="2F7702BD" w14:textId="5EFEDE6E" w:rsidR="00A77B3E" w:rsidRPr="00976A70" w:rsidRDefault="00D46B3F" w:rsidP="005914CC">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Lack of communication and interaction among the members of the multidisciplinary team impedes the integration of palliative care in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ICU. </w:t>
      </w:r>
    </w:p>
    <w:p w14:paraId="617934B7" w14:textId="77777777" w:rsidR="00703657" w:rsidRPr="00976A70" w:rsidRDefault="00703657" w:rsidP="00976A70">
      <w:pPr>
        <w:spacing w:line="360" w:lineRule="auto"/>
        <w:jc w:val="both"/>
        <w:rPr>
          <w:rFonts w:ascii="Book Antiqua" w:eastAsia="Book Antiqua" w:hAnsi="Book Antiqua" w:cs="Book Antiqua"/>
          <w:b/>
          <w:bCs/>
          <w:color w:val="000000"/>
        </w:rPr>
      </w:pPr>
    </w:p>
    <w:p w14:paraId="03B0D186" w14:textId="77777777"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Benefits of integrating palliative care in ICU</w:t>
      </w:r>
    </w:p>
    <w:p w14:paraId="2C8E2BC7" w14:textId="6502F510" w:rsidR="00A77B3E" w:rsidRPr="00976A70" w:rsidRDefault="00161DDB" w:rsidP="00976A70">
      <w:pPr>
        <w:spacing w:line="360" w:lineRule="auto"/>
        <w:jc w:val="both"/>
        <w:rPr>
          <w:rFonts w:ascii="Book Antiqua" w:hAnsi="Book Antiqua"/>
        </w:rPr>
      </w:pPr>
      <w:r>
        <w:rPr>
          <w:rFonts w:ascii="Book Antiqua" w:hAnsi="Book Antiqua" w:cs="Book Antiqua" w:hint="eastAsia"/>
          <w:color w:val="000000"/>
          <w:lang w:eastAsia="zh-CN"/>
        </w:rPr>
        <w:t>The benefits include i</w:t>
      </w:r>
      <w:r w:rsidRPr="00976A70">
        <w:rPr>
          <w:rFonts w:ascii="Book Antiqua" w:eastAsia="Book Antiqua" w:hAnsi="Book Antiqua" w:cs="Book Antiqua"/>
          <w:color w:val="000000"/>
        </w:rPr>
        <w:t xml:space="preserve">ncreased </w:t>
      </w:r>
      <w:r w:rsidR="00D46B3F" w:rsidRPr="00976A70">
        <w:rPr>
          <w:rFonts w:ascii="Book Antiqua" w:eastAsia="Book Antiqua" w:hAnsi="Book Antiqua" w:cs="Book Antiqua"/>
          <w:color w:val="000000"/>
        </w:rPr>
        <w:t xml:space="preserve">patient and </w:t>
      </w:r>
      <w:r w:rsidR="00A33548">
        <w:rPr>
          <w:rFonts w:ascii="Book Antiqua" w:eastAsia="Book Antiqua" w:hAnsi="Book Antiqua" w:cs="Book Antiqua"/>
          <w:color w:val="000000"/>
        </w:rPr>
        <w:t>caregiver</w:t>
      </w:r>
      <w:r w:rsidR="00A33548"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satisfaction</w:t>
      </w:r>
      <w:r>
        <w:rPr>
          <w:rFonts w:ascii="Book Antiqua" w:hAnsi="Book Antiqua" w:hint="eastAsia"/>
          <w:lang w:eastAsia="zh-CN"/>
        </w:rPr>
        <w:t xml:space="preserve">; </w:t>
      </w:r>
      <w:r>
        <w:rPr>
          <w:rFonts w:ascii="Book Antiqua" w:hAnsi="Book Antiqua" w:cs="Book Antiqua" w:hint="eastAsia"/>
          <w:color w:val="000000"/>
          <w:lang w:eastAsia="zh-CN"/>
        </w:rPr>
        <w:t>b</w:t>
      </w:r>
      <w:r w:rsidRPr="00976A70">
        <w:rPr>
          <w:rFonts w:ascii="Book Antiqua" w:eastAsia="Book Antiqua" w:hAnsi="Book Antiqua" w:cs="Book Antiqua"/>
          <w:color w:val="000000"/>
        </w:rPr>
        <w:t xml:space="preserve">etter </w:t>
      </w:r>
      <w:r w:rsidR="00D46B3F" w:rsidRPr="00976A70">
        <w:rPr>
          <w:rFonts w:ascii="Book Antiqua" w:eastAsia="Book Antiqua" w:hAnsi="Book Antiqua" w:cs="Book Antiqua"/>
          <w:color w:val="000000"/>
        </w:rPr>
        <w:t>patient assessment and symptomatic management</w:t>
      </w:r>
      <w:r>
        <w:rPr>
          <w:rFonts w:ascii="Book Antiqua" w:hAnsi="Book Antiqua" w:hint="eastAsia"/>
          <w:lang w:eastAsia="zh-CN"/>
        </w:rPr>
        <w:t xml:space="preserve">; </w:t>
      </w:r>
      <w:r>
        <w:rPr>
          <w:rFonts w:ascii="Book Antiqua" w:hAnsi="Book Antiqua" w:cs="Book Antiqua" w:hint="eastAsia"/>
          <w:color w:val="000000"/>
          <w:lang w:eastAsia="zh-CN"/>
        </w:rPr>
        <w:t>d</w:t>
      </w:r>
      <w:r w:rsidRPr="00976A70">
        <w:rPr>
          <w:rFonts w:ascii="Book Antiqua" w:eastAsia="Book Antiqua" w:hAnsi="Book Antiqua" w:cs="Book Antiqua"/>
          <w:color w:val="000000"/>
        </w:rPr>
        <w:t xml:space="preserve">ecreased </w:t>
      </w:r>
      <w:r w:rsidR="00D46B3F" w:rsidRPr="00976A70">
        <w:rPr>
          <w:rFonts w:ascii="Book Antiqua" w:eastAsia="Book Antiqua" w:hAnsi="Book Antiqua" w:cs="Book Antiqua"/>
          <w:color w:val="000000"/>
        </w:rPr>
        <w:t>length of ICU and hospital stay</w:t>
      </w:r>
      <w:r>
        <w:rPr>
          <w:rFonts w:ascii="Book Antiqua" w:hAnsi="Book Antiqua" w:hint="eastAsia"/>
          <w:lang w:eastAsia="zh-CN"/>
        </w:rPr>
        <w:t xml:space="preserve">; </w:t>
      </w:r>
      <w:r>
        <w:rPr>
          <w:rFonts w:ascii="Book Antiqua" w:hAnsi="Book Antiqua" w:cs="Book Antiqua" w:hint="eastAsia"/>
          <w:color w:val="000000"/>
          <w:lang w:eastAsia="zh-CN"/>
        </w:rPr>
        <w:t>d</w:t>
      </w:r>
      <w:r w:rsidRPr="00976A70">
        <w:rPr>
          <w:rFonts w:ascii="Book Antiqua" w:eastAsia="Book Antiqua" w:hAnsi="Book Antiqua" w:cs="Book Antiqua"/>
          <w:color w:val="000000"/>
        </w:rPr>
        <w:t xml:space="preserve">ecreased </w:t>
      </w:r>
      <w:r w:rsidR="00D46B3F" w:rsidRPr="00976A70">
        <w:rPr>
          <w:rFonts w:ascii="Book Antiqua" w:eastAsia="Book Antiqua" w:hAnsi="Book Antiqua" w:cs="Book Antiqua"/>
          <w:color w:val="000000"/>
        </w:rPr>
        <w:t>duration of ventilation</w:t>
      </w:r>
      <w:r>
        <w:rPr>
          <w:rFonts w:ascii="Book Antiqua" w:hAnsi="Book Antiqua" w:hint="eastAsia"/>
          <w:lang w:eastAsia="zh-CN"/>
        </w:rPr>
        <w:t xml:space="preserve">; </w:t>
      </w:r>
      <w:r>
        <w:rPr>
          <w:rFonts w:ascii="Book Antiqua" w:hAnsi="Book Antiqua" w:cs="Book Antiqua" w:hint="eastAsia"/>
          <w:color w:val="000000"/>
          <w:lang w:eastAsia="zh-CN"/>
        </w:rPr>
        <w:t>d</w:t>
      </w:r>
      <w:r w:rsidRPr="00976A70">
        <w:rPr>
          <w:rFonts w:ascii="Book Antiqua" w:eastAsia="Book Antiqua" w:hAnsi="Book Antiqua" w:cs="Book Antiqua"/>
          <w:color w:val="000000"/>
        </w:rPr>
        <w:t xml:space="preserve">ecreased </w:t>
      </w:r>
      <w:r w:rsidR="00D46B3F" w:rsidRPr="00976A70">
        <w:rPr>
          <w:rFonts w:ascii="Book Antiqua" w:eastAsia="Book Antiqua" w:hAnsi="Book Antiqua" w:cs="Book Antiqua"/>
          <w:color w:val="000000"/>
        </w:rPr>
        <w:t>anxiety and depression among family members</w:t>
      </w:r>
      <w:r w:rsidR="00700D25" w:rsidRPr="00976A70">
        <w:rPr>
          <w:rFonts w:ascii="Book Antiqua" w:eastAsia="Book Antiqua" w:hAnsi="Book Antiqua" w:cs="Book Antiqua"/>
          <w:color w:val="000000"/>
        </w:rPr>
        <w:t>.</w:t>
      </w:r>
    </w:p>
    <w:p w14:paraId="1E918078" w14:textId="77777777" w:rsidR="005D150C" w:rsidRPr="00976A70" w:rsidRDefault="005D150C" w:rsidP="00976A70">
      <w:pPr>
        <w:spacing w:line="360" w:lineRule="auto"/>
        <w:jc w:val="both"/>
        <w:rPr>
          <w:rFonts w:ascii="Book Antiqua" w:eastAsia="Book Antiqua" w:hAnsi="Book Antiqua" w:cs="Book Antiqua"/>
          <w:b/>
          <w:bCs/>
          <w:color w:val="000000"/>
        </w:rPr>
      </w:pPr>
    </w:p>
    <w:p w14:paraId="65323F5E" w14:textId="6B179AB5" w:rsidR="00A77B3E" w:rsidRPr="00456097" w:rsidRDefault="00D46B3F" w:rsidP="00976A70">
      <w:pPr>
        <w:spacing w:line="360" w:lineRule="auto"/>
        <w:jc w:val="both"/>
        <w:rPr>
          <w:rFonts w:ascii="Book Antiqua" w:hAnsi="Book Antiqua"/>
          <w:lang w:eastAsia="zh-CN"/>
        </w:rPr>
      </w:pPr>
      <w:r w:rsidRPr="00976A70">
        <w:rPr>
          <w:rFonts w:ascii="Book Antiqua" w:eastAsia="Book Antiqua" w:hAnsi="Book Antiqua" w:cs="Book Antiqua"/>
          <w:b/>
          <w:bCs/>
          <w:i/>
          <w:color w:val="000000"/>
        </w:rPr>
        <w:t>Models to provide palliative care in critical care setup</w:t>
      </w:r>
    </w:p>
    <w:p w14:paraId="0F3A3E87" w14:textId="71BD2196"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There can be various models: (</w:t>
      </w:r>
      <w:r w:rsidR="00B46D79" w:rsidRPr="00976A70">
        <w:rPr>
          <w:rFonts w:ascii="Book Antiqua" w:eastAsia="Book Antiqua" w:hAnsi="Book Antiqua" w:cs="Book Antiqua"/>
          <w:color w:val="000000"/>
        </w:rPr>
        <w:t>1</w:t>
      </w:r>
      <w:r w:rsidRPr="00976A70">
        <w:rPr>
          <w:rFonts w:ascii="Book Antiqua" w:eastAsia="Book Antiqua" w:hAnsi="Book Antiqua" w:cs="Book Antiqua"/>
          <w:color w:val="000000"/>
        </w:rPr>
        <w:t>) Integration model</w:t>
      </w:r>
      <w:r w:rsidR="00F66277">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Palliative care principles are understood and implemented by ICU physician</w:t>
      </w:r>
      <w:r w:rsidR="00F66277">
        <w:rPr>
          <w:rFonts w:ascii="Book Antiqua" w:eastAsia="Book Antiqua" w:hAnsi="Book Antiqua" w:cs="Book Antiqua"/>
          <w:color w:val="000000"/>
        </w:rPr>
        <w:t>s</w:t>
      </w:r>
      <w:r w:rsidRPr="00976A70">
        <w:rPr>
          <w:rFonts w:ascii="Book Antiqua" w:eastAsia="Book Antiqua" w:hAnsi="Book Antiqua" w:cs="Book Antiqua"/>
          <w:color w:val="000000"/>
        </w:rPr>
        <w:t xml:space="preserve"> without involving any palliative care specialist. The emphasis is to improve the internal system and enhance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skills and knowledge of ICU physicians in providing appropriate palliative care where required. To enhance </w:t>
      </w:r>
      <w:r w:rsidR="00A33548">
        <w:rPr>
          <w:rFonts w:ascii="Book Antiqua" w:eastAsia="Book Antiqua" w:hAnsi="Book Antiqua" w:cs="Book Antiqua"/>
          <w:color w:val="000000"/>
        </w:rPr>
        <w:t>their</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knowledge and skills</w:t>
      </w:r>
      <w:r w:rsidR="00F66277">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critical care specialists can attend various programs</w:t>
      </w:r>
      <w:r w:rsidR="00F66277">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Pr="00976A70">
        <w:rPr>
          <w:rFonts w:ascii="Book Antiqua" w:eastAsia="Book Antiqua" w:hAnsi="Book Antiqua" w:cs="Book Antiqua"/>
          <w:i/>
          <w:iCs/>
          <w:color w:val="000000"/>
        </w:rPr>
        <w:t>e.g.</w:t>
      </w:r>
      <w:r w:rsidR="00F66277">
        <w:rPr>
          <w:rFonts w:ascii="Book Antiqua" w:hAnsi="Book Antiqua" w:cs="Book Antiqua" w:hint="eastAsia"/>
          <w:i/>
          <w:iCs/>
          <w:color w:val="000000"/>
          <w:lang w:eastAsia="zh-CN"/>
        </w:rPr>
        <w:t>,</w:t>
      </w:r>
      <w:r w:rsidRPr="00976A70">
        <w:rPr>
          <w:rFonts w:ascii="Book Antiqua" w:eastAsia="Book Antiqua" w:hAnsi="Book Antiqua" w:cs="Book Antiqua"/>
          <w:color w:val="000000"/>
        </w:rPr>
        <w:t xml:space="preserve"> End of Life Nursing Education Consortium (ELNEC)–Critical Care training program and Critical Care Communication skills program (“C-3”)</w:t>
      </w:r>
      <w:r w:rsidR="00D304D1" w:rsidRPr="00976A70">
        <w:rPr>
          <w:rFonts w:ascii="Book Antiqua" w:eastAsia="Book Antiqua" w:hAnsi="Book Antiqua" w:cs="Book Antiqua"/>
          <w:color w:val="000000"/>
        </w:rPr>
        <w:t>;</w:t>
      </w:r>
      <w:r w:rsidR="00D304D1" w:rsidRPr="00976A70">
        <w:rPr>
          <w:rFonts w:ascii="Book Antiqua" w:hAnsi="Book Antiqua"/>
          <w:lang w:eastAsia="zh-CN"/>
        </w:rPr>
        <w:t xml:space="preserve"> </w:t>
      </w:r>
      <w:r w:rsidRPr="00976A70">
        <w:rPr>
          <w:rFonts w:ascii="Book Antiqua" w:eastAsia="Book Antiqua" w:hAnsi="Book Antiqua" w:cs="Book Antiqua"/>
          <w:color w:val="000000"/>
        </w:rPr>
        <w:t>(</w:t>
      </w:r>
      <w:r w:rsidR="00B46D79" w:rsidRPr="00976A70">
        <w:rPr>
          <w:rFonts w:ascii="Book Antiqua" w:eastAsia="Book Antiqua" w:hAnsi="Book Antiqua" w:cs="Book Antiqua"/>
          <w:color w:val="000000"/>
        </w:rPr>
        <w:t>2</w:t>
      </w:r>
      <w:r w:rsidRPr="00976A70">
        <w:rPr>
          <w:rFonts w:ascii="Book Antiqua" w:eastAsia="Book Antiqua" w:hAnsi="Book Antiqua" w:cs="Book Antiqua"/>
          <w:color w:val="000000"/>
        </w:rPr>
        <w:t>) Consultation model</w:t>
      </w:r>
      <w:r w:rsidR="00F66277">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 The ICU clinicians request Palliative consultations from Palliative care specialists. This model is superior as it improves overall </w:t>
      </w:r>
      <w:r w:rsidR="00A33548">
        <w:rPr>
          <w:rFonts w:ascii="Book Antiqua" w:eastAsia="Book Antiqua" w:hAnsi="Book Antiqua" w:cs="Book Antiqua"/>
          <w:color w:val="000000"/>
        </w:rPr>
        <w:t>outcomes</w:t>
      </w:r>
      <w:r w:rsidRPr="00976A70">
        <w:rPr>
          <w:rFonts w:ascii="Book Antiqua" w:eastAsia="Book Antiqua" w:hAnsi="Book Antiqua" w:cs="Book Antiqua"/>
          <w:color w:val="000000"/>
        </w:rPr>
        <w:t xml:space="preserve">. It caters to patients with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higher risk of poor outcomes rather than all the cases in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ICU. Initially</w:t>
      </w:r>
      <w:r w:rsidR="00A33548">
        <w:rPr>
          <w:rFonts w:ascii="Book Antiqua" w:eastAsia="Book Antiqua" w:hAnsi="Book Antiqua" w:cs="Book Antiqua"/>
          <w:color w:val="000000"/>
        </w:rPr>
        <w:t>,</w:t>
      </w:r>
      <w:r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lastRenderedPageBreak/>
        <w:t xml:space="preserve">the consultations may be for </w:t>
      </w:r>
      <w:r w:rsidR="00A33548">
        <w:rPr>
          <w:rFonts w:ascii="Book Antiqua" w:eastAsia="Book Antiqua" w:hAnsi="Book Antiqua" w:cs="Book Antiqua"/>
          <w:color w:val="000000"/>
        </w:rPr>
        <w:t xml:space="preserve">a </w:t>
      </w:r>
      <w:r w:rsidR="00D304D1" w:rsidRPr="00976A70">
        <w:rPr>
          <w:rFonts w:ascii="Book Antiqua" w:eastAsia="Book Antiqua" w:hAnsi="Book Antiqua" w:cs="Book Antiqua"/>
          <w:color w:val="000000"/>
        </w:rPr>
        <w:t>specific group of patients, but</w:t>
      </w:r>
      <w:r w:rsidRPr="00976A70">
        <w:rPr>
          <w:rFonts w:ascii="Book Antiqua" w:eastAsia="Book Antiqua" w:hAnsi="Book Antiqua" w:cs="Book Antiqua"/>
          <w:color w:val="000000"/>
        </w:rPr>
        <w:t xml:space="preserve"> after the benefits</w:t>
      </w:r>
      <w:r w:rsidR="00F66277">
        <w:rPr>
          <w:rFonts w:ascii="Book Antiqua" w:hAnsi="Book Antiqua" w:cs="Book Antiqua" w:hint="eastAsia"/>
          <w:color w:val="000000"/>
          <w:lang w:eastAsia="zh-CN"/>
        </w:rPr>
        <w:t xml:space="preserve"> are shown</w:t>
      </w:r>
      <w:r w:rsidRPr="00976A70">
        <w:rPr>
          <w:rFonts w:ascii="Book Antiqua" w:eastAsia="Book Antiqua" w:hAnsi="Book Antiqua" w:cs="Book Antiqua"/>
          <w:color w:val="000000"/>
        </w:rPr>
        <w:t xml:space="preserve"> the number of referrals will increase for other patients in ICU as well. Sometimes </w:t>
      </w:r>
      <w:r w:rsidR="00A33548">
        <w:rPr>
          <w:rFonts w:ascii="Book Antiqua" w:eastAsia="Book Antiqua" w:hAnsi="Book Antiqua" w:cs="Book Antiqua"/>
          <w:color w:val="000000"/>
        </w:rPr>
        <w:t>psychologists</w:t>
      </w:r>
      <w:r w:rsidRPr="00976A70">
        <w:rPr>
          <w:rFonts w:ascii="Book Antiqua" w:eastAsia="Book Antiqua" w:hAnsi="Book Antiqua" w:cs="Book Antiqua"/>
          <w:color w:val="000000"/>
        </w:rPr>
        <w:t xml:space="preserve">, social </w:t>
      </w:r>
      <w:r w:rsidR="00A33548">
        <w:rPr>
          <w:rFonts w:ascii="Book Antiqua" w:eastAsia="Book Antiqua" w:hAnsi="Book Antiqua" w:cs="Book Antiqua"/>
          <w:color w:val="000000"/>
        </w:rPr>
        <w:t>workers</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and spiritual workers </w:t>
      </w:r>
      <w:r w:rsidR="00F66277">
        <w:rPr>
          <w:rFonts w:ascii="Book Antiqua" w:hAnsi="Book Antiqua" w:cs="Book Antiqua" w:hint="eastAsia"/>
          <w:color w:val="000000"/>
          <w:lang w:eastAsia="zh-CN"/>
        </w:rPr>
        <w:t xml:space="preserve">can </w:t>
      </w:r>
      <w:r w:rsidRPr="00976A70">
        <w:rPr>
          <w:rFonts w:ascii="Book Antiqua" w:eastAsia="Book Antiqua" w:hAnsi="Book Antiqua" w:cs="Book Antiqua"/>
          <w:color w:val="000000"/>
        </w:rPr>
        <w:t xml:space="preserve">also </w:t>
      </w:r>
      <w:r w:rsidR="00F66277">
        <w:rPr>
          <w:rFonts w:ascii="Book Antiqua" w:hAnsi="Book Antiqua" w:cs="Book Antiqua" w:hint="eastAsia"/>
          <w:color w:val="000000"/>
          <w:lang w:eastAsia="zh-CN"/>
        </w:rPr>
        <w:t xml:space="preserve">be involved </w:t>
      </w:r>
      <w:r w:rsidRPr="00976A70">
        <w:rPr>
          <w:rFonts w:ascii="Book Antiqua" w:eastAsia="Book Antiqua" w:hAnsi="Book Antiqua" w:cs="Book Antiqua"/>
          <w:color w:val="000000"/>
        </w:rPr>
        <w:t xml:space="preserve">to provide holistic care. This model has a disadvantage </w:t>
      </w:r>
      <w:r w:rsidR="00A33548">
        <w:rPr>
          <w:rFonts w:ascii="Book Antiqua" w:eastAsia="Book Antiqua" w:hAnsi="Book Antiqua" w:cs="Book Antiqua"/>
          <w:color w:val="000000"/>
        </w:rPr>
        <w:t xml:space="preserve">in </w:t>
      </w:r>
      <w:r w:rsidRPr="00976A70">
        <w:rPr>
          <w:rFonts w:ascii="Book Antiqua" w:eastAsia="Book Antiqua" w:hAnsi="Book Antiqua" w:cs="Book Antiqua"/>
          <w:color w:val="000000"/>
        </w:rPr>
        <w:t xml:space="preserve">that patients and relatives may feel that there are too many physicians involved and there is no single point of contact for them. Also, ICU clinicians may not develop the interest to enhance their skills pertaining to palliative care if they feel that they already have </w:t>
      </w:r>
      <w:r w:rsidR="00A33548">
        <w:rPr>
          <w:rFonts w:ascii="Book Antiqua" w:eastAsia="Book Antiqua" w:hAnsi="Book Antiqua" w:cs="Book Antiqua"/>
          <w:color w:val="000000"/>
        </w:rPr>
        <w:t>specialists</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available</w:t>
      </w:r>
      <w:r w:rsidR="00D304D1" w:rsidRPr="00976A70">
        <w:rPr>
          <w:rFonts w:ascii="Book Antiqua" w:eastAsia="Book Antiqua" w:hAnsi="Book Antiqua" w:cs="Book Antiqua"/>
          <w:color w:val="000000"/>
        </w:rPr>
        <w:t>;</w:t>
      </w:r>
      <w:r w:rsidR="00D304D1" w:rsidRPr="00976A70">
        <w:rPr>
          <w:rFonts w:ascii="Book Antiqua" w:hAnsi="Book Antiqua"/>
          <w:lang w:eastAsia="zh-CN"/>
        </w:rPr>
        <w:t xml:space="preserve"> and </w:t>
      </w:r>
      <w:r w:rsidRPr="00976A70">
        <w:rPr>
          <w:rFonts w:ascii="Book Antiqua" w:eastAsia="Book Antiqua" w:hAnsi="Book Antiqua" w:cs="Book Antiqua"/>
          <w:color w:val="000000"/>
        </w:rPr>
        <w:t>(</w:t>
      </w:r>
      <w:r w:rsidR="00B46D79" w:rsidRPr="00976A70">
        <w:rPr>
          <w:rFonts w:ascii="Book Antiqua" w:eastAsia="Book Antiqua" w:hAnsi="Book Antiqua" w:cs="Book Antiqua"/>
          <w:color w:val="000000"/>
        </w:rPr>
        <w:t>3</w:t>
      </w:r>
      <w:r w:rsidRPr="00976A70">
        <w:rPr>
          <w:rFonts w:ascii="Book Antiqua" w:eastAsia="Book Antiqua" w:hAnsi="Book Antiqua" w:cs="Book Antiqua"/>
          <w:color w:val="000000"/>
        </w:rPr>
        <w:t>) Mixed model</w:t>
      </w:r>
      <w:r w:rsidR="004A2DE2">
        <w:rPr>
          <w:rFonts w:ascii="Book Antiqua" w:hAnsi="Book Antiqua" w:cs="Book Antiqua" w:hint="eastAsia"/>
          <w:color w:val="000000"/>
          <w:lang w:eastAsia="zh-CN"/>
        </w:rPr>
        <w:t xml:space="preserve"> </w:t>
      </w:r>
      <w:r w:rsidRPr="00976A70">
        <w:rPr>
          <w:rFonts w:ascii="Book Antiqua" w:eastAsia="Book Antiqua" w:hAnsi="Book Antiqua" w:cs="Book Antiqua"/>
          <w:color w:val="000000"/>
        </w:rPr>
        <w:t xml:space="preserve">- The primary physician manages basic palliative care problems themselves and </w:t>
      </w:r>
      <w:r w:rsidR="00A33548">
        <w:rPr>
          <w:rFonts w:ascii="Book Antiqua" w:eastAsia="Book Antiqua" w:hAnsi="Book Antiqua" w:cs="Book Antiqua"/>
          <w:color w:val="000000"/>
        </w:rPr>
        <w:t>consultation with</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a palliative care specialist </w:t>
      </w:r>
      <w:r w:rsidR="004A2DE2">
        <w:rPr>
          <w:rFonts w:ascii="Book Antiqua" w:hAnsi="Book Antiqua" w:cs="Book Antiqua" w:hint="eastAsia"/>
          <w:color w:val="000000"/>
          <w:lang w:eastAsia="zh-CN"/>
        </w:rPr>
        <w:t xml:space="preserve">is required </w:t>
      </w:r>
      <w:r w:rsidRPr="00976A70">
        <w:rPr>
          <w:rFonts w:ascii="Book Antiqua" w:eastAsia="Book Antiqua" w:hAnsi="Book Antiqua" w:cs="Book Antiqua"/>
          <w:color w:val="000000"/>
        </w:rPr>
        <w:t xml:space="preserve">if they feel that they are unable to resolve the problem. The need </w:t>
      </w:r>
      <w:r w:rsidR="004A2DE2">
        <w:rPr>
          <w:rFonts w:ascii="Book Antiqua" w:hAnsi="Book Antiqua" w:cs="Book Antiqua" w:hint="eastAsia"/>
          <w:color w:val="000000"/>
          <w:lang w:eastAsia="zh-CN"/>
        </w:rPr>
        <w:t>for</w:t>
      </w:r>
      <w:r w:rsidR="004A2DE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consultation </w:t>
      </w:r>
      <w:r w:rsidR="004A2DE2">
        <w:rPr>
          <w:rFonts w:ascii="Book Antiqua" w:hAnsi="Book Antiqua" w:cs="Book Antiqua" w:hint="eastAsia"/>
          <w:color w:val="000000"/>
          <w:lang w:eastAsia="zh-CN"/>
        </w:rPr>
        <w:t>from</w:t>
      </w:r>
      <w:r w:rsidR="004A2DE2"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palliative care </w:t>
      </w:r>
      <w:r w:rsidR="004A2DE2">
        <w:rPr>
          <w:rFonts w:ascii="Book Antiqua" w:hAnsi="Book Antiqua" w:cs="Book Antiqua" w:hint="eastAsia"/>
          <w:color w:val="000000"/>
          <w:lang w:eastAsia="zh-CN"/>
        </w:rPr>
        <w:t>specialist</w:t>
      </w:r>
      <w:r w:rsidR="004A2DE2"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is identified by the factors</w:t>
      </w:r>
      <w:r w:rsidR="004A2DE2">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Pr="00976A70">
        <w:rPr>
          <w:rFonts w:ascii="Book Antiqua" w:eastAsia="Book Antiqua" w:hAnsi="Book Antiqua" w:cs="Book Antiqua"/>
          <w:i/>
          <w:iCs/>
          <w:color w:val="000000"/>
        </w:rPr>
        <w:t>e.g.</w:t>
      </w:r>
      <w:r w:rsidR="004A2DE2">
        <w:rPr>
          <w:rFonts w:ascii="Book Antiqua" w:hAnsi="Book Antiqua" w:cs="Book Antiqua" w:hint="eastAsia"/>
          <w:i/>
          <w:iCs/>
          <w:color w:val="000000"/>
          <w:lang w:eastAsia="zh-CN"/>
        </w:rPr>
        <w:t>,</w:t>
      </w:r>
      <w:r w:rsidRPr="00976A70">
        <w:rPr>
          <w:rFonts w:ascii="Book Antiqua" w:eastAsia="Book Antiqua" w:hAnsi="Book Antiqua" w:cs="Book Antiqua"/>
          <w:color w:val="000000"/>
        </w:rPr>
        <w:t xml:space="preserve"> pre-existing functional dependence, age &gt;</w:t>
      </w:r>
      <w:r w:rsidR="00F142BF">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80 years, advanced malignancy, multi-organ dysfunction, severe traumatic brain injury and extreme prematurity in pediatric patients. This model incorporates </w:t>
      </w:r>
      <w:r w:rsidR="004A2DE2">
        <w:rPr>
          <w:rFonts w:ascii="Book Antiqua" w:hAnsi="Book Antiqua" w:cs="Book Antiqua" w:hint="eastAsia"/>
          <w:color w:val="000000"/>
          <w:lang w:eastAsia="zh-CN"/>
        </w:rPr>
        <w:t>advantages</w:t>
      </w:r>
      <w:r w:rsidRPr="00976A70">
        <w:rPr>
          <w:rFonts w:ascii="Book Antiqua" w:eastAsia="Book Antiqua" w:hAnsi="Book Antiqua" w:cs="Book Antiqua"/>
          <w:color w:val="000000"/>
        </w:rPr>
        <w:t xml:space="preserve"> from both the integrative and consultation model</w:t>
      </w:r>
      <w:r w:rsidR="00663545" w:rsidRPr="00663545">
        <w:rPr>
          <w:rFonts w:ascii="Book Antiqua" w:eastAsia="Book Antiqua" w:hAnsi="Book Antiqua" w:cs="Book Antiqua"/>
          <w:color w:val="000000"/>
        </w:rPr>
        <w:t xml:space="preserve"> </w:t>
      </w:r>
      <w:r w:rsidR="00B977A4">
        <w:rPr>
          <w:rFonts w:ascii="Book Antiqua" w:eastAsia="Book Antiqua" w:hAnsi="Book Antiqua" w:cs="Book Antiqua"/>
          <w:color w:val="000000"/>
        </w:rPr>
        <w:t>(</w:t>
      </w:r>
      <w:r w:rsidR="00663545" w:rsidRPr="00E01357">
        <w:rPr>
          <w:rFonts w:ascii="Book Antiqua" w:eastAsia="Book Antiqua" w:hAnsi="Book Antiqua" w:cs="Book Antiqua"/>
          <w:color w:val="000000"/>
        </w:rPr>
        <w:t xml:space="preserve">Table </w:t>
      </w:r>
      <w:proofErr w:type="gramStart"/>
      <w:r w:rsidR="00663545" w:rsidRPr="00E01357">
        <w:rPr>
          <w:rFonts w:ascii="Book Antiqua" w:eastAsia="Book Antiqua" w:hAnsi="Book Antiqua" w:cs="Book Antiqua"/>
          <w:color w:val="000000"/>
        </w:rPr>
        <w:t>1</w:t>
      </w:r>
      <w:r w:rsidR="00B977A4">
        <w:rPr>
          <w:rFonts w:ascii="Book Antiqua" w:eastAsia="Book Antiqua" w:hAnsi="Book Antiqua" w:cs="Book Antiqua"/>
          <w:color w:val="000000"/>
        </w:rPr>
        <w:t>)</w:t>
      </w:r>
      <w:r w:rsidR="00E77DA4">
        <w:rPr>
          <w:rFonts w:ascii="Book Antiqua" w:eastAsia="Book Antiqua" w:hAnsi="Book Antiqua" w:cs="Book Antiqua"/>
          <w:color w:val="000000"/>
          <w:vertAlign w:val="superscript"/>
        </w:rPr>
        <w:t>[</w:t>
      </w:r>
      <w:proofErr w:type="gramEnd"/>
      <w:r w:rsidR="00E77DA4">
        <w:rPr>
          <w:rFonts w:ascii="Book Antiqua" w:eastAsia="Book Antiqua" w:hAnsi="Book Antiqua" w:cs="Book Antiqua"/>
          <w:color w:val="000000"/>
          <w:vertAlign w:val="superscript"/>
        </w:rPr>
        <w:t>18,</w:t>
      </w:r>
      <w:r w:rsidR="00B977A4" w:rsidRPr="00E77DA4">
        <w:rPr>
          <w:rFonts w:ascii="Book Antiqua" w:eastAsia="Book Antiqua" w:hAnsi="Book Antiqua" w:cs="Book Antiqua"/>
          <w:color w:val="000000"/>
          <w:vertAlign w:val="superscript"/>
        </w:rPr>
        <w:t>19]</w:t>
      </w:r>
      <w:r w:rsidR="00E77DA4" w:rsidRPr="00E77DA4">
        <w:rPr>
          <w:rFonts w:ascii="Book Antiqua" w:eastAsia="Book Antiqua" w:hAnsi="Book Antiqua" w:cs="Book Antiqua"/>
          <w:color w:val="000000"/>
        </w:rPr>
        <w:t>.</w:t>
      </w:r>
    </w:p>
    <w:p w14:paraId="264565E0" w14:textId="77777777" w:rsidR="00A77B3E" w:rsidRPr="00976A70" w:rsidRDefault="00A77B3E" w:rsidP="00976A70">
      <w:pPr>
        <w:spacing w:line="360" w:lineRule="auto"/>
        <w:jc w:val="both"/>
        <w:rPr>
          <w:rFonts w:ascii="Book Antiqua" w:hAnsi="Book Antiqua"/>
        </w:rPr>
      </w:pPr>
    </w:p>
    <w:p w14:paraId="4F61FE18" w14:textId="62C02C1C"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i/>
          <w:color w:val="000000"/>
        </w:rPr>
        <w:t>Ethical issues in providing palliative care in ICU</w:t>
      </w:r>
      <w:r w:rsidRPr="00976A70">
        <w:rPr>
          <w:rFonts w:ascii="Book Antiqua" w:eastAsia="Book Antiqua" w:hAnsi="Book Antiqua" w:cs="Book Antiqua"/>
          <w:b/>
          <w:bCs/>
          <w:color w:val="000000"/>
        </w:rPr>
        <w:t xml:space="preserve"> </w:t>
      </w:r>
    </w:p>
    <w:p w14:paraId="7D5DAFA3" w14:textId="5B19939F"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End-of-life care discussions: These discussions are always a challenge for both caregivers </w:t>
      </w:r>
      <w:r w:rsidR="00E3708C">
        <w:rPr>
          <w:rFonts w:ascii="Book Antiqua" w:hAnsi="Book Antiqua" w:cs="Book Antiqua" w:hint="eastAsia"/>
          <w:color w:val="000000"/>
          <w:lang w:eastAsia="zh-CN"/>
        </w:rPr>
        <w:t>and</w:t>
      </w:r>
      <w:r w:rsidRPr="00976A70">
        <w:rPr>
          <w:rFonts w:ascii="Book Antiqua" w:eastAsia="Book Antiqua" w:hAnsi="Book Antiqua" w:cs="Book Antiqua"/>
          <w:color w:val="000000"/>
        </w:rPr>
        <w:t xml:space="preserve"> physicians in ICU. The acceptance takes time and the cycle of discussion </w:t>
      </w:r>
      <w:r w:rsidR="00E3708C">
        <w:rPr>
          <w:rFonts w:ascii="Book Antiqua" w:hAnsi="Book Antiqua" w:cs="Book Antiqua" w:hint="eastAsia"/>
          <w:color w:val="000000"/>
          <w:lang w:eastAsia="zh-CN"/>
        </w:rPr>
        <w:t>often</w:t>
      </w:r>
      <w:r w:rsidRPr="00976A70">
        <w:rPr>
          <w:rFonts w:ascii="Book Antiqua" w:eastAsia="Book Antiqua" w:hAnsi="Book Antiqua" w:cs="Book Antiqua"/>
          <w:color w:val="000000"/>
        </w:rPr>
        <w:t xml:space="preserve"> begins with denial</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where a ‘cafeteria approach’ should be followed. Caregivers must be explained the advantages and disadvantages of aggressive ICU treatment. Caregivers must always be given an assurance that comfort and symptom management of their </w:t>
      </w:r>
      <w:r w:rsidR="00A33548">
        <w:rPr>
          <w:rFonts w:ascii="Book Antiqua" w:eastAsia="Book Antiqua" w:hAnsi="Book Antiqua" w:cs="Book Antiqua"/>
          <w:color w:val="000000"/>
        </w:rPr>
        <w:t>patients</w:t>
      </w:r>
      <w:r w:rsidR="00A33548"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will always be ensured in all circumstances. If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patient has given advanced directive regarding what they would want for themselves if they are critically ill</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then it becomes easy for both the physician and caregivers </w:t>
      </w:r>
      <w:r w:rsidR="00E3708C">
        <w:rPr>
          <w:rFonts w:ascii="Book Antiqua" w:hAnsi="Book Antiqua" w:cs="Book Antiqua" w:hint="eastAsia"/>
          <w:color w:val="000000"/>
          <w:lang w:eastAsia="zh-CN"/>
        </w:rPr>
        <w:t>a</w:t>
      </w:r>
      <w:r w:rsidR="00E3708C" w:rsidRPr="00976A70">
        <w:rPr>
          <w:rFonts w:ascii="Book Antiqua" w:eastAsia="Book Antiqua" w:hAnsi="Book Antiqua" w:cs="Book Antiqua"/>
          <w:color w:val="000000"/>
        </w:rPr>
        <w:t xml:space="preserve">s </w:t>
      </w:r>
      <w:r w:rsidRPr="00976A70">
        <w:rPr>
          <w:rFonts w:ascii="Book Antiqua" w:eastAsia="Book Antiqua" w:hAnsi="Book Antiqua" w:cs="Book Antiqua"/>
          <w:color w:val="000000"/>
        </w:rPr>
        <w:t xml:space="preserve">it </w:t>
      </w:r>
      <w:r w:rsidR="00E3708C">
        <w:rPr>
          <w:rFonts w:ascii="Book Antiqua" w:hAnsi="Book Antiqua" w:cs="Book Antiqua" w:hint="eastAsia"/>
          <w:color w:val="000000"/>
          <w:lang w:eastAsia="zh-CN"/>
        </w:rPr>
        <w:t>reduces</w:t>
      </w:r>
      <w:r w:rsidR="00E3708C"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the burden on family members to take that difficult </w:t>
      </w:r>
      <w:proofErr w:type="gramStart"/>
      <w:r w:rsidRPr="00976A70">
        <w:rPr>
          <w:rFonts w:ascii="Book Antiqua" w:eastAsia="Book Antiqua" w:hAnsi="Book Antiqua" w:cs="Book Antiqua"/>
          <w:color w:val="000000"/>
        </w:rPr>
        <w:t>decision</w:t>
      </w:r>
      <w:r w:rsidR="00E01357" w:rsidRPr="00B736EC">
        <w:rPr>
          <w:rFonts w:ascii="Book Antiqua" w:eastAsia="Book Antiqua" w:hAnsi="Book Antiqua" w:cs="Book Antiqua"/>
          <w:color w:val="000000"/>
          <w:vertAlign w:val="superscript"/>
        </w:rPr>
        <w:t>[</w:t>
      </w:r>
      <w:proofErr w:type="gramEnd"/>
      <w:r w:rsidR="00E01357" w:rsidRPr="00B736EC">
        <w:rPr>
          <w:rFonts w:ascii="Book Antiqua" w:eastAsia="Book Antiqua" w:hAnsi="Book Antiqua" w:cs="Book Antiqua"/>
          <w:color w:val="000000"/>
          <w:vertAlign w:val="superscript"/>
        </w:rPr>
        <w:t>20,21]</w:t>
      </w:r>
      <w:r w:rsidRPr="00976A70">
        <w:rPr>
          <w:rFonts w:ascii="Book Antiqua" w:eastAsia="Book Antiqua" w:hAnsi="Book Antiqua" w:cs="Book Antiqua"/>
          <w:color w:val="000000"/>
        </w:rPr>
        <w:t xml:space="preserve">. </w:t>
      </w:r>
      <w:r w:rsidR="00E3708C">
        <w:rPr>
          <w:rFonts w:ascii="Book Antiqua" w:hAnsi="Book Antiqua" w:cs="Book Antiqua" w:hint="eastAsia"/>
          <w:color w:val="000000"/>
          <w:lang w:eastAsia="zh-CN"/>
        </w:rPr>
        <w:t>However,</w:t>
      </w:r>
      <w:r w:rsidR="00E3708C"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in many countries</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concept of </w:t>
      </w:r>
      <w:r w:rsidR="00A33548">
        <w:rPr>
          <w:rFonts w:ascii="Book Antiqua" w:eastAsia="Book Antiqua" w:hAnsi="Book Antiqua" w:cs="Book Antiqua"/>
          <w:color w:val="000000"/>
        </w:rPr>
        <w:t xml:space="preserve">an </w:t>
      </w:r>
      <w:r w:rsidRPr="00976A70">
        <w:rPr>
          <w:rFonts w:ascii="Book Antiqua" w:eastAsia="Book Antiqua" w:hAnsi="Book Antiqua" w:cs="Book Antiqua"/>
          <w:color w:val="000000"/>
        </w:rPr>
        <w:t xml:space="preserve">advanced directive is still in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nascent phase. In Europe, end-of-life care discussions are being carried out by intensive care physicians rather than palliative care </w:t>
      </w:r>
      <w:proofErr w:type="gramStart"/>
      <w:r w:rsidRPr="00976A70">
        <w:rPr>
          <w:rFonts w:ascii="Book Antiqua" w:eastAsia="Book Antiqua" w:hAnsi="Book Antiqua" w:cs="Book Antiqua"/>
          <w:color w:val="000000"/>
        </w:rPr>
        <w:t>specialists</w:t>
      </w:r>
      <w:r w:rsidR="004216D3" w:rsidRPr="00976A70">
        <w:rPr>
          <w:rFonts w:ascii="Book Antiqua" w:eastAsia="Book Antiqua" w:hAnsi="Book Antiqua" w:cs="Book Antiqua"/>
          <w:color w:val="000000"/>
          <w:vertAlign w:val="superscript"/>
        </w:rPr>
        <w:t>[</w:t>
      </w:r>
      <w:proofErr w:type="gramEnd"/>
      <w:r w:rsidR="004216D3" w:rsidRPr="00976A70">
        <w:rPr>
          <w:rFonts w:ascii="Book Antiqua" w:eastAsia="Book Antiqua" w:hAnsi="Book Antiqua" w:cs="Book Antiqua"/>
          <w:color w:val="000000"/>
          <w:vertAlign w:val="superscript"/>
        </w:rPr>
        <w:t>22]</w:t>
      </w:r>
      <w:r w:rsidRPr="00976A70">
        <w:rPr>
          <w:rFonts w:ascii="Book Antiqua" w:eastAsia="Book Antiqua" w:hAnsi="Book Antiqua" w:cs="Book Antiqua"/>
          <w:color w:val="000000"/>
        </w:rPr>
        <w:t>.</w:t>
      </w:r>
      <w:r w:rsidR="004216D3" w:rsidRPr="00976A70">
        <w:rPr>
          <w:rFonts w:ascii="Book Antiqua" w:eastAsia="Book Antiqua" w:hAnsi="Book Antiqua" w:cs="Book Antiqua"/>
          <w:color w:val="000000"/>
          <w:vertAlign w:val="superscript"/>
        </w:rPr>
        <w:t xml:space="preserve"> </w:t>
      </w:r>
    </w:p>
    <w:p w14:paraId="0E280704" w14:textId="7F412A67" w:rsidR="00A77B3E" w:rsidRPr="00976A70" w:rsidRDefault="00D46B3F" w:rsidP="00976A70">
      <w:pPr>
        <w:spacing w:line="360" w:lineRule="auto"/>
        <w:ind w:firstLineChars="200" w:firstLine="480"/>
        <w:jc w:val="both"/>
        <w:rPr>
          <w:rFonts w:ascii="Book Antiqua" w:hAnsi="Book Antiqua"/>
        </w:rPr>
      </w:pPr>
      <w:r w:rsidRPr="00976A70">
        <w:rPr>
          <w:rFonts w:ascii="Book Antiqua" w:eastAsia="Book Antiqua" w:hAnsi="Book Antiqua" w:cs="Book Antiqua"/>
          <w:color w:val="000000"/>
        </w:rPr>
        <w:t xml:space="preserve">Assessment of the decision capacity of the patient and caregivers: It is important to assess the decision capacity of patients which may be difficult sometimes in </w:t>
      </w:r>
      <w:r w:rsidR="00E3708C">
        <w:rPr>
          <w:rFonts w:ascii="Book Antiqua" w:hAnsi="Book Antiqua" w:cs="Book Antiqua" w:hint="eastAsia"/>
          <w:color w:val="000000"/>
          <w:lang w:eastAsia="zh-CN"/>
        </w:rPr>
        <w:t xml:space="preserve">the </w:t>
      </w:r>
      <w:r w:rsidRPr="00976A70">
        <w:rPr>
          <w:rFonts w:ascii="Book Antiqua" w:eastAsia="Book Antiqua" w:hAnsi="Book Antiqua" w:cs="Book Antiqua"/>
          <w:color w:val="000000"/>
        </w:rPr>
        <w:t xml:space="preserve">critically </w:t>
      </w:r>
      <w:r w:rsidRPr="00976A70">
        <w:rPr>
          <w:rFonts w:ascii="Book Antiqua" w:eastAsia="Book Antiqua" w:hAnsi="Book Antiqua" w:cs="Book Antiqua"/>
          <w:color w:val="000000"/>
        </w:rPr>
        <w:lastRenderedPageBreak/>
        <w:t xml:space="preserve">ill because of their poor general condition, age, </w:t>
      </w:r>
      <w:r w:rsidR="00E3708C">
        <w:rPr>
          <w:rFonts w:ascii="Book Antiqua" w:hAnsi="Book Antiqua" w:cs="Book Antiqua" w:hint="eastAsia"/>
          <w:color w:val="000000"/>
          <w:lang w:eastAsia="zh-CN"/>
        </w:rPr>
        <w:t xml:space="preserve">and </w:t>
      </w:r>
      <w:r w:rsidRPr="00976A70">
        <w:rPr>
          <w:rFonts w:ascii="Book Antiqua" w:eastAsia="Book Antiqua" w:hAnsi="Book Antiqua" w:cs="Book Antiqua"/>
          <w:color w:val="000000"/>
        </w:rPr>
        <w:t xml:space="preserve">cognitive and hearing impairment. In such </w:t>
      </w:r>
      <w:r w:rsidR="00A33548">
        <w:rPr>
          <w:rFonts w:ascii="Book Antiqua" w:eastAsia="Book Antiqua" w:hAnsi="Book Antiqua" w:cs="Book Antiqua"/>
          <w:color w:val="000000"/>
        </w:rPr>
        <w:t>cases</w:t>
      </w:r>
      <w:r w:rsidR="00E3708C">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w:t>
      </w:r>
      <w:r w:rsidR="00A33548">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decision capacity of caregivers </w:t>
      </w:r>
      <w:r w:rsidR="00E3708C">
        <w:rPr>
          <w:rFonts w:ascii="Book Antiqua" w:hAnsi="Book Antiqua" w:cs="Book Antiqua" w:hint="eastAsia"/>
          <w:color w:val="000000"/>
          <w:lang w:eastAsia="zh-CN"/>
        </w:rPr>
        <w:t>should be</w:t>
      </w:r>
      <w:r w:rsidRPr="00976A70">
        <w:rPr>
          <w:rFonts w:ascii="Book Antiqua" w:eastAsia="Book Antiqua" w:hAnsi="Book Antiqua" w:cs="Book Antiqua"/>
          <w:color w:val="000000"/>
        </w:rPr>
        <w:t xml:space="preserve"> assess</w:t>
      </w:r>
      <w:r w:rsidR="00E3708C">
        <w:rPr>
          <w:rFonts w:ascii="Book Antiqua" w:hAnsi="Book Antiqua" w:cs="Book Antiqua" w:hint="eastAsia"/>
          <w:color w:val="000000"/>
          <w:lang w:eastAsia="zh-CN"/>
        </w:rPr>
        <w:t>ed</w:t>
      </w:r>
      <w:r w:rsidRPr="00976A70">
        <w:rPr>
          <w:rFonts w:ascii="Book Antiqua" w:eastAsia="Book Antiqua" w:hAnsi="Book Antiqua" w:cs="Book Antiqua"/>
          <w:color w:val="000000"/>
        </w:rPr>
        <w:t xml:space="preserve">. But in many cases, there are many family members involved. Thus, it becomes imperative to identify who are the family members available and who among them will take </w:t>
      </w:r>
      <w:r w:rsidR="00A33548">
        <w:rPr>
          <w:rFonts w:ascii="Book Antiqua" w:eastAsia="Book Antiqua" w:hAnsi="Book Antiqua" w:cs="Book Antiqua"/>
          <w:color w:val="000000"/>
        </w:rPr>
        <w:t xml:space="preserve">a </w:t>
      </w:r>
      <w:r w:rsidRPr="00976A70">
        <w:rPr>
          <w:rFonts w:ascii="Book Antiqua" w:eastAsia="Book Antiqua" w:hAnsi="Book Antiqua" w:cs="Book Antiqua"/>
          <w:color w:val="000000"/>
        </w:rPr>
        <w:t>concrete decision for their patient.</w:t>
      </w:r>
    </w:p>
    <w:p w14:paraId="30A1CF3D" w14:textId="1D3AFD7D" w:rsidR="00A77B3E" w:rsidRPr="00976A70" w:rsidRDefault="00A33548" w:rsidP="00976A70">
      <w:pPr>
        <w:spacing w:line="360" w:lineRule="auto"/>
        <w:ind w:firstLineChars="200" w:firstLine="480"/>
        <w:jc w:val="both"/>
        <w:rPr>
          <w:rFonts w:ascii="Book Antiqua" w:hAnsi="Book Antiqua"/>
        </w:rPr>
      </w:pPr>
      <w:r>
        <w:rPr>
          <w:rFonts w:ascii="Book Antiqua" w:eastAsia="Book Antiqua" w:hAnsi="Book Antiqua" w:cs="Book Antiqua"/>
          <w:color w:val="000000"/>
        </w:rPr>
        <w:t>The decision</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to withhold or withdraw the treatment: This is a very sensitive decision and discussions should be done along with family members and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primary physician before coming to any conclusion. </w:t>
      </w:r>
      <w:r>
        <w:rPr>
          <w:rFonts w:ascii="Book Antiqua" w:eastAsia="Book Antiqua" w:hAnsi="Book Antiqua" w:cs="Book Antiqua"/>
          <w:color w:val="000000"/>
        </w:rPr>
        <w:t>The futility</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of any further treatment should be established,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consensus among all the decision makers should be reached and </w:t>
      </w:r>
      <w:r w:rsidR="00EB253D">
        <w:rPr>
          <w:rFonts w:ascii="Book Antiqua" w:hAnsi="Book Antiqua" w:cs="Book Antiqua" w:hint="eastAsia"/>
          <w:color w:val="000000"/>
          <w:lang w:eastAsia="zh-CN"/>
        </w:rPr>
        <w:t>the process</w:t>
      </w:r>
      <w:r w:rsidR="00EB253D" w:rsidRPr="00976A70">
        <w:rPr>
          <w:rFonts w:ascii="Book Antiqua" w:eastAsia="Book Antiqua" w:hAnsi="Book Antiqua" w:cs="Book Antiqua"/>
          <w:color w:val="000000"/>
        </w:rPr>
        <w:t xml:space="preserve"> </w:t>
      </w:r>
      <w:r w:rsidR="00EB253D">
        <w:rPr>
          <w:rFonts w:ascii="Book Antiqua" w:hAnsi="Book Antiqua" w:cs="Book Antiqua" w:hint="eastAsia"/>
          <w:color w:val="000000"/>
          <w:lang w:eastAsia="zh-CN"/>
        </w:rPr>
        <w:t xml:space="preserve">should be </w:t>
      </w:r>
      <w:r w:rsidR="00D46B3F" w:rsidRPr="00976A70">
        <w:rPr>
          <w:rFonts w:ascii="Book Antiqua" w:eastAsia="Book Antiqua" w:hAnsi="Book Antiqua" w:cs="Book Antiqua"/>
          <w:color w:val="000000"/>
        </w:rPr>
        <w:t>documented before withholding or withdrawing further active treatment measures.</w:t>
      </w:r>
    </w:p>
    <w:p w14:paraId="1F5203CA" w14:textId="77777777" w:rsidR="00B37BBC" w:rsidRPr="00976A70" w:rsidRDefault="00B37BBC" w:rsidP="00976A70">
      <w:pPr>
        <w:spacing w:line="360" w:lineRule="auto"/>
        <w:jc w:val="both"/>
        <w:rPr>
          <w:rFonts w:ascii="Book Antiqua" w:eastAsia="Book Antiqua" w:hAnsi="Book Antiqua" w:cs="Book Antiqua"/>
          <w:b/>
          <w:bCs/>
          <w:color w:val="000000"/>
        </w:rPr>
      </w:pPr>
    </w:p>
    <w:p w14:paraId="4A982622" w14:textId="77777777"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Pain assessment in ICU patients</w:t>
      </w:r>
    </w:p>
    <w:p w14:paraId="49FBD16C" w14:textId="03BEAED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Pain is the fifth vital sign and </w:t>
      </w:r>
      <w:r w:rsidR="007C51B0">
        <w:rPr>
          <w:rFonts w:ascii="Book Antiqua" w:eastAsia="Book Antiqua" w:hAnsi="Book Antiqua" w:cs="Book Antiqua"/>
          <w:color w:val="000000"/>
        </w:rPr>
        <w:t xml:space="preserve">is </w:t>
      </w:r>
      <w:r w:rsidRPr="00976A70">
        <w:rPr>
          <w:rFonts w:ascii="Book Antiqua" w:eastAsia="Book Antiqua" w:hAnsi="Book Antiqua" w:cs="Book Antiqua"/>
          <w:color w:val="000000"/>
        </w:rPr>
        <w:t xml:space="preserve">often overlooked in the hospital setting. Pain assessment and management in critically ill patients in ICU is an integral component of providing holistic palliative </w:t>
      </w:r>
      <w:proofErr w:type="gramStart"/>
      <w:r w:rsidRPr="00976A70">
        <w:rPr>
          <w:rFonts w:ascii="Book Antiqua" w:eastAsia="Book Antiqua" w:hAnsi="Book Antiqua" w:cs="Book Antiqua"/>
          <w:color w:val="000000"/>
        </w:rPr>
        <w:t>care</w:t>
      </w:r>
      <w:r w:rsidR="0082097E" w:rsidRPr="00976A70">
        <w:rPr>
          <w:rFonts w:ascii="Book Antiqua" w:eastAsia="Book Antiqua" w:hAnsi="Book Antiqua" w:cs="Book Antiqua"/>
          <w:color w:val="000000"/>
          <w:vertAlign w:val="superscript"/>
        </w:rPr>
        <w:t>[</w:t>
      </w:r>
      <w:proofErr w:type="gramEnd"/>
      <w:r w:rsidR="0082097E" w:rsidRPr="00976A70">
        <w:rPr>
          <w:rFonts w:ascii="Book Antiqua" w:eastAsia="Book Antiqua" w:hAnsi="Book Antiqua" w:cs="Book Antiqua"/>
          <w:color w:val="000000"/>
          <w:vertAlign w:val="superscript"/>
        </w:rPr>
        <w:t>23,24]</w:t>
      </w:r>
      <w:r w:rsidRPr="00976A70">
        <w:rPr>
          <w:rFonts w:ascii="Book Antiqua" w:eastAsia="Book Antiqua" w:hAnsi="Book Antiqua" w:cs="Book Antiqua"/>
          <w:color w:val="000000"/>
        </w:rPr>
        <w:t>.</w:t>
      </w:r>
      <w:r w:rsidR="0082097E"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Assessment of pain becomes even more difficult in patients who are intubated and unable to communicate. Thus, we must know about various assessment scales.</w:t>
      </w:r>
    </w:p>
    <w:p w14:paraId="63FE18E0" w14:textId="77777777" w:rsidR="004D382D" w:rsidRPr="00976A70" w:rsidRDefault="004D382D" w:rsidP="00976A70">
      <w:pPr>
        <w:spacing w:line="360" w:lineRule="auto"/>
        <w:jc w:val="both"/>
        <w:rPr>
          <w:rFonts w:ascii="Book Antiqua" w:eastAsia="Book Antiqua" w:hAnsi="Book Antiqua" w:cs="Book Antiqua"/>
          <w:color w:val="000000"/>
          <w:u w:val="single"/>
        </w:rPr>
      </w:pPr>
    </w:p>
    <w:p w14:paraId="7C516C91" w14:textId="0BF0CF84"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Scales to assess pain in patients who can communicate</w:t>
      </w:r>
      <w:r w:rsidR="005E7D50" w:rsidRPr="00976A70">
        <w:rPr>
          <w:rFonts w:ascii="Book Antiqua" w:eastAsia="Book Antiqua" w:hAnsi="Book Antiqua" w:cs="Book Antiqua"/>
          <w:color w:val="000000"/>
        </w:rPr>
        <w:t>:</w:t>
      </w:r>
      <w:r w:rsidRPr="00976A70">
        <w:rPr>
          <w:rFonts w:ascii="Book Antiqua" w:eastAsia="Book Antiqua" w:hAnsi="Book Antiqua" w:cs="Book Antiqua"/>
          <w:color w:val="000000"/>
        </w:rPr>
        <w:t xml:space="preserve"> Visual analog scale: </w:t>
      </w:r>
      <w:r w:rsidR="007A17EA">
        <w:rPr>
          <w:rFonts w:ascii="Book Antiqua" w:hAnsi="Book Antiqua" w:cs="Book Antiqua"/>
          <w:color w:val="000000"/>
          <w:lang w:eastAsia="zh-CN"/>
        </w:rPr>
        <w:t>T</w:t>
      </w:r>
      <w:r w:rsidR="007A17EA" w:rsidRPr="00976A70">
        <w:rPr>
          <w:rFonts w:ascii="Book Antiqua" w:eastAsia="Book Antiqua" w:hAnsi="Book Antiqua" w:cs="Book Antiqua"/>
          <w:color w:val="000000"/>
        </w:rPr>
        <w:t xml:space="preserve">he </w:t>
      </w:r>
      <w:r w:rsidRPr="00976A70">
        <w:rPr>
          <w:rFonts w:ascii="Book Antiqua" w:eastAsia="Book Antiqua" w:hAnsi="Book Antiqua" w:cs="Book Antiqua"/>
          <w:color w:val="000000"/>
        </w:rPr>
        <w:t>patient marks their pain level on a 10 cm line</w:t>
      </w:r>
      <w:r w:rsidR="005E7D50" w:rsidRPr="00976A70">
        <w:rPr>
          <w:rFonts w:ascii="Book Antiqua" w:hAnsi="Book Antiqua"/>
          <w:lang w:eastAsia="zh-CN"/>
        </w:rPr>
        <w:t>;</w:t>
      </w:r>
      <w:r w:rsidRPr="00976A70">
        <w:rPr>
          <w:rFonts w:ascii="Book Antiqua" w:eastAsia="Book Antiqua" w:hAnsi="Book Antiqua" w:cs="Book Antiqua"/>
          <w:color w:val="000000"/>
        </w:rPr>
        <w:t xml:space="preserve"> Numeric rating scale: </w:t>
      </w:r>
      <w:r w:rsidR="00EB253D">
        <w:rPr>
          <w:rFonts w:ascii="Book Antiqua" w:hAnsi="Book Antiqua" w:cs="Book Antiqua" w:hint="eastAsia"/>
          <w:color w:val="000000"/>
          <w:lang w:eastAsia="zh-CN"/>
        </w:rPr>
        <w:t>p</w:t>
      </w:r>
      <w:r w:rsidR="00EB253D" w:rsidRPr="00976A70">
        <w:rPr>
          <w:rFonts w:ascii="Book Antiqua" w:eastAsia="Book Antiqua" w:hAnsi="Book Antiqua" w:cs="Book Antiqua"/>
          <w:color w:val="000000"/>
        </w:rPr>
        <w:t xml:space="preserve">atients </w:t>
      </w:r>
      <w:r w:rsidRPr="00976A70">
        <w:rPr>
          <w:rFonts w:ascii="Book Antiqua" w:eastAsia="Book Antiqua" w:hAnsi="Book Antiqua" w:cs="Book Antiqua"/>
          <w:color w:val="000000"/>
        </w:rPr>
        <w:t>rate their pain level</w:t>
      </w:r>
      <w:r w:rsidR="00EB253D">
        <w:rPr>
          <w:rFonts w:ascii="Book Antiqua" w:hAnsi="Book Antiqua" w:cs="Book Antiqua" w:hint="eastAsia"/>
          <w:color w:val="000000"/>
          <w:lang w:eastAsia="zh-CN"/>
        </w:rPr>
        <w:t>, z</w:t>
      </w:r>
      <w:r w:rsidR="00EB253D" w:rsidRPr="00976A70">
        <w:rPr>
          <w:rFonts w:ascii="Book Antiqua" w:eastAsia="Book Antiqua" w:hAnsi="Book Antiqua" w:cs="Book Antiqua"/>
          <w:color w:val="000000"/>
        </w:rPr>
        <w:t xml:space="preserve">ero </w:t>
      </w:r>
      <w:r w:rsidRPr="00976A70">
        <w:rPr>
          <w:rFonts w:ascii="Book Antiqua" w:eastAsia="Book Antiqua" w:hAnsi="Book Antiqua" w:cs="Book Antiqua"/>
          <w:color w:val="000000"/>
        </w:rPr>
        <w:t xml:space="preserve">means no pain and 10 means </w:t>
      </w:r>
      <w:r w:rsidR="007C51B0">
        <w:rPr>
          <w:rFonts w:ascii="Book Antiqua" w:eastAsia="Book Antiqua" w:hAnsi="Book Antiqua" w:cs="Book Antiqua"/>
          <w:color w:val="000000"/>
        </w:rPr>
        <w:t xml:space="preserve">the </w:t>
      </w:r>
      <w:r w:rsidRPr="00976A70">
        <w:rPr>
          <w:rFonts w:ascii="Book Antiqua" w:eastAsia="Book Antiqua" w:hAnsi="Book Antiqua" w:cs="Book Antiqua"/>
          <w:color w:val="000000"/>
        </w:rPr>
        <w:t>worst possible pain they are bearing</w:t>
      </w:r>
      <w:r w:rsidR="005E7D50" w:rsidRPr="00976A70">
        <w:rPr>
          <w:rFonts w:ascii="Book Antiqua" w:hAnsi="Book Antiqua"/>
          <w:lang w:eastAsia="zh-CN"/>
        </w:rPr>
        <w:t>;</w:t>
      </w:r>
      <w:r w:rsidRPr="00976A70">
        <w:rPr>
          <w:rFonts w:ascii="Book Antiqua" w:eastAsia="Book Antiqua" w:hAnsi="Book Antiqua" w:cs="Book Antiqua"/>
          <w:color w:val="000000"/>
        </w:rPr>
        <w:t xml:space="preserve"> Verbal rating scale: </w:t>
      </w:r>
      <w:r w:rsidR="00295FA2">
        <w:rPr>
          <w:rFonts w:ascii="Book Antiqua" w:hAnsi="Book Antiqua" w:cs="Book Antiqua"/>
          <w:color w:val="000000"/>
          <w:lang w:eastAsia="zh-CN"/>
        </w:rPr>
        <w:t>P</w:t>
      </w:r>
      <w:r w:rsidR="00295FA2" w:rsidRPr="00976A70">
        <w:rPr>
          <w:rFonts w:ascii="Book Antiqua" w:eastAsia="Book Antiqua" w:hAnsi="Book Antiqua" w:cs="Book Antiqua"/>
          <w:color w:val="000000"/>
        </w:rPr>
        <w:t xml:space="preserve">atients </w:t>
      </w:r>
      <w:r w:rsidRPr="00976A70">
        <w:rPr>
          <w:rFonts w:ascii="Book Antiqua" w:eastAsia="Book Antiqua" w:hAnsi="Book Antiqua" w:cs="Book Antiqua"/>
          <w:color w:val="000000"/>
        </w:rPr>
        <w:t xml:space="preserve">can choose a word like mild, moderate and severe which describes their pain level </w:t>
      </w:r>
      <w:proofErr w:type="gramStart"/>
      <w:r w:rsidRPr="00976A70">
        <w:rPr>
          <w:rFonts w:ascii="Book Antiqua" w:eastAsia="Book Antiqua" w:hAnsi="Book Antiqua" w:cs="Book Antiqua"/>
          <w:color w:val="000000"/>
        </w:rPr>
        <w:t>intensity</w:t>
      </w:r>
      <w:r w:rsidR="00E01357" w:rsidRPr="008C4E10">
        <w:rPr>
          <w:rFonts w:ascii="Book Antiqua" w:eastAsia="Book Antiqua" w:hAnsi="Book Antiqua" w:cs="Book Antiqua"/>
          <w:color w:val="000000"/>
          <w:vertAlign w:val="superscript"/>
        </w:rPr>
        <w:t>[</w:t>
      </w:r>
      <w:proofErr w:type="gramEnd"/>
      <w:r w:rsidR="00E01357" w:rsidRPr="008C4E10">
        <w:rPr>
          <w:rFonts w:ascii="Book Antiqua" w:eastAsia="Book Antiqua" w:hAnsi="Book Antiqua" w:cs="Book Antiqua"/>
          <w:color w:val="000000"/>
          <w:vertAlign w:val="superscript"/>
        </w:rPr>
        <w:t>25]</w:t>
      </w:r>
      <w:r w:rsidRPr="00976A70">
        <w:rPr>
          <w:rFonts w:ascii="Book Antiqua" w:eastAsia="Book Antiqua" w:hAnsi="Book Antiqua" w:cs="Book Antiqua"/>
          <w:color w:val="000000"/>
        </w:rPr>
        <w:t>.</w:t>
      </w:r>
    </w:p>
    <w:p w14:paraId="260D3A98" w14:textId="77777777" w:rsidR="004D382D" w:rsidRPr="00976A70" w:rsidRDefault="004D382D" w:rsidP="00976A70">
      <w:pPr>
        <w:spacing w:line="360" w:lineRule="auto"/>
        <w:jc w:val="both"/>
        <w:rPr>
          <w:rFonts w:ascii="Book Antiqua" w:eastAsia="Book Antiqua" w:hAnsi="Book Antiqua" w:cs="Book Antiqua"/>
          <w:color w:val="000000"/>
          <w:u w:val="single"/>
        </w:rPr>
      </w:pPr>
    </w:p>
    <w:p w14:paraId="7D7B6CBC" w14:textId="14A71DEC" w:rsidR="00A77B3E" w:rsidRPr="00976A70" w:rsidRDefault="00D46B3F" w:rsidP="00976A70">
      <w:pPr>
        <w:spacing w:line="360" w:lineRule="auto"/>
        <w:jc w:val="both"/>
        <w:rPr>
          <w:rFonts w:ascii="Book Antiqua" w:hAnsi="Book Antiqua"/>
          <w:b/>
        </w:rPr>
      </w:pPr>
      <w:r w:rsidRPr="00976A70">
        <w:rPr>
          <w:rFonts w:ascii="Book Antiqua" w:eastAsia="Book Antiqua" w:hAnsi="Book Antiqua" w:cs="Book Antiqua"/>
          <w:b/>
          <w:color w:val="000000"/>
        </w:rPr>
        <w:t>Scales to assess pain in patients who cannot communicate</w:t>
      </w:r>
      <w:r w:rsidR="004136E2" w:rsidRPr="00976A70">
        <w:rPr>
          <w:rFonts w:ascii="Book Antiqua" w:hAnsi="Book Antiqua" w:cs="Book Antiqua"/>
          <w:color w:val="000000"/>
          <w:lang w:eastAsia="zh-CN"/>
        </w:rPr>
        <w:t>:</w:t>
      </w:r>
      <w:r w:rsidRPr="00976A70">
        <w:rPr>
          <w:rFonts w:ascii="Book Antiqua" w:eastAsia="Book Antiqua" w:hAnsi="Book Antiqua" w:cs="Book Antiqua"/>
          <w:color w:val="000000"/>
        </w:rPr>
        <w:t xml:space="preserve"> Behavioral Pain Scale (BPS): </w:t>
      </w:r>
      <w:r w:rsidR="001F463E">
        <w:rPr>
          <w:rFonts w:ascii="Book Antiqua" w:hAnsi="Book Antiqua" w:cs="Book Antiqua" w:hint="eastAsia"/>
          <w:color w:val="000000"/>
          <w:lang w:eastAsia="zh-CN"/>
        </w:rPr>
        <w:t>i</w:t>
      </w:r>
      <w:r w:rsidR="001F463E" w:rsidRPr="00976A70">
        <w:rPr>
          <w:rFonts w:ascii="Book Antiqua" w:eastAsia="Book Antiqua" w:hAnsi="Book Antiqua" w:cs="Book Antiqua"/>
          <w:color w:val="000000"/>
        </w:rPr>
        <w:t xml:space="preserve">t </w:t>
      </w:r>
      <w:r w:rsidRPr="00976A70">
        <w:rPr>
          <w:rFonts w:ascii="Book Antiqua" w:eastAsia="Book Antiqua" w:hAnsi="Book Antiqua" w:cs="Book Antiqua"/>
          <w:color w:val="000000"/>
        </w:rPr>
        <w:t xml:space="preserve">computes the pain based upon facial expressions, compliance with the mechanical ventilator and upper limb movements.  Critical Care Pain Observation Tool (CPOT): </w:t>
      </w:r>
      <w:r w:rsidR="00F6294B">
        <w:rPr>
          <w:rFonts w:ascii="Book Antiqua" w:hAnsi="Book Antiqua" w:cs="Book Antiqua"/>
          <w:color w:val="000000"/>
          <w:lang w:eastAsia="zh-CN"/>
        </w:rPr>
        <w:lastRenderedPageBreak/>
        <w:t>A</w:t>
      </w:r>
      <w:r w:rsidR="00F6294B" w:rsidRPr="00976A70">
        <w:rPr>
          <w:rFonts w:ascii="Book Antiqua" w:eastAsia="Book Antiqua" w:hAnsi="Book Antiqua" w:cs="Book Antiqua"/>
          <w:color w:val="000000"/>
        </w:rPr>
        <w:t xml:space="preserve">part </w:t>
      </w:r>
      <w:r w:rsidRPr="00976A70">
        <w:rPr>
          <w:rFonts w:ascii="Book Antiqua" w:eastAsia="Book Antiqua" w:hAnsi="Book Antiqua" w:cs="Book Antiqua"/>
          <w:color w:val="000000"/>
        </w:rPr>
        <w:t xml:space="preserve">from three parameters involved in </w:t>
      </w:r>
      <w:proofErr w:type="spellStart"/>
      <w:r w:rsidR="007C51B0">
        <w:rPr>
          <w:rFonts w:ascii="Book Antiqua" w:eastAsia="Book Antiqua" w:hAnsi="Book Antiqua" w:cs="Book Antiqua"/>
          <w:color w:val="000000"/>
        </w:rPr>
        <w:t>behavioural</w:t>
      </w:r>
      <w:proofErr w:type="spellEnd"/>
      <w:r w:rsidR="007C51B0"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pain score</w:t>
      </w:r>
      <w:r w:rsidR="001F463E">
        <w:rPr>
          <w:rFonts w:ascii="Book Antiqua" w:hAnsi="Book Antiqua" w:cs="Book Antiqua" w:hint="eastAsia"/>
          <w:color w:val="000000"/>
          <w:lang w:eastAsia="zh-CN"/>
        </w:rPr>
        <w:t>,</w:t>
      </w:r>
      <w:r w:rsidRPr="00976A70">
        <w:rPr>
          <w:rFonts w:ascii="Book Antiqua" w:eastAsia="Book Antiqua" w:hAnsi="Book Antiqua" w:cs="Book Antiqua"/>
          <w:color w:val="000000"/>
        </w:rPr>
        <w:t xml:space="preserve"> muscle tension</w:t>
      </w:r>
      <w:r w:rsidR="001F463E">
        <w:rPr>
          <w:rFonts w:ascii="Book Antiqua" w:hAnsi="Book Antiqua" w:cs="Book Antiqua" w:hint="eastAsia"/>
          <w:color w:val="000000"/>
          <w:lang w:eastAsia="zh-CN"/>
        </w:rPr>
        <w:t xml:space="preserve"> should also be </w:t>
      </w:r>
      <w:proofErr w:type="gramStart"/>
      <w:r w:rsidR="001F463E">
        <w:rPr>
          <w:rFonts w:ascii="Book Antiqua" w:hAnsi="Book Antiqua" w:cs="Book Antiqua" w:hint="eastAsia"/>
          <w:color w:val="000000"/>
          <w:lang w:eastAsia="zh-CN"/>
        </w:rPr>
        <w:t>considered</w:t>
      </w:r>
      <w:r w:rsidR="00E01357" w:rsidRPr="00CA123D">
        <w:rPr>
          <w:rFonts w:ascii="Book Antiqua" w:eastAsia="Book Antiqua" w:hAnsi="Book Antiqua" w:cs="Book Antiqua"/>
          <w:color w:val="000000"/>
          <w:vertAlign w:val="superscript"/>
        </w:rPr>
        <w:t>[</w:t>
      </w:r>
      <w:proofErr w:type="gramEnd"/>
      <w:r w:rsidR="00E01357" w:rsidRPr="00CA123D">
        <w:rPr>
          <w:rFonts w:ascii="Book Antiqua" w:eastAsia="Book Antiqua" w:hAnsi="Book Antiqua" w:cs="Book Antiqua"/>
          <w:color w:val="000000"/>
          <w:vertAlign w:val="superscript"/>
        </w:rPr>
        <w:t>26]</w:t>
      </w:r>
      <w:r w:rsidRPr="00976A70">
        <w:rPr>
          <w:rFonts w:ascii="Book Antiqua" w:eastAsia="Book Antiqua" w:hAnsi="Book Antiqua" w:cs="Book Antiqua"/>
          <w:color w:val="000000"/>
        </w:rPr>
        <w:t>.</w:t>
      </w:r>
    </w:p>
    <w:p w14:paraId="648D9E4D" w14:textId="77777777" w:rsidR="004D382D" w:rsidRPr="00976A70" w:rsidRDefault="004D382D" w:rsidP="00976A70">
      <w:pPr>
        <w:spacing w:line="360" w:lineRule="auto"/>
        <w:jc w:val="both"/>
        <w:rPr>
          <w:rFonts w:ascii="Book Antiqua" w:eastAsia="Book Antiqua" w:hAnsi="Book Antiqua" w:cs="Book Antiqua"/>
          <w:b/>
          <w:bCs/>
          <w:color w:val="000000"/>
        </w:rPr>
      </w:pPr>
    </w:p>
    <w:p w14:paraId="030770E5" w14:textId="77777777" w:rsidR="00A77B3E" w:rsidRPr="00976A70" w:rsidRDefault="00D46B3F" w:rsidP="00976A70">
      <w:pPr>
        <w:spacing w:line="360" w:lineRule="auto"/>
        <w:jc w:val="both"/>
        <w:rPr>
          <w:rFonts w:ascii="Book Antiqua" w:hAnsi="Book Antiqua"/>
          <w:i/>
        </w:rPr>
      </w:pPr>
      <w:r w:rsidRPr="00976A70">
        <w:rPr>
          <w:rFonts w:ascii="Book Antiqua" w:eastAsia="Book Antiqua" w:hAnsi="Book Antiqua" w:cs="Book Antiqua"/>
          <w:b/>
          <w:bCs/>
          <w:i/>
          <w:color w:val="000000"/>
        </w:rPr>
        <w:t xml:space="preserve">Palliative sedation in ICU </w:t>
      </w:r>
    </w:p>
    <w:p w14:paraId="4F82B9C3" w14:textId="752D8AE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 xml:space="preserve">Another key component of palliative care is to provide palliative sedation to relieve the patient from unbearable symptoms at the end of life. This is done most commonly with the help of sedatives like opioids and benzodiazepines. </w:t>
      </w:r>
      <w:r w:rsidR="007C51B0">
        <w:rPr>
          <w:rFonts w:ascii="Book Antiqua" w:eastAsia="Book Antiqua" w:hAnsi="Book Antiqua" w:cs="Book Antiqua"/>
          <w:color w:val="000000"/>
        </w:rPr>
        <w:t>The drugs</w:t>
      </w:r>
      <w:r w:rsidR="007C51B0"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chosen should be easily available and must have good efficacy with minimal side effects. Before initiating palliative sedation, one must ensure that </w:t>
      </w:r>
      <w:r w:rsidR="007C51B0">
        <w:rPr>
          <w:rFonts w:ascii="Book Antiqua" w:eastAsia="Book Antiqua" w:hAnsi="Book Antiqua" w:cs="Book Antiqua"/>
          <w:color w:val="000000"/>
        </w:rPr>
        <w:t>alternative</w:t>
      </w:r>
      <w:r w:rsidR="007C51B0" w:rsidRPr="00976A70">
        <w:rPr>
          <w:rFonts w:ascii="Book Antiqua" w:eastAsia="Book Antiqua" w:hAnsi="Book Antiqua" w:cs="Book Antiqua"/>
          <w:color w:val="000000"/>
        </w:rPr>
        <w:t xml:space="preserve"> </w:t>
      </w:r>
      <w:r w:rsidRPr="00976A70">
        <w:rPr>
          <w:rFonts w:ascii="Book Antiqua" w:eastAsia="Book Antiqua" w:hAnsi="Book Antiqua" w:cs="Book Antiqua"/>
          <w:color w:val="000000"/>
        </w:rPr>
        <w:t xml:space="preserve">methods to provide relief were not effective or led to major side effects. Palliative sedation should not be considered </w:t>
      </w:r>
      <w:r w:rsidR="007C51B0">
        <w:rPr>
          <w:rFonts w:ascii="Book Antiqua" w:eastAsia="Book Antiqua" w:hAnsi="Book Antiqua" w:cs="Book Antiqua"/>
          <w:color w:val="000000"/>
        </w:rPr>
        <w:t xml:space="preserve">the </w:t>
      </w:r>
      <w:r w:rsidRPr="00976A70">
        <w:rPr>
          <w:rFonts w:ascii="Book Antiqua" w:eastAsia="Book Antiqua" w:hAnsi="Book Antiqua" w:cs="Book Antiqua"/>
          <w:color w:val="000000"/>
        </w:rPr>
        <w:t xml:space="preserve">same as euthanasia, as it only intends to </w:t>
      </w:r>
      <w:r w:rsidR="007C51B0">
        <w:rPr>
          <w:rFonts w:ascii="Book Antiqua" w:eastAsia="Book Antiqua" w:hAnsi="Book Antiqua" w:cs="Book Antiqua"/>
          <w:color w:val="000000"/>
        </w:rPr>
        <w:t>relieve</w:t>
      </w:r>
      <w:r w:rsidR="007C51B0" w:rsidRPr="00976A70">
        <w:rPr>
          <w:rFonts w:ascii="Book Antiqua" w:eastAsia="Book Antiqua" w:hAnsi="Book Antiqua" w:cs="Book Antiqua"/>
          <w:color w:val="000000"/>
        </w:rPr>
        <w:t xml:space="preserve"> </w:t>
      </w:r>
      <w:r w:rsidR="007C51B0">
        <w:rPr>
          <w:rFonts w:ascii="Book Antiqua" w:eastAsia="Book Antiqua" w:hAnsi="Book Antiqua" w:cs="Book Antiqua"/>
          <w:color w:val="000000"/>
        </w:rPr>
        <w:t xml:space="preserve">a </w:t>
      </w:r>
      <w:r w:rsidRPr="00976A70">
        <w:rPr>
          <w:rFonts w:ascii="Book Antiqua" w:eastAsia="Book Antiqua" w:hAnsi="Book Antiqua" w:cs="Book Antiqua"/>
          <w:color w:val="000000"/>
        </w:rPr>
        <w:t xml:space="preserve">patient’s suffering and not hasten the process of </w:t>
      </w:r>
      <w:proofErr w:type="gramStart"/>
      <w:r w:rsidRPr="00976A70">
        <w:rPr>
          <w:rFonts w:ascii="Book Antiqua" w:eastAsia="Book Antiqua" w:hAnsi="Book Antiqua" w:cs="Book Antiqua"/>
          <w:color w:val="000000"/>
        </w:rPr>
        <w:t>death</w:t>
      </w:r>
      <w:r w:rsidR="00034F5D" w:rsidRPr="00976A70">
        <w:rPr>
          <w:rFonts w:ascii="Book Antiqua" w:hAnsi="Book Antiqua" w:cs="Book Antiqua"/>
          <w:color w:val="000000"/>
          <w:vertAlign w:val="superscript"/>
          <w:lang w:eastAsia="zh-CN"/>
        </w:rPr>
        <w:t>[</w:t>
      </w:r>
      <w:proofErr w:type="gramEnd"/>
      <w:r w:rsidR="00034F5D" w:rsidRPr="00976A70">
        <w:rPr>
          <w:rFonts w:ascii="Book Antiqua" w:eastAsia="Book Antiqua" w:hAnsi="Book Antiqua" w:cs="Book Antiqua"/>
          <w:color w:val="000000"/>
          <w:vertAlign w:val="superscript"/>
        </w:rPr>
        <w:t>27</w:t>
      </w:r>
      <w:r w:rsidR="00034F5D" w:rsidRPr="00976A70">
        <w:rPr>
          <w:rFonts w:ascii="Book Antiqua" w:hAnsi="Book Antiqua" w:cs="Book Antiqua"/>
          <w:color w:val="000000"/>
          <w:vertAlign w:val="superscript"/>
          <w:lang w:eastAsia="zh-CN"/>
        </w:rPr>
        <w:t>]</w:t>
      </w:r>
      <w:r w:rsidRPr="00976A70">
        <w:rPr>
          <w:rFonts w:ascii="Book Antiqua" w:eastAsia="Book Antiqua" w:hAnsi="Book Antiqua" w:cs="Book Antiqua"/>
          <w:color w:val="000000"/>
        </w:rPr>
        <w:t>.</w:t>
      </w:r>
      <w:r w:rsidR="00034F5D" w:rsidRPr="00976A70">
        <w:rPr>
          <w:rFonts w:ascii="Book Antiqua" w:hAnsi="Book Antiqua" w:cs="Book Antiqua"/>
          <w:color w:val="000000"/>
          <w:lang w:eastAsia="zh-CN"/>
        </w:rPr>
        <w:t xml:space="preserve"> </w:t>
      </w:r>
      <w:r w:rsidRPr="00976A70">
        <w:rPr>
          <w:rFonts w:ascii="Book Antiqua" w:eastAsia="Book Antiqua" w:hAnsi="Book Antiqua" w:cs="Book Antiqua"/>
          <w:color w:val="000000"/>
        </w:rPr>
        <w:t xml:space="preserve">It is based upon the principle of informed consent and </w:t>
      </w:r>
      <w:proofErr w:type="gramStart"/>
      <w:r w:rsidRPr="00976A70">
        <w:rPr>
          <w:rFonts w:ascii="Book Antiqua" w:eastAsia="Book Antiqua" w:hAnsi="Book Antiqua" w:cs="Book Antiqua"/>
          <w:color w:val="000000"/>
        </w:rPr>
        <w:t>autonomy</w:t>
      </w:r>
      <w:r w:rsidR="0052078C" w:rsidRPr="00976A70">
        <w:rPr>
          <w:rFonts w:ascii="Book Antiqua" w:hAnsi="Book Antiqua" w:cs="Book Antiqua"/>
          <w:color w:val="000000"/>
          <w:vertAlign w:val="superscript"/>
          <w:lang w:eastAsia="zh-CN"/>
        </w:rPr>
        <w:t>[</w:t>
      </w:r>
      <w:proofErr w:type="gramEnd"/>
      <w:r w:rsidR="0052078C" w:rsidRPr="00976A70">
        <w:rPr>
          <w:rFonts w:ascii="Book Antiqua" w:eastAsia="Book Antiqua" w:hAnsi="Book Antiqua" w:cs="Book Antiqua"/>
          <w:color w:val="000000"/>
          <w:vertAlign w:val="superscript"/>
        </w:rPr>
        <w:t>28</w:t>
      </w:r>
      <w:r w:rsidR="0052078C" w:rsidRPr="00976A70">
        <w:rPr>
          <w:rFonts w:ascii="Book Antiqua" w:hAnsi="Book Antiqua" w:cs="Book Antiqua"/>
          <w:color w:val="000000"/>
          <w:vertAlign w:val="superscript"/>
          <w:lang w:eastAsia="zh-CN"/>
        </w:rPr>
        <w:t>]</w:t>
      </w:r>
      <w:r w:rsidRPr="00976A70">
        <w:rPr>
          <w:rFonts w:ascii="Book Antiqua" w:eastAsia="Book Antiqua" w:hAnsi="Book Antiqua" w:cs="Book Antiqua"/>
          <w:color w:val="000000"/>
        </w:rPr>
        <w:t>.</w:t>
      </w:r>
    </w:p>
    <w:p w14:paraId="777D5A13" w14:textId="77777777" w:rsidR="00034F5D" w:rsidRPr="00976A70" w:rsidRDefault="00034F5D" w:rsidP="00976A70">
      <w:pPr>
        <w:spacing w:line="360" w:lineRule="auto"/>
        <w:jc w:val="both"/>
        <w:rPr>
          <w:rFonts w:ascii="Book Antiqua" w:eastAsia="Book Antiqua" w:hAnsi="Book Antiqua" w:cs="Book Antiqua"/>
          <w:b/>
          <w:bCs/>
          <w:color w:val="000000"/>
        </w:rPr>
      </w:pPr>
    </w:p>
    <w:p w14:paraId="651D4D00" w14:textId="4FBC1668"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i/>
          <w:color w:val="000000"/>
        </w:rPr>
        <w:t>Capacity building initiative of developing palliative care in ICU</w:t>
      </w:r>
      <w:r w:rsidRPr="00976A70">
        <w:rPr>
          <w:rFonts w:ascii="Book Antiqua" w:eastAsia="Book Antiqua" w:hAnsi="Book Antiqua" w:cs="Book Antiqua"/>
          <w:b/>
          <w:bCs/>
          <w:color w:val="000000"/>
          <w:vertAlign w:val="superscript"/>
        </w:rPr>
        <w:t xml:space="preserve"> </w:t>
      </w:r>
    </w:p>
    <w:p w14:paraId="7DE9A158" w14:textId="56C2C3D4" w:rsidR="00A77B3E" w:rsidRPr="00976A70" w:rsidRDefault="001F463E" w:rsidP="00976A70">
      <w:pPr>
        <w:spacing w:line="360" w:lineRule="auto"/>
        <w:jc w:val="both"/>
        <w:rPr>
          <w:rFonts w:ascii="Book Antiqua" w:hAnsi="Book Antiqua"/>
        </w:rPr>
      </w:pPr>
      <w:r>
        <w:rPr>
          <w:rFonts w:ascii="Book Antiqua" w:hAnsi="Book Antiqua" w:cs="Book Antiqua" w:hint="eastAsia"/>
          <w:color w:val="000000"/>
          <w:lang w:eastAsia="zh-CN"/>
        </w:rPr>
        <w:t xml:space="preserve">Adding </w:t>
      </w:r>
      <w:r w:rsidR="00D46B3F" w:rsidRPr="00976A70">
        <w:rPr>
          <w:rFonts w:ascii="Book Antiqua" w:eastAsia="Book Antiqua" w:hAnsi="Book Antiqua" w:cs="Book Antiqua"/>
          <w:color w:val="000000"/>
        </w:rPr>
        <w:t xml:space="preserve">MD and </w:t>
      </w:r>
      <w:r w:rsidR="007C51B0">
        <w:rPr>
          <w:rFonts w:ascii="Book Antiqua" w:eastAsia="Book Antiqua" w:hAnsi="Book Antiqua" w:cs="Book Antiqua"/>
          <w:color w:val="000000"/>
        </w:rPr>
        <w:t>Ph.D.</w:t>
      </w:r>
      <w:r w:rsidR="007C51B0"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programs in palliative medicine</w:t>
      </w:r>
      <w:r w:rsidR="0063095E">
        <w:rPr>
          <w:rFonts w:ascii="Book Antiqua" w:hAnsi="Book Antiqua" w:hint="eastAsia"/>
          <w:lang w:eastAsia="zh-CN"/>
        </w:rPr>
        <w:t xml:space="preserve">: </w:t>
      </w:r>
      <w:r w:rsidR="00B5272A">
        <w:rPr>
          <w:rFonts w:ascii="Book Antiqua" w:hAnsi="Book Antiqua" w:cs="Book Antiqua"/>
          <w:color w:val="000000"/>
          <w:lang w:eastAsia="zh-CN"/>
        </w:rPr>
        <w:t>P</w:t>
      </w:r>
      <w:r w:rsidR="00B5272A" w:rsidRPr="00976A70">
        <w:rPr>
          <w:rFonts w:ascii="Book Antiqua" w:eastAsia="Book Antiqua" w:hAnsi="Book Antiqua" w:cs="Book Antiqua"/>
          <w:color w:val="000000"/>
        </w:rPr>
        <w:t xml:space="preserve">alliative </w:t>
      </w:r>
      <w:r w:rsidR="00D46B3F" w:rsidRPr="00976A70">
        <w:rPr>
          <w:rFonts w:ascii="Book Antiqua" w:eastAsia="Book Antiqua" w:hAnsi="Book Antiqua" w:cs="Book Antiqua"/>
          <w:color w:val="000000"/>
        </w:rPr>
        <w:t xml:space="preserve">care </w:t>
      </w:r>
      <w:r>
        <w:rPr>
          <w:rFonts w:ascii="Book Antiqua" w:hAnsi="Book Antiqua" w:cs="Book Antiqua" w:hint="eastAsia"/>
          <w:color w:val="000000"/>
          <w:lang w:eastAsia="zh-CN"/>
        </w:rPr>
        <w:t xml:space="preserve">should be included </w:t>
      </w:r>
      <w:r w:rsidR="00D46B3F" w:rsidRPr="00976A70">
        <w:rPr>
          <w:rFonts w:ascii="Book Antiqua" w:eastAsia="Book Antiqua" w:hAnsi="Book Antiqua" w:cs="Book Antiqua"/>
          <w:color w:val="000000"/>
        </w:rPr>
        <w:t>in the academic curricula of all medical colleges</w:t>
      </w:r>
      <w:r w:rsidR="00E53747" w:rsidRPr="00976A70">
        <w:rPr>
          <w:rFonts w:ascii="Book Antiqua" w:eastAsia="Book Antiqua" w:hAnsi="Book Antiqua" w:cs="Book Antiqua"/>
          <w:color w:val="000000"/>
        </w:rPr>
        <w:t>.</w:t>
      </w:r>
      <w:r w:rsidR="00E53747" w:rsidRPr="00976A70">
        <w:rPr>
          <w:rFonts w:ascii="Book Antiqua" w:hAnsi="Book Antiqua"/>
          <w:lang w:eastAsia="zh-CN"/>
        </w:rPr>
        <w:t xml:space="preserve"> </w:t>
      </w:r>
      <w:r w:rsidRPr="00976A70">
        <w:rPr>
          <w:rFonts w:ascii="Book Antiqua" w:eastAsia="Book Antiqua" w:hAnsi="Book Antiqua" w:cs="Book Antiqua"/>
          <w:color w:val="000000"/>
        </w:rPr>
        <w:t>Increas</w:t>
      </w:r>
      <w:r>
        <w:rPr>
          <w:rFonts w:ascii="Book Antiqua" w:hAnsi="Book Antiqua" w:cs="Book Antiqua" w:hint="eastAsia"/>
          <w:color w:val="000000"/>
          <w:lang w:eastAsia="zh-CN"/>
        </w:rPr>
        <w:t>ing</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public awareness and </w:t>
      </w:r>
      <w:r w:rsidRPr="00976A70">
        <w:rPr>
          <w:rFonts w:ascii="Book Antiqua" w:eastAsia="Book Antiqua" w:hAnsi="Book Antiqua" w:cs="Book Antiqua"/>
          <w:color w:val="000000"/>
        </w:rPr>
        <w:t>organiz</w:t>
      </w:r>
      <w:r>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camps with help of </w:t>
      </w:r>
      <w:r w:rsidR="007C51B0" w:rsidRPr="007C51B0">
        <w:rPr>
          <w:rFonts w:ascii="Book Antiqua" w:eastAsia="Book Antiqua" w:hAnsi="Book Antiqua" w:cs="Book Antiqua"/>
          <w:color w:val="000000"/>
        </w:rPr>
        <w:t>non-governmental organization</w:t>
      </w:r>
      <w:r w:rsidR="007C51B0">
        <w:rPr>
          <w:rFonts w:ascii="Book Antiqua" w:eastAsia="Book Antiqua" w:hAnsi="Book Antiqua" w:cs="Book Antiqua"/>
          <w:color w:val="000000"/>
        </w:rPr>
        <w:t>s</w:t>
      </w:r>
      <w:r w:rsidR="0063095E">
        <w:rPr>
          <w:rFonts w:ascii="Book Antiqua" w:hAnsi="Book Antiqua" w:cs="Book Antiqua" w:hint="eastAsia"/>
          <w:color w:val="000000"/>
          <w:lang w:eastAsia="zh-CN"/>
        </w:rPr>
        <w:t>:</w:t>
      </w:r>
      <w:r w:rsidR="0063095E" w:rsidRPr="00976A70">
        <w:rPr>
          <w:rFonts w:ascii="Book Antiqua" w:hAnsi="Book Antiqua"/>
          <w:lang w:eastAsia="zh-CN"/>
        </w:rPr>
        <w:t xml:space="preserve"> </w:t>
      </w:r>
      <w:r w:rsidR="001E5CB3">
        <w:rPr>
          <w:rFonts w:ascii="Book Antiqua" w:hAnsi="Book Antiqua" w:cs="Book Antiqua"/>
          <w:color w:val="000000"/>
          <w:lang w:eastAsia="zh-CN"/>
        </w:rPr>
        <w:t>D</w:t>
      </w:r>
      <w:r w:rsidR="001E5CB3" w:rsidRPr="00976A70">
        <w:rPr>
          <w:rFonts w:ascii="Book Antiqua" w:eastAsia="Book Antiqua" w:hAnsi="Book Antiqua" w:cs="Book Antiqua"/>
          <w:color w:val="000000"/>
        </w:rPr>
        <w:t>evelop</w:t>
      </w:r>
      <w:r w:rsidR="001E5CB3">
        <w:rPr>
          <w:rFonts w:ascii="Book Antiqua" w:hAnsi="Book Antiqua" w:cs="Book Antiqua"/>
          <w:color w:val="000000"/>
          <w:lang w:eastAsia="zh-CN"/>
        </w:rPr>
        <w:t>ing</w:t>
      </w:r>
      <w:r w:rsidR="001E5CB3"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national level framework policy for developing palliative care in ICU</w:t>
      </w:r>
      <w:r w:rsidR="00E53747" w:rsidRPr="00976A70">
        <w:rPr>
          <w:rFonts w:ascii="Book Antiqua" w:eastAsia="Book Antiqua" w:hAnsi="Book Antiqua" w:cs="Book Antiqua"/>
          <w:color w:val="000000"/>
        </w:rPr>
        <w:t>.</w:t>
      </w:r>
      <w:r w:rsidR="00E53747" w:rsidRPr="00976A70">
        <w:rPr>
          <w:rFonts w:ascii="Book Antiqua" w:hAnsi="Book Antiqua"/>
          <w:lang w:eastAsia="zh-CN"/>
        </w:rPr>
        <w:t xml:space="preserve"> </w:t>
      </w:r>
      <w:r w:rsidR="00D46B3F" w:rsidRPr="00976A70">
        <w:rPr>
          <w:rFonts w:ascii="Book Antiqua" w:eastAsia="Book Antiqua" w:hAnsi="Book Antiqua" w:cs="Book Antiqua"/>
          <w:color w:val="000000"/>
        </w:rPr>
        <w:t>Initiat</w:t>
      </w:r>
      <w:r w:rsidR="0063095E">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the workshops in which trainers are trained themselves first, </w:t>
      </w:r>
      <w:r w:rsidR="0063095E">
        <w:rPr>
          <w:rFonts w:ascii="Book Antiqua" w:hAnsi="Book Antiqua" w:cs="Book Antiqua" w:hint="eastAsia"/>
          <w:color w:val="000000"/>
          <w:lang w:eastAsia="zh-CN"/>
        </w:rPr>
        <w:t>which</w:t>
      </w:r>
      <w:r w:rsidR="0063095E"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will help in developing local expertise.</w:t>
      </w:r>
      <w:r w:rsidR="00A26B83" w:rsidRPr="00976A70">
        <w:rPr>
          <w:rFonts w:ascii="Book Antiqua" w:hAnsi="Book Antiqua"/>
          <w:lang w:eastAsia="zh-CN"/>
        </w:rPr>
        <w:t xml:space="preserve"> </w:t>
      </w:r>
      <w:r w:rsidR="00D46B3F" w:rsidRPr="00976A70">
        <w:rPr>
          <w:rFonts w:ascii="Book Antiqua" w:eastAsia="Book Antiqua" w:hAnsi="Book Antiqua" w:cs="Book Antiqua"/>
          <w:color w:val="000000"/>
        </w:rPr>
        <w:t xml:space="preserve">Teleconsultation should be </w:t>
      </w:r>
      <w:r w:rsidR="0063095E" w:rsidRPr="00976A70">
        <w:rPr>
          <w:rFonts w:ascii="Book Antiqua" w:eastAsia="Book Antiqua" w:hAnsi="Book Antiqua" w:cs="Book Antiqua"/>
          <w:color w:val="000000"/>
        </w:rPr>
        <w:t>utilized</w:t>
      </w:r>
      <w:r w:rsidR="00D46B3F" w:rsidRPr="00976A70">
        <w:rPr>
          <w:rFonts w:ascii="Book Antiqua" w:eastAsia="Book Antiqua" w:hAnsi="Book Antiqua" w:cs="Book Antiqua"/>
          <w:color w:val="000000"/>
        </w:rPr>
        <w:t xml:space="preserve"> to gain knowledge from experts</w:t>
      </w:r>
      <w:r w:rsidR="00A26B83" w:rsidRPr="00976A70">
        <w:rPr>
          <w:rFonts w:ascii="Book Antiqua" w:hAnsi="Book Antiqua"/>
          <w:lang w:eastAsia="zh-CN"/>
        </w:rPr>
        <w:t xml:space="preserve">. </w:t>
      </w:r>
      <w:r w:rsidR="00D46B3F" w:rsidRPr="00976A70">
        <w:rPr>
          <w:rFonts w:ascii="Book Antiqua" w:eastAsia="Book Antiqua" w:hAnsi="Book Antiqua" w:cs="Book Antiqua"/>
          <w:color w:val="000000"/>
        </w:rPr>
        <w:t>Keyholders from different areas</w:t>
      </w:r>
      <w:r w:rsidR="0063095E">
        <w:rPr>
          <w:rFonts w:ascii="Book Antiqua" w:hAnsi="Book Antiqua" w:cs="Book Antiqua" w:hint="eastAsia"/>
          <w:color w:val="000000"/>
          <w:lang w:eastAsia="zh-CN"/>
        </w:rPr>
        <w:t xml:space="preserve"> </w:t>
      </w:r>
      <w:r w:rsidR="00D46B3F" w:rsidRPr="00976A70">
        <w:rPr>
          <w:rFonts w:ascii="Book Antiqua" w:eastAsia="Book Antiqua" w:hAnsi="Book Antiqua" w:cs="Book Antiqua"/>
          <w:color w:val="000000"/>
        </w:rPr>
        <w:t xml:space="preserve">- like ICU care </w:t>
      </w:r>
      <w:r w:rsidR="007C51B0">
        <w:rPr>
          <w:rFonts w:ascii="Book Antiqua" w:eastAsia="Book Antiqua" w:hAnsi="Book Antiqua" w:cs="Book Antiqua"/>
          <w:color w:val="000000"/>
        </w:rPr>
        <w:t>physicians</w:t>
      </w:r>
      <w:r w:rsidR="00D46B3F" w:rsidRPr="00976A70">
        <w:rPr>
          <w:rFonts w:ascii="Book Antiqua" w:eastAsia="Book Antiqua" w:hAnsi="Book Antiqua" w:cs="Book Antiqua"/>
          <w:color w:val="000000"/>
        </w:rPr>
        <w:t xml:space="preserve">, hospital administrators and palliative care </w:t>
      </w:r>
      <w:r w:rsidR="007C51B0">
        <w:rPr>
          <w:rFonts w:ascii="Book Antiqua" w:eastAsia="Book Antiqua" w:hAnsi="Book Antiqua" w:cs="Book Antiqua"/>
          <w:color w:val="000000"/>
        </w:rPr>
        <w:t>physicians</w:t>
      </w:r>
      <w:r w:rsidR="007C51B0"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should come together and form a team to implement palliative care in the ICU. </w:t>
      </w:r>
      <w:r w:rsidR="00605B48" w:rsidRPr="00976A70">
        <w:rPr>
          <w:rFonts w:ascii="Book Antiqua" w:eastAsia="Book Antiqua" w:hAnsi="Book Antiqua" w:cs="Book Antiqua"/>
          <w:color w:val="000000"/>
        </w:rPr>
        <w:t xml:space="preserve">Leaders </w:t>
      </w:r>
      <w:r w:rsidR="00D46B3F" w:rsidRPr="00976A70">
        <w:rPr>
          <w:rFonts w:ascii="Book Antiqua" w:eastAsia="Book Antiqua" w:hAnsi="Book Antiqua" w:cs="Book Antiqua"/>
          <w:color w:val="000000"/>
        </w:rPr>
        <w:t>from ICU, palliative care consultation service and hospital administration</w:t>
      </w:r>
      <w:r w:rsidR="00AA1A8C">
        <w:rPr>
          <w:rFonts w:ascii="Book Antiqua" w:hAnsi="Book Antiqua" w:cs="Book Antiqua" w:hint="eastAsia"/>
          <w:color w:val="000000"/>
          <w:lang w:eastAsia="zh-CN"/>
        </w:rPr>
        <w:t>:</w:t>
      </w:r>
      <w:r w:rsidR="00AA1A8C" w:rsidRPr="00976A70">
        <w:rPr>
          <w:rFonts w:ascii="Book Antiqua" w:eastAsia="Book Antiqua" w:hAnsi="Book Antiqua" w:cs="Book Antiqua"/>
          <w:color w:val="000000"/>
        </w:rPr>
        <w:t xml:space="preserve"> </w:t>
      </w:r>
      <w:r w:rsidR="00AA1A8C">
        <w:rPr>
          <w:rFonts w:ascii="Book Antiqua" w:hAnsi="Book Antiqua" w:cs="Book Antiqua" w:hint="eastAsia"/>
          <w:color w:val="000000"/>
          <w:lang w:eastAsia="zh-CN"/>
        </w:rPr>
        <w:t>c</w:t>
      </w:r>
      <w:r w:rsidR="00AA1A8C" w:rsidRPr="00976A70">
        <w:rPr>
          <w:rFonts w:ascii="Book Antiqua" w:eastAsia="Book Antiqua" w:hAnsi="Book Antiqua" w:cs="Book Antiqua"/>
          <w:color w:val="000000"/>
        </w:rPr>
        <w:t>onduct</w:t>
      </w:r>
      <w:r w:rsidR="00AA1A8C">
        <w:rPr>
          <w:rFonts w:ascii="Book Antiqua" w:hAnsi="Book Antiqua" w:cs="Book Antiqua" w:hint="eastAsia"/>
          <w:color w:val="000000"/>
          <w:lang w:eastAsia="zh-CN"/>
        </w:rPr>
        <w:t>ing</w:t>
      </w:r>
      <w:r w:rsidR="00AA1A8C"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a needs assessment</w:t>
      </w:r>
      <w:r w:rsidR="0063095E">
        <w:rPr>
          <w:rFonts w:ascii="Book Antiqua" w:hAnsi="Book Antiqua" w:cs="Book Antiqua" w:hint="eastAsia"/>
          <w:color w:val="000000"/>
          <w:lang w:eastAsia="zh-CN"/>
        </w:rPr>
        <w:t xml:space="preserve"> </w:t>
      </w:r>
      <w:r w:rsidR="0063095E">
        <w:rPr>
          <w:rFonts w:ascii="Book Antiqua" w:hAnsi="Book Antiqua" w:cs="Book Antiqua"/>
          <w:color w:val="000000"/>
          <w:lang w:eastAsia="zh-CN"/>
        </w:rPr>
        <w:t>and evaluating</w:t>
      </w:r>
      <w:r w:rsidR="0063095E"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the resources</w:t>
      </w:r>
      <w:r w:rsidR="00E53747"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There should be </w:t>
      </w:r>
      <w:r w:rsidR="007C51B0">
        <w:rPr>
          <w:rFonts w:ascii="Book Antiqua" w:eastAsia="Book Antiqua" w:hAnsi="Book Antiqua" w:cs="Book Antiqua"/>
          <w:color w:val="000000"/>
        </w:rPr>
        <w:t xml:space="preserve">a </w:t>
      </w:r>
      <w:r w:rsidR="00D46B3F" w:rsidRPr="00976A70">
        <w:rPr>
          <w:rFonts w:ascii="Book Antiqua" w:eastAsia="Book Antiqua" w:hAnsi="Book Antiqua" w:cs="Book Antiqua"/>
          <w:color w:val="000000"/>
        </w:rPr>
        <w:t>sufficient number of trained personnel</w:t>
      </w:r>
      <w:r w:rsidR="00E53747" w:rsidRPr="00976A70">
        <w:rPr>
          <w:rFonts w:ascii="Book Antiqua" w:eastAsia="Book Antiqua" w:hAnsi="Book Antiqua" w:cs="Book Antiqua"/>
          <w:color w:val="000000"/>
        </w:rPr>
        <w:t>.</w:t>
      </w:r>
      <w:r w:rsidR="000A76CA" w:rsidRPr="00976A70">
        <w:rPr>
          <w:rFonts w:ascii="Book Antiqua" w:hAnsi="Book Antiqua"/>
          <w:lang w:eastAsia="zh-CN"/>
        </w:rPr>
        <w:t xml:space="preserve"> </w:t>
      </w:r>
      <w:r w:rsidR="00D46B3F" w:rsidRPr="00976A70">
        <w:rPr>
          <w:rFonts w:ascii="Book Antiqua" w:eastAsia="Book Antiqua" w:hAnsi="Book Antiqua" w:cs="Book Antiqua"/>
          <w:color w:val="000000"/>
        </w:rPr>
        <w:t>Educational resources such as libraries should be available for physicians to strengthen their knowledge related to palliative care</w:t>
      </w:r>
      <w:r w:rsidR="000A76CA" w:rsidRPr="00976A70">
        <w:rPr>
          <w:rFonts w:ascii="Book Antiqua" w:eastAsia="Book Antiqua" w:hAnsi="Book Antiqua" w:cs="Book Antiqua"/>
          <w:color w:val="000000"/>
        </w:rPr>
        <w:t>.</w:t>
      </w:r>
      <w:r w:rsidR="00127058" w:rsidRPr="00976A70">
        <w:rPr>
          <w:rFonts w:ascii="Book Antiqua" w:hAnsi="Book Antiqua"/>
          <w:lang w:eastAsia="zh-CN"/>
        </w:rPr>
        <w:t xml:space="preserve"> </w:t>
      </w:r>
      <w:r w:rsidR="00D46B3F" w:rsidRPr="00976A70">
        <w:rPr>
          <w:rFonts w:ascii="Book Antiqua" w:eastAsia="Book Antiqua" w:hAnsi="Book Antiqua" w:cs="Book Antiqua"/>
          <w:color w:val="000000"/>
        </w:rPr>
        <w:t>Legal document</w:t>
      </w:r>
      <w:r w:rsidR="00DD02A9">
        <w:rPr>
          <w:rFonts w:ascii="Book Antiqua" w:eastAsia="Book Antiqua" w:hAnsi="Book Antiqua" w:cs="Book Antiqua"/>
          <w:color w:val="000000"/>
        </w:rPr>
        <w:t>s</w:t>
      </w:r>
      <w:r w:rsidR="00D46B3F" w:rsidRPr="00976A70">
        <w:rPr>
          <w:rFonts w:ascii="Book Antiqua" w:eastAsia="Book Antiqua" w:hAnsi="Book Antiqua" w:cs="Book Antiqua"/>
          <w:color w:val="000000"/>
        </w:rPr>
        <w:t xml:space="preserve"> should be there for surrogate decision-making</w:t>
      </w:r>
      <w:r w:rsidR="00127058" w:rsidRPr="00976A70">
        <w:rPr>
          <w:rFonts w:ascii="Book Antiqua" w:eastAsia="Book Antiqua" w:hAnsi="Book Antiqua" w:cs="Book Antiqua"/>
          <w:color w:val="000000"/>
        </w:rPr>
        <w:t>.</w:t>
      </w:r>
      <w:r w:rsidR="00D46B3F" w:rsidRPr="00976A70">
        <w:rPr>
          <w:rFonts w:ascii="Book Antiqua" w:eastAsia="Book Antiqua" w:hAnsi="Book Antiqua" w:cs="Book Antiqua"/>
          <w:b/>
          <w:bCs/>
          <w:color w:val="000000"/>
        </w:rPr>
        <w:t xml:space="preserve"> </w:t>
      </w:r>
      <w:r w:rsidR="00DD02A9" w:rsidRPr="003652EC">
        <w:rPr>
          <w:rFonts w:ascii="Book Antiqua" w:eastAsia="Book Antiqua" w:hAnsi="Book Antiqua" w:cs="Book Antiqua"/>
          <w:bCs/>
          <w:color w:val="000000"/>
        </w:rPr>
        <w:t xml:space="preserve">An </w:t>
      </w:r>
      <w:r w:rsidR="00DD02A9" w:rsidRPr="00976A70">
        <w:rPr>
          <w:rFonts w:ascii="Book Antiqua" w:eastAsia="Book Antiqua" w:hAnsi="Book Antiqua" w:cs="Book Antiqua"/>
          <w:color w:val="000000"/>
        </w:rPr>
        <w:t xml:space="preserve">alternate </w:t>
      </w:r>
      <w:r w:rsidR="00D46B3F" w:rsidRPr="00976A70">
        <w:rPr>
          <w:rFonts w:ascii="Book Antiqua" w:eastAsia="Book Antiqua" w:hAnsi="Book Antiqua" w:cs="Book Antiqua"/>
          <w:color w:val="000000"/>
        </w:rPr>
        <w:t xml:space="preserve">place to provide care to the patient should be decided </w:t>
      </w:r>
      <w:r w:rsidR="00C44E0E">
        <w:rPr>
          <w:rFonts w:ascii="Book Antiqua" w:eastAsia="Book Antiqua" w:hAnsi="Book Antiqua" w:cs="Book Antiqua"/>
          <w:color w:val="000000"/>
        </w:rPr>
        <w:t xml:space="preserve">on </w:t>
      </w:r>
      <w:r w:rsidR="00D46B3F" w:rsidRPr="00976A70">
        <w:rPr>
          <w:rFonts w:ascii="Book Antiqua" w:eastAsia="Book Antiqua" w:hAnsi="Book Antiqua" w:cs="Book Antiqua"/>
          <w:color w:val="000000"/>
        </w:rPr>
        <w:t>who no longer need</w:t>
      </w:r>
      <w:r w:rsidR="0063095E">
        <w:rPr>
          <w:rFonts w:ascii="Book Antiqua" w:hAnsi="Book Antiqua" w:cs="Book Antiqua" w:hint="eastAsia"/>
          <w:color w:val="000000"/>
          <w:lang w:eastAsia="zh-CN"/>
        </w:rPr>
        <w:t>s</w:t>
      </w:r>
      <w:r w:rsidR="00D46B3F" w:rsidRPr="00976A70">
        <w:rPr>
          <w:rFonts w:ascii="Book Antiqua" w:eastAsia="Book Antiqua" w:hAnsi="Book Antiqua" w:cs="Book Antiqua"/>
          <w:color w:val="000000"/>
        </w:rPr>
        <w:t xml:space="preserve"> ICU care</w:t>
      </w:r>
      <w:r w:rsidR="00127058"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Develop</w:t>
      </w:r>
      <w:r w:rsidR="0063095E">
        <w:rPr>
          <w:rFonts w:ascii="Book Antiqua" w:hAnsi="Book Antiqua" w:cs="Book Antiqua" w:hint="eastAsia"/>
          <w:color w:val="000000"/>
          <w:lang w:eastAsia="zh-CN"/>
        </w:rPr>
        <w:t>ing</w:t>
      </w:r>
      <w:r w:rsidR="00D46B3F" w:rsidRPr="00976A70">
        <w:rPr>
          <w:rFonts w:ascii="Book Antiqua" w:eastAsia="Book Antiqua" w:hAnsi="Book Antiqua" w:cs="Book Antiqua"/>
          <w:color w:val="000000"/>
        </w:rPr>
        <w:t xml:space="preserve"> an action plan</w:t>
      </w:r>
      <w:r w:rsidR="00AA1A8C">
        <w:rPr>
          <w:rFonts w:ascii="Book Antiqua" w:hAnsi="Book Antiqua" w:cs="Book Antiqua" w:hint="eastAsia"/>
          <w:color w:val="000000"/>
          <w:lang w:eastAsia="zh-CN"/>
        </w:rPr>
        <w:t>:</w:t>
      </w:r>
      <w:r w:rsidR="00AA1A8C" w:rsidRPr="00976A70">
        <w:rPr>
          <w:rFonts w:ascii="Book Antiqua" w:eastAsia="Book Antiqua" w:hAnsi="Book Antiqua" w:cs="Book Antiqua"/>
          <w:color w:val="000000"/>
        </w:rPr>
        <w:t xml:space="preserve"> </w:t>
      </w:r>
      <w:r w:rsidR="000B61E6">
        <w:rPr>
          <w:rFonts w:ascii="Book Antiqua" w:hAnsi="Book Antiqua" w:cs="Book Antiqua"/>
          <w:color w:val="000000"/>
          <w:lang w:eastAsia="zh-CN"/>
        </w:rPr>
        <w:t>A</w:t>
      </w:r>
      <w:r w:rsidR="000B61E6" w:rsidRPr="00976A70">
        <w:rPr>
          <w:rFonts w:ascii="Book Antiqua" w:eastAsia="Book Antiqua" w:hAnsi="Book Antiqua" w:cs="Book Antiqua"/>
          <w:color w:val="000000"/>
        </w:rPr>
        <w:t xml:space="preserve">ccording </w:t>
      </w:r>
      <w:r w:rsidR="00D46B3F" w:rsidRPr="00976A70">
        <w:rPr>
          <w:rFonts w:ascii="Book Antiqua" w:eastAsia="Book Antiqua" w:hAnsi="Book Antiqua" w:cs="Book Antiqua"/>
          <w:color w:val="000000"/>
        </w:rPr>
        <w:t>to the availability of resources</w:t>
      </w:r>
      <w:r w:rsidR="00AA1A8C">
        <w:rPr>
          <w:rFonts w:ascii="Book Antiqua" w:hAnsi="Book Antiqua" w:cs="Book Antiqua" w:hint="eastAsia"/>
          <w:color w:val="000000"/>
          <w:lang w:eastAsia="zh-CN"/>
        </w:rPr>
        <w:t>,</w:t>
      </w:r>
      <w:r w:rsidR="00D46B3F" w:rsidRPr="00976A70">
        <w:rPr>
          <w:rFonts w:ascii="Book Antiqua" w:eastAsia="Book Antiqua" w:hAnsi="Book Antiqua" w:cs="Book Antiqua"/>
          <w:color w:val="000000"/>
        </w:rPr>
        <w:t xml:space="preserve"> goals of </w:t>
      </w:r>
      <w:r w:rsidR="00D46B3F" w:rsidRPr="00976A70">
        <w:rPr>
          <w:rFonts w:ascii="Book Antiqua" w:eastAsia="Book Antiqua" w:hAnsi="Book Antiqua" w:cs="Book Antiqua"/>
          <w:color w:val="000000"/>
        </w:rPr>
        <w:lastRenderedPageBreak/>
        <w:t>care to address the unmet need should be established</w:t>
      </w:r>
      <w:r w:rsidR="00127058" w:rsidRPr="00976A70">
        <w:rPr>
          <w:rFonts w:ascii="Book Antiqua" w:hAnsi="Book Antiqua"/>
          <w:lang w:eastAsia="zh-CN"/>
        </w:rPr>
        <w:t xml:space="preserve">. </w:t>
      </w:r>
      <w:r w:rsidR="00D46B3F" w:rsidRPr="00976A70">
        <w:rPr>
          <w:rFonts w:ascii="Book Antiqua" w:eastAsia="Book Antiqua" w:hAnsi="Book Antiqua" w:cs="Book Antiqua"/>
          <w:color w:val="000000"/>
        </w:rPr>
        <w:t>Targets should be set that are easy and plausible</w:t>
      </w:r>
      <w:r w:rsidR="00127058" w:rsidRPr="00976A70">
        <w:rPr>
          <w:rFonts w:ascii="Book Antiqua" w:eastAsia="Book Antiqua" w:hAnsi="Book Antiqua" w:cs="Book Antiqua"/>
          <w:color w:val="000000"/>
        </w:rPr>
        <w:t>.</w:t>
      </w:r>
      <w:r w:rsidR="00127058" w:rsidRPr="00976A70">
        <w:rPr>
          <w:rFonts w:ascii="Book Antiqua" w:hAnsi="Book Antiqua"/>
          <w:lang w:eastAsia="zh-CN"/>
        </w:rPr>
        <w:t xml:space="preserve"> </w:t>
      </w:r>
      <w:r w:rsidR="00D46B3F" w:rsidRPr="00976A70">
        <w:rPr>
          <w:rFonts w:ascii="Book Antiqua" w:eastAsia="Book Antiqua" w:hAnsi="Book Antiqua" w:cs="Book Antiqua"/>
          <w:color w:val="000000"/>
        </w:rPr>
        <w:t>Changes that are required in the system should be identified to achieve the set target</w:t>
      </w:r>
      <w:r w:rsidR="00127058" w:rsidRPr="00976A70">
        <w:rPr>
          <w:rFonts w:ascii="Book Antiqua" w:hAnsi="Book Antiqua"/>
          <w:lang w:eastAsia="zh-CN"/>
        </w:rPr>
        <w:t xml:space="preserve">. </w:t>
      </w:r>
      <w:r w:rsidR="007C51B0">
        <w:rPr>
          <w:rFonts w:ascii="Book Antiqua" w:eastAsia="Book Antiqua" w:hAnsi="Book Antiqua" w:cs="Book Antiqua"/>
          <w:color w:val="000000"/>
        </w:rPr>
        <w:t>The documentation</w:t>
      </w:r>
      <w:r w:rsidR="007C51B0"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process should be </w:t>
      </w:r>
      <w:r w:rsidR="00AA1A8C">
        <w:rPr>
          <w:rFonts w:ascii="Book Antiqua" w:hAnsi="Book Antiqua" w:cs="Book Antiqua" w:hint="eastAsia"/>
          <w:color w:val="000000"/>
          <w:lang w:eastAsia="zh-CN"/>
        </w:rPr>
        <w:t>valid</w:t>
      </w:r>
      <w:r w:rsidR="00127058" w:rsidRPr="00976A70">
        <w:rPr>
          <w:rFonts w:ascii="Book Antiqua" w:eastAsia="Book Antiqua" w:hAnsi="Book Antiqua" w:cs="Book Antiqua"/>
          <w:color w:val="000000"/>
        </w:rPr>
        <w:t>.</w:t>
      </w:r>
      <w:r w:rsidR="00D46B3F" w:rsidRPr="00976A70">
        <w:rPr>
          <w:rFonts w:ascii="Book Antiqua" w:eastAsia="Book Antiqua" w:hAnsi="Book Antiqua" w:cs="Book Antiqua"/>
          <w:color w:val="000000"/>
        </w:rPr>
        <w:t xml:space="preserve"> Regular audits should be conducted to evaluate the changes and progress </w:t>
      </w:r>
      <w:proofErr w:type="gramStart"/>
      <w:r w:rsidR="00D46B3F" w:rsidRPr="00976A70">
        <w:rPr>
          <w:rFonts w:ascii="Book Antiqua" w:eastAsia="Book Antiqua" w:hAnsi="Book Antiqua" w:cs="Book Antiqua"/>
          <w:color w:val="000000"/>
        </w:rPr>
        <w:t>made</w:t>
      </w:r>
      <w:r w:rsidR="00E01357" w:rsidRPr="00243A89">
        <w:rPr>
          <w:rFonts w:ascii="Book Antiqua" w:eastAsia="Book Antiqua" w:hAnsi="Book Antiqua" w:cs="Book Antiqua"/>
          <w:color w:val="000000"/>
          <w:vertAlign w:val="superscript"/>
        </w:rPr>
        <w:t>[</w:t>
      </w:r>
      <w:proofErr w:type="gramEnd"/>
      <w:r w:rsidR="00E01357" w:rsidRPr="00243A89">
        <w:rPr>
          <w:rFonts w:ascii="Book Antiqua" w:eastAsia="Book Antiqua" w:hAnsi="Book Antiqua" w:cs="Book Antiqua"/>
          <w:color w:val="000000"/>
          <w:vertAlign w:val="superscript"/>
        </w:rPr>
        <w:t>29,30]</w:t>
      </w:r>
      <w:r w:rsidR="00D46B3F" w:rsidRPr="00976A70">
        <w:rPr>
          <w:rFonts w:ascii="Book Antiqua" w:eastAsia="Book Antiqua" w:hAnsi="Book Antiqua" w:cs="Book Antiqua"/>
          <w:color w:val="000000"/>
        </w:rPr>
        <w:t xml:space="preserve">. </w:t>
      </w:r>
    </w:p>
    <w:p w14:paraId="2D4E52AA" w14:textId="77777777" w:rsidR="00A77B3E" w:rsidRPr="00976A70" w:rsidRDefault="00A77B3E" w:rsidP="00976A70">
      <w:pPr>
        <w:spacing w:line="360" w:lineRule="auto"/>
        <w:jc w:val="both"/>
        <w:rPr>
          <w:rFonts w:ascii="Book Antiqua" w:hAnsi="Book Antiqua"/>
        </w:rPr>
      </w:pPr>
    </w:p>
    <w:p w14:paraId="30C60339"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aps/>
          <w:color w:val="000000"/>
          <w:u w:val="single"/>
        </w:rPr>
        <w:t>CONCLUSION</w:t>
      </w:r>
    </w:p>
    <w:p w14:paraId="377675C7" w14:textId="369417EA" w:rsidR="00A77B3E" w:rsidRPr="00976A70" w:rsidRDefault="007C51B0" w:rsidP="00976A70">
      <w:pPr>
        <w:spacing w:line="360" w:lineRule="auto"/>
        <w:jc w:val="both"/>
        <w:rPr>
          <w:rFonts w:ascii="Book Antiqua" w:hAnsi="Book Antiqua"/>
        </w:rPr>
      </w:pPr>
      <w:r>
        <w:rPr>
          <w:rFonts w:ascii="Book Antiqua" w:eastAsia="Book Antiqua" w:hAnsi="Book Antiqua" w:cs="Book Antiqua"/>
          <w:color w:val="000000"/>
        </w:rPr>
        <w:t>The role</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of palliative care in critically ill patients admitted </w:t>
      </w:r>
      <w:r w:rsidR="00AA1A8C">
        <w:rPr>
          <w:rFonts w:ascii="Book Antiqua" w:hAnsi="Book Antiqua" w:cs="Book Antiqua" w:hint="eastAsia"/>
          <w:color w:val="000000"/>
          <w:lang w:eastAsia="zh-CN"/>
        </w:rPr>
        <w:t>to</w:t>
      </w:r>
      <w:r w:rsidR="00AA1A8C"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ICU is important and the principles of palliative care should be integrated at the earliest. Integration of palliative care in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ICU improves the overall quality of life </w:t>
      </w:r>
      <w:r>
        <w:rPr>
          <w:rFonts w:ascii="Book Antiqua" w:eastAsia="Book Antiqua" w:hAnsi="Book Antiqua" w:cs="Book Antiqua"/>
          <w:color w:val="000000"/>
        </w:rPr>
        <w:t>and decreases</w:t>
      </w:r>
      <w:r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the hospital and ICU stay without affecting the overall mortality. Ensuring a dignified end to life is an art that every physician should learn. ICU doctors should be given palliative care training and they must consult palliative care </w:t>
      </w:r>
      <w:r w:rsidR="00080D8A">
        <w:rPr>
          <w:rFonts w:ascii="Book Antiqua" w:hAnsi="Book Antiqua" w:cs="Book Antiqua" w:hint="eastAsia"/>
          <w:color w:val="000000"/>
          <w:lang w:eastAsia="zh-CN"/>
        </w:rPr>
        <w:t>specialists</w:t>
      </w:r>
      <w:r w:rsidR="00080D8A"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 xml:space="preserve">when required. Training and education starting from </w:t>
      </w:r>
      <w:r>
        <w:rPr>
          <w:rFonts w:ascii="Book Antiqua" w:eastAsia="Book Antiqua" w:hAnsi="Book Antiqua" w:cs="Book Antiqua"/>
          <w:color w:val="000000"/>
        </w:rPr>
        <w:t xml:space="preserve">the </w:t>
      </w:r>
      <w:r w:rsidR="00D46B3F" w:rsidRPr="00976A70">
        <w:rPr>
          <w:rFonts w:ascii="Book Antiqua" w:eastAsia="Book Antiqua" w:hAnsi="Book Antiqua" w:cs="Book Antiqua"/>
          <w:color w:val="000000"/>
        </w:rPr>
        <w:t xml:space="preserve">undergraduate level is the way to ensure that all patients who are admitted </w:t>
      </w:r>
      <w:r w:rsidR="00080D8A">
        <w:rPr>
          <w:rFonts w:ascii="Book Antiqua" w:hAnsi="Book Antiqua" w:cs="Book Antiqua" w:hint="eastAsia"/>
          <w:color w:val="000000"/>
          <w:lang w:eastAsia="zh-CN"/>
        </w:rPr>
        <w:t>to</w:t>
      </w:r>
      <w:r w:rsidR="00080D8A" w:rsidRPr="00976A70">
        <w:rPr>
          <w:rFonts w:ascii="Book Antiqua" w:eastAsia="Book Antiqua" w:hAnsi="Book Antiqua" w:cs="Book Antiqua"/>
          <w:color w:val="000000"/>
        </w:rPr>
        <w:t xml:space="preserve"> </w:t>
      </w:r>
      <w:r w:rsidR="00D46B3F" w:rsidRPr="00976A70">
        <w:rPr>
          <w:rFonts w:ascii="Book Antiqua" w:eastAsia="Book Antiqua" w:hAnsi="Book Antiqua" w:cs="Book Antiqua"/>
          <w:color w:val="000000"/>
        </w:rPr>
        <w:t>ICU along with their caregivers get access to palliative care services</w:t>
      </w:r>
      <w:r w:rsidR="00080D8A">
        <w:rPr>
          <w:rFonts w:ascii="Book Antiqua" w:hAnsi="Book Antiqua" w:cs="Book Antiqua" w:hint="eastAsia"/>
          <w:color w:val="000000"/>
          <w:lang w:eastAsia="zh-CN"/>
        </w:rPr>
        <w:t>.</w:t>
      </w:r>
      <w:r w:rsidR="00D46B3F" w:rsidRPr="00976A70">
        <w:rPr>
          <w:rFonts w:ascii="Book Antiqua" w:eastAsia="Book Antiqua" w:hAnsi="Book Antiqua" w:cs="Book Antiqua"/>
          <w:b/>
          <w:bCs/>
          <w:color w:val="000000"/>
        </w:rPr>
        <w:t xml:space="preserve"> </w:t>
      </w:r>
    </w:p>
    <w:p w14:paraId="6CE3B894" w14:textId="77777777" w:rsidR="00A77B3E" w:rsidRPr="00976A70" w:rsidRDefault="00A77B3E" w:rsidP="00976A70">
      <w:pPr>
        <w:spacing w:line="360" w:lineRule="auto"/>
        <w:jc w:val="both"/>
        <w:rPr>
          <w:rFonts w:ascii="Book Antiqua" w:hAnsi="Book Antiqua"/>
        </w:rPr>
      </w:pPr>
    </w:p>
    <w:p w14:paraId="772D05D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REFERENCES</w:t>
      </w:r>
    </w:p>
    <w:p w14:paraId="73D33AC0"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 </w:t>
      </w:r>
      <w:proofErr w:type="spellStart"/>
      <w:r w:rsidRPr="00976A70">
        <w:rPr>
          <w:rFonts w:ascii="Book Antiqua" w:hAnsi="Book Antiqua"/>
          <w:b/>
          <w:bCs/>
        </w:rPr>
        <w:t>Divatia</w:t>
      </w:r>
      <w:proofErr w:type="spellEnd"/>
      <w:r w:rsidRPr="00976A70">
        <w:rPr>
          <w:rFonts w:ascii="Book Antiqua" w:hAnsi="Book Antiqua"/>
          <w:b/>
          <w:bCs/>
        </w:rPr>
        <w:t xml:space="preserve"> JV</w:t>
      </w:r>
      <w:r w:rsidRPr="00976A70">
        <w:rPr>
          <w:rFonts w:ascii="Book Antiqua" w:hAnsi="Book Antiqua"/>
        </w:rPr>
        <w:t xml:space="preserve">, Amin PR, Ramakrishnan N, Kapadia FN, </w:t>
      </w:r>
      <w:proofErr w:type="spellStart"/>
      <w:r w:rsidRPr="00976A70">
        <w:rPr>
          <w:rFonts w:ascii="Book Antiqua" w:hAnsi="Book Antiqua"/>
        </w:rPr>
        <w:t>Todi</w:t>
      </w:r>
      <w:proofErr w:type="spellEnd"/>
      <w:r w:rsidRPr="00976A70">
        <w:rPr>
          <w:rFonts w:ascii="Book Antiqua" w:hAnsi="Book Antiqua"/>
        </w:rPr>
        <w:t xml:space="preserve"> S, </w:t>
      </w:r>
      <w:proofErr w:type="spellStart"/>
      <w:r w:rsidRPr="00976A70">
        <w:rPr>
          <w:rFonts w:ascii="Book Antiqua" w:hAnsi="Book Antiqua"/>
        </w:rPr>
        <w:t>Sahu</w:t>
      </w:r>
      <w:proofErr w:type="spellEnd"/>
      <w:r w:rsidRPr="00976A70">
        <w:rPr>
          <w:rFonts w:ascii="Book Antiqua" w:hAnsi="Book Antiqua"/>
        </w:rPr>
        <w:t xml:space="preserve"> S, </w:t>
      </w:r>
      <w:proofErr w:type="spellStart"/>
      <w:r w:rsidRPr="00976A70">
        <w:rPr>
          <w:rFonts w:ascii="Book Antiqua" w:hAnsi="Book Antiqua"/>
        </w:rPr>
        <w:t>Govil</w:t>
      </w:r>
      <w:proofErr w:type="spellEnd"/>
      <w:r w:rsidRPr="00976A70">
        <w:rPr>
          <w:rFonts w:ascii="Book Antiqua" w:hAnsi="Book Antiqua"/>
        </w:rPr>
        <w:t xml:space="preserve"> D, Chawla R, Kulkarni AP, </w:t>
      </w:r>
      <w:proofErr w:type="spellStart"/>
      <w:r w:rsidRPr="00976A70">
        <w:rPr>
          <w:rFonts w:ascii="Book Antiqua" w:hAnsi="Book Antiqua"/>
        </w:rPr>
        <w:t>Samavedam</w:t>
      </w:r>
      <w:proofErr w:type="spellEnd"/>
      <w:r w:rsidRPr="00976A70">
        <w:rPr>
          <w:rFonts w:ascii="Book Antiqua" w:hAnsi="Book Antiqua"/>
        </w:rPr>
        <w:t xml:space="preserve"> S, Jani CK, </w:t>
      </w:r>
      <w:proofErr w:type="spellStart"/>
      <w:r w:rsidRPr="00976A70">
        <w:rPr>
          <w:rFonts w:ascii="Book Antiqua" w:hAnsi="Book Antiqua"/>
        </w:rPr>
        <w:t>Rungta</w:t>
      </w:r>
      <w:proofErr w:type="spellEnd"/>
      <w:r w:rsidRPr="00976A70">
        <w:rPr>
          <w:rFonts w:ascii="Book Antiqua" w:hAnsi="Book Antiqua"/>
        </w:rPr>
        <w:t xml:space="preserve"> N, Samaddar DP, Mehta S, Venkataraman R, Hegde A, Bande BD, </w:t>
      </w:r>
      <w:proofErr w:type="spellStart"/>
      <w:r w:rsidRPr="00976A70">
        <w:rPr>
          <w:rFonts w:ascii="Book Antiqua" w:hAnsi="Book Antiqua"/>
        </w:rPr>
        <w:t>Dhanuka</w:t>
      </w:r>
      <w:proofErr w:type="spellEnd"/>
      <w:r w:rsidRPr="00976A70">
        <w:rPr>
          <w:rFonts w:ascii="Book Antiqua" w:hAnsi="Book Antiqua"/>
        </w:rPr>
        <w:t xml:space="preserve"> S, Singh V, Tewari R, </w:t>
      </w:r>
      <w:proofErr w:type="spellStart"/>
      <w:r w:rsidRPr="00976A70">
        <w:rPr>
          <w:rFonts w:ascii="Book Antiqua" w:hAnsi="Book Antiqua"/>
        </w:rPr>
        <w:t>Zirpe</w:t>
      </w:r>
      <w:proofErr w:type="spellEnd"/>
      <w:r w:rsidRPr="00976A70">
        <w:rPr>
          <w:rFonts w:ascii="Book Antiqua" w:hAnsi="Book Antiqua"/>
        </w:rPr>
        <w:t xml:space="preserve"> K, Sathe P; INDICAPS Study Investigators. Intensive Care in India: The Indian Intensive Care Case Mix and Practice Patterns Study. </w:t>
      </w:r>
      <w:r w:rsidRPr="00976A70">
        <w:rPr>
          <w:rFonts w:ascii="Book Antiqua" w:hAnsi="Book Antiqua"/>
          <w:i/>
          <w:iCs/>
        </w:rPr>
        <w:t>Indian J Crit Care Med</w:t>
      </w:r>
      <w:r w:rsidRPr="00976A70">
        <w:rPr>
          <w:rFonts w:ascii="Book Antiqua" w:hAnsi="Book Antiqua"/>
        </w:rPr>
        <w:t xml:space="preserve"> 2016; </w:t>
      </w:r>
      <w:r w:rsidRPr="00976A70">
        <w:rPr>
          <w:rFonts w:ascii="Book Antiqua" w:hAnsi="Book Antiqua"/>
          <w:b/>
          <w:bCs/>
        </w:rPr>
        <w:t>20</w:t>
      </w:r>
      <w:r w:rsidRPr="00976A70">
        <w:rPr>
          <w:rFonts w:ascii="Book Antiqua" w:hAnsi="Book Antiqua"/>
        </w:rPr>
        <w:t>: 216-225 [PMID: 27186054 DOI: 10.4103/0972-5229.180042]</w:t>
      </w:r>
    </w:p>
    <w:p w14:paraId="0981CDC4"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 </w:t>
      </w:r>
      <w:r w:rsidRPr="00976A70">
        <w:rPr>
          <w:rFonts w:ascii="Book Antiqua" w:hAnsi="Book Antiqua"/>
          <w:b/>
          <w:bCs/>
        </w:rPr>
        <w:t>Needham DM</w:t>
      </w:r>
      <w:r w:rsidRPr="00976A70">
        <w:rPr>
          <w:rFonts w:ascii="Book Antiqua" w:hAnsi="Book Antiqua"/>
        </w:rPr>
        <w:t xml:space="preserve">, Davidson J, Cohen H, Hopkins RO, Weinert C, Wunsch H, </w:t>
      </w:r>
      <w:proofErr w:type="spellStart"/>
      <w:r w:rsidRPr="00976A70">
        <w:rPr>
          <w:rFonts w:ascii="Book Antiqua" w:hAnsi="Book Antiqua"/>
        </w:rPr>
        <w:t>Zawistowski</w:t>
      </w:r>
      <w:proofErr w:type="spellEnd"/>
      <w:r w:rsidRPr="00976A70">
        <w:rPr>
          <w:rFonts w:ascii="Book Antiqua" w:hAnsi="Book Antiqua"/>
        </w:rPr>
        <w:t xml:space="preserve"> C, Bemis-Dougherty A, </w:t>
      </w:r>
      <w:proofErr w:type="spellStart"/>
      <w:r w:rsidRPr="00976A70">
        <w:rPr>
          <w:rFonts w:ascii="Book Antiqua" w:hAnsi="Book Antiqua"/>
        </w:rPr>
        <w:t>Berney</w:t>
      </w:r>
      <w:proofErr w:type="spellEnd"/>
      <w:r w:rsidRPr="00976A70">
        <w:rPr>
          <w:rFonts w:ascii="Book Antiqua" w:hAnsi="Book Antiqua"/>
        </w:rPr>
        <w:t xml:space="preserve"> SC, Bienvenu OJ, Brady SL, Brodsky MB, Denehy L, Elliott D, Flatley C, </w:t>
      </w:r>
      <w:proofErr w:type="spellStart"/>
      <w:r w:rsidRPr="00976A70">
        <w:rPr>
          <w:rFonts w:ascii="Book Antiqua" w:hAnsi="Book Antiqua"/>
        </w:rPr>
        <w:t>Harabin</w:t>
      </w:r>
      <w:proofErr w:type="spellEnd"/>
      <w:r w:rsidRPr="00976A70">
        <w:rPr>
          <w:rFonts w:ascii="Book Antiqua" w:hAnsi="Book Antiqua"/>
        </w:rPr>
        <w:t xml:space="preserve"> AL, Jones C, Louis D, Meltzer W, Muldoon SR, Palmer JB, </w:t>
      </w:r>
      <w:proofErr w:type="spellStart"/>
      <w:r w:rsidRPr="00976A70">
        <w:rPr>
          <w:rFonts w:ascii="Book Antiqua" w:hAnsi="Book Antiqua"/>
        </w:rPr>
        <w:t>Perme</w:t>
      </w:r>
      <w:proofErr w:type="spellEnd"/>
      <w:r w:rsidRPr="00976A70">
        <w:rPr>
          <w:rFonts w:ascii="Book Antiqua" w:hAnsi="Book Antiqua"/>
        </w:rPr>
        <w:t xml:space="preserve"> C, Robinson M, Schmidt DM, </w:t>
      </w:r>
      <w:proofErr w:type="spellStart"/>
      <w:r w:rsidRPr="00976A70">
        <w:rPr>
          <w:rFonts w:ascii="Book Antiqua" w:hAnsi="Book Antiqua"/>
        </w:rPr>
        <w:t>Scruth</w:t>
      </w:r>
      <w:proofErr w:type="spellEnd"/>
      <w:r w:rsidRPr="00976A70">
        <w:rPr>
          <w:rFonts w:ascii="Book Antiqua" w:hAnsi="Book Antiqua"/>
        </w:rPr>
        <w:t xml:space="preserve"> E, Spill GR, </w:t>
      </w:r>
      <w:proofErr w:type="spellStart"/>
      <w:r w:rsidRPr="00976A70">
        <w:rPr>
          <w:rFonts w:ascii="Book Antiqua" w:hAnsi="Book Antiqua"/>
        </w:rPr>
        <w:t>Storey</w:t>
      </w:r>
      <w:proofErr w:type="spellEnd"/>
      <w:r w:rsidRPr="00976A70">
        <w:rPr>
          <w:rFonts w:ascii="Book Antiqua" w:hAnsi="Book Antiqua"/>
        </w:rPr>
        <w:t xml:space="preserve"> CP, Render M, Votto J, Harvey MA. Improving long-term outcomes after discharge from intensive care unit: report from a stakeholders' conference. </w:t>
      </w:r>
      <w:r w:rsidRPr="00976A70">
        <w:rPr>
          <w:rFonts w:ascii="Book Antiqua" w:hAnsi="Book Antiqua"/>
          <w:i/>
          <w:iCs/>
        </w:rPr>
        <w:t>Crit Care Med</w:t>
      </w:r>
      <w:r w:rsidRPr="00976A70">
        <w:rPr>
          <w:rFonts w:ascii="Book Antiqua" w:hAnsi="Book Antiqua"/>
        </w:rPr>
        <w:t xml:space="preserve"> 2012; </w:t>
      </w:r>
      <w:r w:rsidRPr="00976A70">
        <w:rPr>
          <w:rFonts w:ascii="Book Antiqua" w:hAnsi="Book Antiqua"/>
          <w:b/>
          <w:bCs/>
        </w:rPr>
        <w:t>40</w:t>
      </w:r>
      <w:r w:rsidRPr="00976A70">
        <w:rPr>
          <w:rFonts w:ascii="Book Antiqua" w:hAnsi="Book Antiqua"/>
        </w:rPr>
        <w:t>: 502-509 [PMID: 21946660 DOI: 10.1097/CCM.0b013e318232da75]</w:t>
      </w:r>
    </w:p>
    <w:p w14:paraId="53BF8EFA" w14:textId="0612311C" w:rsidR="0020364B" w:rsidRPr="00976A70" w:rsidRDefault="0020364B" w:rsidP="00976A70">
      <w:pPr>
        <w:spacing w:line="360" w:lineRule="auto"/>
        <w:jc w:val="both"/>
        <w:rPr>
          <w:rFonts w:ascii="Book Antiqua" w:hAnsi="Book Antiqua"/>
        </w:rPr>
      </w:pPr>
      <w:r w:rsidRPr="00976A70">
        <w:rPr>
          <w:rFonts w:ascii="Book Antiqua" w:hAnsi="Book Antiqua"/>
        </w:rPr>
        <w:lastRenderedPageBreak/>
        <w:t xml:space="preserve">3 </w:t>
      </w:r>
      <w:r w:rsidRPr="00976A70">
        <w:rPr>
          <w:rFonts w:ascii="Book Antiqua" w:hAnsi="Book Antiqua"/>
          <w:b/>
          <w:bCs/>
        </w:rPr>
        <w:t xml:space="preserve">IAHPC. </w:t>
      </w:r>
      <w:r w:rsidRPr="00976A70">
        <w:rPr>
          <w:rFonts w:ascii="Book Antiqua" w:hAnsi="Book Antiqua"/>
          <w:bCs/>
        </w:rPr>
        <w:t>Global Consensus based palliative care definition. Houston,</w:t>
      </w:r>
      <w:r w:rsidRPr="00976A70">
        <w:rPr>
          <w:rFonts w:ascii="Book Antiqua" w:hAnsi="Book Antiqua"/>
        </w:rPr>
        <w:t xml:space="preserve"> TX: The International Association for Hospice and Palliative Care. </w:t>
      </w:r>
      <w:r w:rsidR="00FC3C69" w:rsidRPr="00976A70">
        <w:rPr>
          <w:rFonts w:ascii="Book Antiqua" w:hAnsi="Book Antiqua"/>
          <w:bCs/>
        </w:rPr>
        <w:t>2018</w:t>
      </w:r>
      <w:r w:rsidR="00FC3C69" w:rsidRPr="00976A70">
        <w:rPr>
          <w:rFonts w:ascii="Book Antiqua" w:hAnsi="Book Antiqua"/>
          <w:bCs/>
          <w:lang w:eastAsia="zh-CN"/>
        </w:rPr>
        <w:t xml:space="preserve">. </w:t>
      </w:r>
      <w:r w:rsidR="00FC3C69" w:rsidRPr="00976A70">
        <w:rPr>
          <w:rFonts w:ascii="Book Antiqua" w:hAnsi="Book Antiqua"/>
        </w:rPr>
        <w:t xml:space="preserve">Available from: </w:t>
      </w:r>
      <w:r w:rsidRPr="00976A70">
        <w:rPr>
          <w:rFonts w:ascii="Book Antiqua" w:hAnsi="Book Antiqua"/>
        </w:rPr>
        <w:t>https://hospicecare.com/what-we-do/projects/consensus-based-definition-of-palliative-care/definition/</w:t>
      </w:r>
    </w:p>
    <w:p w14:paraId="76DCDE30" w14:textId="7941BB1F" w:rsidR="0020364B" w:rsidRPr="00976A70" w:rsidRDefault="0020364B" w:rsidP="00976A70">
      <w:pPr>
        <w:spacing w:line="360" w:lineRule="auto"/>
        <w:jc w:val="both"/>
        <w:rPr>
          <w:rFonts w:ascii="Book Antiqua" w:hAnsi="Book Antiqua"/>
        </w:rPr>
      </w:pPr>
      <w:r w:rsidRPr="00976A70">
        <w:rPr>
          <w:rFonts w:ascii="Book Antiqua" w:hAnsi="Book Antiqua"/>
        </w:rPr>
        <w:t xml:space="preserve">4 </w:t>
      </w:r>
      <w:r w:rsidRPr="00976A70">
        <w:rPr>
          <w:rFonts w:ascii="Book Antiqua" w:hAnsi="Book Antiqua"/>
          <w:b/>
          <w:bCs/>
        </w:rPr>
        <w:t>Cox S,</w:t>
      </w:r>
      <w:r w:rsidRPr="00976A70">
        <w:rPr>
          <w:rFonts w:ascii="Book Antiqua" w:hAnsi="Book Antiqua"/>
        </w:rPr>
        <w:t xml:space="preserve"> Handy JM, Blay A. Palliative Care in the ICU. </w:t>
      </w:r>
      <w:r w:rsidR="00B87748" w:rsidRPr="00976A70">
        <w:rPr>
          <w:rFonts w:ascii="Book Antiqua" w:hAnsi="Book Antiqua"/>
          <w:i/>
        </w:rPr>
        <w:t>J Intensive Care Soc</w:t>
      </w:r>
      <w:r w:rsidR="00B87748" w:rsidRPr="00976A70">
        <w:rPr>
          <w:rFonts w:ascii="Book Antiqua" w:hAnsi="Book Antiqua"/>
        </w:rPr>
        <w:t xml:space="preserve"> 2012; </w:t>
      </w:r>
      <w:r w:rsidR="00B87748" w:rsidRPr="00976A70">
        <w:rPr>
          <w:rFonts w:ascii="Book Antiqua" w:hAnsi="Book Antiqua"/>
          <w:b/>
        </w:rPr>
        <w:t>13</w:t>
      </w:r>
      <w:r w:rsidRPr="00976A70">
        <w:rPr>
          <w:rFonts w:ascii="Book Antiqua" w:hAnsi="Book Antiqua"/>
          <w:b/>
        </w:rPr>
        <w:t>:</w:t>
      </w:r>
      <w:r w:rsidR="00B87748" w:rsidRPr="00976A70">
        <w:rPr>
          <w:rFonts w:ascii="Book Antiqua" w:hAnsi="Book Antiqua"/>
        </w:rPr>
        <w:t xml:space="preserve"> 320-326</w:t>
      </w:r>
      <w:r w:rsidRPr="00976A70">
        <w:rPr>
          <w:rFonts w:ascii="Book Antiqua" w:hAnsi="Book Antiqua"/>
        </w:rPr>
        <w:t xml:space="preserve"> [DOI: 10.1177/175114371201300411]</w:t>
      </w:r>
      <w:r w:rsidR="00B87748" w:rsidRPr="00976A70">
        <w:rPr>
          <w:rFonts w:ascii="Book Antiqua" w:hAnsi="Book Antiqua"/>
        </w:rPr>
        <w:t xml:space="preserve"> </w:t>
      </w:r>
    </w:p>
    <w:p w14:paraId="1244E1AF" w14:textId="659747FA" w:rsidR="0020364B" w:rsidRPr="00976A70" w:rsidRDefault="0020364B" w:rsidP="00976A70">
      <w:pPr>
        <w:spacing w:line="360" w:lineRule="auto"/>
        <w:jc w:val="both"/>
        <w:rPr>
          <w:rFonts w:ascii="Book Antiqua" w:hAnsi="Book Antiqua"/>
        </w:rPr>
      </w:pPr>
      <w:r w:rsidRPr="00976A70">
        <w:rPr>
          <w:rFonts w:ascii="Book Antiqua" w:hAnsi="Book Antiqua"/>
        </w:rPr>
        <w:t xml:space="preserve">5 </w:t>
      </w:r>
      <w:r w:rsidRPr="00976A70">
        <w:rPr>
          <w:rFonts w:ascii="Book Antiqua" w:hAnsi="Book Antiqua"/>
          <w:b/>
          <w:bCs/>
        </w:rPr>
        <w:t>Melville A,</w:t>
      </w:r>
      <w:r w:rsidRPr="00976A70">
        <w:rPr>
          <w:rFonts w:ascii="Book Antiqua" w:hAnsi="Book Antiqua"/>
        </w:rPr>
        <w:t xml:space="preserve"> </w:t>
      </w:r>
      <w:proofErr w:type="spellStart"/>
      <w:r w:rsidRPr="00976A70">
        <w:rPr>
          <w:rFonts w:ascii="Book Antiqua" w:hAnsi="Book Antiqua"/>
        </w:rPr>
        <w:t>Kolt</w:t>
      </w:r>
      <w:proofErr w:type="spellEnd"/>
      <w:r w:rsidRPr="00976A70">
        <w:rPr>
          <w:rFonts w:ascii="Book Antiqua" w:hAnsi="Book Antiqua"/>
        </w:rPr>
        <w:t xml:space="preserve"> G, Anderson D, Mitropoulos J, Pilcher D. Admission to Intensive Care for Palliative Care or Potential Organ D</w:t>
      </w:r>
      <w:r w:rsidR="006970E1" w:rsidRPr="00976A70">
        <w:rPr>
          <w:rFonts w:ascii="Book Antiqua" w:hAnsi="Book Antiqua"/>
        </w:rPr>
        <w:t xml:space="preserve">onation. </w:t>
      </w:r>
      <w:r w:rsidR="006970E1" w:rsidRPr="00976A70">
        <w:rPr>
          <w:rFonts w:ascii="Book Antiqua" w:hAnsi="Book Antiqua"/>
          <w:i/>
        </w:rPr>
        <w:t>Crit Care Med</w:t>
      </w:r>
      <w:r w:rsidRPr="00976A70">
        <w:rPr>
          <w:rFonts w:ascii="Book Antiqua" w:hAnsi="Book Antiqua"/>
        </w:rPr>
        <w:t xml:space="preserve"> 2017;</w:t>
      </w:r>
      <w:r w:rsidR="00533AB0" w:rsidRPr="00976A70">
        <w:rPr>
          <w:rFonts w:ascii="Book Antiqua" w:hAnsi="Book Antiqua"/>
        </w:rPr>
        <w:t xml:space="preserve"> </w:t>
      </w:r>
      <w:r w:rsidRPr="00976A70">
        <w:rPr>
          <w:rFonts w:ascii="Book Antiqua" w:hAnsi="Book Antiqua"/>
          <w:b/>
        </w:rPr>
        <w:t>45</w:t>
      </w:r>
    </w:p>
    <w:p w14:paraId="7792AEFE"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6 </w:t>
      </w:r>
      <w:r w:rsidRPr="00976A70">
        <w:rPr>
          <w:rFonts w:ascii="Book Antiqua" w:hAnsi="Book Antiqua"/>
          <w:b/>
          <w:bCs/>
        </w:rPr>
        <w:t>Mosenthal AC</w:t>
      </w:r>
      <w:r w:rsidRPr="00976A70">
        <w:rPr>
          <w:rFonts w:ascii="Book Antiqua" w:hAnsi="Book Antiqua"/>
        </w:rPr>
        <w:t xml:space="preserve">, Weissman DE, Curtis JR, Hays RM, </w:t>
      </w:r>
      <w:proofErr w:type="spellStart"/>
      <w:r w:rsidRPr="00976A70">
        <w:rPr>
          <w:rFonts w:ascii="Book Antiqua" w:hAnsi="Book Antiqua"/>
        </w:rPr>
        <w:t>Lustbader</w:t>
      </w:r>
      <w:proofErr w:type="spellEnd"/>
      <w:r w:rsidRPr="00976A70">
        <w:rPr>
          <w:rFonts w:ascii="Book Antiqua" w:hAnsi="Book Antiqua"/>
        </w:rPr>
        <w:t xml:space="preserve"> DR, </w:t>
      </w:r>
      <w:proofErr w:type="spellStart"/>
      <w:r w:rsidRPr="00976A70">
        <w:rPr>
          <w:rFonts w:ascii="Book Antiqua" w:hAnsi="Book Antiqua"/>
        </w:rPr>
        <w:t>Mulkerin</w:t>
      </w:r>
      <w:proofErr w:type="spellEnd"/>
      <w:r w:rsidRPr="00976A70">
        <w:rPr>
          <w:rFonts w:ascii="Book Antiqua" w:hAnsi="Book Antiqua"/>
        </w:rPr>
        <w:t xml:space="preserve"> C, Puntillo KA, Ray DE, Bassett R, Boss RD, </w:t>
      </w:r>
      <w:proofErr w:type="spellStart"/>
      <w:r w:rsidRPr="00976A70">
        <w:rPr>
          <w:rFonts w:ascii="Book Antiqua" w:hAnsi="Book Antiqua"/>
        </w:rPr>
        <w:t>Brasel</w:t>
      </w:r>
      <w:proofErr w:type="spellEnd"/>
      <w:r w:rsidRPr="00976A70">
        <w:rPr>
          <w:rFonts w:ascii="Book Antiqua" w:hAnsi="Book Antiqua"/>
        </w:rPr>
        <w:t xml:space="preserve"> KJ, Campbell M, Nelson JE. Integrating palliative care in the surgical and trauma intensive care unit: a report from the Improving Palliative Care in the Intensive Care Unit (IPAL-ICU) Project Advisory Board and the Center to Advance Palliative Care. </w:t>
      </w:r>
      <w:r w:rsidRPr="00976A70">
        <w:rPr>
          <w:rFonts w:ascii="Book Antiqua" w:hAnsi="Book Antiqua"/>
          <w:i/>
          <w:iCs/>
        </w:rPr>
        <w:t>Crit Care Med</w:t>
      </w:r>
      <w:r w:rsidRPr="00976A70">
        <w:rPr>
          <w:rFonts w:ascii="Book Antiqua" w:hAnsi="Book Antiqua"/>
        </w:rPr>
        <w:t xml:space="preserve"> 2012; </w:t>
      </w:r>
      <w:r w:rsidRPr="00976A70">
        <w:rPr>
          <w:rFonts w:ascii="Book Antiqua" w:hAnsi="Book Antiqua"/>
          <w:b/>
          <w:bCs/>
        </w:rPr>
        <w:t>40</w:t>
      </w:r>
      <w:r w:rsidRPr="00976A70">
        <w:rPr>
          <w:rFonts w:ascii="Book Antiqua" w:hAnsi="Book Antiqua"/>
        </w:rPr>
        <w:t>: 1199-1206 [PMID: 22080644 DOI: 10.1097/CCM.0b013e31823bc8e7]</w:t>
      </w:r>
    </w:p>
    <w:p w14:paraId="51503DDC"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7 </w:t>
      </w:r>
      <w:r w:rsidRPr="00976A70">
        <w:rPr>
          <w:rFonts w:ascii="Book Antiqua" w:hAnsi="Book Antiqua"/>
          <w:b/>
          <w:bCs/>
        </w:rPr>
        <w:t>Nelson JE</w:t>
      </w:r>
      <w:r w:rsidRPr="00976A70">
        <w:rPr>
          <w:rFonts w:ascii="Book Antiqua" w:hAnsi="Book Antiqua"/>
        </w:rPr>
        <w:t xml:space="preserve">, Curtis JR, </w:t>
      </w:r>
      <w:proofErr w:type="spellStart"/>
      <w:r w:rsidRPr="00976A70">
        <w:rPr>
          <w:rFonts w:ascii="Book Antiqua" w:hAnsi="Book Antiqua"/>
        </w:rPr>
        <w:t>Mulkerin</w:t>
      </w:r>
      <w:proofErr w:type="spellEnd"/>
      <w:r w:rsidRPr="00976A70">
        <w:rPr>
          <w:rFonts w:ascii="Book Antiqua" w:hAnsi="Book Antiqua"/>
        </w:rPr>
        <w:t xml:space="preserve"> C, Campbell M, </w:t>
      </w:r>
      <w:proofErr w:type="spellStart"/>
      <w:r w:rsidRPr="00976A70">
        <w:rPr>
          <w:rFonts w:ascii="Book Antiqua" w:hAnsi="Book Antiqua"/>
        </w:rPr>
        <w:t>Lustbader</w:t>
      </w:r>
      <w:proofErr w:type="spellEnd"/>
      <w:r w:rsidRPr="00976A70">
        <w:rPr>
          <w:rFonts w:ascii="Book Antiqua" w:hAnsi="Book Antiqua"/>
        </w:rPr>
        <w:t xml:space="preserve"> DR, Mosenthal AC, Puntillo K, Ray DE, Bassett R, Boss RD, </w:t>
      </w:r>
      <w:proofErr w:type="spellStart"/>
      <w:r w:rsidRPr="00976A70">
        <w:rPr>
          <w:rFonts w:ascii="Book Antiqua" w:hAnsi="Book Antiqua"/>
        </w:rPr>
        <w:t>Brasel</w:t>
      </w:r>
      <w:proofErr w:type="spellEnd"/>
      <w:r w:rsidRPr="00976A70">
        <w:rPr>
          <w:rFonts w:ascii="Book Antiqua" w:hAnsi="Book Antiqua"/>
        </w:rPr>
        <w:t xml:space="preserve"> KJ, Frontera JA, Hays RM, Weissman DE; Improving Palliative Care in the ICU (IPAL-ICU) Project Advisory Board. Choosing and using screening criteria for palliative care consultation in the ICU: a report from the Improving Palliative Care in the ICU (IPAL-ICU) Advisory Board. </w:t>
      </w:r>
      <w:r w:rsidRPr="00976A70">
        <w:rPr>
          <w:rFonts w:ascii="Book Antiqua" w:hAnsi="Book Antiqua"/>
          <w:i/>
          <w:iCs/>
        </w:rPr>
        <w:t>Crit Care Med</w:t>
      </w:r>
      <w:r w:rsidRPr="00976A70">
        <w:rPr>
          <w:rFonts w:ascii="Book Antiqua" w:hAnsi="Book Antiqua"/>
        </w:rPr>
        <w:t xml:space="preserve"> 2013; </w:t>
      </w:r>
      <w:r w:rsidRPr="00976A70">
        <w:rPr>
          <w:rFonts w:ascii="Book Antiqua" w:hAnsi="Book Antiqua"/>
          <w:b/>
          <w:bCs/>
        </w:rPr>
        <w:t>41</w:t>
      </w:r>
      <w:r w:rsidRPr="00976A70">
        <w:rPr>
          <w:rFonts w:ascii="Book Antiqua" w:hAnsi="Book Antiqua"/>
        </w:rPr>
        <w:t>: 2318-2327 [PMID: 23939349 DOI: 10.1097/CCM.0b013e31828cf12c]</w:t>
      </w:r>
    </w:p>
    <w:p w14:paraId="0E61F6DE"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8 </w:t>
      </w:r>
      <w:r w:rsidRPr="00976A70">
        <w:rPr>
          <w:rFonts w:ascii="Book Antiqua" w:hAnsi="Book Antiqua"/>
          <w:b/>
          <w:bCs/>
        </w:rPr>
        <w:t>Cox CE</w:t>
      </w:r>
      <w:r w:rsidRPr="00976A70">
        <w:rPr>
          <w:rFonts w:ascii="Book Antiqua" w:hAnsi="Book Antiqua"/>
        </w:rPr>
        <w:t xml:space="preserve">, Curtis JR. Using Technology to Create a More Humanistic Approach to Integrating Palliative Care into the Intensive Care Unit. </w:t>
      </w:r>
      <w:r w:rsidRPr="00976A70">
        <w:rPr>
          <w:rFonts w:ascii="Book Antiqua" w:hAnsi="Book Antiqua"/>
          <w:i/>
          <w:iCs/>
        </w:rPr>
        <w:t>Am J Respir Crit Care Med</w:t>
      </w:r>
      <w:r w:rsidRPr="00976A70">
        <w:rPr>
          <w:rFonts w:ascii="Book Antiqua" w:hAnsi="Book Antiqua"/>
        </w:rPr>
        <w:t xml:space="preserve"> 2016; </w:t>
      </w:r>
      <w:r w:rsidRPr="00976A70">
        <w:rPr>
          <w:rFonts w:ascii="Book Antiqua" w:hAnsi="Book Antiqua"/>
          <w:b/>
          <w:bCs/>
        </w:rPr>
        <w:t>193</w:t>
      </w:r>
      <w:r w:rsidRPr="00976A70">
        <w:rPr>
          <w:rFonts w:ascii="Book Antiqua" w:hAnsi="Book Antiqua"/>
        </w:rPr>
        <w:t>: 242-250 [PMID: 26599829 DOI: 10.1164/rccm.201508-1628CP]</w:t>
      </w:r>
    </w:p>
    <w:p w14:paraId="5F48633C"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9 </w:t>
      </w:r>
      <w:r w:rsidRPr="00976A70">
        <w:rPr>
          <w:rFonts w:ascii="Book Antiqua" w:hAnsi="Book Antiqua"/>
          <w:b/>
          <w:bCs/>
        </w:rPr>
        <w:t>Bradley CT</w:t>
      </w:r>
      <w:r w:rsidRPr="00976A70">
        <w:rPr>
          <w:rFonts w:ascii="Book Antiqua" w:hAnsi="Book Antiqua"/>
        </w:rPr>
        <w:t xml:space="preserve">, </w:t>
      </w:r>
      <w:proofErr w:type="spellStart"/>
      <w:r w:rsidRPr="00976A70">
        <w:rPr>
          <w:rFonts w:ascii="Book Antiqua" w:hAnsi="Book Antiqua"/>
        </w:rPr>
        <w:t>Brasel</w:t>
      </w:r>
      <w:proofErr w:type="spellEnd"/>
      <w:r w:rsidRPr="00976A70">
        <w:rPr>
          <w:rFonts w:ascii="Book Antiqua" w:hAnsi="Book Antiqua"/>
        </w:rPr>
        <w:t xml:space="preserve"> KJ. Developing guidelines that identify patients who would benefit from palliative care services in the surgical intensive care unit. </w:t>
      </w:r>
      <w:r w:rsidRPr="00976A70">
        <w:rPr>
          <w:rFonts w:ascii="Book Antiqua" w:hAnsi="Book Antiqua"/>
          <w:i/>
          <w:iCs/>
        </w:rPr>
        <w:t>Crit Care Med</w:t>
      </w:r>
      <w:r w:rsidRPr="00976A70">
        <w:rPr>
          <w:rFonts w:ascii="Book Antiqua" w:hAnsi="Book Antiqua"/>
        </w:rPr>
        <w:t xml:space="preserve"> 2009; </w:t>
      </w:r>
      <w:r w:rsidRPr="00976A70">
        <w:rPr>
          <w:rFonts w:ascii="Book Antiqua" w:hAnsi="Book Antiqua"/>
          <w:b/>
          <w:bCs/>
        </w:rPr>
        <w:t>37</w:t>
      </w:r>
      <w:r w:rsidRPr="00976A70">
        <w:rPr>
          <w:rFonts w:ascii="Book Antiqua" w:hAnsi="Book Antiqua"/>
        </w:rPr>
        <w:t>: 946-950 [PMID: 19237901 DOI: 10.1097/CCM.0b013e3181968f68]</w:t>
      </w:r>
    </w:p>
    <w:p w14:paraId="7713E4A9"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10 </w:t>
      </w:r>
      <w:r w:rsidRPr="00976A70">
        <w:rPr>
          <w:rFonts w:ascii="Book Antiqua" w:hAnsi="Book Antiqua"/>
          <w:b/>
          <w:bCs/>
        </w:rPr>
        <w:t>Hua MS</w:t>
      </w:r>
      <w:r w:rsidRPr="00976A70">
        <w:rPr>
          <w:rFonts w:ascii="Book Antiqua" w:hAnsi="Book Antiqua"/>
        </w:rPr>
        <w:t xml:space="preserve">, Li G, </w:t>
      </w:r>
      <w:proofErr w:type="spellStart"/>
      <w:r w:rsidRPr="00976A70">
        <w:rPr>
          <w:rFonts w:ascii="Book Antiqua" w:hAnsi="Book Antiqua"/>
        </w:rPr>
        <w:t>Blinderman</w:t>
      </w:r>
      <w:proofErr w:type="spellEnd"/>
      <w:r w:rsidRPr="00976A70">
        <w:rPr>
          <w:rFonts w:ascii="Book Antiqua" w:hAnsi="Book Antiqua"/>
        </w:rPr>
        <w:t xml:space="preserve"> CD, Wunsch H. Estimates of the need for palliative care consultation across united states intensive care units using a trigger-based model. </w:t>
      </w:r>
      <w:r w:rsidRPr="00976A70">
        <w:rPr>
          <w:rFonts w:ascii="Book Antiqua" w:hAnsi="Book Antiqua"/>
          <w:i/>
          <w:iCs/>
        </w:rPr>
        <w:t xml:space="preserve">Am J </w:t>
      </w:r>
      <w:r w:rsidRPr="00976A70">
        <w:rPr>
          <w:rFonts w:ascii="Book Antiqua" w:hAnsi="Book Antiqua"/>
          <w:i/>
          <w:iCs/>
        </w:rPr>
        <w:lastRenderedPageBreak/>
        <w:t>Respir Crit Care Med</w:t>
      </w:r>
      <w:r w:rsidRPr="00976A70">
        <w:rPr>
          <w:rFonts w:ascii="Book Antiqua" w:hAnsi="Book Antiqua"/>
        </w:rPr>
        <w:t xml:space="preserve"> 2014; </w:t>
      </w:r>
      <w:r w:rsidRPr="00976A70">
        <w:rPr>
          <w:rFonts w:ascii="Book Antiqua" w:hAnsi="Book Antiqua"/>
          <w:b/>
          <w:bCs/>
        </w:rPr>
        <w:t>189</w:t>
      </w:r>
      <w:r w:rsidRPr="00976A70">
        <w:rPr>
          <w:rFonts w:ascii="Book Antiqua" w:hAnsi="Book Antiqua"/>
        </w:rPr>
        <w:t>: 428-436 [PMID: 24261961 DOI: 10.1164/rccm.201307-1229OC]</w:t>
      </w:r>
    </w:p>
    <w:p w14:paraId="51382EDD"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11 </w:t>
      </w:r>
      <w:r w:rsidRPr="00976A70">
        <w:rPr>
          <w:rFonts w:ascii="Book Antiqua" w:hAnsi="Book Antiqua"/>
          <w:b/>
          <w:bCs/>
        </w:rPr>
        <w:t>Adler K</w:t>
      </w:r>
      <w:r w:rsidRPr="00976A70">
        <w:rPr>
          <w:rFonts w:ascii="Book Antiqua" w:hAnsi="Book Antiqua"/>
        </w:rPr>
        <w:t xml:space="preserve">, </w:t>
      </w:r>
      <w:proofErr w:type="spellStart"/>
      <w:r w:rsidRPr="00976A70">
        <w:rPr>
          <w:rFonts w:ascii="Book Antiqua" w:hAnsi="Book Antiqua"/>
        </w:rPr>
        <w:t>Schlieper</w:t>
      </w:r>
      <w:proofErr w:type="spellEnd"/>
      <w:r w:rsidRPr="00976A70">
        <w:rPr>
          <w:rFonts w:ascii="Book Antiqua" w:hAnsi="Book Antiqua"/>
        </w:rPr>
        <w:t xml:space="preserve"> D, </w:t>
      </w:r>
      <w:proofErr w:type="spellStart"/>
      <w:r w:rsidRPr="00976A70">
        <w:rPr>
          <w:rFonts w:ascii="Book Antiqua" w:hAnsi="Book Antiqua"/>
        </w:rPr>
        <w:t>Kindgen</w:t>
      </w:r>
      <w:proofErr w:type="spellEnd"/>
      <w:r w:rsidRPr="00976A70">
        <w:rPr>
          <w:rFonts w:ascii="Book Antiqua" w:hAnsi="Book Antiqua"/>
        </w:rPr>
        <w:t xml:space="preserve">-Milles D, Meier S, Schwartz J, van Caster P, Schaefer MS, </w:t>
      </w:r>
      <w:proofErr w:type="spellStart"/>
      <w:r w:rsidRPr="00976A70">
        <w:rPr>
          <w:rFonts w:ascii="Book Antiqua" w:hAnsi="Book Antiqua"/>
        </w:rPr>
        <w:t>Neukirchen</w:t>
      </w:r>
      <w:proofErr w:type="spellEnd"/>
      <w:r w:rsidRPr="00976A70">
        <w:rPr>
          <w:rFonts w:ascii="Book Antiqua" w:hAnsi="Book Antiqua"/>
        </w:rPr>
        <w:t xml:space="preserve"> M. [Integration of palliative care into intensive care : Systematic review]. </w:t>
      </w:r>
      <w:proofErr w:type="spellStart"/>
      <w:r w:rsidRPr="00976A70">
        <w:rPr>
          <w:rFonts w:ascii="Book Antiqua" w:hAnsi="Book Antiqua"/>
          <w:i/>
          <w:iCs/>
        </w:rPr>
        <w:t>Anaesthesist</w:t>
      </w:r>
      <w:proofErr w:type="spellEnd"/>
      <w:r w:rsidRPr="00976A70">
        <w:rPr>
          <w:rFonts w:ascii="Book Antiqua" w:hAnsi="Book Antiqua"/>
        </w:rPr>
        <w:t xml:space="preserve"> 2017; </w:t>
      </w:r>
      <w:r w:rsidRPr="00976A70">
        <w:rPr>
          <w:rFonts w:ascii="Book Antiqua" w:hAnsi="Book Antiqua"/>
          <w:b/>
          <w:bCs/>
        </w:rPr>
        <w:t>66</w:t>
      </w:r>
      <w:r w:rsidRPr="00976A70">
        <w:rPr>
          <w:rFonts w:ascii="Book Antiqua" w:hAnsi="Book Antiqua"/>
        </w:rPr>
        <w:t>: 660-666 [PMID: 28589374 DOI: 10.1007/s00101-017-0326-0]</w:t>
      </w:r>
    </w:p>
    <w:p w14:paraId="736ABDB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12 </w:t>
      </w:r>
      <w:r w:rsidRPr="00976A70">
        <w:rPr>
          <w:rFonts w:ascii="Book Antiqua" w:hAnsi="Book Antiqua"/>
          <w:b/>
          <w:bCs/>
        </w:rPr>
        <w:t>Finkelstein EA</w:t>
      </w:r>
      <w:r w:rsidRPr="00976A70">
        <w:rPr>
          <w:rFonts w:ascii="Book Antiqua" w:hAnsi="Book Antiqua"/>
        </w:rPr>
        <w:t xml:space="preserve">, </w:t>
      </w:r>
      <w:proofErr w:type="spellStart"/>
      <w:r w:rsidRPr="00976A70">
        <w:rPr>
          <w:rFonts w:ascii="Book Antiqua" w:hAnsi="Book Antiqua"/>
        </w:rPr>
        <w:t>Bhadelia</w:t>
      </w:r>
      <w:proofErr w:type="spellEnd"/>
      <w:r w:rsidRPr="00976A70">
        <w:rPr>
          <w:rFonts w:ascii="Book Antiqua" w:hAnsi="Book Antiqua"/>
        </w:rPr>
        <w:t xml:space="preserve"> A, Goh C, </w:t>
      </w:r>
      <w:proofErr w:type="spellStart"/>
      <w:r w:rsidRPr="00976A70">
        <w:rPr>
          <w:rFonts w:ascii="Book Antiqua" w:hAnsi="Book Antiqua"/>
        </w:rPr>
        <w:t>Baid</w:t>
      </w:r>
      <w:proofErr w:type="spellEnd"/>
      <w:r w:rsidRPr="00976A70">
        <w:rPr>
          <w:rFonts w:ascii="Book Antiqua" w:hAnsi="Book Antiqua"/>
        </w:rPr>
        <w:t xml:space="preserve"> D, Singh R, Bhatnagar S, Connor SR. Cross Country Comparison of Expert Assessments of the Quality of Death and Dying 2021. </w:t>
      </w:r>
      <w:r w:rsidRPr="00976A70">
        <w:rPr>
          <w:rFonts w:ascii="Book Antiqua" w:hAnsi="Book Antiqua"/>
          <w:i/>
          <w:iCs/>
        </w:rPr>
        <w:t>J Pain Symptom Manage</w:t>
      </w:r>
      <w:r w:rsidRPr="00976A70">
        <w:rPr>
          <w:rFonts w:ascii="Book Antiqua" w:hAnsi="Book Antiqua"/>
        </w:rPr>
        <w:t xml:space="preserve"> 2022; </w:t>
      </w:r>
      <w:r w:rsidRPr="00976A70">
        <w:rPr>
          <w:rFonts w:ascii="Book Antiqua" w:hAnsi="Book Antiqua"/>
          <w:b/>
          <w:bCs/>
        </w:rPr>
        <w:t>63</w:t>
      </w:r>
      <w:r w:rsidRPr="00976A70">
        <w:rPr>
          <w:rFonts w:ascii="Book Antiqua" w:hAnsi="Book Antiqua"/>
        </w:rPr>
        <w:t>: e419-e429 [PMID: 34952169 DOI: 10.1016/j.jpainsymman.2021.12.015]</w:t>
      </w:r>
    </w:p>
    <w:p w14:paraId="60FCB86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13 </w:t>
      </w:r>
      <w:r w:rsidRPr="00976A70">
        <w:rPr>
          <w:rFonts w:ascii="Book Antiqua" w:hAnsi="Book Antiqua"/>
          <w:b/>
          <w:bCs/>
        </w:rPr>
        <w:t>Meier EA</w:t>
      </w:r>
      <w:r w:rsidRPr="00976A70">
        <w:rPr>
          <w:rFonts w:ascii="Book Antiqua" w:hAnsi="Book Antiqua"/>
        </w:rPr>
        <w:t xml:space="preserve">, Gallegos JV, Thomas LP, Depp CA, Irwin SA, </w:t>
      </w:r>
      <w:proofErr w:type="spellStart"/>
      <w:r w:rsidRPr="00976A70">
        <w:rPr>
          <w:rFonts w:ascii="Book Antiqua" w:hAnsi="Book Antiqua"/>
        </w:rPr>
        <w:t>Jeste</w:t>
      </w:r>
      <w:proofErr w:type="spellEnd"/>
      <w:r w:rsidRPr="00976A70">
        <w:rPr>
          <w:rFonts w:ascii="Book Antiqua" w:hAnsi="Book Antiqua"/>
        </w:rPr>
        <w:t xml:space="preserve"> DV. Defining a Good Death (Successful Dying): Literature Review and a Call for Research and Public Dialogue. </w:t>
      </w:r>
      <w:r w:rsidRPr="00976A70">
        <w:rPr>
          <w:rFonts w:ascii="Book Antiqua" w:hAnsi="Book Antiqua"/>
          <w:i/>
          <w:iCs/>
        </w:rPr>
        <w:t xml:space="preserve">Am J </w:t>
      </w:r>
      <w:proofErr w:type="spellStart"/>
      <w:r w:rsidRPr="00976A70">
        <w:rPr>
          <w:rFonts w:ascii="Book Antiqua" w:hAnsi="Book Antiqua"/>
          <w:i/>
          <w:iCs/>
        </w:rPr>
        <w:t>Geriatr</w:t>
      </w:r>
      <w:proofErr w:type="spellEnd"/>
      <w:r w:rsidRPr="00976A70">
        <w:rPr>
          <w:rFonts w:ascii="Book Antiqua" w:hAnsi="Book Antiqua"/>
          <w:i/>
          <w:iCs/>
        </w:rPr>
        <w:t xml:space="preserve"> Psychiatry</w:t>
      </w:r>
      <w:r w:rsidRPr="00976A70">
        <w:rPr>
          <w:rFonts w:ascii="Book Antiqua" w:hAnsi="Book Antiqua"/>
        </w:rPr>
        <w:t xml:space="preserve"> 2016; </w:t>
      </w:r>
      <w:r w:rsidRPr="00976A70">
        <w:rPr>
          <w:rFonts w:ascii="Book Antiqua" w:hAnsi="Book Antiqua"/>
          <w:b/>
          <w:bCs/>
        </w:rPr>
        <w:t>24</w:t>
      </w:r>
      <w:r w:rsidRPr="00976A70">
        <w:rPr>
          <w:rFonts w:ascii="Book Antiqua" w:hAnsi="Book Antiqua"/>
        </w:rPr>
        <w:t>: 261-271 [PMID: 26976293 DOI: 10.1016/j.jagp.2016.01.135]</w:t>
      </w:r>
    </w:p>
    <w:p w14:paraId="5A3AED68"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14 </w:t>
      </w:r>
      <w:r w:rsidRPr="00976A70">
        <w:rPr>
          <w:rFonts w:ascii="Book Antiqua" w:hAnsi="Book Antiqua"/>
          <w:b/>
          <w:bCs/>
        </w:rPr>
        <w:t>Cook D</w:t>
      </w:r>
      <w:r w:rsidRPr="00976A70">
        <w:rPr>
          <w:rFonts w:ascii="Book Antiqua" w:hAnsi="Book Antiqua"/>
        </w:rPr>
        <w:t xml:space="preserve">, Rocker G. Dying with dignity in the intensive care unit. </w:t>
      </w:r>
      <w:r w:rsidRPr="00976A70">
        <w:rPr>
          <w:rFonts w:ascii="Book Antiqua" w:hAnsi="Book Antiqua"/>
          <w:i/>
          <w:iCs/>
        </w:rPr>
        <w:t xml:space="preserve">N </w:t>
      </w:r>
      <w:proofErr w:type="spellStart"/>
      <w:r w:rsidRPr="00976A70">
        <w:rPr>
          <w:rFonts w:ascii="Book Antiqua" w:hAnsi="Book Antiqua"/>
          <w:i/>
          <w:iCs/>
        </w:rPr>
        <w:t>Engl</w:t>
      </w:r>
      <w:proofErr w:type="spellEnd"/>
      <w:r w:rsidRPr="00976A70">
        <w:rPr>
          <w:rFonts w:ascii="Book Antiqua" w:hAnsi="Book Antiqua"/>
          <w:i/>
          <w:iCs/>
        </w:rPr>
        <w:t xml:space="preserve"> J Med</w:t>
      </w:r>
      <w:r w:rsidRPr="00976A70">
        <w:rPr>
          <w:rFonts w:ascii="Book Antiqua" w:hAnsi="Book Antiqua"/>
        </w:rPr>
        <w:t xml:space="preserve"> 2014; </w:t>
      </w:r>
      <w:r w:rsidRPr="00976A70">
        <w:rPr>
          <w:rFonts w:ascii="Book Antiqua" w:hAnsi="Book Antiqua"/>
          <w:b/>
          <w:bCs/>
        </w:rPr>
        <w:t>370</w:t>
      </w:r>
      <w:r w:rsidRPr="00976A70">
        <w:rPr>
          <w:rFonts w:ascii="Book Antiqua" w:hAnsi="Book Antiqua"/>
        </w:rPr>
        <w:t>: 2506-2514 [PMID: 24963569 DOI: 10.1056/NEJMra1208795]</w:t>
      </w:r>
    </w:p>
    <w:p w14:paraId="21B28C2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15 </w:t>
      </w:r>
      <w:r w:rsidRPr="00976A70">
        <w:rPr>
          <w:rFonts w:ascii="Book Antiqua" w:hAnsi="Book Antiqua"/>
          <w:b/>
          <w:bCs/>
        </w:rPr>
        <w:t>Scheunemann LP</w:t>
      </w:r>
      <w:r w:rsidRPr="00976A70">
        <w:rPr>
          <w:rFonts w:ascii="Book Antiqua" w:hAnsi="Book Antiqua"/>
        </w:rPr>
        <w:t xml:space="preserve">, McDevitt M, Carson SS, Hanson LC. Randomized, controlled trials of interventions to improve communication in intensive care: a systematic review. </w:t>
      </w:r>
      <w:r w:rsidRPr="00976A70">
        <w:rPr>
          <w:rFonts w:ascii="Book Antiqua" w:hAnsi="Book Antiqua"/>
          <w:i/>
          <w:iCs/>
        </w:rPr>
        <w:t>Chest</w:t>
      </w:r>
      <w:r w:rsidRPr="00976A70">
        <w:rPr>
          <w:rFonts w:ascii="Book Antiqua" w:hAnsi="Book Antiqua"/>
        </w:rPr>
        <w:t xml:space="preserve"> 2011; </w:t>
      </w:r>
      <w:r w:rsidRPr="00976A70">
        <w:rPr>
          <w:rFonts w:ascii="Book Antiqua" w:hAnsi="Book Antiqua"/>
          <w:b/>
          <w:bCs/>
        </w:rPr>
        <w:t>139</w:t>
      </w:r>
      <w:r w:rsidRPr="00976A70">
        <w:rPr>
          <w:rFonts w:ascii="Book Antiqua" w:hAnsi="Book Antiqua"/>
        </w:rPr>
        <w:t>: 543-554 [PMID: 21106660 DOI: 10.1378/chest.10-0595]</w:t>
      </w:r>
    </w:p>
    <w:p w14:paraId="59B7275B"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16 </w:t>
      </w:r>
      <w:r w:rsidRPr="00976A70">
        <w:rPr>
          <w:rFonts w:ascii="Book Antiqua" w:hAnsi="Book Antiqua"/>
          <w:b/>
          <w:bCs/>
        </w:rPr>
        <w:t>Kennedy R</w:t>
      </w:r>
      <w:r w:rsidRPr="00976A70">
        <w:rPr>
          <w:rFonts w:ascii="Book Antiqua" w:hAnsi="Book Antiqua"/>
        </w:rPr>
        <w:t xml:space="preserve">, Abdullah N, Bhadra R, Bonsu NO, </w:t>
      </w:r>
      <w:proofErr w:type="spellStart"/>
      <w:r w:rsidRPr="00976A70">
        <w:rPr>
          <w:rFonts w:ascii="Book Antiqua" w:hAnsi="Book Antiqua"/>
        </w:rPr>
        <w:t>Fayezizadeh</w:t>
      </w:r>
      <w:proofErr w:type="spellEnd"/>
      <w:r w:rsidRPr="00976A70">
        <w:rPr>
          <w:rFonts w:ascii="Book Antiqua" w:hAnsi="Book Antiqua"/>
        </w:rPr>
        <w:t xml:space="preserve"> M, Ickes H. Barriers to Effective use of Palliative Care Services in the Acute Care Setting with Emphasis on Terminal Noncancer Diseases. </w:t>
      </w:r>
      <w:r w:rsidRPr="00976A70">
        <w:rPr>
          <w:rFonts w:ascii="Book Antiqua" w:hAnsi="Book Antiqua"/>
          <w:i/>
          <w:iCs/>
        </w:rPr>
        <w:t xml:space="preserve">Indian J </w:t>
      </w:r>
      <w:proofErr w:type="spellStart"/>
      <w:r w:rsidRPr="00976A70">
        <w:rPr>
          <w:rFonts w:ascii="Book Antiqua" w:hAnsi="Book Antiqua"/>
          <w:i/>
          <w:iCs/>
        </w:rPr>
        <w:t>Palliat</w:t>
      </w:r>
      <w:proofErr w:type="spellEnd"/>
      <w:r w:rsidRPr="00976A70">
        <w:rPr>
          <w:rFonts w:ascii="Book Antiqua" w:hAnsi="Book Antiqua"/>
          <w:i/>
          <w:iCs/>
        </w:rPr>
        <w:t xml:space="preserve"> Care</w:t>
      </w:r>
      <w:r w:rsidRPr="00976A70">
        <w:rPr>
          <w:rFonts w:ascii="Book Antiqua" w:hAnsi="Book Antiqua"/>
        </w:rPr>
        <w:t xml:space="preserve"> 2019; </w:t>
      </w:r>
      <w:r w:rsidRPr="00976A70">
        <w:rPr>
          <w:rFonts w:ascii="Book Antiqua" w:hAnsi="Book Antiqua"/>
          <w:b/>
          <w:bCs/>
        </w:rPr>
        <w:t>25</w:t>
      </w:r>
      <w:r w:rsidRPr="00976A70">
        <w:rPr>
          <w:rFonts w:ascii="Book Antiqua" w:hAnsi="Book Antiqua"/>
        </w:rPr>
        <w:t>: 203-209 [PMID: 31114104 DOI: 10.4103/IJPC.IJPC_201_18]</w:t>
      </w:r>
    </w:p>
    <w:p w14:paraId="626DA593"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17 </w:t>
      </w:r>
      <w:r w:rsidRPr="00976A70">
        <w:rPr>
          <w:rFonts w:ascii="Book Antiqua" w:hAnsi="Book Antiqua"/>
          <w:b/>
          <w:bCs/>
        </w:rPr>
        <w:t xml:space="preserve">Hamdan </w:t>
      </w:r>
      <w:proofErr w:type="spellStart"/>
      <w:r w:rsidRPr="00976A70">
        <w:rPr>
          <w:rFonts w:ascii="Book Antiqua" w:hAnsi="Book Antiqua"/>
          <w:b/>
          <w:bCs/>
        </w:rPr>
        <w:t>Alshehri</w:t>
      </w:r>
      <w:proofErr w:type="spellEnd"/>
      <w:r w:rsidRPr="00976A70">
        <w:rPr>
          <w:rFonts w:ascii="Book Antiqua" w:hAnsi="Book Antiqua"/>
          <w:b/>
          <w:bCs/>
        </w:rPr>
        <w:t xml:space="preserve"> H</w:t>
      </w:r>
      <w:r w:rsidRPr="00976A70">
        <w:rPr>
          <w:rFonts w:ascii="Book Antiqua" w:hAnsi="Book Antiqua"/>
        </w:rPr>
        <w:t xml:space="preserve">, Olausson S, </w:t>
      </w:r>
      <w:proofErr w:type="spellStart"/>
      <w:r w:rsidRPr="00976A70">
        <w:rPr>
          <w:rFonts w:ascii="Book Antiqua" w:hAnsi="Book Antiqua"/>
        </w:rPr>
        <w:t>Öhlén</w:t>
      </w:r>
      <w:proofErr w:type="spellEnd"/>
      <w:r w:rsidRPr="00976A70">
        <w:rPr>
          <w:rFonts w:ascii="Book Antiqua" w:hAnsi="Book Antiqua"/>
        </w:rPr>
        <w:t xml:space="preserve"> J, Wolf A. Factors influencing the integration of a palliative approach in intensive care units: a systematic mixed-methods review. </w:t>
      </w:r>
      <w:r w:rsidRPr="00976A70">
        <w:rPr>
          <w:rFonts w:ascii="Book Antiqua" w:hAnsi="Book Antiqua"/>
          <w:i/>
          <w:iCs/>
        </w:rPr>
        <w:t xml:space="preserve">BMC </w:t>
      </w:r>
      <w:proofErr w:type="spellStart"/>
      <w:r w:rsidRPr="00976A70">
        <w:rPr>
          <w:rFonts w:ascii="Book Antiqua" w:hAnsi="Book Antiqua"/>
          <w:i/>
          <w:iCs/>
        </w:rPr>
        <w:t>Palliat</w:t>
      </w:r>
      <w:proofErr w:type="spellEnd"/>
      <w:r w:rsidRPr="00976A70">
        <w:rPr>
          <w:rFonts w:ascii="Book Antiqua" w:hAnsi="Book Antiqua"/>
          <w:i/>
          <w:iCs/>
        </w:rPr>
        <w:t xml:space="preserve"> Care</w:t>
      </w:r>
      <w:r w:rsidRPr="00976A70">
        <w:rPr>
          <w:rFonts w:ascii="Book Antiqua" w:hAnsi="Book Antiqua"/>
        </w:rPr>
        <w:t xml:space="preserve"> 2020; </w:t>
      </w:r>
      <w:r w:rsidRPr="00976A70">
        <w:rPr>
          <w:rFonts w:ascii="Book Antiqua" w:hAnsi="Book Antiqua"/>
          <w:b/>
          <w:bCs/>
        </w:rPr>
        <w:t>19</w:t>
      </w:r>
      <w:r w:rsidRPr="00976A70">
        <w:rPr>
          <w:rFonts w:ascii="Book Antiqua" w:hAnsi="Book Antiqua"/>
        </w:rPr>
        <w:t>: 113 [PMID: 32698809 DOI: 10.1186/s12904-020-00616-y]</w:t>
      </w:r>
    </w:p>
    <w:p w14:paraId="2375D83D"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18 </w:t>
      </w:r>
      <w:proofErr w:type="spellStart"/>
      <w:r w:rsidRPr="00976A70">
        <w:rPr>
          <w:rFonts w:ascii="Book Antiqua" w:hAnsi="Book Antiqua"/>
          <w:b/>
          <w:bCs/>
        </w:rPr>
        <w:t>Mercadante</w:t>
      </w:r>
      <w:proofErr w:type="spellEnd"/>
      <w:r w:rsidRPr="00976A70">
        <w:rPr>
          <w:rFonts w:ascii="Book Antiqua" w:hAnsi="Book Antiqua"/>
          <w:b/>
          <w:bCs/>
        </w:rPr>
        <w:t xml:space="preserve"> S</w:t>
      </w:r>
      <w:r w:rsidRPr="00976A70">
        <w:rPr>
          <w:rFonts w:ascii="Book Antiqua" w:hAnsi="Book Antiqua"/>
        </w:rPr>
        <w:t xml:space="preserve">, </w:t>
      </w:r>
      <w:proofErr w:type="spellStart"/>
      <w:r w:rsidRPr="00976A70">
        <w:rPr>
          <w:rFonts w:ascii="Book Antiqua" w:hAnsi="Book Antiqua"/>
        </w:rPr>
        <w:t>Gregoretti</w:t>
      </w:r>
      <w:proofErr w:type="spellEnd"/>
      <w:r w:rsidRPr="00976A70">
        <w:rPr>
          <w:rFonts w:ascii="Book Antiqua" w:hAnsi="Book Antiqua"/>
        </w:rPr>
        <w:t xml:space="preserve"> C, </w:t>
      </w:r>
      <w:proofErr w:type="spellStart"/>
      <w:r w:rsidRPr="00976A70">
        <w:rPr>
          <w:rFonts w:ascii="Book Antiqua" w:hAnsi="Book Antiqua"/>
        </w:rPr>
        <w:t>Cortegiani</w:t>
      </w:r>
      <w:proofErr w:type="spellEnd"/>
      <w:r w:rsidRPr="00976A70">
        <w:rPr>
          <w:rFonts w:ascii="Book Antiqua" w:hAnsi="Book Antiqua"/>
        </w:rPr>
        <w:t xml:space="preserve"> A. Palliative care in intensive care units: why, where, what, who, when, how. </w:t>
      </w:r>
      <w:r w:rsidRPr="00976A70">
        <w:rPr>
          <w:rFonts w:ascii="Book Antiqua" w:hAnsi="Book Antiqua"/>
          <w:i/>
          <w:iCs/>
        </w:rPr>
        <w:t xml:space="preserve">BMC </w:t>
      </w:r>
      <w:proofErr w:type="spellStart"/>
      <w:r w:rsidRPr="00976A70">
        <w:rPr>
          <w:rFonts w:ascii="Book Antiqua" w:hAnsi="Book Antiqua"/>
          <w:i/>
          <w:iCs/>
        </w:rPr>
        <w:t>Anesthesiol</w:t>
      </w:r>
      <w:proofErr w:type="spellEnd"/>
      <w:r w:rsidRPr="00976A70">
        <w:rPr>
          <w:rFonts w:ascii="Book Antiqua" w:hAnsi="Book Antiqua"/>
        </w:rPr>
        <w:t xml:space="preserve"> 2018; </w:t>
      </w:r>
      <w:r w:rsidRPr="00976A70">
        <w:rPr>
          <w:rFonts w:ascii="Book Antiqua" w:hAnsi="Book Antiqua"/>
          <w:b/>
          <w:bCs/>
        </w:rPr>
        <w:t>18</w:t>
      </w:r>
      <w:r w:rsidRPr="00976A70">
        <w:rPr>
          <w:rFonts w:ascii="Book Antiqua" w:hAnsi="Book Antiqua"/>
        </w:rPr>
        <w:t>: 106 [PMID: 30111299 DOI: 10.1186/s12871-018-0574-9]</w:t>
      </w:r>
    </w:p>
    <w:p w14:paraId="7AF55BD9" w14:textId="77777777" w:rsidR="0020364B" w:rsidRPr="00976A70" w:rsidRDefault="0020364B" w:rsidP="00976A70">
      <w:pPr>
        <w:spacing w:line="360" w:lineRule="auto"/>
        <w:jc w:val="both"/>
        <w:rPr>
          <w:rFonts w:ascii="Book Antiqua" w:hAnsi="Book Antiqua"/>
        </w:rPr>
      </w:pPr>
      <w:r w:rsidRPr="00976A70">
        <w:rPr>
          <w:rFonts w:ascii="Book Antiqua" w:hAnsi="Book Antiqua"/>
        </w:rPr>
        <w:lastRenderedPageBreak/>
        <w:t xml:space="preserve">19 </w:t>
      </w:r>
      <w:r w:rsidRPr="00976A70">
        <w:rPr>
          <w:rFonts w:ascii="Book Antiqua" w:hAnsi="Book Antiqua"/>
          <w:b/>
          <w:bCs/>
        </w:rPr>
        <w:t>Hua M</w:t>
      </w:r>
      <w:r w:rsidRPr="00976A70">
        <w:rPr>
          <w:rFonts w:ascii="Book Antiqua" w:hAnsi="Book Antiqua"/>
        </w:rPr>
        <w:t xml:space="preserve">, Wunsch H. Integrating palliative care in the ICU. </w:t>
      </w:r>
      <w:proofErr w:type="spellStart"/>
      <w:r w:rsidRPr="00976A70">
        <w:rPr>
          <w:rFonts w:ascii="Book Antiqua" w:hAnsi="Book Antiqua"/>
          <w:i/>
          <w:iCs/>
        </w:rPr>
        <w:t>Curr</w:t>
      </w:r>
      <w:proofErr w:type="spellEnd"/>
      <w:r w:rsidRPr="00976A70">
        <w:rPr>
          <w:rFonts w:ascii="Book Antiqua" w:hAnsi="Book Antiqua"/>
          <w:i/>
          <w:iCs/>
        </w:rPr>
        <w:t xml:space="preserve"> </w:t>
      </w:r>
      <w:proofErr w:type="spellStart"/>
      <w:r w:rsidRPr="00976A70">
        <w:rPr>
          <w:rFonts w:ascii="Book Antiqua" w:hAnsi="Book Antiqua"/>
          <w:i/>
          <w:iCs/>
        </w:rPr>
        <w:t>Opin</w:t>
      </w:r>
      <w:proofErr w:type="spellEnd"/>
      <w:r w:rsidRPr="00976A70">
        <w:rPr>
          <w:rFonts w:ascii="Book Antiqua" w:hAnsi="Book Antiqua"/>
          <w:i/>
          <w:iCs/>
        </w:rPr>
        <w:t xml:space="preserve"> Crit Care</w:t>
      </w:r>
      <w:r w:rsidRPr="00976A70">
        <w:rPr>
          <w:rFonts w:ascii="Book Antiqua" w:hAnsi="Book Antiqua"/>
        </w:rPr>
        <w:t xml:space="preserve"> 2014; </w:t>
      </w:r>
      <w:r w:rsidRPr="00976A70">
        <w:rPr>
          <w:rFonts w:ascii="Book Antiqua" w:hAnsi="Book Antiqua"/>
          <w:b/>
          <w:bCs/>
        </w:rPr>
        <w:t>20</w:t>
      </w:r>
      <w:r w:rsidRPr="00976A70">
        <w:rPr>
          <w:rFonts w:ascii="Book Antiqua" w:hAnsi="Book Antiqua"/>
        </w:rPr>
        <w:t>: 673-680 [PMID: 25233330 DOI: 10.1097/MCC.0000000000000149]</w:t>
      </w:r>
    </w:p>
    <w:p w14:paraId="31D17CCF"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20 </w:t>
      </w:r>
      <w:r w:rsidRPr="00976A70">
        <w:rPr>
          <w:rFonts w:ascii="Book Antiqua" w:hAnsi="Book Antiqua"/>
          <w:b/>
          <w:bCs/>
        </w:rPr>
        <w:t>Quill TE</w:t>
      </w:r>
      <w:r w:rsidRPr="00976A70">
        <w:rPr>
          <w:rFonts w:ascii="Book Antiqua" w:hAnsi="Book Antiqua"/>
        </w:rPr>
        <w:t xml:space="preserve">, Holloway R. Time-limited trials near the end of life. </w:t>
      </w:r>
      <w:r w:rsidRPr="00976A70">
        <w:rPr>
          <w:rFonts w:ascii="Book Antiqua" w:hAnsi="Book Antiqua"/>
          <w:i/>
          <w:iCs/>
        </w:rPr>
        <w:t>JAMA</w:t>
      </w:r>
      <w:r w:rsidRPr="00976A70">
        <w:rPr>
          <w:rFonts w:ascii="Book Antiqua" w:hAnsi="Book Antiqua"/>
        </w:rPr>
        <w:t xml:space="preserve"> 2011; </w:t>
      </w:r>
      <w:r w:rsidRPr="00976A70">
        <w:rPr>
          <w:rFonts w:ascii="Book Antiqua" w:hAnsi="Book Antiqua"/>
          <w:b/>
          <w:bCs/>
        </w:rPr>
        <w:t>306</w:t>
      </w:r>
      <w:r w:rsidRPr="00976A70">
        <w:rPr>
          <w:rFonts w:ascii="Book Antiqua" w:hAnsi="Book Antiqua"/>
        </w:rPr>
        <w:t>: 1483-1484 [PMID: 21972312 DOI: 10.1001/jama.2011.1413]</w:t>
      </w:r>
    </w:p>
    <w:p w14:paraId="4CADD71B"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21 </w:t>
      </w:r>
      <w:r w:rsidRPr="00976A70">
        <w:rPr>
          <w:rFonts w:ascii="Book Antiqua" w:hAnsi="Book Antiqua"/>
          <w:b/>
          <w:bCs/>
        </w:rPr>
        <w:t>Chow GV</w:t>
      </w:r>
      <w:r w:rsidRPr="00976A70">
        <w:rPr>
          <w:rFonts w:ascii="Book Antiqua" w:hAnsi="Book Antiqua"/>
        </w:rPr>
        <w:t xml:space="preserve">, </w:t>
      </w:r>
      <w:proofErr w:type="spellStart"/>
      <w:r w:rsidRPr="00976A70">
        <w:rPr>
          <w:rFonts w:ascii="Book Antiqua" w:hAnsi="Book Antiqua"/>
        </w:rPr>
        <w:t>Czarny</w:t>
      </w:r>
      <w:proofErr w:type="spellEnd"/>
      <w:r w:rsidRPr="00976A70">
        <w:rPr>
          <w:rFonts w:ascii="Book Antiqua" w:hAnsi="Book Antiqua"/>
        </w:rPr>
        <w:t xml:space="preserve"> MJ, Hughes MT, </w:t>
      </w:r>
      <w:proofErr w:type="spellStart"/>
      <w:r w:rsidRPr="00976A70">
        <w:rPr>
          <w:rFonts w:ascii="Book Antiqua" w:hAnsi="Book Antiqua"/>
        </w:rPr>
        <w:t>Carrese</w:t>
      </w:r>
      <w:proofErr w:type="spellEnd"/>
      <w:r w:rsidRPr="00976A70">
        <w:rPr>
          <w:rFonts w:ascii="Book Antiqua" w:hAnsi="Book Antiqua"/>
        </w:rPr>
        <w:t xml:space="preserve"> JA. CURVES: a mnemonic for determining medical decision-making capacity and providing emergency treatment in the acute setting. </w:t>
      </w:r>
      <w:r w:rsidRPr="00976A70">
        <w:rPr>
          <w:rFonts w:ascii="Book Antiqua" w:hAnsi="Book Antiqua"/>
          <w:i/>
          <w:iCs/>
        </w:rPr>
        <w:t>Chest</w:t>
      </w:r>
      <w:r w:rsidRPr="00976A70">
        <w:rPr>
          <w:rFonts w:ascii="Book Antiqua" w:hAnsi="Book Antiqua"/>
        </w:rPr>
        <w:t xml:space="preserve"> 2010; </w:t>
      </w:r>
      <w:r w:rsidRPr="00976A70">
        <w:rPr>
          <w:rFonts w:ascii="Book Antiqua" w:hAnsi="Book Antiqua"/>
          <w:b/>
          <w:bCs/>
        </w:rPr>
        <w:t>137</w:t>
      </w:r>
      <w:r w:rsidRPr="00976A70">
        <w:rPr>
          <w:rFonts w:ascii="Book Antiqua" w:hAnsi="Book Antiqua"/>
        </w:rPr>
        <w:t>: 421-427 [PMID: 20133288 DOI: 10.1378/chest.09-1133]</w:t>
      </w:r>
    </w:p>
    <w:p w14:paraId="442212B5"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22 </w:t>
      </w:r>
      <w:r w:rsidRPr="00976A70">
        <w:rPr>
          <w:rFonts w:ascii="Book Antiqua" w:hAnsi="Book Antiqua"/>
          <w:b/>
          <w:bCs/>
        </w:rPr>
        <w:t>Metaxa V</w:t>
      </w:r>
      <w:r w:rsidRPr="00976A70">
        <w:rPr>
          <w:rFonts w:ascii="Book Antiqua" w:hAnsi="Book Antiqua"/>
        </w:rPr>
        <w:t xml:space="preserve">, </w:t>
      </w:r>
      <w:proofErr w:type="spellStart"/>
      <w:r w:rsidRPr="00976A70">
        <w:rPr>
          <w:rFonts w:ascii="Book Antiqua" w:hAnsi="Book Antiqua"/>
        </w:rPr>
        <w:t>Anagnostou</w:t>
      </w:r>
      <w:proofErr w:type="spellEnd"/>
      <w:r w:rsidRPr="00976A70">
        <w:rPr>
          <w:rFonts w:ascii="Book Antiqua" w:hAnsi="Book Antiqua"/>
        </w:rPr>
        <w:t xml:space="preserve"> D, Vlachos S, </w:t>
      </w:r>
      <w:proofErr w:type="spellStart"/>
      <w:r w:rsidRPr="00976A70">
        <w:rPr>
          <w:rFonts w:ascii="Book Antiqua" w:hAnsi="Book Antiqua"/>
        </w:rPr>
        <w:t>Arulkumaran</w:t>
      </w:r>
      <w:proofErr w:type="spellEnd"/>
      <w:r w:rsidRPr="00976A70">
        <w:rPr>
          <w:rFonts w:ascii="Book Antiqua" w:hAnsi="Book Antiqua"/>
        </w:rPr>
        <w:t xml:space="preserve"> N, van </w:t>
      </w:r>
      <w:proofErr w:type="spellStart"/>
      <w:r w:rsidRPr="00976A70">
        <w:rPr>
          <w:rFonts w:ascii="Book Antiqua" w:hAnsi="Book Antiqua"/>
        </w:rPr>
        <w:t>Dusseldorp</w:t>
      </w:r>
      <w:proofErr w:type="spellEnd"/>
      <w:r w:rsidRPr="00976A70">
        <w:rPr>
          <w:rFonts w:ascii="Book Antiqua" w:hAnsi="Book Antiqua"/>
        </w:rPr>
        <w:t xml:space="preserve"> I, </w:t>
      </w:r>
      <w:proofErr w:type="spellStart"/>
      <w:r w:rsidRPr="00976A70">
        <w:rPr>
          <w:rFonts w:ascii="Book Antiqua" w:hAnsi="Book Antiqua"/>
        </w:rPr>
        <w:t>Bensemmane</w:t>
      </w:r>
      <w:proofErr w:type="spellEnd"/>
      <w:r w:rsidRPr="00976A70">
        <w:rPr>
          <w:rFonts w:ascii="Book Antiqua" w:hAnsi="Book Antiqua"/>
        </w:rPr>
        <w:t xml:space="preserve"> S, </w:t>
      </w:r>
      <w:proofErr w:type="spellStart"/>
      <w:r w:rsidRPr="00976A70">
        <w:rPr>
          <w:rFonts w:ascii="Book Antiqua" w:hAnsi="Book Antiqua"/>
        </w:rPr>
        <w:t>Aslakson</w:t>
      </w:r>
      <w:proofErr w:type="spellEnd"/>
      <w:r w:rsidRPr="00976A70">
        <w:rPr>
          <w:rFonts w:ascii="Book Antiqua" w:hAnsi="Book Antiqua"/>
        </w:rPr>
        <w:t xml:space="preserve"> R, Davidson JE, Gerritsen R, Hartog C, Curtis R. Palliative care interventions in intensive care unit patients - a systematic review protocol. </w:t>
      </w:r>
      <w:r w:rsidRPr="00976A70">
        <w:rPr>
          <w:rFonts w:ascii="Book Antiqua" w:hAnsi="Book Antiqua"/>
          <w:i/>
          <w:iCs/>
        </w:rPr>
        <w:t>Syst Rev</w:t>
      </w:r>
      <w:r w:rsidRPr="00976A70">
        <w:rPr>
          <w:rFonts w:ascii="Book Antiqua" w:hAnsi="Book Antiqua"/>
        </w:rPr>
        <w:t xml:space="preserve"> 2019; </w:t>
      </w:r>
      <w:r w:rsidRPr="00976A70">
        <w:rPr>
          <w:rFonts w:ascii="Book Antiqua" w:hAnsi="Book Antiqua"/>
          <w:b/>
          <w:bCs/>
        </w:rPr>
        <w:t>8</w:t>
      </w:r>
      <w:r w:rsidRPr="00976A70">
        <w:rPr>
          <w:rFonts w:ascii="Book Antiqua" w:hAnsi="Book Antiqua"/>
        </w:rPr>
        <w:t>: 148 [PMID: 31228954 DOI: 10.1186/s13643-019-1064-y]</w:t>
      </w:r>
    </w:p>
    <w:p w14:paraId="6A3472CF"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23 </w:t>
      </w:r>
      <w:proofErr w:type="spellStart"/>
      <w:r w:rsidRPr="00976A70">
        <w:rPr>
          <w:rFonts w:ascii="Book Antiqua" w:hAnsi="Book Antiqua"/>
          <w:b/>
          <w:bCs/>
        </w:rPr>
        <w:t>Payen</w:t>
      </w:r>
      <w:proofErr w:type="spellEnd"/>
      <w:r w:rsidRPr="00976A70">
        <w:rPr>
          <w:rFonts w:ascii="Book Antiqua" w:hAnsi="Book Antiqua"/>
          <w:b/>
          <w:bCs/>
        </w:rPr>
        <w:t xml:space="preserve"> JF</w:t>
      </w:r>
      <w:r w:rsidRPr="00976A70">
        <w:rPr>
          <w:rFonts w:ascii="Book Antiqua" w:hAnsi="Book Antiqua"/>
        </w:rPr>
        <w:t xml:space="preserve">, </w:t>
      </w:r>
      <w:proofErr w:type="spellStart"/>
      <w:r w:rsidRPr="00976A70">
        <w:rPr>
          <w:rFonts w:ascii="Book Antiqua" w:hAnsi="Book Antiqua"/>
        </w:rPr>
        <w:t>Bosson</w:t>
      </w:r>
      <w:proofErr w:type="spellEnd"/>
      <w:r w:rsidRPr="00976A70">
        <w:rPr>
          <w:rFonts w:ascii="Book Antiqua" w:hAnsi="Book Antiqua"/>
        </w:rPr>
        <w:t xml:space="preserve"> JL, </w:t>
      </w:r>
      <w:proofErr w:type="spellStart"/>
      <w:r w:rsidRPr="00976A70">
        <w:rPr>
          <w:rFonts w:ascii="Book Antiqua" w:hAnsi="Book Antiqua"/>
        </w:rPr>
        <w:t>Chanques</w:t>
      </w:r>
      <w:proofErr w:type="spellEnd"/>
      <w:r w:rsidRPr="00976A70">
        <w:rPr>
          <w:rFonts w:ascii="Book Antiqua" w:hAnsi="Book Antiqua"/>
        </w:rPr>
        <w:t xml:space="preserve"> G, </w:t>
      </w:r>
      <w:proofErr w:type="spellStart"/>
      <w:r w:rsidRPr="00976A70">
        <w:rPr>
          <w:rFonts w:ascii="Book Antiqua" w:hAnsi="Book Antiqua"/>
        </w:rPr>
        <w:t>Mantz</w:t>
      </w:r>
      <w:proofErr w:type="spellEnd"/>
      <w:r w:rsidRPr="00976A70">
        <w:rPr>
          <w:rFonts w:ascii="Book Antiqua" w:hAnsi="Book Antiqua"/>
        </w:rPr>
        <w:t xml:space="preserve"> J, </w:t>
      </w:r>
      <w:proofErr w:type="spellStart"/>
      <w:r w:rsidRPr="00976A70">
        <w:rPr>
          <w:rFonts w:ascii="Book Antiqua" w:hAnsi="Book Antiqua"/>
        </w:rPr>
        <w:t>Labarere</w:t>
      </w:r>
      <w:proofErr w:type="spellEnd"/>
      <w:r w:rsidRPr="00976A70">
        <w:rPr>
          <w:rFonts w:ascii="Book Antiqua" w:hAnsi="Book Antiqua"/>
        </w:rPr>
        <w:t xml:space="preserve"> J; DOLOREA Investigators. Pain assessment is associated with decreased duration of mechanical ventilation in the intensive care unit: a post Hoc analysis of the DOLOREA study. </w:t>
      </w:r>
      <w:r w:rsidRPr="00976A70">
        <w:rPr>
          <w:rFonts w:ascii="Book Antiqua" w:hAnsi="Book Antiqua"/>
          <w:i/>
          <w:iCs/>
        </w:rPr>
        <w:t>Anesthesiology</w:t>
      </w:r>
      <w:r w:rsidRPr="00976A70">
        <w:rPr>
          <w:rFonts w:ascii="Book Antiqua" w:hAnsi="Book Antiqua"/>
        </w:rPr>
        <w:t xml:space="preserve"> 2009; </w:t>
      </w:r>
      <w:r w:rsidRPr="00976A70">
        <w:rPr>
          <w:rFonts w:ascii="Book Antiqua" w:hAnsi="Book Antiqua"/>
          <w:b/>
          <w:bCs/>
        </w:rPr>
        <w:t>111</w:t>
      </w:r>
      <w:r w:rsidRPr="00976A70">
        <w:rPr>
          <w:rFonts w:ascii="Book Antiqua" w:hAnsi="Book Antiqua"/>
        </w:rPr>
        <w:t>: 1308-1316 [PMID: 19934877 DOI: 10.1097/ALN.0b013e3181c0d4f0]</w:t>
      </w:r>
    </w:p>
    <w:p w14:paraId="79254CDB"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24 </w:t>
      </w:r>
      <w:r w:rsidRPr="00976A70">
        <w:rPr>
          <w:rFonts w:ascii="Book Antiqua" w:hAnsi="Book Antiqua"/>
          <w:b/>
          <w:bCs/>
        </w:rPr>
        <w:t>Devlin JW</w:t>
      </w:r>
      <w:r w:rsidRPr="00976A70">
        <w:rPr>
          <w:rFonts w:ascii="Book Antiqua" w:hAnsi="Book Antiqua"/>
        </w:rPr>
        <w:t xml:space="preserve">, </w:t>
      </w:r>
      <w:proofErr w:type="spellStart"/>
      <w:r w:rsidRPr="00976A70">
        <w:rPr>
          <w:rFonts w:ascii="Book Antiqua" w:hAnsi="Book Antiqua"/>
        </w:rPr>
        <w:t>Skrobik</w:t>
      </w:r>
      <w:proofErr w:type="spellEnd"/>
      <w:r w:rsidRPr="00976A70">
        <w:rPr>
          <w:rFonts w:ascii="Book Antiqua" w:hAnsi="Book Antiqua"/>
        </w:rPr>
        <w:t xml:space="preserve"> Y, </w:t>
      </w:r>
      <w:proofErr w:type="spellStart"/>
      <w:r w:rsidRPr="00976A70">
        <w:rPr>
          <w:rFonts w:ascii="Book Antiqua" w:hAnsi="Book Antiqua"/>
        </w:rPr>
        <w:t>Gélinas</w:t>
      </w:r>
      <w:proofErr w:type="spellEnd"/>
      <w:r w:rsidRPr="00976A70">
        <w:rPr>
          <w:rFonts w:ascii="Book Antiqua" w:hAnsi="Book Antiqua"/>
        </w:rPr>
        <w:t xml:space="preserve"> C, Needham DM, </w:t>
      </w:r>
      <w:proofErr w:type="spellStart"/>
      <w:r w:rsidRPr="00976A70">
        <w:rPr>
          <w:rFonts w:ascii="Book Antiqua" w:hAnsi="Book Antiqua"/>
        </w:rPr>
        <w:t>Slooter</w:t>
      </w:r>
      <w:proofErr w:type="spellEnd"/>
      <w:r w:rsidRPr="00976A70">
        <w:rPr>
          <w:rFonts w:ascii="Book Antiqua" w:hAnsi="Book Antiqua"/>
        </w:rPr>
        <w:t xml:space="preserve"> AJC, </w:t>
      </w:r>
      <w:proofErr w:type="spellStart"/>
      <w:r w:rsidRPr="00976A70">
        <w:rPr>
          <w:rFonts w:ascii="Book Antiqua" w:hAnsi="Book Antiqua"/>
        </w:rPr>
        <w:t>Pandharipande</w:t>
      </w:r>
      <w:proofErr w:type="spellEnd"/>
      <w:r w:rsidRPr="00976A70">
        <w:rPr>
          <w:rFonts w:ascii="Book Antiqua" w:hAnsi="Book Antiqua"/>
        </w:rPr>
        <w:t xml:space="preserve"> PP, Watson PL, </w:t>
      </w:r>
      <w:proofErr w:type="spellStart"/>
      <w:r w:rsidRPr="00976A70">
        <w:rPr>
          <w:rFonts w:ascii="Book Antiqua" w:hAnsi="Book Antiqua"/>
        </w:rPr>
        <w:t>Weinhouse</w:t>
      </w:r>
      <w:proofErr w:type="spellEnd"/>
      <w:r w:rsidRPr="00976A70">
        <w:rPr>
          <w:rFonts w:ascii="Book Antiqua" w:hAnsi="Book Antiqua"/>
        </w:rPr>
        <w:t xml:space="preserve"> GL, Nunnally ME, </w:t>
      </w:r>
      <w:proofErr w:type="spellStart"/>
      <w:r w:rsidRPr="00976A70">
        <w:rPr>
          <w:rFonts w:ascii="Book Antiqua" w:hAnsi="Book Antiqua"/>
        </w:rPr>
        <w:t>Rochwerg</w:t>
      </w:r>
      <w:proofErr w:type="spellEnd"/>
      <w:r w:rsidRPr="00976A70">
        <w:rPr>
          <w:rFonts w:ascii="Book Antiqua" w:hAnsi="Book Antiqua"/>
        </w:rPr>
        <w:t xml:space="preserve"> B, </w:t>
      </w:r>
      <w:proofErr w:type="spellStart"/>
      <w:r w:rsidRPr="00976A70">
        <w:rPr>
          <w:rFonts w:ascii="Book Antiqua" w:hAnsi="Book Antiqua"/>
        </w:rPr>
        <w:t>Balas</w:t>
      </w:r>
      <w:proofErr w:type="spellEnd"/>
      <w:r w:rsidRPr="00976A70">
        <w:rPr>
          <w:rFonts w:ascii="Book Antiqua" w:hAnsi="Book Antiqua"/>
        </w:rPr>
        <w:t xml:space="preserve"> MC, van den Boogaard M, </w:t>
      </w:r>
      <w:proofErr w:type="spellStart"/>
      <w:r w:rsidRPr="00976A70">
        <w:rPr>
          <w:rFonts w:ascii="Book Antiqua" w:hAnsi="Book Antiqua"/>
        </w:rPr>
        <w:t>Bosma</w:t>
      </w:r>
      <w:proofErr w:type="spellEnd"/>
      <w:r w:rsidRPr="00976A70">
        <w:rPr>
          <w:rFonts w:ascii="Book Antiqua" w:hAnsi="Book Antiqua"/>
        </w:rPr>
        <w:t xml:space="preserve"> KJ, Brummel NE, </w:t>
      </w:r>
      <w:proofErr w:type="spellStart"/>
      <w:r w:rsidRPr="00976A70">
        <w:rPr>
          <w:rFonts w:ascii="Book Antiqua" w:hAnsi="Book Antiqua"/>
        </w:rPr>
        <w:t>Chanques</w:t>
      </w:r>
      <w:proofErr w:type="spellEnd"/>
      <w:r w:rsidRPr="00976A70">
        <w:rPr>
          <w:rFonts w:ascii="Book Antiqua" w:hAnsi="Book Antiqua"/>
        </w:rPr>
        <w:t xml:space="preserve"> G, Denehy L, </w:t>
      </w:r>
      <w:proofErr w:type="spellStart"/>
      <w:r w:rsidRPr="00976A70">
        <w:rPr>
          <w:rFonts w:ascii="Book Antiqua" w:hAnsi="Book Antiqua"/>
        </w:rPr>
        <w:t>Drouot</w:t>
      </w:r>
      <w:proofErr w:type="spellEnd"/>
      <w:r w:rsidRPr="00976A70">
        <w:rPr>
          <w:rFonts w:ascii="Book Antiqua" w:hAnsi="Book Antiqua"/>
        </w:rPr>
        <w:t xml:space="preserve"> X, Fraser GL, Harris JE, Joffe AM, Kho ME, Kress JP, </w:t>
      </w:r>
      <w:proofErr w:type="spellStart"/>
      <w:r w:rsidRPr="00976A70">
        <w:rPr>
          <w:rFonts w:ascii="Book Antiqua" w:hAnsi="Book Antiqua"/>
        </w:rPr>
        <w:t>Lanphere</w:t>
      </w:r>
      <w:proofErr w:type="spellEnd"/>
      <w:r w:rsidRPr="00976A70">
        <w:rPr>
          <w:rFonts w:ascii="Book Antiqua" w:hAnsi="Book Antiqua"/>
        </w:rPr>
        <w:t xml:space="preserve"> JA, McKinley S, Neufeld KJ, Pisani MA, </w:t>
      </w:r>
      <w:proofErr w:type="spellStart"/>
      <w:r w:rsidRPr="00976A70">
        <w:rPr>
          <w:rFonts w:ascii="Book Antiqua" w:hAnsi="Book Antiqua"/>
        </w:rPr>
        <w:t>Payen</w:t>
      </w:r>
      <w:proofErr w:type="spellEnd"/>
      <w:r w:rsidRPr="00976A70">
        <w:rPr>
          <w:rFonts w:ascii="Book Antiqua" w:hAnsi="Book Antiqua"/>
        </w:rPr>
        <w:t xml:space="preserve"> JF, Pun BT, Puntillo KA, Riker RR, Robinson BRH, </w:t>
      </w:r>
      <w:proofErr w:type="spellStart"/>
      <w:r w:rsidRPr="00976A70">
        <w:rPr>
          <w:rFonts w:ascii="Book Antiqua" w:hAnsi="Book Antiqua"/>
        </w:rPr>
        <w:t>Shehabi</w:t>
      </w:r>
      <w:proofErr w:type="spellEnd"/>
      <w:r w:rsidRPr="00976A70">
        <w:rPr>
          <w:rFonts w:ascii="Book Antiqua" w:hAnsi="Book Antiqua"/>
        </w:rPr>
        <w:t xml:space="preserve"> Y, </w:t>
      </w:r>
      <w:proofErr w:type="spellStart"/>
      <w:r w:rsidRPr="00976A70">
        <w:rPr>
          <w:rFonts w:ascii="Book Antiqua" w:hAnsi="Book Antiqua"/>
        </w:rPr>
        <w:t>Szumita</w:t>
      </w:r>
      <w:proofErr w:type="spellEnd"/>
      <w:r w:rsidRPr="00976A70">
        <w:rPr>
          <w:rFonts w:ascii="Book Antiqua" w:hAnsi="Book Antiqua"/>
        </w:rPr>
        <w:t xml:space="preserve"> PM, Winkelman C, </w:t>
      </w:r>
      <w:proofErr w:type="spellStart"/>
      <w:r w:rsidRPr="00976A70">
        <w:rPr>
          <w:rFonts w:ascii="Book Antiqua" w:hAnsi="Book Antiqua"/>
        </w:rPr>
        <w:t>Centofanti</w:t>
      </w:r>
      <w:proofErr w:type="spellEnd"/>
      <w:r w:rsidRPr="00976A70">
        <w:rPr>
          <w:rFonts w:ascii="Book Antiqua" w:hAnsi="Book Antiqua"/>
        </w:rPr>
        <w:t xml:space="preserve"> JE, Price C, </w:t>
      </w:r>
      <w:proofErr w:type="spellStart"/>
      <w:r w:rsidRPr="00976A70">
        <w:rPr>
          <w:rFonts w:ascii="Book Antiqua" w:hAnsi="Book Antiqua"/>
        </w:rPr>
        <w:t>Nikayin</w:t>
      </w:r>
      <w:proofErr w:type="spellEnd"/>
      <w:r w:rsidRPr="00976A70">
        <w:rPr>
          <w:rFonts w:ascii="Book Antiqua" w:hAnsi="Book Antiqua"/>
        </w:rPr>
        <w:t xml:space="preserve"> S, </w:t>
      </w:r>
      <w:proofErr w:type="spellStart"/>
      <w:r w:rsidRPr="00976A70">
        <w:rPr>
          <w:rFonts w:ascii="Book Antiqua" w:hAnsi="Book Antiqua"/>
        </w:rPr>
        <w:t>Misak</w:t>
      </w:r>
      <w:proofErr w:type="spellEnd"/>
      <w:r w:rsidRPr="00976A70">
        <w:rPr>
          <w:rFonts w:ascii="Book Antiqua" w:hAnsi="Book Antiqua"/>
        </w:rPr>
        <w:t xml:space="preserve"> CJ, Flood PD, Kiedrowski K, </w:t>
      </w:r>
      <w:proofErr w:type="spellStart"/>
      <w:r w:rsidRPr="00976A70">
        <w:rPr>
          <w:rFonts w:ascii="Book Antiqua" w:hAnsi="Book Antiqua"/>
        </w:rPr>
        <w:t>Alhazzani</w:t>
      </w:r>
      <w:proofErr w:type="spellEnd"/>
      <w:r w:rsidRPr="00976A70">
        <w:rPr>
          <w:rFonts w:ascii="Book Antiqua" w:hAnsi="Book Antiqua"/>
        </w:rPr>
        <w:t xml:space="preserve"> W. Clinical Practice Guidelines for the Prevention and Management of Pain, Agitation/Sedation, Delirium, Immobility, and Sleep Disruption in Adult Patients in the ICU. </w:t>
      </w:r>
      <w:r w:rsidRPr="00976A70">
        <w:rPr>
          <w:rFonts w:ascii="Book Antiqua" w:hAnsi="Book Antiqua"/>
          <w:i/>
          <w:iCs/>
        </w:rPr>
        <w:t>Crit Care Med</w:t>
      </w:r>
      <w:r w:rsidRPr="00976A70">
        <w:rPr>
          <w:rFonts w:ascii="Book Antiqua" w:hAnsi="Book Antiqua"/>
        </w:rPr>
        <w:t xml:space="preserve"> 2018; </w:t>
      </w:r>
      <w:r w:rsidRPr="00976A70">
        <w:rPr>
          <w:rFonts w:ascii="Book Antiqua" w:hAnsi="Book Antiqua"/>
          <w:b/>
          <w:bCs/>
        </w:rPr>
        <w:t>46</w:t>
      </w:r>
      <w:r w:rsidRPr="00976A70">
        <w:rPr>
          <w:rFonts w:ascii="Book Antiqua" w:hAnsi="Book Antiqua"/>
        </w:rPr>
        <w:t>: e825-e873 [PMID: 30113379 DOI: 10.1097/CCM.0000000000003299]</w:t>
      </w:r>
    </w:p>
    <w:p w14:paraId="27026FB6"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25 </w:t>
      </w:r>
      <w:proofErr w:type="spellStart"/>
      <w:r w:rsidRPr="00976A70">
        <w:rPr>
          <w:rFonts w:ascii="Book Antiqua" w:hAnsi="Book Antiqua"/>
          <w:b/>
          <w:bCs/>
        </w:rPr>
        <w:t>Karcioglu</w:t>
      </w:r>
      <w:proofErr w:type="spellEnd"/>
      <w:r w:rsidRPr="00976A70">
        <w:rPr>
          <w:rFonts w:ascii="Book Antiqua" w:hAnsi="Book Antiqua"/>
          <w:b/>
          <w:bCs/>
        </w:rPr>
        <w:t xml:space="preserve"> O</w:t>
      </w:r>
      <w:r w:rsidRPr="00976A70">
        <w:rPr>
          <w:rFonts w:ascii="Book Antiqua" w:hAnsi="Book Antiqua"/>
        </w:rPr>
        <w:t xml:space="preserve">, </w:t>
      </w:r>
      <w:proofErr w:type="spellStart"/>
      <w:r w:rsidRPr="00976A70">
        <w:rPr>
          <w:rFonts w:ascii="Book Antiqua" w:hAnsi="Book Antiqua"/>
        </w:rPr>
        <w:t>Topacoglu</w:t>
      </w:r>
      <w:proofErr w:type="spellEnd"/>
      <w:r w:rsidRPr="00976A70">
        <w:rPr>
          <w:rFonts w:ascii="Book Antiqua" w:hAnsi="Book Antiqua"/>
        </w:rPr>
        <w:t xml:space="preserve"> H, </w:t>
      </w:r>
      <w:proofErr w:type="spellStart"/>
      <w:r w:rsidRPr="00976A70">
        <w:rPr>
          <w:rFonts w:ascii="Book Antiqua" w:hAnsi="Book Antiqua"/>
        </w:rPr>
        <w:t>Dikme</w:t>
      </w:r>
      <w:proofErr w:type="spellEnd"/>
      <w:r w:rsidRPr="00976A70">
        <w:rPr>
          <w:rFonts w:ascii="Book Antiqua" w:hAnsi="Book Antiqua"/>
        </w:rPr>
        <w:t xml:space="preserve"> O, </w:t>
      </w:r>
      <w:proofErr w:type="spellStart"/>
      <w:r w:rsidRPr="00976A70">
        <w:rPr>
          <w:rFonts w:ascii="Book Antiqua" w:hAnsi="Book Antiqua"/>
        </w:rPr>
        <w:t>Dikme</w:t>
      </w:r>
      <w:proofErr w:type="spellEnd"/>
      <w:r w:rsidRPr="00976A70">
        <w:rPr>
          <w:rFonts w:ascii="Book Antiqua" w:hAnsi="Book Antiqua"/>
        </w:rPr>
        <w:t xml:space="preserve"> O. A systematic review of the pain scales in adults: Which to use? </w:t>
      </w:r>
      <w:r w:rsidRPr="00976A70">
        <w:rPr>
          <w:rFonts w:ascii="Book Antiqua" w:hAnsi="Book Antiqua"/>
          <w:i/>
          <w:iCs/>
        </w:rPr>
        <w:t xml:space="preserve">Am J </w:t>
      </w:r>
      <w:proofErr w:type="spellStart"/>
      <w:r w:rsidRPr="00976A70">
        <w:rPr>
          <w:rFonts w:ascii="Book Antiqua" w:hAnsi="Book Antiqua"/>
          <w:i/>
          <w:iCs/>
        </w:rPr>
        <w:t>Emerg</w:t>
      </w:r>
      <w:proofErr w:type="spellEnd"/>
      <w:r w:rsidRPr="00976A70">
        <w:rPr>
          <w:rFonts w:ascii="Book Antiqua" w:hAnsi="Book Antiqua"/>
          <w:i/>
          <w:iCs/>
        </w:rPr>
        <w:t xml:space="preserve"> Med</w:t>
      </w:r>
      <w:r w:rsidRPr="00976A70">
        <w:rPr>
          <w:rFonts w:ascii="Book Antiqua" w:hAnsi="Book Antiqua"/>
        </w:rPr>
        <w:t xml:space="preserve"> 2018; </w:t>
      </w:r>
      <w:r w:rsidRPr="00976A70">
        <w:rPr>
          <w:rFonts w:ascii="Book Antiqua" w:hAnsi="Book Antiqua"/>
          <w:b/>
          <w:bCs/>
        </w:rPr>
        <w:t>36</w:t>
      </w:r>
      <w:r w:rsidRPr="00976A70">
        <w:rPr>
          <w:rFonts w:ascii="Book Antiqua" w:hAnsi="Book Antiqua"/>
        </w:rPr>
        <w:t>: 707-714 [PMID: 29321111 DOI: 10.1016/j.ajem.2018.01.008]</w:t>
      </w:r>
    </w:p>
    <w:p w14:paraId="2384603A" w14:textId="77777777" w:rsidR="0020364B" w:rsidRPr="00976A70" w:rsidRDefault="0020364B" w:rsidP="00976A70">
      <w:pPr>
        <w:spacing w:line="360" w:lineRule="auto"/>
        <w:jc w:val="both"/>
        <w:rPr>
          <w:rFonts w:ascii="Book Antiqua" w:hAnsi="Book Antiqua"/>
        </w:rPr>
      </w:pPr>
      <w:r w:rsidRPr="00976A70">
        <w:rPr>
          <w:rFonts w:ascii="Book Antiqua" w:hAnsi="Book Antiqua"/>
        </w:rPr>
        <w:lastRenderedPageBreak/>
        <w:t xml:space="preserve">26 </w:t>
      </w:r>
      <w:proofErr w:type="spellStart"/>
      <w:r w:rsidRPr="00976A70">
        <w:rPr>
          <w:rFonts w:ascii="Book Antiqua" w:hAnsi="Book Antiqua"/>
          <w:b/>
          <w:bCs/>
        </w:rPr>
        <w:t>Severgnini</w:t>
      </w:r>
      <w:proofErr w:type="spellEnd"/>
      <w:r w:rsidRPr="00976A70">
        <w:rPr>
          <w:rFonts w:ascii="Book Antiqua" w:hAnsi="Book Antiqua"/>
          <w:b/>
          <w:bCs/>
        </w:rPr>
        <w:t xml:space="preserve"> P</w:t>
      </w:r>
      <w:r w:rsidRPr="00976A70">
        <w:rPr>
          <w:rFonts w:ascii="Book Antiqua" w:hAnsi="Book Antiqua"/>
        </w:rPr>
        <w:t xml:space="preserve">, Pelosi P, </w:t>
      </w:r>
      <w:proofErr w:type="spellStart"/>
      <w:r w:rsidRPr="00976A70">
        <w:rPr>
          <w:rFonts w:ascii="Book Antiqua" w:hAnsi="Book Antiqua"/>
        </w:rPr>
        <w:t>Contino</w:t>
      </w:r>
      <w:proofErr w:type="spellEnd"/>
      <w:r w:rsidRPr="00976A70">
        <w:rPr>
          <w:rFonts w:ascii="Book Antiqua" w:hAnsi="Book Antiqua"/>
        </w:rPr>
        <w:t xml:space="preserve"> E, </w:t>
      </w:r>
      <w:proofErr w:type="spellStart"/>
      <w:r w:rsidRPr="00976A70">
        <w:rPr>
          <w:rFonts w:ascii="Book Antiqua" w:hAnsi="Book Antiqua"/>
        </w:rPr>
        <w:t>Serafinelli</w:t>
      </w:r>
      <w:proofErr w:type="spellEnd"/>
      <w:r w:rsidRPr="00976A70">
        <w:rPr>
          <w:rFonts w:ascii="Book Antiqua" w:hAnsi="Book Antiqua"/>
        </w:rPr>
        <w:t xml:space="preserve"> E, </w:t>
      </w:r>
      <w:proofErr w:type="spellStart"/>
      <w:r w:rsidRPr="00976A70">
        <w:rPr>
          <w:rFonts w:ascii="Book Antiqua" w:hAnsi="Book Antiqua"/>
        </w:rPr>
        <w:t>Novario</w:t>
      </w:r>
      <w:proofErr w:type="spellEnd"/>
      <w:r w:rsidRPr="00976A70">
        <w:rPr>
          <w:rFonts w:ascii="Book Antiqua" w:hAnsi="Book Antiqua"/>
        </w:rPr>
        <w:t xml:space="preserve"> R, </w:t>
      </w:r>
      <w:proofErr w:type="spellStart"/>
      <w:r w:rsidRPr="00976A70">
        <w:rPr>
          <w:rFonts w:ascii="Book Antiqua" w:hAnsi="Book Antiqua"/>
        </w:rPr>
        <w:t>Chiaranda</w:t>
      </w:r>
      <w:proofErr w:type="spellEnd"/>
      <w:r w:rsidRPr="00976A70">
        <w:rPr>
          <w:rFonts w:ascii="Book Antiqua" w:hAnsi="Book Antiqua"/>
        </w:rPr>
        <w:t xml:space="preserve"> M. Accuracy of Critical Care Pain Observation Tool and Behavioral Pain Scale to assess pain in critically ill conscious and unconscious patients: prospective, observational study. </w:t>
      </w:r>
      <w:r w:rsidRPr="00976A70">
        <w:rPr>
          <w:rFonts w:ascii="Book Antiqua" w:hAnsi="Book Antiqua"/>
          <w:i/>
          <w:iCs/>
        </w:rPr>
        <w:t>J Intensive Care</w:t>
      </w:r>
      <w:r w:rsidRPr="00976A70">
        <w:rPr>
          <w:rFonts w:ascii="Book Antiqua" w:hAnsi="Book Antiqua"/>
        </w:rPr>
        <w:t xml:space="preserve"> 2016; </w:t>
      </w:r>
      <w:r w:rsidRPr="00976A70">
        <w:rPr>
          <w:rFonts w:ascii="Book Antiqua" w:hAnsi="Book Antiqua"/>
          <w:b/>
          <w:bCs/>
        </w:rPr>
        <w:t>4</w:t>
      </w:r>
      <w:r w:rsidRPr="00976A70">
        <w:rPr>
          <w:rFonts w:ascii="Book Antiqua" w:hAnsi="Book Antiqua"/>
        </w:rPr>
        <w:t>: 68 [PMID: 27833752 DOI: 10.1186/s40560-016-0192-x]</w:t>
      </w:r>
    </w:p>
    <w:p w14:paraId="286C5302"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27 </w:t>
      </w:r>
      <w:proofErr w:type="spellStart"/>
      <w:r w:rsidRPr="00976A70">
        <w:rPr>
          <w:rFonts w:ascii="Book Antiqua" w:hAnsi="Book Antiqua"/>
          <w:b/>
          <w:bCs/>
        </w:rPr>
        <w:t>Cherny</w:t>
      </w:r>
      <w:proofErr w:type="spellEnd"/>
      <w:r w:rsidRPr="00976A70">
        <w:rPr>
          <w:rFonts w:ascii="Book Antiqua" w:hAnsi="Book Antiqua"/>
          <w:b/>
          <w:bCs/>
        </w:rPr>
        <w:t xml:space="preserve"> NI</w:t>
      </w:r>
      <w:r w:rsidRPr="00976A70">
        <w:rPr>
          <w:rFonts w:ascii="Book Antiqua" w:hAnsi="Book Antiqua"/>
        </w:rPr>
        <w:t xml:space="preserve">, </w:t>
      </w:r>
      <w:proofErr w:type="spellStart"/>
      <w:r w:rsidRPr="00976A70">
        <w:rPr>
          <w:rFonts w:ascii="Book Antiqua" w:hAnsi="Book Antiqua"/>
        </w:rPr>
        <w:t>Portenoy</w:t>
      </w:r>
      <w:proofErr w:type="spellEnd"/>
      <w:r w:rsidRPr="00976A70">
        <w:rPr>
          <w:rFonts w:ascii="Book Antiqua" w:hAnsi="Book Antiqua"/>
        </w:rPr>
        <w:t xml:space="preserve"> RK. Sedation in the management of refractory symptoms: guidelines for evaluation and treatment. </w:t>
      </w:r>
      <w:r w:rsidRPr="00976A70">
        <w:rPr>
          <w:rFonts w:ascii="Book Antiqua" w:hAnsi="Book Antiqua"/>
          <w:i/>
          <w:iCs/>
        </w:rPr>
        <w:t xml:space="preserve">J </w:t>
      </w:r>
      <w:proofErr w:type="spellStart"/>
      <w:r w:rsidRPr="00976A70">
        <w:rPr>
          <w:rFonts w:ascii="Book Antiqua" w:hAnsi="Book Antiqua"/>
          <w:i/>
          <w:iCs/>
        </w:rPr>
        <w:t>Palliat</w:t>
      </w:r>
      <w:proofErr w:type="spellEnd"/>
      <w:r w:rsidRPr="00976A70">
        <w:rPr>
          <w:rFonts w:ascii="Book Antiqua" w:hAnsi="Book Antiqua"/>
          <w:i/>
          <w:iCs/>
        </w:rPr>
        <w:t xml:space="preserve"> Care</w:t>
      </w:r>
      <w:r w:rsidRPr="00976A70">
        <w:rPr>
          <w:rFonts w:ascii="Book Antiqua" w:hAnsi="Book Antiqua"/>
        </w:rPr>
        <w:t xml:space="preserve"> 1994; </w:t>
      </w:r>
      <w:r w:rsidRPr="00976A70">
        <w:rPr>
          <w:rFonts w:ascii="Book Antiqua" w:hAnsi="Book Antiqua"/>
          <w:b/>
          <w:bCs/>
        </w:rPr>
        <w:t>10</w:t>
      </w:r>
      <w:r w:rsidRPr="00976A70">
        <w:rPr>
          <w:rFonts w:ascii="Book Antiqua" w:hAnsi="Book Antiqua"/>
        </w:rPr>
        <w:t>: 31-38 [PMID: 8089815]</w:t>
      </w:r>
    </w:p>
    <w:p w14:paraId="5EB94792"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28 </w:t>
      </w:r>
      <w:r w:rsidRPr="00976A70">
        <w:rPr>
          <w:rFonts w:ascii="Book Antiqua" w:hAnsi="Book Antiqua"/>
          <w:b/>
          <w:bCs/>
        </w:rPr>
        <w:t>Boyle J</w:t>
      </w:r>
      <w:r w:rsidRPr="00976A70">
        <w:rPr>
          <w:rFonts w:ascii="Book Antiqua" w:hAnsi="Book Antiqua"/>
        </w:rPr>
        <w:t xml:space="preserve">. Medical ethics and double effect: the case of terminal sedation. </w:t>
      </w:r>
      <w:proofErr w:type="spellStart"/>
      <w:r w:rsidRPr="00976A70">
        <w:rPr>
          <w:rFonts w:ascii="Book Antiqua" w:hAnsi="Book Antiqua"/>
          <w:i/>
          <w:iCs/>
        </w:rPr>
        <w:t>Theor</w:t>
      </w:r>
      <w:proofErr w:type="spellEnd"/>
      <w:r w:rsidRPr="00976A70">
        <w:rPr>
          <w:rFonts w:ascii="Book Antiqua" w:hAnsi="Book Antiqua"/>
          <w:i/>
          <w:iCs/>
        </w:rPr>
        <w:t xml:space="preserve"> Med </w:t>
      </w:r>
      <w:proofErr w:type="spellStart"/>
      <w:r w:rsidRPr="00976A70">
        <w:rPr>
          <w:rFonts w:ascii="Book Antiqua" w:hAnsi="Book Antiqua"/>
          <w:i/>
          <w:iCs/>
        </w:rPr>
        <w:t>Bioeth</w:t>
      </w:r>
      <w:proofErr w:type="spellEnd"/>
      <w:r w:rsidRPr="00976A70">
        <w:rPr>
          <w:rFonts w:ascii="Book Antiqua" w:hAnsi="Book Antiqua"/>
        </w:rPr>
        <w:t xml:space="preserve"> 2004; </w:t>
      </w:r>
      <w:r w:rsidRPr="00976A70">
        <w:rPr>
          <w:rFonts w:ascii="Book Antiqua" w:hAnsi="Book Antiqua"/>
          <w:b/>
          <w:bCs/>
        </w:rPr>
        <w:t>25</w:t>
      </w:r>
      <w:r w:rsidRPr="00976A70">
        <w:rPr>
          <w:rFonts w:ascii="Book Antiqua" w:hAnsi="Book Antiqua"/>
        </w:rPr>
        <w:t>: 51-60 [PMID: 15180095 DOI: 10.1023/b:meta.0000025096.25317.22]</w:t>
      </w:r>
    </w:p>
    <w:p w14:paraId="04FB8FB3" w14:textId="77777777" w:rsidR="0020364B" w:rsidRPr="00976A70" w:rsidRDefault="0020364B" w:rsidP="00976A70">
      <w:pPr>
        <w:spacing w:line="360" w:lineRule="auto"/>
        <w:jc w:val="both"/>
        <w:rPr>
          <w:rFonts w:ascii="Book Antiqua" w:hAnsi="Book Antiqua"/>
        </w:rPr>
      </w:pPr>
      <w:r w:rsidRPr="00976A70">
        <w:rPr>
          <w:rFonts w:ascii="Book Antiqua" w:hAnsi="Book Antiqua"/>
        </w:rPr>
        <w:t xml:space="preserve">29 </w:t>
      </w:r>
      <w:proofErr w:type="spellStart"/>
      <w:r w:rsidRPr="00976A70">
        <w:rPr>
          <w:rFonts w:ascii="Book Antiqua" w:hAnsi="Book Antiqua"/>
          <w:b/>
          <w:bCs/>
        </w:rPr>
        <w:t>Aslakson</w:t>
      </w:r>
      <w:proofErr w:type="spellEnd"/>
      <w:r w:rsidRPr="00976A70">
        <w:rPr>
          <w:rFonts w:ascii="Book Antiqua" w:hAnsi="Book Antiqua"/>
          <w:b/>
          <w:bCs/>
        </w:rPr>
        <w:t xml:space="preserve"> RA</w:t>
      </w:r>
      <w:r w:rsidRPr="00976A70">
        <w:rPr>
          <w:rFonts w:ascii="Book Antiqua" w:hAnsi="Book Antiqua"/>
        </w:rPr>
        <w:t xml:space="preserve">, Curtis JR, Nelson JE. The changing role of palliative care in the ICU. </w:t>
      </w:r>
      <w:r w:rsidRPr="00976A70">
        <w:rPr>
          <w:rFonts w:ascii="Book Antiqua" w:hAnsi="Book Antiqua"/>
          <w:i/>
          <w:iCs/>
        </w:rPr>
        <w:t>Crit Care Med</w:t>
      </w:r>
      <w:r w:rsidRPr="00976A70">
        <w:rPr>
          <w:rFonts w:ascii="Book Antiqua" w:hAnsi="Book Antiqua"/>
        </w:rPr>
        <w:t xml:space="preserve"> 2014; </w:t>
      </w:r>
      <w:r w:rsidRPr="00976A70">
        <w:rPr>
          <w:rFonts w:ascii="Book Antiqua" w:hAnsi="Book Antiqua"/>
          <w:b/>
          <w:bCs/>
        </w:rPr>
        <w:t>42</w:t>
      </w:r>
      <w:r w:rsidRPr="00976A70">
        <w:rPr>
          <w:rFonts w:ascii="Book Antiqua" w:hAnsi="Book Antiqua"/>
        </w:rPr>
        <w:t>: 2418-2428 [PMID: 25167087 DOI: 10.1097/CCM.0000000000000573]</w:t>
      </w:r>
    </w:p>
    <w:p w14:paraId="41C46978" w14:textId="12792A42" w:rsidR="0020364B" w:rsidRPr="00976A70" w:rsidRDefault="00A842DF" w:rsidP="00976A70">
      <w:pPr>
        <w:spacing w:line="360" w:lineRule="auto"/>
        <w:jc w:val="both"/>
        <w:rPr>
          <w:rFonts w:ascii="Book Antiqua" w:hAnsi="Book Antiqua"/>
        </w:rPr>
      </w:pPr>
      <w:r w:rsidRPr="00976A70">
        <w:rPr>
          <w:rFonts w:ascii="Book Antiqua" w:hAnsi="Book Antiqua"/>
        </w:rPr>
        <w:t>30</w:t>
      </w:r>
      <w:r w:rsidR="0020364B" w:rsidRPr="00976A70">
        <w:rPr>
          <w:rFonts w:ascii="Book Antiqua" w:hAnsi="Book Antiqua"/>
        </w:rPr>
        <w:t xml:space="preserve"> </w:t>
      </w:r>
      <w:proofErr w:type="spellStart"/>
      <w:r w:rsidR="0020364B" w:rsidRPr="00976A70">
        <w:rPr>
          <w:rFonts w:ascii="Book Antiqua" w:hAnsi="Book Antiqua"/>
          <w:b/>
        </w:rPr>
        <w:t>Jazieh</w:t>
      </w:r>
      <w:proofErr w:type="spellEnd"/>
      <w:r w:rsidR="0020364B" w:rsidRPr="00976A70">
        <w:rPr>
          <w:rFonts w:ascii="Book Antiqua" w:hAnsi="Book Antiqua"/>
          <w:b/>
        </w:rPr>
        <w:t xml:space="preserve"> AR</w:t>
      </w:r>
      <w:r w:rsidR="00EC7430" w:rsidRPr="00976A70">
        <w:rPr>
          <w:rFonts w:ascii="Book Antiqua" w:hAnsi="Book Antiqua"/>
          <w:b/>
          <w:lang w:eastAsia="zh-CN"/>
        </w:rPr>
        <w:t>.</w:t>
      </w:r>
      <w:r w:rsidR="0020364B" w:rsidRPr="00976A70">
        <w:rPr>
          <w:rFonts w:ascii="Book Antiqua" w:hAnsi="Book Antiqua"/>
        </w:rPr>
        <w:t xml:space="preserve"> Capacity Building in Palliative Care. </w:t>
      </w:r>
      <w:r w:rsidR="0020364B" w:rsidRPr="00976A70">
        <w:rPr>
          <w:rFonts w:ascii="Book Antiqua" w:hAnsi="Book Antiqua"/>
          <w:i/>
        </w:rPr>
        <w:t>J Palliative Care Med</w:t>
      </w:r>
      <w:r w:rsidR="0020364B" w:rsidRPr="00976A70">
        <w:rPr>
          <w:rFonts w:ascii="Book Antiqua" w:hAnsi="Book Antiqua"/>
        </w:rPr>
        <w:t xml:space="preserve"> </w:t>
      </w:r>
      <w:r w:rsidR="00EC7430" w:rsidRPr="00976A70">
        <w:rPr>
          <w:rFonts w:ascii="Book Antiqua" w:hAnsi="Book Antiqua"/>
        </w:rPr>
        <w:t xml:space="preserve">2013; </w:t>
      </w:r>
      <w:r w:rsidR="0020364B" w:rsidRPr="00976A70">
        <w:rPr>
          <w:rFonts w:ascii="Book Antiqua" w:hAnsi="Book Antiqua"/>
          <w:b/>
        </w:rPr>
        <w:t>3:</w:t>
      </w:r>
      <w:r w:rsidR="00EC7430" w:rsidRPr="00976A70">
        <w:rPr>
          <w:rFonts w:ascii="Book Antiqua" w:hAnsi="Book Antiqua"/>
        </w:rPr>
        <w:t xml:space="preserve"> 138</w:t>
      </w:r>
      <w:r w:rsidR="0020364B" w:rsidRPr="00976A70">
        <w:rPr>
          <w:rFonts w:ascii="Book Antiqua" w:hAnsi="Book Antiqua"/>
        </w:rPr>
        <w:t xml:space="preserve"> [DOI:</w:t>
      </w:r>
      <w:r w:rsidR="00A06557" w:rsidRPr="00976A70">
        <w:rPr>
          <w:rFonts w:ascii="Book Antiqua" w:hAnsi="Book Antiqua"/>
        </w:rPr>
        <w:t xml:space="preserve"> </w:t>
      </w:r>
      <w:r w:rsidR="0020364B" w:rsidRPr="00976A70">
        <w:rPr>
          <w:rFonts w:ascii="Book Antiqua" w:hAnsi="Book Antiqua"/>
        </w:rPr>
        <w:t>10.4172/2165-7386.1000138]</w:t>
      </w:r>
    </w:p>
    <w:p w14:paraId="5AAD3F73" w14:textId="77777777" w:rsidR="0020364B" w:rsidRPr="00976A70" w:rsidRDefault="0020364B" w:rsidP="00976A70">
      <w:pPr>
        <w:spacing w:line="360" w:lineRule="auto"/>
        <w:jc w:val="both"/>
        <w:rPr>
          <w:rFonts w:ascii="Book Antiqua" w:hAnsi="Book Antiqua"/>
        </w:rPr>
      </w:pPr>
    </w:p>
    <w:p w14:paraId="3FFA74C5"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Footnotes</w:t>
      </w:r>
    </w:p>
    <w:p w14:paraId="065E8D26" w14:textId="3382F6C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Conflict-of-interest statement: </w:t>
      </w:r>
      <w:r w:rsidR="00481F29" w:rsidRPr="00976A70">
        <w:rPr>
          <w:rFonts w:ascii="Book Antiqua" w:eastAsia="Book Antiqua" w:hAnsi="Book Antiqua" w:cs="Book Antiqua"/>
          <w:color w:val="000000"/>
        </w:rPr>
        <w:t>All the authors declare that they have no conflict of interest.</w:t>
      </w:r>
    </w:p>
    <w:p w14:paraId="7459ADA3" w14:textId="77777777" w:rsidR="00A77B3E" w:rsidRPr="00976A70" w:rsidRDefault="00A77B3E" w:rsidP="00976A70">
      <w:pPr>
        <w:spacing w:line="360" w:lineRule="auto"/>
        <w:jc w:val="both"/>
        <w:rPr>
          <w:rFonts w:ascii="Book Antiqua" w:hAnsi="Book Antiqua"/>
        </w:rPr>
      </w:pPr>
    </w:p>
    <w:p w14:paraId="2F67475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bCs/>
          <w:color w:val="000000"/>
        </w:rPr>
        <w:t xml:space="preserve">Open-Access: </w:t>
      </w:r>
      <w:r w:rsidRPr="00976A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A70">
        <w:rPr>
          <w:rFonts w:ascii="Book Antiqua" w:eastAsia="Book Antiqua" w:hAnsi="Book Antiqua" w:cs="Book Antiqua"/>
          <w:color w:val="000000"/>
        </w:rPr>
        <w:t>NonCommercial</w:t>
      </w:r>
      <w:proofErr w:type="spellEnd"/>
      <w:r w:rsidRPr="00976A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27C711" w14:textId="77777777" w:rsidR="00A77B3E" w:rsidRPr="00976A70" w:rsidRDefault="00A77B3E" w:rsidP="00976A70">
      <w:pPr>
        <w:spacing w:line="360" w:lineRule="auto"/>
        <w:jc w:val="both"/>
        <w:rPr>
          <w:rFonts w:ascii="Book Antiqua" w:hAnsi="Book Antiqua"/>
        </w:rPr>
      </w:pPr>
    </w:p>
    <w:p w14:paraId="190CAC72"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Provenance and peer review: </w:t>
      </w:r>
      <w:r w:rsidRPr="00976A70">
        <w:rPr>
          <w:rFonts w:ascii="Book Antiqua" w:eastAsia="Book Antiqua" w:hAnsi="Book Antiqua" w:cs="Book Antiqua"/>
          <w:color w:val="000000"/>
        </w:rPr>
        <w:t>Invited article; Externally peer reviewed.</w:t>
      </w:r>
    </w:p>
    <w:p w14:paraId="16406004"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Peer-review model: </w:t>
      </w:r>
      <w:r w:rsidRPr="00976A70">
        <w:rPr>
          <w:rFonts w:ascii="Book Antiqua" w:eastAsia="Book Antiqua" w:hAnsi="Book Antiqua" w:cs="Book Antiqua"/>
          <w:color w:val="000000"/>
        </w:rPr>
        <w:t>Single blind</w:t>
      </w:r>
    </w:p>
    <w:p w14:paraId="3EB041AF" w14:textId="77777777" w:rsidR="00A77B3E" w:rsidRPr="00976A70" w:rsidRDefault="00A77B3E" w:rsidP="00976A70">
      <w:pPr>
        <w:spacing w:line="360" w:lineRule="auto"/>
        <w:jc w:val="both"/>
        <w:rPr>
          <w:rFonts w:ascii="Book Antiqua" w:hAnsi="Book Antiqua"/>
        </w:rPr>
      </w:pPr>
    </w:p>
    <w:p w14:paraId="0AD4B450"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Peer-review started: </w:t>
      </w:r>
      <w:r w:rsidRPr="00976A70">
        <w:rPr>
          <w:rFonts w:ascii="Book Antiqua" w:eastAsia="Book Antiqua" w:hAnsi="Book Antiqua" w:cs="Book Antiqua"/>
          <w:color w:val="000000"/>
        </w:rPr>
        <w:t>March 10, 2022</w:t>
      </w:r>
    </w:p>
    <w:p w14:paraId="1D161D75"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lastRenderedPageBreak/>
        <w:t xml:space="preserve">First decision: </w:t>
      </w:r>
      <w:r w:rsidRPr="00976A70">
        <w:rPr>
          <w:rFonts w:ascii="Book Antiqua" w:eastAsia="Book Antiqua" w:hAnsi="Book Antiqua" w:cs="Book Antiqua"/>
          <w:color w:val="000000"/>
        </w:rPr>
        <w:t>April 13, 2022</w:t>
      </w:r>
    </w:p>
    <w:p w14:paraId="7474D469"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Article in press: </w:t>
      </w:r>
    </w:p>
    <w:p w14:paraId="4105C837" w14:textId="77777777" w:rsidR="00A77B3E" w:rsidRPr="00976A70" w:rsidRDefault="00A77B3E" w:rsidP="00976A70">
      <w:pPr>
        <w:spacing w:line="360" w:lineRule="auto"/>
        <w:jc w:val="both"/>
        <w:rPr>
          <w:rFonts w:ascii="Book Antiqua" w:hAnsi="Book Antiqua"/>
        </w:rPr>
      </w:pPr>
    </w:p>
    <w:p w14:paraId="15DEBA6D" w14:textId="4D64D20A"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Specialty type: </w:t>
      </w:r>
      <w:r w:rsidRPr="00976A70">
        <w:rPr>
          <w:rFonts w:ascii="Book Antiqua" w:eastAsia="Book Antiqua" w:hAnsi="Book Antiqua" w:cs="Book Antiqua"/>
          <w:color w:val="000000"/>
        </w:rPr>
        <w:t xml:space="preserve">Critical </w:t>
      </w:r>
      <w:r w:rsidR="006C3CA8" w:rsidRPr="00976A70">
        <w:rPr>
          <w:rFonts w:ascii="Book Antiqua" w:eastAsia="Book Antiqua" w:hAnsi="Book Antiqua" w:cs="Book Antiqua"/>
          <w:color w:val="000000"/>
        </w:rPr>
        <w:t>care medicine</w:t>
      </w:r>
    </w:p>
    <w:p w14:paraId="1CA2B646"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 xml:space="preserve">Country/Territory of origin: </w:t>
      </w:r>
      <w:r w:rsidRPr="00976A70">
        <w:rPr>
          <w:rFonts w:ascii="Book Antiqua" w:eastAsia="Book Antiqua" w:hAnsi="Book Antiqua" w:cs="Book Antiqua"/>
          <w:color w:val="000000"/>
        </w:rPr>
        <w:t>India</w:t>
      </w:r>
    </w:p>
    <w:p w14:paraId="29376AA1"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b/>
          <w:color w:val="000000"/>
        </w:rPr>
        <w:t>Peer-review report’s scientific quality classification</w:t>
      </w:r>
    </w:p>
    <w:p w14:paraId="4E027C1A"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A (Excellent): 0</w:t>
      </w:r>
    </w:p>
    <w:p w14:paraId="505FD493"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B (Very good): B</w:t>
      </w:r>
    </w:p>
    <w:p w14:paraId="076AF129" w14:textId="27275BAD"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C (Good): C</w:t>
      </w:r>
      <w:r w:rsidR="009D3262" w:rsidRPr="00976A70">
        <w:rPr>
          <w:rFonts w:ascii="Book Antiqua" w:eastAsia="Book Antiqua" w:hAnsi="Book Antiqua" w:cs="Book Antiqua"/>
          <w:color w:val="000000"/>
        </w:rPr>
        <w:t>, C</w:t>
      </w:r>
    </w:p>
    <w:p w14:paraId="2CB258A2"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D (Fair): D</w:t>
      </w:r>
    </w:p>
    <w:p w14:paraId="50FF152B" w14:textId="77777777" w:rsidR="00A77B3E" w:rsidRPr="00976A70" w:rsidRDefault="00D46B3F" w:rsidP="00976A70">
      <w:pPr>
        <w:spacing w:line="360" w:lineRule="auto"/>
        <w:jc w:val="both"/>
        <w:rPr>
          <w:rFonts w:ascii="Book Antiqua" w:hAnsi="Book Antiqua"/>
        </w:rPr>
      </w:pPr>
      <w:r w:rsidRPr="00976A70">
        <w:rPr>
          <w:rFonts w:ascii="Book Antiqua" w:eastAsia="Book Antiqua" w:hAnsi="Book Antiqua" w:cs="Book Antiqua"/>
          <w:color w:val="000000"/>
        </w:rPr>
        <w:t>Grade E (Poor): 0</w:t>
      </w:r>
    </w:p>
    <w:p w14:paraId="64DBF60D" w14:textId="77777777" w:rsidR="00A77B3E" w:rsidRPr="00976A70" w:rsidRDefault="00A77B3E" w:rsidP="00976A70">
      <w:pPr>
        <w:spacing w:line="360" w:lineRule="auto"/>
        <w:jc w:val="both"/>
        <w:rPr>
          <w:rFonts w:ascii="Book Antiqua" w:hAnsi="Book Antiqua"/>
        </w:rPr>
      </w:pPr>
    </w:p>
    <w:p w14:paraId="657B2BFC" w14:textId="6F7B090C" w:rsidR="00A77B3E" w:rsidRPr="00976A70" w:rsidRDefault="00D46B3F" w:rsidP="00976A70">
      <w:pPr>
        <w:spacing w:line="360" w:lineRule="auto"/>
        <w:jc w:val="both"/>
        <w:rPr>
          <w:rFonts w:ascii="Book Antiqua" w:hAnsi="Book Antiqua"/>
        </w:rPr>
        <w:sectPr w:rsidR="00A77B3E" w:rsidRPr="00976A70">
          <w:footerReference w:type="default" r:id="rId7"/>
          <w:pgSz w:w="12240" w:h="15840"/>
          <w:pgMar w:top="1440" w:right="1440" w:bottom="1440" w:left="1440" w:header="720" w:footer="720" w:gutter="0"/>
          <w:cols w:space="720"/>
          <w:docGrid w:linePitch="360"/>
        </w:sectPr>
      </w:pPr>
      <w:r w:rsidRPr="00976A70">
        <w:rPr>
          <w:rFonts w:ascii="Book Antiqua" w:eastAsia="Book Antiqua" w:hAnsi="Book Antiqua" w:cs="Book Antiqua"/>
          <w:b/>
          <w:color w:val="000000"/>
        </w:rPr>
        <w:t xml:space="preserve">P-Reviewer: </w:t>
      </w:r>
      <w:proofErr w:type="spellStart"/>
      <w:r w:rsidRPr="00976A70">
        <w:rPr>
          <w:rFonts w:ascii="Book Antiqua" w:eastAsia="Book Antiqua" w:hAnsi="Book Antiqua" w:cs="Book Antiqua"/>
          <w:color w:val="000000"/>
        </w:rPr>
        <w:t>Byeon</w:t>
      </w:r>
      <w:proofErr w:type="spellEnd"/>
      <w:r w:rsidRPr="00976A70">
        <w:rPr>
          <w:rFonts w:ascii="Book Antiqua" w:eastAsia="Book Antiqua" w:hAnsi="Book Antiqua" w:cs="Book Antiqua"/>
          <w:color w:val="000000"/>
        </w:rPr>
        <w:t xml:space="preserve"> H, South Korea; Iglesias J</w:t>
      </w:r>
      <w:r w:rsidR="008517E6" w:rsidRPr="00976A70">
        <w:rPr>
          <w:rFonts w:ascii="Book Antiqua" w:eastAsia="Book Antiqua" w:hAnsi="Book Antiqua" w:cs="Book Antiqua"/>
          <w:color w:val="000000"/>
        </w:rPr>
        <w:t>, United States</w:t>
      </w:r>
      <w:r w:rsidRPr="00976A70">
        <w:rPr>
          <w:rFonts w:ascii="Book Antiqua" w:eastAsia="Book Antiqua" w:hAnsi="Book Antiqua" w:cs="Book Antiqua"/>
          <w:color w:val="000000"/>
        </w:rPr>
        <w:t xml:space="preserve">; </w:t>
      </w:r>
      <w:proofErr w:type="spellStart"/>
      <w:r w:rsidRPr="00976A70">
        <w:rPr>
          <w:rFonts w:ascii="Book Antiqua" w:eastAsia="Book Antiqua" w:hAnsi="Book Antiqua" w:cs="Book Antiqua"/>
          <w:color w:val="000000"/>
        </w:rPr>
        <w:t>Laranjeira</w:t>
      </w:r>
      <w:proofErr w:type="spellEnd"/>
      <w:r w:rsidRPr="00976A70">
        <w:rPr>
          <w:rFonts w:ascii="Book Antiqua" w:eastAsia="Book Antiqua" w:hAnsi="Book Antiqua" w:cs="Book Antiqua"/>
          <w:color w:val="000000"/>
        </w:rPr>
        <w:t xml:space="preserve"> C</w:t>
      </w:r>
      <w:r w:rsidR="005941CC" w:rsidRPr="00976A70">
        <w:rPr>
          <w:rFonts w:ascii="Book Antiqua" w:eastAsia="Book Antiqua" w:hAnsi="Book Antiqua" w:cs="Book Antiqua"/>
          <w:color w:val="000000"/>
        </w:rPr>
        <w:t>, Portugal</w:t>
      </w:r>
      <w:r w:rsidRPr="00976A70">
        <w:rPr>
          <w:rFonts w:ascii="Book Antiqua" w:eastAsia="Book Antiqua" w:hAnsi="Book Antiqua" w:cs="Book Antiqua"/>
          <w:b/>
          <w:color w:val="000000"/>
        </w:rPr>
        <w:t xml:space="preserve"> S-Editor: </w:t>
      </w:r>
      <w:r w:rsidRPr="00976A70">
        <w:rPr>
          <w:rFonts w:ascii="Book Antiqua" w:eastAsia="Book Antiqua" w:hAnsi="Book Antiqua" w:cs="Book Antiqua"/>
          <w:color w:val="000000"/>
        </w:rPr>
        <w:t xml:space="preserve">Liu </w:t>
      </w:r>
      <w:r w:rsidR="00E82C9A" w:rsidRPr="00976A70">
        <w:rPr>
          <w:rFonts w:ascii="Book Antiqua" w:eastAsia="Book Antiqua" w:hAnsi="Book Antiqua" w:cs="Book Antiqua"/>
          <w:color w:val="000000"/>
        </w:rPr>
        <w:t>JH</w:t>
      </w:r>
      <w:r w:rsidRPr="00976A70">
        <w:rPr>
          <w:rFonts w:ascii="Book Antiqua" w:eastAsia="Book Antiqua" w:hAnsi="Book Antiqua" w:cs="Book Antiqua"/>
          <w:b/>
          <w:color w:val="000000"/>
        </w:rPr>
        <w:t xml:space="preserve"> L-Editor:</w:t>
      </w:r>
      <w:r w:rsidR="00902234">
        <w:rPr>
          <w:rFonts w:ascii="Book Antiqua" w:hAnsi="Book Antiqua" w:cs="Book Antiqua" w:hint="eastAsia"/>
          <w:b/>
          <w:color w:val="000000"/>
          <w:lang w:eastAsia="zh-CN"/>
        </w:rPr>
        <w:t xml:space="preserve"> Ma JY</w:t>
      </w:r>
      <w:r w:rsidRPr="00976A70">
        <w:rPr>
          <w:rFonts w:ascii="Book Antiqua" w:eastAsia="Book Antiqua" w:hAnsi="Book Antiqua" w:cs="Book Antiqua"/>
          <w:b/>
          <w:color w:val="000000"/>
        </w:rPr>
        <w:t xml:space="preserve"> P-Editor:</w:t>
      </w:r>
      <w:r w:rsidR="00812503" w:rsidRPr="00812503">
        <w:rPr>
          <w:rFonts w:ascii="Book Antiqua" w:eastAsia="Book Antiqua" w:hAnsi="Book Antiqua" w:cs="Book Antiqua"/>
          <w:color w:val="000000"/>
        </w:rPr>
        <w:t xml:space="preserve"> </w:t>
      </w:r>
      <w:r w:rsidR="00812503" w:rsidRPr="00976A70">
        <w:rPr>
          <w:rFonts w:ascii="Book Antiqua" w:eastAsia="Book Antiqua" w:hAnsi="Book Antiqua" w:cs="Book Antiqua"/>
          <w:color w:val="000000"/>
        </w:rPr>
        <w:t>Liu JH</w:t>
      </w:r>
    </w:p>
    <w:p w14:paraId="66767914" w14:textId="371A352D" w:rsidR="004E573E" w:rsidRPr="005F1976" w:rsidRDefault="004E573E" w:rsidP="00976A70">
      <w:pPr>
        <w:spacing w:line="360" w:lineRule="auto"/>
        <w:jc w:val="both"/>
        <w:rPr>
          <w:rFonts w:ascii="Book Antiqua" w:hAnsi="Book Antiqua"/>
        </w:rPr>
      </w:pPr>
      <w:r w:rsidRPr="005F1976">
        <w:rPr>
          <w:rFonts w:ascii="Book Antiqua" w:eastAsia="Book Antiqua" w:hAnsi="Book Antiqua" w:cs="Book Antiqua"/>
          <w:b/>
          <w:bCs/>
          <w:color w:val="000000"/>
        </w:rPr>
        <w:lastRenderedPageBreak/>
        <w:t>Table 1</w:t>
      </w:r>
      <w:r w:rsidR="005F1976" w:rsidRPr="005F1976">
        <w:rPr>
          <w:rFonts w:ascii="Book Antiqua" w:eastAsia="Book Antiqua" w:hAnsi="Book Antiqua" w:cs="Book Antiqua"/>
          <w:b/>
          <w:color w:val="000000"/>
        </w:rPr>
        <w:t xml:space="preserve"> </w:t>
      </w:r>
      <w:r w:rsidR="00080D8A">
        <w:rPr>
          <w:rFonts w:ascii="Book Antiqua" w:hAnsi="Book Antiqua" w:cs="Book Antiqua" w:hint="eastAsia"/>
          <w:b/>
          <w:color w:val="000000"/>
          <w:lang w:eastAsia="zh-CN"/>
        </w:rPr>
        <w:t>S</w:t>
      </w:r>
      <w:r w:rsidRPr="005F1976">
        <w:rPr>
          <w:rFonts w:ascii="Book Antiqua" w:eastAsia="Book Antiqua" w:hAnsi="Book Antiqua" w:cs="Book Antiqua"/>
          <w:b/>
          <w:color w:val="000000"/>
        </w:rPr>
        <w:t>teps to choose an appropriate model to provide palliative care in critical care setup</w:t>
      </w:r>
    </w:p>
    <w:tbl>
      <w:tblPr>
        <w:tblW w:w="9214" w:type="dxa"/>
        <w:tblInd w:w="108" w:type="dxa"/>
        <w:tblBorders>
          <w:top w:val="single" w:sz="4" w:space="0" w:color="auto"/>
          <w:bottom w:val="single" w:sz="4" w:space="0" w:color="auto"/>
        </w:tblBorders>
        <w:tblLook w:val="04A0" w:firstRow="1" w:lastRow="0" w:firstColumn="1" w:lastColumn="0" w:noHBand="0" w:noVBand="1"/>
      </w:tblPr>
      <w:tblGrid>
        <w:gridCol w:w="9214"/>
      </w:tblGrid>
      <w:tr w:rsidR="004E573E" w:rsidRPr="004E573E" w14:paraId="4530FB02" w14:textId="77777777" w:rsidTr="00664871">
        <w:trPr>
          <w:trHeight w:val="312"/>
        </w:trPr>
        <w:tc>
          <w:tcPr>
            <w:tcW w:w="9214" w:type="dxa"/>
            <w:shd w:val="clear" w:color="auto" w:fill="auto"/>
            <w:noWrap/>
            <w:vAlign w:val="center"/>
            <w:hideMark/>
          </w:tcPr>
          <w:p w14:paraId="06389ECE" w14:textId="0376C350" w:rsidR="004E573E" w:rsidRPr="004E573E" w:rsidRDefault="004E573E" w:rsidP="00976A70">
            <w:pPr>
              <w:spacing w:line="360" w:lineRule="auto"/>
              <w:jc w:val="both"/>
              <w:rPr>
                <w:rFonts w:ascii="Book Antiqua" w:eastAsia="DengXian" w:hAnsi="Book Antiqua" w:cs="SimSun"/>
                <w:color w:val="000000"/>
                <w:lang w:eastAsia="zh-CN"/>
              </w:rPr>
            </w:pPr>
            <w:bookmarkStart w:id="1" w:name="RANGE!G19"/>
            <w:r w:rsidRPr="004E573E">
              <w:rPr>
                <w:rFonts w:ascii="Book Antiqua" w:eastAsia="DengXian" w:hAnsi="Book Antiqua" w:cs="SimSun"/>
                <w:color w:val="000000"/>
                <w:lang w:eastAsia="zh-CN"/>
              </w:rPr>
              <w:t>Assess the capacity of staff, availability of resources and level of skills and knowledge among the clinicians</w:t>
            </w:r>
            <w:bookmarkEnd w:id="1"/>
          </w:p>
        </w:tc>
      </w:tr>
      <w:tr w:rsidR="004E573E" w:rsidRPr="004E573E" w14:paraId="263177C1" w14:textId="77777777" w:rsidTr="00664871">
        <w:trPr>
          <w:trHeight w:val="624"/>
        </w:trPr>
        <w:tc>
          <w:tcPr>
            <w:tcW w:w="9214" w:type="dxa"/>
            <w:shd w:val="clear" w:color="auto" w:fill="auto"/>
            <w:noWrap/>
            <w:vAlign w:val="center"/>
            <w:hideMark/>
          </w:tcPr>
          <w:p w14:paraId="031A6215" w14:textId="02143018" w:rsidR="004E573E" w:rsidRPr="004E573E" w:rsidRDefault="004E573E" w:rsidP="00BB0052">
            <w:pPr>
              <w:spacing w:line="360" w:lineRule="auto"/>
              <w:jc w:val="both"/>
              <w:rPr>
                <w:rFonts w:ascii="Book Antiqua" w:eastAsia="DengXian" w:hAnsi="Book Antiqua" w:cs="SimSun"/>
                <w:color w:val="000000"/>
                <w:lang w:eastAsia="zh-CN"/>
              </w:rPr>
            </w:pPr>
            <w:r w:rsidRPr="004E573E">
              <w:rPr>
                <w:rFonts w:ascii="Book Antiqua" w:eastAsia="DengXian" w:hAnsi="Book Antiqua" w:cs="SimSun"/>
                <w:color w:val="000000"/>
                <w:lang w:eastAsia="zh-CN"/>
              </w:rPr>
              <w:t xml:space="preserve">Assess the understanding of ICU clinicians regarding </w:t>
            </w:r>
            <w:r w:rsidR="00BB0052">
              <w:rPr>
                <w:rFonts w:ascii="Book Antiqua" w:eastAsia="DengXian" w:hAnsi="Book Antiqua" w:cs="SimSun"/>
                <w:color w:val="000000"/>
                <w:lang w:eastAsia="zh-CN"/>
              </w:rPr>
              <w:t xml:space="preserve">the </w:t>
            </w:r>
            <w:r w:rsidRPr="004E573E">
              <w:rPr>
                <w:rFonts w:ascii="Book Antiqua" w:eastAsia="DengXian" w:hAnsi="Book Antiqua" w:cs="SimSun"/>
                <w:color w:val="000000"/>
                <w:lang w:eastAsia="zh-CN"/>
              </w:rPr>
              <w:t xml:space="preserve">need for palliative care in ICU and their receptivity </w:t>
            </w:r>
            <w:r w:rsidR="00BB0052">
              <w:rPr>
                <w:rFonts w:ascii="Book Antiqua" w:eastAsia="DengXian" w:hAnsi="Book Antiqua" w:cs="SimSun"/>
                <w:color w:val="000000"/>
                <w:lang w:eastAsia="zh-CN"/>
              </w:rPr>
              <w:t>to</w:t>
            </w:r>
            <w:r w:rsidR="00BB0052" w:rsidRPr="004E573E">
              <w:rPr>
                <w:rFonts w:ascii="Book Antiqua" w:eastAsia="DengXian" w:hAnsi="Book Antiqua" w:cs="SimSun"/>
                <w:color w:val="000000"/>
                <w:lang w:eastAsia="zh-CN"/>
              </w:rPr>
              <w:t xml:space="preserve"> </w:t>
            </w:r>
            <w:r w:rsidRPr="004E573E">
              <w:rPr>
                <w:rFonts w:ascii="Book Antiqua" w:eastAsia="DengXian" w:hAnsi="Book Antiqua" w:cs="SimSun"/>
                <w:color w:val="000000"/>
                <w:lang w:eastAsia="zh-CN"/>
              </w:rPr>
              <w:t>the same</w:t>
            </w:r>
          </w:p>
        </w:tc>
      </w:tr>
      <w:tr w:rsidR="004E573E" w:rsidRPr="004E573E" w14:paraId="71D5984B" w14:textId="77777777" w:rsidTr="00664871">
        <w:trPr>
          <w:trHeight w:val="312"/>
        </w:trPr>
        <w:tc>
          <w:tcPr>
            <w:tcW w:w="9214" w:type="dxa"/>
            <w:shd w:val="clear" w:color="auto" w:fill="auto"/>
            <w:noWrap/>
            <w:vAlign w:val="center"/>
            <w:hideMark/>
          </w:tcPr>
          <w:p w14:paraId="52CBDC77" w14:textId="77777777" w:rsidR="004E573E" w:rsidRPr="004E573E" w:rsidRDefault="004E573E" w:rsidP="00976A70">
            <w:pPr>
              <w:spacing w:line="360" w:lineRule="auto"/>
              <w:jc w:val="both"/>
              <w:rPr>
                <w:rFonts w:ascii="Book Antiqua" w:eastAsia="DengXian" w:hAnsi="Book Antiqua" w:cs="SimSun"/>
                <w:color w:val="000000"/>
                <w:lang w:eastAsia="zh-CN"/>
              </w:rPr>
            </w:pPr>
            <w:r w:rsidRPr="004E573E">
              <w:rPr>
                <w:rFonts w:ascii="Book Antiqua" w:eastAsia="DengXian" w:hAnsi="Book Antiqua" w:cs="SimSun"/>
                <w:color w:val="000000"/>
                <w:lang w:eastAsia="zh-CN"/>
              </w:rPr>
              <w:t>Assess the interest level of ICU clinicians to strengthen their knowledge and skills related to palliative care</w:t>
            </w:r>
          </w:p>
        </w:tc>
      </w:tr>
      <w:tr w:rsidR="004E573E" w:rsidRPr="004E573E" w14:paraId="06484A22" w14:textId="77777777" w:rsidTr="00664871">
        <w:trPr>
          <w:trHeight w:val="936"/>
        </w:trPr>
        <w:tc>
          <w:tcPr>
            <w:tcW w:w="9214" w:type="dxa"/>
            <w:shd w:val="clear" w:color="auto" w:fill="auto"/>
            <w:noWrap/>
            <w:vAlign w:val="center"/>
            <w:hideMark/>
          </w:tcPr>
          <w:p w14:paraId="2A4077FF" w14:textId="77777777" w:rsidR="004E573E" w:rsidRPr="004E573E" w:rsidRDefault="004E573E" w:rsidP="00976A70">
            <w:pPr>
              <w:spacing w:line="360" w:lineRule="auto"/>
              <w:jc w:val="both"/>
              <w:rPr>
                <w:rFonts w:ascii="Book Antiqua" w:eastAsia="DengXian" w:hAnsi="Book Antiqua" w:cs="SimSun"/>
                <w:color w:val="000000"/>
                <w:lang w:eastAsia="zh-CN"/>
              </w:rPr>
            </w:pPr>
            <w:r w:rsidRPr="004E573E">
              <w:rPr>
                <w:rFonts w:ascii="Book Antiqua" w:eastAsia="DengXian" w:hAnsi="Book Antiqua" w:cs="SimSun"/>
                <w:color w:val="000000"/>
                <w:lang w:eastAsia="zh-CN"/>
              </w:rPr>
              <w:t xml:space="preserve">Form a multidisciplinary committee including a critical care specialist, palliative care physician, hospital administrator, nursing staff, psychologist and a social worker to decide upon the best model for providing palliative care in the ICU of their institute. </w:t>
            </w:r>
          </w:p>
        </w:tc>
      </w:tr>
      <w:tr w:rsidR="004E573E" w:rsidRPr="004E573E" w14:paraId="15636FA2" w14:textId="77777777" w:rsidTr="00664871">
        <w:trPr>
          <w:trHeight w:val="624"/>
        </w:trPr>
        <w:tc>
          <w:tcPr>
            <w:tcW w:w="9214" w:type="dxa"/>
            <w:shd w:val="clear" w:color="auto" w:fill="auto"/>
            <w:noWrap/>
            <w:vAlign w:val="center"/>
            <w:hideMark/>
          </w:tcPr>
          <w:p w14:paraId="1E509B53" w14:textId="52787702" w:rsidR="004E573E" w:rsidRPr="004E573E" w:rsidRDefault="004E573E" w:rsidP="00080D8A">
            <w:pPr>
              <w:spacing w:line="360" w:lineRule="auto"/>
              <w:jc w:val="both"/>
              <w:rPr>
                <w:rFonts w:ascii="Book Antiqua" w:eastAsia="DengXian" w:hAnsi="Book Antiqua" w:cs="SimSun"/>
                <w:color w:val="000000"/>
                <w:lang w:eastAsia="zh-CN"/>
              </w:rPr>
            </w:pPr>
            <w:r w:rsidRPr="004E573E">
              <w:rPr>
                <w:rFonts w:ascii="Book Antiqua" w:eastAsia="DengXian" w:hAnsi="Book Antiqua" w:cs="SimSun"/>
                <w:color w:val="000000"/>
                <w:lang w:eastAsia="zh-CN"/>
              </w:rPr>
              <w:t xml:space="preserve">Try to </w:t>
            </w:r>
            <w:r w:rsidR="00080D8A">
              <w:rPr>
                <w:rFonts w:ascii="Book Antiqua" w:eastAsia="DengXian" w:hAnsi="Book Antiqua" w:cs="SimSun" w:hint="eastAsia"/>
                <w:color w:val="000000"/>
                <w:lang w:eastAsia="zh-CN"/>
              </w:rPr>
              <w:t>use the</w:t>
            </w:r>
            <w:r w:rsidR="00080D8A" w:rsidRPr="004E573E">
              <w:rPr>
                <w:rFonts w:ascii="Book Antiqua" w:eastAsia="DengXian" w:hAnsi="Book Antiqua" w:cs="SimSun"/>
                <w:color w:val="000000"/>
                <w:lang w:eastAsia="zh-CN"/>
              </w:rPr>
              <w:t xml:space="preserve"> </w:t>
            </w:r>
            <w:r w:rsidRPr="004E573E">
              <w:rPr>
                <w:rFonts w:ascii="Book Antiqua" w:eastAsia="DengXian" w:hAnsi="Book Antiqua" w:cs="SimSun"/>
                <w:color w:val="000000"/>
                <w:lang w:eastAsia="zh-CN"/>
              </w:rPr>
              <w:t xml:space="preserve">‘mixed model’ for providing palliative care in ICU as it incorporates </w:t>
            </w:r>
            <w:r w:rsidR="00080D8A">
              <w:rPr>
                <w:rFonts w:ascii="Book Antiqua" w:eastAsia="DengXian" w:hAnsi="Book Antiqua" w:cs="SimSun" w:hint="eastAsia"/>
                <w:color w:val="000000"/>
                <w:lang w:eastAsia="zh-CN"/>
              </w:rPr>
              <w:t>advantages</w:t>
            </w:r>
            <w:r w:rsidRPr="004E573E">
              <w:rPr>
                <w:rFonts w:ascii="Book Antiqua" w:eastAsia="DengXian" w:hAnsi="Book Antiqua" w:cs="SimSun"/>
                <w:color w:val="000000"/>
                <w:lang w:eastAsia="zh-CN"/>
              </w:rPr>
              <w:t xml:space="preserve"> of both </w:t>
            </w:r>
            <w:r w:rsidR="003652EC">
              <w:rPr>
                <w:rFonts w:ascii="Book Antiqua" w:eastAsia="DengXian" w:hAnsi="Book Antiqua" w:cs="SimSun"/>
                <w:color w:val="000000"/>
                <w:lang w:eastAsia="zh-CN"/>
              </w:rPr>
              <w:t>the</w:t>
            </w:r>
            <w:r w:rsidR="003652EC" w:rsidRPr="004E573E">
              <w:rPr>
                <w:rFonts w:ascii="Book Antiqua" w:eastAsia="DengXian" w:hAnsi="Book Antiqua" w:cs="SimSun"/>
                <w:color w:val="000000"/>
                <w:lang w:eastAsia="zh-CN"/>
              </w:rPr>
              <w:t xml:space="preserve"> </w:t>
            </w:r>
            <w:r w:rsidRPr="004E573E">
              <w:rPr>
                <w:rFonts w:ascii="Book Antiqua" w:eastAsia="DengXian" w:hAnsi="Book Antiqua" w:cs="SimSun"/>
                <w:color w:val="000000"/>
                <w:lang w:eastAsia="zh-CN"/>
              </w:rPr>
              <w:t>integration and consultation model</w:t>
            </w:r>
          </w:p>
        </w:tc>
      </w:tr>
    </w:tbl>
    <w:p w14:paraId="329F23DC" w14:textId="0C0B59D2" w:rsidR="00A77B3E" w:rsidRPr="00976A70" w:rsidRDefault="0081780F" w:rsidP="00976A70">
      <w:pPr>
        <w:spacing w:line="360" w:lineRule="auto"/>
        <w:jc w:val="both"/>
        <w:rPr>
          <w:rFonts w:ascii="Book Antiqua" w:hAnsi="Book Antiqua"/>
        </w:rPr>
      </w:pPr>
      <w:r w:rsidRPr="004E573E">
        <w:rPr>
          <w:rFonts w:ascii="Book Antiqua" w:eastAsia="DengXian" w:hAnsi="Book Antiqua" w:cs="SimSun"/>
          <w:color w:val="000000"/>
          <w:lang w:eastAsia="zh-CN"/>
        </w:rPr>
        <w:t>ICU</w:t>
      </w:r>
      <w:r>
        <w:rPr>
          <w:rFonts w:ascii="Book Antiqua" w:eastAsia="DengXian" w:hAnsi="Book Antiqua" w:cs="SimSun"/>
          <w:color w:val="000000"/>
          <w:lang w:eastAsia="zh-CN"/>
        </w:rPr>
        <w:t xml:space="preserve">: </w:t>
      </w:r>
      <w:r w:rsidRPr="0081780F">
        <w:rPr>
          <w:rFonts w:ascii="Book Antiqua" w:eastAsia="DengXian" w:hAnsi="Book Antiqua" w:cs="SimSun"/>
          <w:color w:val="000000"/>
          <w:lang w:eastAsia="zh-CN"/>
        </w:rPr>
        <w:t>Intensive care unit</w:t>
      </w:r>
      <w:r>
        <w:rPr>
          <w:rFonts w:ascii="Book Antiqua" w:eastAsia="DengXian" w:hAnsi="Book Antiqua" w:cs="SimSun"/>
          <w:color w:val="000000"/>
          <w:lang w:eastAsia="zh-CN"/>
        </w:rPr>
        <w:t>.</w:t>
      </w:r>
    </w:p>
    <w:sectPr w:rsidR="00A77B3E" w:rsidRPr="00976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8BB5" w14:textId="77777777" w:rsidR="00410B25" w:rsidRDefault="00410B25" w:rsidP="0082259F">
      <w:r>
        <w:separator/>
      </w:r>
    </w:p>
  </w:endnote>
  <w:endnote w:type="continuationSeparator" w:id="0">
    <w:p w14:paraId="3DE45B5E" w14:textId="77777777" w:rsidR="00410B25" w:rsidRDefault="00410B25" w:rsidP="0082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6708"/>
      <w:docPartObj>
        <w:docPartGallery w:val="Page Numbers (Bottom of Page)"/>
        <w:docPartUnique/>
      </w:docPartObj>
    </w:sdtPr>
    <w:sdtEndPr>
      <w:rPr>
        <w:rFonts w:ascii="Book Antiqua" w:hAnsi="Book Antiqua"/>
        <w:sz w:val="24"/>
        <w:szCs w:val="24"/>
      </w:rPr>
    </w:sdtEndPr>
    <w:sdtContent>
      <w:sdt>
        <w:sdtPr>
          <w:id w:val="1656796027"/>
          <w:docPartObj>
            <w:docPartGallery w:val="Page Numbers (Top of Page)"/>
            <w:docPartUnique/>
          </w:docPartObj>
        </w:sdtPr>
        <w:sdtEndPr>
          <w:rPr>
            <w:rFonts w:ascii="Book Antiqua" w:hAnsi="Book Antiqua"/>
            <w:sz w:val="24"/>
            <w:szCs w:val="24"/>
          </w:rPr>
        </w:sdtEndPr>
        <w:sdtContent>
          <w:p w14:paraId="794BB66F" w14:textId="43963142" w:rsidR="0082259F" w:rsidRPr="0082259F" w:rsidRDefault="0082259F">
            <w:pPr>
              <w:pStyle w:val="ac"/>
              <w:jc w:val="right"/>
              <w:rPr>
                <w:rFonts w:ascii="Book Antiqua" w:hAnsi="Book Antiqua"/>
                <w:sz w:val="24"/>
                <w:szCs w:val="24"/>
              </w:rPr>
            </w:pPr>
            <w:r w:rsidRPr="0082259F">
              <w:rPr>
                <w:rFonts w:ascii="Book Antiqua" w:hAnsi="Book Antiqua"/>
                <w:sz w:val="24"/>
                <w:szCs w:val="24"/>
                <w:lang w:val="zh-CN" w:eastAsia="zh-CN"/>
              </w:rPr>
              <w:t xml:space="preserve"> </w:t>
            </w:r>
            <w:r w:rsidRPr="0082259F">
              <w:rPr>
                <w:rFonts w:ascii="Book Antiqua" w:hAnsi="Book Antiqua"/>
                <w:b/>
                <w:bCs/>
                <w:sz w:val="24"/>
                <w:szCs w:val="24"/>
              </w:rPr>
              <w:fldChar w:fldCharType="begin"/>
            </w:r>
            <w:r w:rsidRPr="0082259F">
              <w:rPr>
                <w:rFonts w:ascii="Book Antiqua" w:hAnsi="Book Antiqua"/>
                <w:b/>
                <w:bCs/>
                <w:sz w:val="24"/>
                <w:szCs w:val="24"/>
              </w:rPr>
              <w:instrText>PAGE</w:instrText>
            </w:r>
            <w:r w:rsidRPr="0082259F">
              <w:rPr>
                <w:rFonts w:ascii="Book Antiqua" w:hAnsi="Book Antiqua"/>
                <w:b/>
                <w:bCs/>
                <w:sz w:val="24"/>
                <w:szCs w:val="24"/>
              </w:rPr>
              <w:fldChar w:fldCharType="separate"/>
            </w:r>
            <w:r w:rsidR="00BD5393">
              <w:rPr>
                <w:rFonts w:ascii="Book Antiqua" w:hAnsi="Book Antiqua"/>
                <w:b/>
                <w:bCs/>
                <w:noProof/>
                <w:sz w:val="24"/>
                <w:szCs w:val="24"/>
              </w:rPr>
              <w:t>16</w:t>
            </w:r>
            <w:r w:rsidRPr="0082259F">
              <w:rPr>
                <w:rFonts w:ascii="Book Antiqua" w:hAnsi="Book Antiqua"/>
                <w:b/>
                <w:bCs/>
                <w:sz w:val="24"/>
                <w:szCs w:val="24"/>
              </w:rPr>
              <w:fldChar w:fldCharType="end"/>
            </w:r>
            <w:r w:rsidRPr="0082259F">
              <w:rPr>
                <w:rFonts w:ascii="Book Antiqua" w:hAnsi="Book Antiqua"/>
                <w:sz w:val="24"/>
                <w:szCs w:val="24"/>
                <w:lang w:val="zh-CN" w:eastAsia="zh-CN"/>
              </w:rPr>
              <w:t xml:space="preserve"> / </w:t>
            </w:r>
            <w:r w:rsidRPr="0082259F">
              <w:rPr>
                <w:rFonts w:ascii="Book Antiqua" w:hAnsi="Book Antiqua"/>
                <w:b/>
                <w:bCs/>
                <w:sz w:val="24"/>
                <w:szCs w:val="24"/>
              </w:rPr>
              <w:fldChar w:fldCharType="begin"/>
            </w:r>
            <w:r w:rsidRPr="0082259F">
              <w:rPr>
                <w:rFonts w:ascii="Book Antiqua" w:hAnsi="Book Antiqua"/>
                <w:b/>
                <w:bCs/>
                <w:sz w:val="24"/>
                <w:szCs w:val="24"/>
              </w:rPr>
              <w:instrText>NUMPAGES</w:instrText>
            </w:r>
            <w:r w:rsidRPr="0082259F">
              <w:rPr>
                <w:rFonts w:ascii="Book Antiqua" w:hAnsi="Book Antiqua"/>
                <w:b/>
                <w:bCs/>
                <w:sz w:val="24"/>
                <w:szCs w:val="24"/>
              </w:rPr>
              <w:fldChar w:fldCharType="separate"/>
            </w:r>
            <w:r w:rsidR="00BD5393">
              <w:rPr>
                <w:rFonts w:ascii="Book Antiqua" w:hAnsi="Book Antiqua"/>
                <w:b/>
                <w:bCs/>
                <w:noProof/>
                <w:sz w:val="24"/>
                <w:szCs w:val="24"/>
              </w:rPr>
              <w:t>17</w:t>
            </w:r>
            <w:r w:rsidRPr="0082259F">
              <w:rPr>
                <w:rFonts w:ascii="Book Antiqua" w:hAnsi="Book Antiqua"/>
                <w:b/>
                <w:bCs/>
                <w:sz w:val="24"/>
                <w:szCs w:val="24"/>
              </w:rPr>
              <w:fldChar w:fldCharType="end"/>
            </w:r>
          </w:p>
        </w:sdtContent>
      </w:sdt>
    </w:sdtContent>
  </w:sdt>
  <w:p w14:paraId="58649BA2" w14:textId="77777777" w:rsidR="0082259F" w:rsidRDefault="0082259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DAFE" w14:textId="77777777" w:rsidR="00410B25" w:rsidRDefault="00410B25" w:rsidP="0082259F">
      <w:r>
        <w:separator/>
      </w:r>
    </w:p>
  </w:footnote>
  <w:footnote w:type="continuationSeparator" w:id="0">
    <w:p w14:paraId="6F78C1EB" w14:textId="77777777" w:rsidR="00410B25" w:rsidRDefault="00410B25" w:rsidP="0082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502B"/>
    <w:multiLevelType w:val="hybridMultilevel"/>
    <w:tmpl w:val="A5AE7B36"/>
    <w:lvl w:ilvl="0" w:tplc="E02EE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742123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14E"/>
    <w:rsid w:val="00034F5D"/>
    <w:rsid w:val="00050881"/>
    <w:rsid w:val="00056D2A"/>
    <w:rsid w:val="00077857"/>
    <w:rsid w:val="00080D8A"/>
    <w:rsid w:val="00086661"/>
    <w:rsid w:val="000A76CA"/>
    <w:rsid w:val="000B22AC"/>
    <w:rsid w:val="000B61E6"/>
    <w:rsid w:val="00126FE6"/>
    <w:rsid w:val="00127058"/>
    <w:rsid w:val="00161DDB"/>
    <w:rsid w:val="001660F0"/>
    <w:rsid w:val="001677E3"/>
    <w:rsid w:val="00174BC6"/>
    <w:rsid w:val="001843E9"/>
    <w:rsid w:val="00191AFD"/>
    <w:rsid w:val="001A5FAF"/>
    <w:rsid w:val="001C26D0"/>
    <w:rsid w:val="001C2847"/>
    <w:rsid w:val="001E5CB3"/>
    <w:rsid w:val="001F463E"/>
    <w:rsid w:val="0020364B"/>
    <w:rsid w:val="0021388D"/>
    <w:rsid w:val="00222B8F"/>
    <w:rsid w:val="00243A89"/>
    <w:rsid w:val="0024670F"/>
    <w:rsid w:val="00276E05"/>
    <w:rsid w:val="00295FA2"/>
    <w:rsid w:val="002A6012"/>
    <w:rsid w:val="002B46DC"/>
    <w:rsid w:val="002C00B8"/>
    <w:rsid w:val="002D69B2"/>
    <w:rsid w:val="002D7EDF"/>
    <w:rsid w:val="002E5BCE"/>
    <w:rsid w:val="002E6D9A"/>
    <w:rsid w:val="002F3DF3"/>
    <w:rsid w:val="003006C3"/>
    <w:rsid w:val="0030371D"/>
    <w:rsid w:val="003253B7"/>
    <w:rsid w:val="003278AB"/>
    <w:rsid w:val="00327D9C"/>
    <w:rsid w:val="00331B60"/>
    <w:rsid w:val="003652EC"/>
    <w:rsid w:val="0037603A"/>
    <w:rsid w:val="00381715"/>
    <w:rsid w:val="00384688"/>
    <w:rsid w:val="004003AD"/>
    <w:rsid w:val="0040461C"/>
    <w:rsid w:val="00410B25"/>
    <w:rsid w:val="004136E2"/>
    <w:rsid w:val="004216D3"/>
    <w:rsid w:val="00436193"/>
    <w:rsid w:val="004469EE"/>
    <w:rsid w:val="00456097"/>
    <w:rsid w:val="004628BE"/>
    <w:rsid w:val="004635D9"/>
    <w:rsid w:val="0047227C"/>
    <w:rsid w:val="00481F29"/>
    <w:rsid w:val="00487F41"/>
    <w:rsid w:val="004A2DE2"/>
    <w:rsid w:val="004C3D12"/>
    <w:rsid w:val="004D382D"/>
    <w:rsid w:val="004E573E"/>
    <w:rsid w:val="0052078C"/>
    <w:rsid w:val="00532610"/>
    <w:rsid w:val="00533AB0"/>
    <w:rsid w:val="00542479"/>
    <w:rsid w:val="005470B2"/>
    <w:rsid w:val="00557A67"/>
    <w:rsid w:val="0056450E"/>
    <w:rsid w:val="00571467"/>
    <w:rsid w:val="00581AA4"/>
    <w:rsid w:val="005914CC"/>
    <w:rsid w:val="005941CC"/>
    <w:rsid w:val="00597211"/>
    <w:rsid w:val="005D150C"/>
    <w:rsid w:val="005E7D50"/>
    <w:rsid w:val="005F1976"/>
    <w:rsid w:val="00605B48"/>
    <w:rsid w:val="006263D3"/>
    <w:rsid w:val="0063095E"/>
    <w:rsid w:val="00636BAE"/>
    <w:rsid w:val="006451BB"/>
    <w:rsid w:val="00650B0B"/>
    <w:rsid w:val="00652F8F"/>
    <w:rsid w:val="00663545"/>
    <w:rsid w:val="00664871"/>
    <w:rsid w:val="00666BFA"/>
    <w:rsid w:val="006732DA"/>
    <w:rsid w:val="0069309A"/>
    <w:rsid w:val="006970E1"/>
    <w:rsid w:val="006C3CA8"/>
    <w:rsid w:val="006F498F"/>
    <w:rsid w:val="00700D25"/>
    <w:rsid w:val="00703657"/>
    <w:rsid w:val="007050C6"/>
    <w:rsid w:val="00712A36"/>
    <w:rsid w:val="00717372"/>
    <w:rsid w:val="00720D8C"/>
    <w:rsid w:val="007245C2"/>
    <w:rsid w:val="0075794F"/>
    <w:rsid w:val="007710A0"/>
    <w:rsid w:val="0078148F"/>
    <w:rsid w:val="00782320"/>
    <w:rsid w:val="00783220"/>
    <w:rsid w:val="00793EAA"/>
    <w:rsid w:val="007A17EA"/>
    <w:rsid w:val="007A29FB"/>
    <w:rsid w:val="007C51B0"/>
    <w:rsid w:val="007D003A"/>
    <w:rsid w:val="007E448B"/>
    <w:rsid w:val="00812503"/>
    <w:rsid w:val="0081780F"/>
    <w:rsid w:val="0082097E"/>
    <w:rsid w:val="0082198E"/>
    <w:rsid w:val="0082259F"/>
    <w:rsid w:val="00832C5D"/>
    <w:rsid w:val="0084413B"/>
    <w:rsid w:val="008453F9"/>
    <w:rsid w:val="008461DD"/>
    <w:rsid w:val="00847C44"/>
    <w:rsid w:val="008517E6"/>
    <w:rsid w:val="00852436"/>
    <w:rsid w:val="0086528E"/>
    <w:rsid w:val="00886737"/>
    <w:rsid w:val="00892E8E"/>
    <w:rsid w:val="00893FEE"/>
    <w:rsid w:val="008A5857"/>
    <w:rsid w:val="008B6C63"/>
    <w:rsid w:val="008C4E10"/>
    <w:rsid w:val="008D4F2D"/>
    <w:rsid w:val="00902234"/>
    <w:rsid w:val="0090240F"/>
    <w:rsid w:val="00907040"/>
    <w:rsid w:val="009169B0"/>
    <w:rsid w:val="009170B4"/>
    <w:rsid w:val="00935F1B"/>
    <w:rsid w:val="00941731"/>
    <w:rsid w:val="00976A70"/>
    <w:rsid w:val="00983868"/>
    <w:rsid w:val="009913C8"/>
    <w:rsid w:val="0099379B"/>
    <w:rsid w:val="009939C8"/>
    <w:rsid w:val="00996E35"/>
    <w:rsid w:val="009D3262"/>
    <w:rsid w:val="009D52AF"/>
    <w:rsid w:val="00A06557"/>
    <w:rsid w:val="00A13AA2"/>
    <w:rsid w:val="00A1678E"/>
    <w:rsid w:val="00A26B83"/>
    <w:rsid w:val="00A33548"/>
    <w:rsid w:val="00A50AF8"/>
    <w:rsid w:val="00A77B3E"/>
    <w:rsid w:val="00A810E4"/>
    <w:rsid w:val="00A842DF"/>
    <w:rsid w:val="00A86E4D"/>
    <w:rsid w:val="00AA1A8C"/>
    <w:rsid w:val="00AB506A"/>
    <w:rsid w:val="00AB7C35"/>
    <w:rsid w:val="00AC593F"/>
    <w:rsid w:val="00AD0B76"/>
    <w:rsid w:val="00AD6971"/>
    <w:rsid w:val="00AE1384"/>
    <w:rsid w:val="00B007B1"/>
    <w:rsid w:val="00B06B92"/>
    <w:rsid w:val="00B32542"/>
    <w:rsid w:val="00B37A2F"/>
    <w:rsid w:val="00B37BBC"/>
    <w:rsid w:val="00B46D79"/>
    <w:rsid w:val="00B5272A"/>
    <w:rsid w:val="00B736EC"/>
    <w:rsid w:val="00B73DCD"/>
    <w:rsid w:val="00B82803"/>
    <w:rsid w:val="00B87748"/>
    <w:rsid w:val="00B977A4"/>
    <w:rsid w:val="00BA73CF"/>
    <w:rsid w:val="00BB0052"/>
    <w:rsid w:val="00BD4180"/>
    <w:rsid w:val="00BD5393"/>
    <w:rsid w:val="00BE1422"/>
    <w:rsid w:val="00BE4581"/>
    <w:rsid w:val="00BF05E4"/>
    <w:rsid w:val="00BF2AD6"/>
    <w:rsid w:val="00C0083C"/>
    <w:rsid w:val="00C031A9"/>
    <w:rsid w:val="00C13F78"/>
    <w:rsid w:val="00C42191"/>
    <w:rsid w:val="00C44E0E"/>
    <w:rsid w:val="00C56C02"/>
    <w:rsid w:val="00C63A77"/>
    <w:rsid w:val="00C64487"/>
    <w:rsid w:val="00C712D4"/>
    <w:rsid w:val="00C74642"/>
    <w:rsid w:val="00C7648B"/>
    <w:rsid w:val="00C84CC4"/>
    <w:rsid w:val="00CA123D"/>
    <w:rsid w:val="00CA2A55"/>
    <w:rsid w:val="00CB699F"/>
    <w:rsid w:val="00CD106C"/>
    <w:rsid w:val="00CE250B"/>
    <w:rsid w:val="00D04706"/>
    <w:rsid w:val="00D17C4C"/>
    <w:rsid w:val="00D304D1"/>
    <w:rsid w:val="00D32E40"/>
    <w:rsid w:val="00D41985"/>
    <w:rsid w:val="00D427D0"/>
    <w:rsid w:val="00D46B3F"/>
    <w:rsid w:val="00D471B5"/>
    <w:rsid w:val="00D47D29"/>
    <w:rsid w:val="00D828CE"/>
    <w:rsid w:val="00DC0479"/>
    <w:rsid w:val="00DC0F2F"/>
    <w:rsid w:val="00DC4788"/>
    <w:rsid w:val="00DC61C9"/>
    <w:rsid w:val="00DD02A9"/>
    <w:rsid w:val="00E01357"/>
    <w:rsid w:val="00E03F44"/>
    <w:rsid w:val="00E127BA"/>
    <w:rsid w:val="00E30A0E"/>
    <w:rsid w:val="00E35E8E"/>
    <w:rsid w:val="00E3708C"/>
    <w:rsid w:val="00E53747"/>
    <w:rsid w:val="00E55B2B"/>
    <w:rsid w:val="00E77DA4"/>
    <w:rsid w:val="00E82C9A"/>
    <w:rsid w:val="00EB253D"/>
    <w:rsid w:val="00EC7430"/>
    <w:rsid w:val="00EF7EBB"/>
    <w:rsid w:val="00F0561A"/>
    <w:rsid w:val="00F142BF"/>
    <w:rsid w:val="00F17553"/>
    <w:rsid w:val="00F26CBE"/>
    <w:rsid w:val="00F3079D"/>
    <w:rsid w:val="00F3210F"/>
    <w:rsid w:val="00F34D11"/>
    <w:rsid w:val="00F6294B"/>
    <w:rsid w:val="00F62B1D"/>
    <w:rsid w:val="00F66277"/>
    <w:rsid w:val="00F97037"/>
    <w:rsid w:val="00FA563F"/>
    <w:rsid w:val="00FB0496"/>
    <w:rsid w:val="00FB1988"/>
    <w:rsid w:val="00FC31AA"/>
    <w:rsid w:val="00FC3C69"/>
    <w:rsid w:val="00FC60B2"/>
    <w:rsid w:val="00FD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6F0C3"/>
  <w15:docId w15:val="{90367A90-287F-4F9D-B7D1-B0EDDB4A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0240F"/>
    <w:rPr>
      <w:sz w:val="21"/>
      <w:szCs w:val="21"/>
    </w:rPr>
  </w:style>
  <w:style w:type="paragraph" w:styleId="a4">
    <w:name w:val="annotation text"/>
    <w:basedOn w:val="a"/>
    <w:link w:val="a5"/>
    <w:semiHidden/>
    <w:unhideWhenUsed/>
    <w:rsid w:val="0090240F"/>
  </w:style>
  <w:style w:type="character" w:customStyle="1" w:styleId="a5">
    <w:name w:val="批注文字 字符"/>
    <w:basedOn w:val="a0"/>
    <w:link w:val="a4"/>
    <w:semiHidden/>
    <w:rsid w:val="0090240F"/>
    <w:rPr>
      <w:sz w:val="24"/>
      <w:szCs w:val="24"/>
    </w:rPr>
  </w:style>
  <w:style w:type="paragraph" w:styleId="a6">
    <w:name w:val="annotation subject"/>
    <w:basedOn w:val="a4"/>
    <w:next w:val="a4"/>
    <w:link w:val="a7"/>
    <w:semiHidden/>
    <w:unhideWhenUsed/>
    <w:rsid w:val="0090240F"/>
    <w:rPr>
      <w:b/>
      <w:bCs/>
    </w:rPr>
  </w:style>
  <w:style w:type="character" w:customStyle="1" w:styleId="a7">
    <w:name w:val="批注主题 字符"/>
    <w:basedOn w:val="a5"/>
    <w:link w:val="a6"/>
    <w:semiHidden/>
    <w:rsid w:val="0090240F"/>
    <w:rPr>
      <w:b/>
      <w:bCs/>
      <w:sz w:val="24"/>
      <w:szCs w:val="24"/>
    </w:rPr>
  </w:style>
  <w:style w:type="paragraph" w:styleId="a8">
    <w:name w:val="Balloon Text"/>
    <w:basedOn w:val="a"/>
    <w:link w:val="a9"/>
    <w:semiHidden/>
    <w:unhideWhenUsed/>
    <w:rsid w:val="0090240F"/>
    <w:rPr>
      <w:sz w:val="18"/>
      <w:szCs w:val="18"/>
    </w:rPr>
  </w:style>
  <w:style w:type="character" w:customStyle="1" w:styleId="a9">
    <w:name w:val="批注框文本 字符"/>
    <w:basedOn w:val="a0"/>
    <w:link w:val="a8"/>
    <w:semiHidden/>
    <w:rsid w:val="0090240F"/>
    <w:rPr>
      <w:sz w:val="18"/>
      <w:szCs w:val="18"/>
    </w:rPr>
  </w:style>
  <w:style w:type="paragraph" w:styleId="aa">
    <w:name w:val="header"/>
    <w:basedOn w:val="a"/>
    <w:link w:val="ab"/>
    <w:unhideWhenUsed/>
    <w:rsid w:val="0082259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2259F"/>
    <w:rPr>
      <w:sz w:val="18"/>
      <w:szCs w:val="18"/>
    </w:rPr>
  </w:style>
  <w:style w:type="paragraph" w:styleId="ac">
    <w:name w:val="footer"/>
    <w:basedOn w:val="a"/>
    <w:link w:val="ad"/>
    <w:uiPriority w:val="99"/>
    <w:unhideWhenUsed/>
    <w:rsid w:val="0082259F"/>
    <w:pPr>
      <w:tabs>
        <w:tab w:val="center" w:pos="4153"/>
        <w:tab w:val="right" w:pos="8306"/>
      </w:tabs>
      <w:snapToGrid w:val="0"/>
    </w:pPr>
    <w:rPr>
      <w:sz w:val="18"/>
      <w:szCs w:val="18"/>
    </w:rPr>
  </w:style>
  <w:style w:type="character" w:customStyle="1" w:styleId="ad">
    <w:name w:val="页脚 字符"/>
    <w:basedOn w:val="a0"/>
    <w:link w:val="ac"/>
    <w:uiPriority w:val="99"/>
    <w:rsid w:val="0082259F"/>
    <w:rPr>
      <w:sz w:val="18"/>
      <w:szCs w:val="18"/>
    </w:rPr>
  </w:style>
  <w:style w:type="paragraph" w:styleId="ae">
    <w:name w:val="Revision"/>
    <w:hidden/>
    <w:uiPriority w:val="99"/>
    <w:semiHidden/>
    <w:rsid w:val="00C84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4265">
      <w:bodyDiv w:val="1"/>
      <w:marLeft w:val="0"/>
      <w:marRight w:val="0"/>
      <w:marTop w:val="0"/>
      <w:marBottom w:val="0"/>
      <w:divBdr>
        <w:top w:val="none" w:sz="0" w:space="0" w:color="auto"/>
        <w:left w:val="none" w:sz="0" w:space="0" w:color="auto"/>
        <w:bottom w:val="none" w:sz="0" w:space="0" w:color="auto"/>
        <w:right w:val="none" w:sz="0" w:space="0" w:color="auto"/>
      </w:divBdr>
    </w:div>
    <w:div w:id="771122594">
      <w:bodyDiv w:val="1"/>
      <w:marLeft w:val="0"/>
      <w:marRight w:val="0"/>
      <w:marTop w:val="0"/>
      <w:marBottom w:val="0"/>
      <w:divBdr>
        <w:top w:val="none" w:sz="0" w:space="0" w:color="auto"/>
        <w:left w:val="none" w:sz="0" w:space="0" w:color="auto"/>
        <w:bottom w:val="none" w:sz="0" w:space="0" w:color="auto"/>
        <w:right w:val="none" w:sz="0" w:space="0" w:color="auto"/>
      </w:divBdr>
    </w:div>
    <w:div w:id="812789615">
      <w:bodyDiv w:val="1"/>
      <w:marLeft w:val="0"/>
      <w:marRight w:val="0"/>
      <w:marTop w:val="0"/>
      <w:marBottom w:val="0"/>
      <w:divBdr>
        <w:top w:val="none" w:sz="0" w:space="0" w:color="auto"/>
        <w:left w:val="none" w:sz="0" w:space="0" w:color="auto"/>
        <w:bottom w:val="none" w:sz="0" w:space="0" w:color="auto"/>
        <w:right w:val="none" w:sz="0" w:space="0" w:color="auto"/>
      </w:divBdr>
    </w:div>
    <w:div w:id="903639640">
      <w:bodyDiv w:val="1"/>
      <w:marLeft w:val="0"/>
      <w:marRight w:val="0"/>
      <w:marTop w:val="0"/>
      <w:marBottom w:val="0"/>
      <w:divBdr>
        <w:top w:val="none" w:sz="0" w:space="0" w:color="auto"/>
        <w:left w:val="none" w:sz="0" w:space="0" w:color="auto"/>
        <w:bottom w:val="none" w:sz="0" w:space="0" w:color="auto"/>
        <w:right w:val="none" w:sz="0" w:space="0" w:color="auto"/>
      </w:divBdr>
    </w:div>
    <w:div w:id="195154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cp:lastModifiedBy>
  <cp:revision>2</cp:revision>
  <dcterms:created xsi:type="dcterms:W3CDTF">2022-09-06T21:52:00Z</dcterms:created>
  <dcterms:modified xsi:type="dcterms:W3CDTF">2022-09-06T21:52:00Z</dcterms:modified>
</cp:coreProperties>
</file>