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145A" w14:textId="1A6CF5F9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Name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of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Journal: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color w:val="000000"/>
        </w:rPr>
        <w:t>World</w:t>
      </w:r>
      <w:r w:rsidR="003E0E6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color w:val="000000"/>
        </w:rPr>
        <w:t>Journal</w:t>
      </w:r>
      <w:r w:rsidR="003E0E6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color w:val="000000"/>
        </w:rPr>
        <w:t>of</w:t>
      </w:r>
      <w:r w:rsidR="003E0E6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color w:val="000000"/>
        </w:rPr>
        <w:t>Diabetes</w:t>
      </w:r>
    </w:p>
    <w:p w14:paraId="2FB7A5A0" w14:textId="50C4A981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Manuscript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NO: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76309</w:t>
      </w:r>
    </w:p>
    <w:p w14:paraId="3359B84D" w14:textId="097D54DE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Manuscript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Type: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EDITORIAL</w:t>
      </w:r>
    </w:p>
    <w:p w14:paraId="14003F43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887A648" w14:textId="499BAF18" w:rsidR="00A77B3E" w:rsidRPr="003E0E61" w:rsidRDefault="00E24176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Renin-angiotensin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blockers-SGLT2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inhibitor</w:t>
      </w:r>
      <w:r w:rsidR="00880D2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-mineralocorticoid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receptor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antagonist</w:t>
      </w:r>
      <w:r w:rsidR="00560042">
        <w:rPr>
          <w:rFonts w:ascii="Book Antiqua" w:eastAsia="Book Antiqua" w:hAnsi="Book Antiqua" w:cs="Book Antiqua"/>
          <w:b/>
          <w:bCs/>
          <w:color w:val="000000"/>
        </w:rPr>
        <w:t>s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disease: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b/>
          <w:bCs/>
          <w:color w:val="000000"/>
        </w:rPr>
        <w:t>A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tale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past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decades!</w:t>
      </w:r>
    </w:p>
    <w:p w14:paraId="37031A28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0F4FFE" w14:textId="4E231322" w:rsidR="00A77B3E" w:rsidRPr="003E0E61" w:rsidRDefault="00E24176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Singh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0E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Pharmacological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agents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DKD</w:t>
      </w:r>
    </w:p>
    <w:p w14:paraId="1F7C867D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401A44" w14:textId="1E38EE99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Awadhesh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Kumar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Singh,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Ritu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Singh</w:t>
      </w:r>
    </w:p>
    <w:p w14:paraId="413C66AA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52DC71B" w14:textId="162A38C2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Awadhesh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07C0A" w:rsidRPr="003E0E61">
        <w:rPr>
          <w:rFonts w:ascii="Book Antiqua" w:eastAsia="Book Antiqua" w:hAnsi="Book Antiqua" w:cs="Book Antiqua"/>
          <w:b/>
          <w:bCs/>
          <w:color w:val="000000"/>
        </w:rPr>
        <w:t>Ritu</w:t>
      </w:r>
      <w:proofErr w:type="spellEnd"/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Department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&amp;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Endocrinology,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G.D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Hospital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&amp;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Institute,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Kolkata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700013,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Bengal,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India</w:t>
      </w:r>
    </w:p>
    <w:p w14:paraId="083C416F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A70503" w14:textId="21F23A5B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designed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research;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performed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research,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analyzed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data;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wrote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editorial</w:t>
      </w:r>
      <w:r w:rsidR="00E86846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revised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manuscript.</w:t>
      </w:r>
    </w:p>
    <w:p w14:paraId="4477F4B8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F40C43" w14:textId="4471CF48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Awadhesh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71AC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,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Intermediate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Editor,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Postdoctoral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Department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&amp;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Endocrinology,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G.D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Hospital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&amp;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Institute,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133A,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Lenin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Sarani,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Kolkata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700013,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Bengal,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India.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draksingh_2001@yahoo.com</w:t>
      </w:r>
    </w:p>
    <w:p w14:paraId="558742E0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11D71BA" w14:textId="63D879ED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March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11,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2022</w:t>
      </w:r>
    </w:p>
    <w:p w14:paraId="21A0CB0F" w14:textId="18B4023F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036E" w:rsidRPr="003E0E61">
        <w:rPr>
          <w:rFonts w:ascii="Book Antiqua" w:eastAsia="Book Antiqua" w:hAnsi="Book Antiqua" w:cs="Book Antiqua"/>
          <w:color w:val="000000"/>
        </w:rPr>
        <w:t>April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3E0E61">
        <w:rPr>
          <w:rFonts w:ascii="Book Antiqua" w:eastAsia="Book Antiqua" w:hAnsi="Book Antiqua" w:cs="Book Antiqua"/>
          <w:color w:val="000000"/>
        </w:rPr>
        <w:t>19,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3E0E61">
        <w:rPr>
          <w:rFonts w:ascii="Book Antiqua" w:eastAsia="Book Antiqua" w:hAnsi="Book Antiqua" w:cs="Book Antiqua"/>
          <w:color w:val="000000"/>
        </w:rPr>
        <w:t>2022</w:t>
      </w:r>
    </w:p>
    <w:p w14:paraId="309AB3CD" w14:textId="500D9559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6-18T04:58:00Z">
        <w:r w:rsidR="000C079D" w:rsidRPr="000C079D">
          <w:rPr>
            <w:rFonts w:ascii="Book Antiqua" w:eastAsia="Book Antiqua" w:hAnsi="Book Antiqua" w:cs="Book Antiqua"/>
            <w:b/>
            <w:bCs/>
            <w:color w:val="000000"/>
          </w:rPr>
          <w:t>June 18, 2022</w:t>
        </w:r>
      </w:ins>
    </w:p>
    <w:p w14:paraId="39F07F89" w14:textId="132C61ED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A599039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3E0E6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FEB24D" w14:textId="77777777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E0AF46A" w14:textId="39AA51DB" w:rsidR="00A77B3E" w:rsidRPr="00106555" w:rsidRDefault="003E1559" w:rsidP="003E0E61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" w:name="_Hlk103088915"/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bookmarkEnd w:id="1"/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(DKD)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(T2DM)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past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decades.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>With the e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xcept</w:t>
      </w:r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>ion of</w:t>
      </w:r>
      <w:proofErr w:type="gramEnd"/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renin-angiotensin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blockers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DKD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2001,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agent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256E93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1E05D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 the past two decades </w:t>
      </w:r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>ha</w:t>
      </w:r>
      <w:r w:rsidR="00256E93">
        <w:rPr>
          <w:rFonts w:ascii="Book Antiqua" w:eastAsia="Book Antiqua" w:hAnsi="Book Antiqua" w:cs="Book Antiqua"/>
          <w:color w:val="000000"/>
          <w:shd w:val="clear" w:color="auto" w:fill="FFFFFF"/>
        </w:rPr>
        <w:t>ve</w:t>
      </w:r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2A6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clinically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meaningful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1E05D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E86846" w:rsidRPr="00E868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sodium-glucose cotransporter-2 </w:t>
      </w:r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SGLT-2</w:t>
      </w:r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(SGLT-2i)</w:t>
      </w:r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canagliflozin</w:t>
      </w:r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composite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hard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(CV)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endpoints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68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DKD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top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6846" w:rsidRPr="003E0E61">
        <w:rPr>
          <w:rFonts w:ascii="Book Antiqua" w:eastAsia="Book Antiqua" w:hAnsi="Book Antiqua" w:cs="Book Antiqua"/>
          <w:color w:val="000000"/>
        </w:rPr>
        <w:t>renin-angiotensin</w:t>
      </w:r>
      <w:r w:rsidR="00E86846">
        <w:rPr>
          <w:rFonts w:ascii="Book Antiqua" w:eastAsia="Book Antiqua" w:hAnsi="Book Antiqua" w:cs="Book Antiqua"/>
          <w:color w:val="000000"/>
        </w:rPr>
        <w:t xml:space="preserve"> </w:t>
      </w:r>
      <w:r w:rsidR="00E86846" w:rsidRPr="003E0E61">
        <w:rPr>
          <w:rFonts w:ascii="Book Antiqua" w:eastAsia="Book Antiqua" w:hAnsi="Book Antiqua" w:cs="Book Antiqua"/>
          <w:color w:val="000000"/>
        </w:rPr>
        <w:t>system</w:t>
      </w:r>
      <w:r w:rsidR="00E86846">
        <w:rPr>
          <w:rFonts w:ascii="Book Antiqua" w:eastAsia="Book Antiqua" w:hAnsi="Book Antiqua" w:cs="Book Antiqua"/>
          <w:color w:val="000000"/>
        </w:rPr>
        <w:t xml:space="preserve"> </w:t>
      </w:r>
      <w:r w:rsidR="00E86846" w:rsidRPr="003E0E61">
        <w:rPr>
          <w:rFonts w:ascii="Book Antiqua" w:eastAsia="Book Antiqua" w:hAnsi="Book Antiqua" w:cs="Book Antiqua"/>
          <w:color w:val="000000"/>
        </w:rPr>
        <w:t>blocker</w:t>
      </w:r>
      <w:r w:rsidR="00E86846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SGLT-2i,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dapagliflozin</w:t>
      </w:r>
      <w:r w:rsidR="000B60A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composite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CV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endpoints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C2A6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(CKD)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0B60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status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2A6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Similar positive findings on renal outcomes </w:t>
      </w:r>
      <w:r w:rsidR="000B60AE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C2A6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recently reported as a top-line result of the empagliflozin trial in </w:t>
      </w:r>
      <w:r w:rsidR="000B60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="00AC2A65">
        <w:rPr>
          <w:rFonts w:ascii="Book Antiqua" w:eastAsia="Book Antiqua" w:hAnsi="Book Antiqua" w:cs="Book Antiqua"/>
          <w:color w:val="000000"/>
          <w:shd w:val="clear" w:color="auto" w:fill="FFFFFF"/>
        </w:rPr>
        <w:t>with CKD regardless of T2DM</w:t>
      </w:r>
      <w:r w:rsidR="00FD56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However, </w:t>
      </w:r>
      <w:r w:rsidR="00B27B1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AC2A6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full results </w:t>
      </w:r>
      <w:r w:rsidR="00FD56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this trial </w:t>
      </w:r>
      <w:r w:rsidR="00C316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have </w:t>
      </w:r>
      <w:r w:rsidR="00AC2A65">
        <w:rPr>
          <w:rFonts w:ascii="Book Antiqua" w:eastAsia="Book Antiqua" w:hAnsi="Book Antiqua" w:cs="Book Antiqua"/>
          <w:color w:val="000000"/>
          <w:shd w:val="clear" w:color="auto" w:fill="FFFFFF"/>
        </w:rPr>
        <w:t>not yet</w:t>
      </w:r>
      <w:r w:rsidR="00C316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been</w:t>
      </w:r>
      <w:r w:rsidR="00AC2A6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published. </w:t>
      </w:r>
      <w:r w:rsidR="00FD56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While the use of older </w:t>
      </w:r>
      <w:r w:rsidR="00D43FC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steroidal </w:t>
      </w:r>
      <w:r w:rsidR="00FD5699">
        <w:rPr>
          <w:rFonts w:ascii="Book Antiqua" w:eastAsia="Book Antiqua" w:hAnsi="Book Antiqua" w:cs="Book Antiqua"/>
          <w:color w:val="000000"/>
          <w:shd w:val="clear" w:color="auto" w:fill="FFFFFF"/>
        </w:rPr>
        <w:t>mineralocorticoid receptor antagonists (MRA</w:t>
      </w:r>
      <w:r w:rsidR="00C316F3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D56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such as spironolactone </w:t>
      </w:r>
      <w:r w:rsidR="00D43FC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 DKD </w:t>
      </w:r>
      <w:r w:rsidR="00C316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is </w:t>
      </w:r>
      <w:r w:rsidR="00FD56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associated with a significant reduction in albuminuria outcomes,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non-steroidal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D5699">
        <w:rPr>
          <w:rFonts w:ascii="Book Antiqua" w:eastAsia="Book Antiqua" w:hAnsi="Book Antiqua" w:cs="Book Antiqua"/>
          <w:color w:val="000000"/>
          <w:shd w:val="clear" w:color="auto" w:fill="FFFFFF"/>
        </w:rPr>
        <w:t>MRA</w:t>
      </w:r>
      <w:r w:rsidR="00C316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43FC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additionally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composite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hard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CV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endpoints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DKD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7562A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43FC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with </w:t>
      </w:r>
      <w:r w:rsidR="00D96B3C">
        <w:rPr>
          <w:rFonts w:ascii="Book Antiqua" w:eastAsia="Book Antiqua" w:hAnsi="Book Antiqua" w:cs="Book Antiqua"/>
          <w:color w:val="000000"/>
          <w:shd w:val="clear" w:color="auto" w:fill="FFFFFF"/>
        </w:rPr>
        <w:t>reasonably</w:t>
      </w:r>
      <w:r w:rsidR="00D43FC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acceptable side effects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54F4214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CA6BC40" w14:textId="72FA49BB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Renin-angiotensin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system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blockers</w:t>
      </w:r>
      <w:r w:rsidRPr="003E0E61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SGLT-2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inhibitors;</w:t>
      </w:r>
      <w:r w:rsidR="003E0E61">
        <w:rPr>
          <w:rFonts w:ascii="Book Antiqua" w:eastAsia="Book Antiqua" w:hAnsi="Book Antiqua" w:cs="Book Antiqua"/>
          <w:color w:val="000000"/>
        </w:rPr>
        <w:t xml:space="preserve"> M</w:t>
      </w:r>
      <w:r w:rsidR="003E0E61" w:rsidRPr="003E0E61">
        <w:rPr>
          <w:rFonts w:ascii="Book Antiqua" w:eastAsia="Book Antiqua" w:hAnsi="Book Antiqua" w:cs="Book Antiqua"/>
          <w:color w:val="000000"/>
        </w:rPr>
        <w:t>ineralocorticoid receptor antagonist</w:t>
      </w:r>
      <w:r w:rsidRPr="003E0E61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Chronic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</w:t>
      </w:r>
      <w:proofErr w:type="gramEnd"/>
      <w:r w:rsidRPr="003E0E61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outcomes;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Cardiovascular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outcomes</w:t>
      </w:r>
    </w:p>
    <w:p w14:paraId="5390CBED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4EC137E" w14:textId="58508DB0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Singh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AK,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Renin-angiotensin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system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blockers-SGLT2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inhibitor</w:t>
      </w:r>
      <w:r w:rsidR="00560042">
        <w:rPr>
          <w:rFonts w:ascii="Book Antiqua" w:eastAsia="Book Antiqua" w:hAnsi="Book Antiqua" w:cs="Book Antiqua"/>
          <w:color w:val="000000"/>
        </w:rPr>
        <w:t>s</w:t>
      </w:r>
      <w:r w:rsidR="00E07C0A" w:rsidRPr="003E0E61">
        <w:rPr>
          <w:rFonts w:ascii="Book Antiqua" w:eastAsia="Book Antiqua" w:hAnsi="Book Antiqua" w:cs="Book Antiqua"/>
          <w:color w:val="000000"/>
        </w:rPr>
        <w:t>-mineralocorticoid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receptor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antagonist</w:t>
      </w:r>
      <w:r w:rsidR="00560042">
        <w:rPr>
          <w:rFonts w:ascii="Book Antiqua" w:eastAsia="Book Antiqua" w:hAnsi="Book Antiqua" w:cs="Book Antiqua"/>
          <w:color w:val="000000"/>
        </w:rPr>
        <w:t>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diabetic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disease: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tale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past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two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07C0A" w:rsidRPr="003E0E61">
        <w:rPr>
          <w:rFonts w:ascii="Book Antiqua" w:eastAsia="Book Antiqua" w:hAnsi="Book Antiqua" w:cs="Book Antiqua"/>
          <w:color w:val="000000"/>
        </w:rPr>
        <w:t>decades!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0E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0E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2022;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press</w:t>
      </w:r>
    </w:p>
    <w:p w14:paraId="1FB4C528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4FC5716" w14:textId="157BA9C6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Angiotensin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receptor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blockers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first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drug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class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37375">
        <w:rPr>
          <w:rFonts w:ascii="Book Antiqua" w:eastAsia="Book Antiqua" w:hAnsi="Book Antiqua" w:cs="Book Antiqua"/>
          <w:color w:val="000000"/>
        </w:rPr>
        <w:t>to show</w:t>
      </w:r>
      <w:r w:rsidR="00C316F3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conclusive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benefit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36CF1">
        <w:rPr>
          <w:rFonts w:ascii="Book Antiqua" w:eastAsia="Book Antiqua" w:hAnsi="Book Antiqua" w:cs="Book Antiqua"/>
          <w:color w:val="000000"/>
        </w:rPr>
        <w:t>p</w:t>
      </w:r>
      <w:r w:rsidR="00D37375">
        <w:rPr>
          <w:rFonts w:ascii="Book Antiqua" w:eastAsia="Book Antiqua" w:hAnsi="Book Antiqua" w:cs="Book Antiqua"/>
          <w:color w:val="000000"/>
        </w:rPr>
        <w:t>reventi</w:t>
      </w:r>
      <w:r w:rsidR="00E36CF1">
        <w:rPr>
          <w:rFonts w:ascii="Book Antiqua" w:eastAsia="Book Antiqua" w:hAnsi="Book Antiqua" w:cs="Book Antiqua"/>
          <w:color w:val="000000"/>
        </w:rPr>
        <w:t xml:space="preserve">ng </w:t>
      </w:r>
      <w:r w:rsidR="00D37375">
        <w:rPr>
          <w:rFonts w:ascii="Book Antiqua" w:eastAsia="Book Antiqua" w:hAnsi="Book Antiqua" w:cs="Book Antiqua"/>
          <w:color w:val="000000"/>
        </w:rPr>
        <w:t xml:space="preserve">diabetic kidney disease (DKD) progression </w:t>
      </w:r>
      <w:r w:rsidR="00204C5F">
        <w:rPr>
          <w:rFonts w:ascii="Book Antiqua" w:eastAsia="Book Antiqua" w:hAnsi="Book Antiqua" w:cs="Book Antiqua"/>
          <w:color w:val="000000"/>
        </w:rPr>
        <w:t>through two randomized trials IDNT and RENAAL in 2001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04C5F">
        <w:rPr>
          <w:rFonts w:ascii="Book Antiqua" w:eastAsia="Book Antiqua" w:hAnsi="Book Antiqua" w:cs="Book Antiqua"/>
          <w:color w:val="000000"/>
        </w:rPr>
        <w:t>S</w:t>
      </w:r>
      <w:r w:rsidRPr="003E0E61">
        <w:rPr>
          <w:rFonts w:ascii="Book Antiqua" w:eastAsia="Book Antiqua" w:hAnsi="Book Antiqua" w:cs="Book Antiqua"/>
          <w:color w:val="000000"/>
        </w:rPr>
        <w:t>everal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newer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pharmacological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agents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C316F3">
        <w:rPr>
          <w:rFonts w:ascii="Book Antiqua" w:eastAsia="Book Antiqua" w:hAnsi="Book Antiqua" w:cs="Book Antiqua"/>
          <w:color w:val="000000"/>
        </w:rPr>
        <w:t xml:space="preserve">tested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04C5F">
        <w:rPr>
          <w:rFonts w:ascii="Book Antiqua" w:eastAsia="Book Antiqua" w:hAnsi="Book Antiqua" w:cs="Book Antiqua"/>
          <w:color w:val="000000"/>
        </w:rPr>
        <w:t xml:space="preserve">in </w:t>
      </w:r>
      <w:r w:rsidR="00C316F3">
        <w:rPr>
          <w:rFonts w:ascii="Book Antiqua" w:eastAsia="Book Antiqua" w:hAnsi="Book Antiqua" w:cs="Book Antiqua"/>
          <w:color w:val="000000"/>
        </w:rPr>
        <w:t xml:space="preserve">the </w:t>
      </w:r>
      <w:r w:rsidR="00204C5F">
        <w:rPr>
          <w:rFonts w:ascii="Book Antiqua" w:eastAsia="Book Antiqua" w:hAnsi="Book Antiqua" w:cs="Book Antiqua"/>
          <w:color w:val="000000"/>
        </w:rPr>
        <w:t xml:space="preserve">past 20 years </w:t>
      </w:r>
      <w:r w:rsidRPr="003E0E61">
        <w:rPr>
          <w:rFonts w:ascii="Book Antiqua" w:eastAsia="Book Antiqua" w:hAnsi="Book Antiqua" w:cs="Book Antiqua"/>
          <w:color w:val="000000"/>
        </w:rPr>
        <w:t>without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much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success.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37375">
        <w:rPr>
          <w:rFonts w:ascii="Book Antiqua" w:eastAsia="Book Antiqua" w:hAnsi="Book Antiqua" w:cs="Book Antiqua"/>
          <w:color w:val="000000"/>
        </w:rPr>
        <w:t>Notably</w:t>
      </w:r>
      <w:r w:rsidR="00D462CF">
        <w:rPr>
          <w:rFonts w:ascii="Book Antiqua" w:eastAsia="Book Antiqua" w:hAnsi="Book Antiqua" w:cs="Book Antiqua"/>
          <w:color w:val="000000"/>
        </w:rPr>
        <w:t xml:space="preserve">, </w:t>
      </w:r>
      <w:r w:rsidR="00D44869">
        <w:rPr>
          <w:rFonts w:ascii="Book Antiqua" w:eastAsia="Book Antiqua" w:hAnsi="Book Antiqua" w:cs="Book Antiqua"/>
          <w:color w:val="000000"/>
        </w:rPr>
        <w:t xml:space="preserve">recently conducted </w:t>
      </w:r>
      <w:r w:rsidR="00D462CF">
        <w:rPr>
          <w:rFonts w:ascii="Book Antiqua" w:eastAsia="Book Antiqua" w:hAnsi="Book Antiqua" w:cs="Book Antiqua"/>
          <w:color w:val="000000"/>
        </w:rPr>
        <w:t xml:space="preserve">renal outcome trials </w:t>
      </w:r>
      <w:r w:rsidR="00D44869">
        <w:rPr>
          <w:rFonts w:ascii="Book Antiqua" w:eastAsia="Book Antiqua" w:hAnsi="Book Antiqua" w:cs="Book Antiqua"/>
          <w:color w:val="000000"/>
        </w:rPr>
        <w:t xml:space="preserve">of </w:t>
      </w:r>
      <w:r w:rsidR="00D462CF">
        <w:rPr>
          <w:rFonts w:ascii="Book Antiqua" w:eastAsia="Book Antiqua" w:hAnsi="Book Antiqua" w:cs="Book Antiqua"/>
          <w:color w:val="000000"/>
        </w:rPr>
        <w:t xml:space="preserve">SGLT-2 inhibitors in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="00D462CF">
        <w:rPr>
          <w:rFonts w:ascii="Book Antiqua" w:eastAsia="Book Antiqua" w:hAnsi="Book Antiqua" w:cs="Book Antiqua"/>
          <w:color w:val="000000"/>
        </w:rPr>
        <w:t>with DKD such as CREDENCE</w:t>
      </w:r>
      <w:r w:rsidR="00D44869">
        <w:rPr>
          <w:rFonts w:ascii="Book Antiqua" w:eastAsia="Book Antiqua" w:hAnsi="Book Antiqua" w:cs="Book Antiqua"/>
          <w:color w:val="000000"/>
        </w:rPr>
        <w:t>,</w:t>
      </w:r>
      <w:r w:rsidR="00D462CF">
        <w:rPr>
          <w:rFonts w:ascii="Book Antiqua" w:eastAsia="Book Antiqua" w:hAnsi="Book Antiqua" w:cs="Book Antiqua"/>
          <w:color w:val="000000"/>
        </w:rPr>
        <w:t xml:space="preserve"> DAPA-CKD</w:t>
      </w:r>
      <w:r w:rsidR="00C316F3">
        <w:rPr>
          <w:rFonts w:ascii="Book Antiqua" w:eastAsia="Book Antiqua" w:hAnsi="Book Antiqua" w:cs="Book Antiqua"/>
          <w:color w:val="000000"/>
        </w:rPr>
        <w:t>,</w:t>
      </w:r>
      <w:r w:rsidR="00D462CF">
        <w:rPr>
          <w:rFonts w:ascii="Book Antiqua" w:eastAsia="Book Antiqua" w:hAnsi="Book Antiqua" w:cs="Book Antiqua"/>
          <w:color w:val="000000"/>
        </w:rPr>
        <w:t xml:space="preserve"> and EMPA-</w:t>
      </w:r>
      <w:r w:rsidR="00256E93">
        <w:rPr>
          <w:rFonts w:ascii="Book Antiqua" w:eastAsia="Book Antiqua" w:hAnsi="Book Antiqua" w:cs="Book Antiqua"/>
          <w:color w:val="000000"/>
        </w:rPr>
        <w:t>KIDNEY</w:t>
      </w:r>
      <w:r w:rsidR="00D462CF">
        <w:rPr>
          <w:rFonts w:ascii="Book Antiqua" w:eastAsia="Book Antiqua" w:hAnsi="Book Antiqua" w:cs="Book Antiqua"/>
          <w:color w:val="000000"/>
        </w:rPr>
        <w:t xml:space="preserve"> have shown </w:t>
      </w:r>
      <w:r w:rsidR="00D37375">
        <w:rPr>
          <w:rFonts w:ascii="Book Antiqua" w:eastAsia="Book Antiqua" w:hAnsi="Book Antiqua" w:cs="Book Antiqua"/>
          <w:color w:val="000000"/>
        </w:rPr>
        <w:t>significant improvemen</w:t>
      </w:r>
      <w:r w:rsidR="00D462CF">
        <w:rPr>
          <w:rFonts w:ascii="Book Antiqua" w:eastAsia="Book Antiqua" w:hAnsi="Book Antiqua" w:cs="Book Antiqua"/>
          <w:color w:val="000000"/>
        </w:rPr>
        <w:t xml:space="preserve">t in disease progression. </w:t>
      </w:r>
      <w:r w:rsidR="00AB4ED5">
        <w:rPr>
          <w:rFonts w:ascii="Book Antiqua" w:eastAsia="Book Antiqua" w:hAnsi="Book Antiqua" w:cs="Book Antiqua"/>
          <w:color w:val="000000"/>
        </w:rPr>
        <w:t>Similarly, recent</w:t>
      </w:r>
      <w:r w:rsidR="00A4362A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C316F3">
        <w:rPr>
          <w:rFonts w:ascii="Book Antiqua" w:eastAsia="Book Antiqua" w:hAnsi="Book Antiqua" w:cs="Book Antiqua"/>
          <w:color w:val="000000"/>
        </w:rPr>
        <w:t xml:space="preserve">the </w:t>
      </w:r>
      <w:r w:rsidR="00AB4ED5">
        <w:rPr>
          <w:rFonts w:ascii="Book Antiqua" w:eastAsia="Book Antiqua" w:hAnsi="Book Antiqua" w:cs="Book Antiqua"/>
          <w:color w:val="000000"/>
        </w:rPr>
        <w:t xml:space="preserve">non-steroidal mineralocorticoid receptor antagonist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</w:t>
      </w:r>
      <w:r w:rsidR="00231C73">
        <w:rPr>
          <w:rFonts w:ascii="Book Antiqua" w:eastAsia="Book Antiqua" w:hAnsi="Book Antiqua" w:cs="Book Antiqua"/>
          <w:color w:val="000000"/>
          <w:szCs w:val="28"/>
        </w:rPr>
        <w:t>FIDELIO-</w:t>
      </w:r>
      <w:r w:rsidR="00231C73" w:rsidRPr="00B55379">
        <w:rPr>
          <w:rFonts w:ascii="Book Antiqua" w:eastAsia="Book Antiqua" w:hAnsi="Book Antiqua" w:cs="Book Antiqua"/>
          <w:color w:val="000000"/>
        </w:rPr>
        <w:t>DKD</w:t>
      </w:r>
      <w:r w:rsidR="00231C73">
        <w:rPr>
          <w:rFonts w:ascii="Book Antiqua" w:eastAsia="Book Antiqua" w:hAnsi="Book Antiqua" w:cs="Book Antiqua"/>
          <w:color w:val="000000"/>
        </w:rPr>
        <w:t xml:space="preserve"> </w:t>
      </w:r>
      <w:r w:rsidR="00231C73" w:rsidRPr="003E0E61">
        <w:rPr>
          <w:rFonts w:ascii="Book Antiqua" w:eastAsia="Book Antiqua" w:hAnsi="Book Antiqua" w:cs="Book Antiqua"/>
          <w:color w:val="000000"/>
        </w:rPr>
        <w:t>and</w:t>
      </w:r>
      <w:r w:rsidR="00231C73">
        <w:rPr>
          <w:rFonts w:ascii="Book Antiqua" w:eastAsia="Book Antiqua" w:hAnsi="Book Antiqua" w:cs="Book Antiqua"/>
          <w:color w:val="000000"/>
        </w:rPr>
        <w:t xml:space="preserve"> </w:t>
      </w:r>
      <w:r w:rsidR="00231C73">
        <w:rPr>
          <w:rFonts w:ascii="Book Antiqua" w:eastAsia="Book Antiqua" w:hAnsi="Book Antiqua" w:cs="Book Antiqua"/>
          <w:color w:val="000000"/>
          <w:szCs w:val="28"/>
        </w:rPr>
        <w:t>FIGARO-</w:t>
      </w:r>
      <w:r w:rsidR="00231C73" w:rsidRPr="00D2164F">
        <w:rPr>
          <w:rFonts w:ascii="Book Antiqua" w:eastAsia="Book Antiqua" w:hAnsi="Book Antiqua" w:cs="Book Antiqua"/>
          <w:color w:val="000000"/>
        </w:rPr>
        <w:t>DKD</w:t>
      </w:r>
      <w:r w:rsidRPr="003E0E61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improvement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AB4ED5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AB4ED5">
        <w:rPr>
          <w:rFonts w:ascii="Book Antiqua" w:eastAsia="Book Antiqua" w:hAnsi="Book Antiqua" w:cs="Book Antiqua"/>
          <w:color w:val="000000"/>
        </w:rPr>
        <w:t xml:space="preserve">and cardiac </w:t>
      </w:r>
      <w:r w:rsidRPr="003E0E61">
        <w:rPr>
          <w:rFonts w:ascii="Book Antiqua" w:eastAsia="Book Antiqua" w:hAnsi="Book Antiqua" w:cs="Book Antiqua"/>
          <w:color w:val="000000"/>
        </w:rPr>
        <w:t>endpoints</w:t>
      </w:r>
      <w:r w:rsidR="00381A0B">
        <w:rPr>
          <w:rFonts w:ascii="Book Antiqua" w:eastAsia="Book Antiqua" w:hAnsi="Book Antiqua" w:cs="Book Antiqua"/>
          <w:color w:val="000000"/>
        </w:rPr>
        <w:t xml:space="preserve"> in DKD.</w:t>
      </w:r>
    </w:p>
    <w:p w14:paraId="0FA5D2BE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A03D0B8" w14:textId="55C20105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F6B1C00" w14:textId="16ECB712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Type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mellitus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(T2DM)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remains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leading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chronic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(CKD)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end-stage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(ESKD)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worldwide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exact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incidence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prevalence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difficult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assess</w:t>
      </w:r>
      <w:r w:rsidR="00C316F3">
        <w:rPr>
          <w:rFonts w:ascii="Book Antiqua" w:eastAsia="Book Antiqua" w:hAnsi="Book Antiqua" w:cs="Book Antiqua"/>
          <w:color w:val="000000"/>
        </w:rPr>
        <w:t xml:space="preserve"> d</w:t>
      </w:r>
      <w:r w:rsidRPr="003E0E61">
        <w:rPr>
          <w:rFonts w:ascii="Book Antiqua" w:eastAsia="Book Antiqua" w:hAnsi="Book Antiqua" w:cs="Book Antiqua"/>
          <w:color w:val="000000"/>
        </w:rPr>
        <w:t>ue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infrequently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performed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invasive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procedure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biopsies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C316F3">
        <w:rPr>
          <w:rFonts w:ascii="Book Antiqua" w:eastAsia="Book Antiqua" w:hAnsi="Book Antiqua" w:cs="Book Antiqua"/>
          <w:color w:val="000000"/>
        </w:rPr>
        <w:t>(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gold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standard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diagnosis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C316F3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D2164F">
        <w:rPr>
          <w:rFonts w:ascii="Book Antiqua" w:eastAsia="Book Antiqua" w:hAnsi="Book Antiqua" w:cs="Book Antiqua"/>
          <w:color w:val="000000"/>
        </w:rPr>
        <w:t>]</w:t>
      </w:r>
      <w:r w:rsidR="00C316F3">
        <w:rPr>
          <w:rFonts w:ascii="Book Antiqua" w:eastAsia="Book Antiqua" w:hAnsi="Book Antiqua" w:cs="Book Antiqua"/>
          <w:color w:val="000000"/>
        </w:rPr>
        <w:t>)</w:t>
      </w:r>
      <w:r w:rsidR="00D2164F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C316F3">
        <w:rPr>
          <w:rFonts w:ascii="Book Antiqua" w:eastAsia="Book Antiqua" w:hAnsi="Book Antiqua" w:cs="Book Antiqua"/>
          <w:color w:val="000000"/>
        </w:rPr>
        <w:t>b</w:t>
      </w:r>
      <w:r w:rsidRPr="003E0E61">
        <w:rPr>
          <w:rFonts w:ascii="Book Antiqua" w:eastAsia="Book Antiqua" w:hAnsi="Book Antiqua" w:cs="Book Antiqua"/>
          <w:color w:val="000000"/>
        </w:rPr>
        <w:t>ecause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before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requiring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replacement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therapy.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86393A">
        <w:rPr>
          <w:rFonts w:ascii="Book Antiqua" w:eastAsia="Book Antiqua" w:hAnsi="Book Antiqua" w:cs="Book Antiqua"/>
          <w:color w:val="000000"/>
        </w:rPr>
        <w:t xml:space="preserve">However,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affects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nearly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DM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3743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factors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lead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include</w:t>
      </w:r>
      <w:r w:rsidR="00D37435">
        <w:rPr>
          <w:rFonts w:ascii="Book Antiqua" w:eastAsia="Book Antiqua" w:hAnsi="Book Antiqua" w:cs="Book Antiqua"/>
          <w:color w:val="000000"/>
        </w:rPr>
        <w:t>:</w:t>
      </w:r>
      <w:r w:rsidR="00C316F3">
        <w:rPr>
          <w:rFonts w:ascii="Book Antiqua" w:eastAsia="Book Antiqua" w:hAnsi="Book Antiqua" w:cs="Book Antiqua"/>
          <w:color w:val="000000"/>
        </w:rPr>
        <w:t xml:space="preserve"> </w:t>
      </w:r>
      <w:r w:rsidR="0086393A">
        <w:rPr>
          <w:rFonts w:ascii="Book Antiqua" w:eastAsia="Book Antiqua" w:hAnsi="Book Antiqua" w:cs="Book Antiqua"/>
          <w:color w:val="000000"/>
        </w:rPr>
        <w:t xml:space="preserve">the </w:t>
      </w:r>
      <w:r w:rsidRPr="003E0E61">
        <w:rPr>
          <w:rFonts w:ascii="Book Antiqua" w:eastAsia="Book Antiqua" w:hAnsi="Book Antiqua" w:cs="Book Antiqua"/>
          <w:color w:val="000000"/>
        </w:rPr>
        <w:t>formation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advanced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glycation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end-products</w:t>
      </w:r>
      <w:r w:rsidR="00D37435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C316F3">
        <w:rPr>
          <w:rFonts w:ascii="Book Antiqua" w:eastAsia="Book Antiqua" w:hAnsi="Book Antiqua" w:cs="Book Antiqua"/>
          <w:color w:val="000000"/>
        </w:rPr>
        <w:t>g</w:t>
      </w:r>
      <w:r w:rsidRPr="003E0E61">
        <w:rPr>
          <w:rFonts w:ascii="Book Antiqua" w:eastAsia="Book Antiqua" w:hAnsi="Book Antiqua" w:cs="Book Antiqua"/>
          <w:color w:val="000000"/>
        </w:rPr>
        <w:t>eneration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reactive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oxygen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species</w:t>
      </w:r>
      <w:r w:rsidR="00D37435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activation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intercellular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proinflammatory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profibrotic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gene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expression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causing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cellular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inflammation,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injury,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fibrosis</w:t>
      </w:r>
      <w:r w:rsidR="00D37435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alterations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glomerular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hemodynamics</w:t>
      </w:r>
      <w:r w:rsidR="00D37435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86393A">
        <w:rPr>
          <w:rFonts w:ascii="Book Antiqua" w:eastAsia="Book Antiqua" w:hAnsi="Book Antiqua" w:cs="Book Antiqua"/>
          <w:color w:val="000000"/>
        </w:rPr>
        <w:t xml:space="preserve">associated </w:t>
      </w:r>
      <w:r w:rsidRPr="003E0E61">
        <w:rPr>
          <w:rFonts w:ascii="Book Antiqua" w:eastAsia="Book Antiqua" w:hAnsi="Book Antiqua" w:cs="Book Antiqua"/>
          <w:color w:val="000000"/>
        </w:rPr>
        <w:t>hyperinsulinemia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insulin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resistance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further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C316F3">
        <w:rPr>
          <w:rFonts w:ascii="Book Antiqua" w:eastAsia="Book Antiqua" w:hAnsi="Book Antiqua" w:cs="Book Antiqua"/>
          <w:color w:val="000000"/>
        </w:rPr>
        <w:t xml:space="preserve">activating </w:t>
      </w:r>
      <w:r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pathogenic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mechanisms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Although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time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development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depends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multiple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factors,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incidence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about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affects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nearly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25%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diagnosis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Classically,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three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stages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urinary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excretion</w:t>
      </w:r>
      <w:r w:rsidR="00D37435">
        <w:rPr>
          <w:rFonts w:ascii="Book Antiqua" w:eastAsia="Book Antiqua" w:hAnsi="Book Antiqua" w:cs="Book Antiqua"/>
          <w:color w:val="000000"/>
        </w:rPr>
        <w:t>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normal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mildly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C9648A">
        <w:rPr>
          <w:rFonts w:ascii="Book Antiqua" w:eastAsia="Book Antiqua" w:hAnsi="Book Antiqua" w:cs="Book Antiqua"/>
          <w:color w:val="000000"/>
        </w:rPr>
        <w:t>(</w:t>
      </w:r>
      <w:r w:rsidRPr="003E0E61">
        <w:rPr>
          <w:rFonts w:ascii="Book Antiqua" w:eastAsia="Book Antiqua" w:hAnsi="Book Antiqua" w:cs="Book Antiqua"/>
          <w:color w:val="000000"/>
        </w:rPr>
        <w:t>&lt;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albumin/creatinine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ratio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C9648A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ACR</w:t>
      </w:r>
      <w:r w:rsidR="00C9648A">
        <w:rPr>
          <w:rFonts w:ascii="Book Antiqua" w:eastAsia="Book Antiqua" w:hAnsi="Book Antiqua" w:cs="Book Antiqua"/>
          <w:color w:val="000000"/>
        </w:rPr>
        <w:t>]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&lt;</w:t>
      </w:r>
      <w:r w:rsidR="00D37435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</w:t>
      </w:r>
      <w:r w:rsidR="00C9648A">
        <w:rPr>
          <w:rFonts w:ascii="Book Antiqua" w:eastAsia="Book Antiqua" w:hAnsi="Book Antiqua" w:cs="Book Antiqua"/>
          <w:color w:val="000000"/>
        </w:rPr>
        <w:t>)</w:t>
      </w:r>
      <w:r w:rsidR="006A04B4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moderately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(formerly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called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microalbuminuria</w:t>
      </w:r>
      <w:r w:rsidR="00D37435">
        <w:rPr>
          <w:rFonts w:ascii="Book Antiqua" w:eastAsia="Book Antiqua" w:hAnsi="Book Antiqua" w:cs="Book Antiqua"/>
          <w:color w:val="000000"/>
        </w:rPr>
        <w:t>—</w:t>
      </w:r>
      <w:r w:rsidRPr="003E0E61">
        <w:rPr>
          <w:rFonts w:ascii="Book Antiqua" w:eastAsia="Book Antiqua" w:hAnsi="Book Antiqua" w:cs="Book Antiqua"/>
          <w:color w:val="000000"/>
        </w:rPr>
        <w:t>30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30-300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mg/g)</w:t>
      </w:r>
      <w:r w:rsidR="006A04B4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severely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(formerly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called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macroalbuminuria</w:t>
      </w:r>
      <w:r w:rsidR="00D37435">
        <w:rPr>
          <w:rFonts w:ascii="Book Antiqua" w:eastAsia="Book Antiqua" w:hAnsi="Book Antiqua" w:cs="Book Antiqua"/>
          <w:color w:val="000000"/>
        </w:rPr>
        <w:t>—</w:t>
      </w:r>
      <w:r w:rsidRPr="003E0E61">
        <w:rPr>
          <w:rFonts w:ascii="Book Antiqua" w:eastAsia="Book Antiqua" w:hAnsi="Book Antiqua" w:cs="Book Antiqua"/>
          <w:color w:val="000000"/>
        </w:rPr>
        <w:t>&gt;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&gt;</w:t>
      </w:r>
      <w:r w:rsidR="00F90565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albuminuria.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lastRenderedPageBreak/>
        <w:t>Importantly,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presence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annual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mortality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4.6%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E2E66">
        <w:rPr>
          <w:rFonts w:ascii="Book Antiqua" w:eastAsia="Book Antiqua" w:hAnsi="Book Antiqua" w:cs="Book Antiqua"/>
          <w:color w:val="000000"/>
        </w:rPr>
        <w:t>(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2.3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%</w:t>
      </w:r>
      <w:r w:rsidR="00DE2E66">
        <w:rPr>
          <w:rFonts w:ascii="Book Antiqua" w:eastAsia="Book Antiqua" w:hAnsi="Book Antiqua" w:cs="Book Antiqua"/>
          <w:color w:val="000000"/>
        </w:rPr>
        <w:t>)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findings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necessitate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role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pharmacological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agents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glycemic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control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management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T2DM.</w:t>
      </w:r>
    </w:p>
    <w:p w14:paraId="5DEEEB84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1CE2189" w14:textId="43683B7D" w:rsidR="00A77B3E" w:rsidRPr="00D37435" w:rsidRDefault="00D37435" w:rsidP="003E0E61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37435">
        <w:rPr>
          <w:rFonts w:ascii="Book Antiqua" w:eastAsia="Book Antiqua" w:hAnsi="Book Antiqua" w:cs="Book Antiqua"/>
          <w:b/>
          <w:bCs/>
          <w:color w:val="000000"/>
          <w:u w:val="single"/>
        </w:rPr>
        <w:t>MANAGEMENT OF DKD IN T2DM</w:t>
      </w:r>
    </w:p>
    <w:p w14:paraId="4BE964E7" w14:textId="0BDE2DAE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general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approach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managing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similar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B159C2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B159C2">
        <w:rPr>
          <w:rFonts w:ascii="Book Antiqua" w:eastAsia="Book Antiqua" w:hAnsi="Book Antiqua" w:cs="Book Antiqua"/>
          <w:color w:val="000000"/>
        </w:rPr>
        <w:t xml:space="preserve"> that </w:t>
      </w:r>
      <w:r w:rsidR="00F90565">
        <w:rPr>
          <w:rFonts w:ascii="Book Antiqua" w:eastAsia="Book Antiqua" w:hAnsi="Book Antiqua" w:cs="Book Antiqua"/>
          <w:color w:val="000000"/>
        </w:rPr>
        <w:t xml:space="preserve">in </w:t>
      </w:r>
      <w:r w:rsidRPr="003E0E61">
        <w:rPr>
          <w:rFonts w:ascii="Book Antiqua" w:eastAsia="Book Antiqua" w:hAnsi="Book Antiqua" w:cs="Book Antiqua"/>
          <w:color w:val="000000"/>
        </w:rPr>
        <w:t>all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F90565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which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include</w:t>
      </w:r>
      <w:r w:rsidR="00F90565">
        <w:rPr>
          <w:rFonts w:ascii="Book Antiqua" w:eastAsia="Book Antiqua" w:hAnsi="Book Antiqua" w:cs="Book Antiqua"/>
          <w:color w:val="000000"/>
        </w:rPr>
        <w:t>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smoking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cessation,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weight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loss,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regular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exercise,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individualized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glycemic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targets,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statins.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However,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certain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specific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considerations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additionally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needed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which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include</w:t>
      </w:r>
      <w:r w:rsidR="00D37435">
        <w:rPr>
          <w:rFonts w:ascii="Book Antiqua" w:eastAsia="Book Antiqua" w:hAnsi="Book Antiqua" w:cs="Book Antiqua"/>
          <w:color w:val="000000"/>
        </w:rPr>
        <w:t>:</w:t>
      </w:r>
      <w:proofErr w:type="gram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intensive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blood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pressure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lowering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3E0E61">
        <w:rPr>
          <w:rFonts w:ascii="Book Antiqua" w:eastAsia="Book Antiqua" w:hAnsi="Book Antiqua" w:cs="Book Antiqua"/>
          <w:color w:val="000000"/>
        </w:rPr>
        <w:t>cardiovascular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3E0E61">
        <w:rPr>
          <w:rFonts w:ascii="Book Antiqua" w:eastAsia="Book Antiqua" w:hAnsi="Book Antiqua" w:cs="Book Antiqua"/>
          <w:color w:val="000000"/>
        </w:rPr>
        <w:t>(CV)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morbidity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mortality</w:t>
      </w:r>
      <w:r w:rsidR="00D37435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mandatory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3E0E61">
        <w:rPr>
          <w:rFonts w:ascii="Book Antiqua" w:eastAsia="Book Antiqua" w:hAnsi="Book Antiqua" w:cs="Book Antiqua"/>
          <w:color w:val="000000"/>
        </w:rPr>
        <w:t>renin-angiotensin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3E0E61">
        <w:rPr>
          <w:rFonts w:ascii="Book Antiqua" w:eastAsia="Book Antiqua" w:hAnsi="Book Antiqua" w:cs="Book Antiqua"/>
          <w:color w:val="000000"/>
        </w:rPr>
        <w:t>system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3E0E61">
        <w:rPr>
          <w:rFonts w:ascii="Book Antiqua" w:eastAsia="Book Antiqua" w:hAnsi="Book Antiqua" w:cs="Book Antiqua"/>
          <w:color w:val="000000"/>
        </w:rPr>
        <w:t>blockers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(RASB</w:t>
      </w:r>
      <w:r w:rsidR="00F90565">
        <w:rPr>
          <w:rFonts w:ascii="Book Antiqua" w:eastAsia="Book Antiqua" w:hAnsi="Book Antiqua" w:cs="Book Antiqua"/>
          <w:color w:val="000000"/>
        </w:rPr>
        <w:t>s</w:t>
      </w:r>
      <w:r w:rsidRPr="003E0E61">
        <w:rPr>
          <w:rFonts w:ascii="Book Antiqua" w:eastAsia="Book Antiqua" w:hAnsi="Book Antiqua" w:cs="Book Antiqua"/>
          <w:color w:val="000000"/>
        </w:rPr>
        <w:t>)</w:t>
      </w:r>
      <w:r w:rsidR="00F90565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either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angiotensin-converting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enzyme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inhibitors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(ACEIs)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37435">
        <w:rPr>
          <w:rFonts w:ascii="Book Antiqua" w:eastAsia="Book Antiqua" w:hAnsi="Book Antiqua" w:cs="Book Antiqua"/>
          <w:color w:val="000000"/>
        </w:rPr>
        <w:t>a</w:t>
      </w:r>
      <w:r w:rsidR="00D37435" w:rsidRPr="00D37435">
        <w:rPr>
          <w:rFonts w:ascii="Book Antiqua" w:eastAsia="Book Antiqua" w:hAnsi="Book Antiqua" w:cs="Book Antiqua"/>
          <w:color w:val="000000"/>
        </w:rPr>
        <w:t>ngiotensin receptor blockers (ARBs)</w:t>
      </w:r>
      <w:r w:rsidR="00F90565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both.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individuals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hypertension</w:t>
      </w:r>
      <w:r w:rsidR="0093523C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require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combination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therapy,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either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combination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ACEI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dihydropyridine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calcium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channel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blocker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preferred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regime</w:t>
      </w:r>
      <w:r w:rsidR="00F90565">
        <w:rPr>
          <w:rFonts w:ascii="Book Antiqua" w:eastAsia="Book Antiqua" w:hAnsi="Book Antiqua" w:cs="Book Antiqua"/>
          <w:color w:val="000000"/>
        </w:rPr>
        <w:t>n,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except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either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non-dihydropyridine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CCB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B90E57">
        <w:rPr>
          <w:rFonts w:ascii="Book Antiqua" w:eastAsia="Book Antiqua" w:hAnsi="Book Antiqua" w:cs="Book Antiqua"/>
          <w:color w:val="000000"/>
        </w:rPr>
        <w:t xml:space="preserve">a </w:t>
      </w:r>
      <w:r w:rsidRPr="003E0E61">
        <w:rPr>
          <w:rFonts w:ascii="Book Antiqua" w:eastAsia="Book Antiqua" w:hAnsi="Book Antiqua" w:cs="Book Antiqua"/>
          <w:color w:val="000000"/>
        </w:rPr>
        <w:t>diuretic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suitable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RASB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</w:p>
    <w:p w14:paraId="53D0CD7B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67C02D" w14:textId="56ACC75F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RASB</w:t>
      </w:r>
      <w:r w:rsidR="003E0E6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3523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</w:t>
      </w:r>
      <w:r w:rsidRPr="003E0E61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ra</w:t>
      </w:r>
    </w:p>
    <w:p w14:paraId="034445AF" w14:textId="5AFF2B2B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Although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randomized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controlled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</w:t>
      </w:r>
      <w:r w:rsidR="006A04B4" w:rsidRPr="00106555">
        <w:rPr>
          <w:rFonts w:ascii="Book Antiqua" w:eastAsia="Book Antiqua" w:hAnsi="Book Antiqua" w:cs="Book Antiqua"/>
          <w:i/>
          <w:iCs/>
          <w:color w:val="000000"/>
        </w:rPr>
        <w:t>e.g</w:t>
      </w:r>
      <w:r w:rsidR="006A04B4" w:rsidRPr="006A04B4">
        <w:rPr>
          <w:rFonts w:ascii="Book Antiqua" w:eastAsia="Book Antiqua" w:hAnsi="Book Antiqua" w:cs="Book Antiqua"/>
          <w:color w:val="000000"/>
        </w:rPr>
        <w:t>.,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landmark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studies: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MICRO-HOPE,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IRMA-2,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ADVANCE)</w:t>
      </w:r>
      <w:r w:rsidR="006A04B4">
        <w:rPr>
          <w:rFonts w:ascii="Book Antiqua" w:eastAsia="Book Antiqua" w:hAnsi="Book Antiqua" w:cs="Book Antiqua"/>
          <w:color w:val="000000"/>
        </w:rPr>
        <w:t>, which showed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prevented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normal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microalbuminuria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micro-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macro-albuminuria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6A04B4">
        <w:rPr>
          <w:rFonts w:ascii="Book Antiqua" w:eastAsia="Book Antiqua" w:hAnsi="Book Antiqua" w:cs="Book Antiqua"/>
          <w:color w:val="000000"/>
        </w:rPr>
        <w:t xml:space="preserve">generally </w:t>
      </w:r>
      <w:r w:rsidRPr="003E0E61">
        <w:rPr>
          <w:rFonts w:ascii="Book Antiqua" w:eastAsia="Book Antiqua" w:hAnsi="Book Antiqua" w:cs="Book Antiqua"/>
          <w:color w:val="000000"/>
        </w:rPr>
        <w:t>been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considered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soft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surrogate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endpoint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2A596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first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convincing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evidence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suggest</w:t>
      </w:r>
      <w:r w:rsidR="0028211D">
        <w:rPr>
          <w:rFonts w:ascii="Book Antiqua" w:eastAsia="Book Antiqua" w:hAnsi="Book Antiqua" w:cs="Book Antiqua"/>
          <w:color w:val="000000"/>
        </w:rPr>
        <w:t xml:space="preserve">ing that </w:t>
      </w:r>
      <w:r w:rsidRPr="003E0E61">
        <w:rPr>
          <w:rFonts w:ascii="Book Antiqua" w:eastAsia="Book Antiqua" w:hAnsi="Book Antiqua" w:cs="Book Antiqua"/>
          <w:color w:val="000000"/>
        </w:rPr>
        <w:t>RASB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8211D">
        <w:rPr>
          <w:rFonts w:ascii="Book Antiqua" w:eastAsia="Book Antiqua" w:hAnsi="Book Antiqua" w:cs="Book Antiqua"/>
          <w:color w:val="000000"/>
        </w:rPr>
        <w:t xml:space="preserve">can </w:t>
      </w:r>
      <w:r w:rsidRPr="003E0E61">
        <w:rPr>
          <w:rFonts w:ascii="Book Antiqua" w:eastAsia="Book Antiqua" w:hAnsi="Book Antiqua" w:cs="Book Antiqua"/>
          <w:color w:val="000000"/>
        </w:rPr>
        <w:t>significantly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hard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endpoints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dates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back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2001.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Irbesartan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Nephropathy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(IDNT)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1715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2821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having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excretion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2A59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0.9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g/d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creatinine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1.7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mg/dL)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irbesartan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amlodipine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placebo.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2.6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Pr="003E0E61">
        <w:rPr>
          <w:rFonts w:ascii="Book Antiqua" w:eastAsia="Book Antiqua" w:hAnsi="Book Antiqua" w:cs="Book Antiqua"/>
          <w:color w:val="000000"/>
        </w:rPr>
        <w:t>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(doubling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serum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creatinine,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development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cause)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irbesartan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lower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8211D">
        <w:rPr>
          <w:rFonts w:ascii="Book Antiqua" w:eastAsia="Book Antiqua" w:hAnsi="Book Antiqua" w:cs="Book Antiqua"/>
          <w:color w:val="000000"/>
        </w:rPr>
        <w:t>(</w:t>
      </w:r>
      <w:r w:rsidR="00C65BBC">
        <w:rPr>
          <w:rFonts w:ascii="Book Antiqua" w:eastAsia="Book Antiqua" w:hAnsi="Book Antiqua" w:cs="Book Antiqua"/>
          <w:color w:val="000000"/>
        </w:rPr>
        <w:t>h</w:t>
      </w:r>
      <w:r w:rsidRPr="003E0E61">
        <w:rPr>
          <w:rFonts w:ascii="Book Antiqua" w:eastAsia="Book Antiqua" w:hAnsi="Book Antiqua" w:cs="Book Antiqua"/>
          <w:color w:val="000000"/>
        </w:rPr>
        <w:t>azard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ratio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8211D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HR</w:t>
      </w:r>
      <w:r w:rsidR="0028211D">
        <w:rPr>
          <w:rFonts w:ascii="Book Antiqua" w:eastAsia="Book Antiqua" w:hAnsi="Book Antiqua" w:cs="Book Antiqua"/>
          <w:color w:val="000000"/>
        </w:rPr>
        <w:t>]</w:t>
      </w:r>
      <w:r w:rsidR="002A59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0.80;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95%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8211D">
        <w:rPr>
          <w:rFonts w:ascii="Book Antiqua" w:eastAsia="Book Antiqua" w:hAnsi="Book Antiqua" w:cs="Book Antiqua"/>
          <w:color w:val="000000"/>
        </w:rPr>
        <w:t>c</w:t>
      </w:r>
      <w:r w:rsidRPr="003E0E61">
        <w:rPr>
          <w:rFonts w:ascii="Book Antiqua" w:eastAsia="Book Antiqua" w:hAnsi="Book Antiqua" w:cs="Book Antiqua"/>
          <w:color w:val="000000"/>
        </w:rPr>
        <w:t>onfidence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interval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8211D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CI</w:t>
      </w:r>
      <w:r w:rsidR="0028211D">
        <w:rPr>
          <w:rFonts w:ascii="Book Antiqua" w:eastAsia="Book Antiqua" w:hAnsi="Book Antiqua" w:cs="Book Antiqua"/>
          <w:color w:val="000000"/>
        </w:rPr>
        <w:t>]</w:t>
      </w:r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0.66-0.97;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0.02)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23%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lower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amlodipine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0.77;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0.63-0.93</w:t>
      </w:r>
      <w:r w:rsidR="002A5961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0.006).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However,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neither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secondary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endpoint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8211D">
        <w:rPr>
          <w:rFonts w:ascii="Book Antiqua" w:eastAsia="Book Antiqua" w:hAnsi="Book Antiqua" w:cs="Book Antiqua"/>
          <w:color w:val="000000"/>
        </w:rPr>
        <w:t>(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non-fatal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myocardial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infarction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8211D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MI</w:t>
      </w:r>
      <w:r w:rsidR="0028211D">
        <w:rPr>
          <w:rFonts w:ascii="Book Antiqua" w:eastAsia="Book Antiqua" w:hAnsi="Book Antiqua" w:cs="Book Antiqua"/>
          <w:color w:val="000000"/>
        </w:rPr>
        <w:t>]</w:t>
      </w:r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non-fatal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stroke,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heart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failure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hospitalization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8211D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HHF</w:t>
      </w:r>
      <w:r w:rsidR="0028211D">
        <w:rPr>
          <w:rFonts w:ascii="Book Antiqua" w:eastAsia="Book Antiqua" w:hAnsi="Book Antiqua" w:cs="Book Antiqua"/>
          <w:color w:val="000000"/>
        </w:rPr>
        <w:t>]</w:t>
      </w:r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lower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limb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amputation</w:t>
      </w:r>
      <w:r w:rsidR="0028211D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all-cause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irbesartan,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either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amlodipine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Endpoints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Non-Insulin-Dependent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Angiotensin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Antagonist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Losartan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(RENAAL)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1513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(having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albuminuria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231C7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300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mg/d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creatinine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1.9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mg/dL)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losartan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placebo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both,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antihypertensive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(but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ACEI).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3.4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(doubling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serum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creatinine,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development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cause)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16%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0.84;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0.72-0.98;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0.020)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losartan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231C7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9B712B">
        <w:rPr>
          <w:rFonts w:ascii="Book Antiqua" w:eastAsia="Book Antiqua" w:hAnsi="Book Antiqua" w:cs="Book Antiqua"/>
          <w:color w:val="000000"/>
        </w:rPr>
        <w:t xml:space="preserve">the </w:t>
      </w:r>
      <w:r w:rsidRPr="003E0E61">
        <w:rPr>
          <w:rFonts w:ascii="Book Antiqua" w:eastAsia="Book Antiqua" w:hAnsi="Book Antiqua" w:cs="Book Antiqua"/>
          <w:color w:val="000000"/>
        </w:rPr>
        <w:t>placebo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group.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However,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all-cause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between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losartan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231C7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placebo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9B712B">
        <w:rPr>
          <w:rFonts w:ascii="Book Antiqua" w:eastAsia="Book Antiqua" w:hAnsi="Book Antiqua" w:cs="Book Antiqua"/>
          <w:color w:val="000000"/>
        </w:rPr>
        <w:t>Importantly,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despite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positive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ARBs,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substantial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residual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remain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IDNT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(residual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risk-32.6%)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(residual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risk-43.5%).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findings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necessitate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additional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safe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pharmacological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agents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along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further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remaining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9B712B">
        <w:rPr>
          <w:rFonts w:ascii="Book Antiqua" w:eastAsia="Book Antiqua" w:hAnsi="Book Antiqua" w:cs="Book Antiqua"/>
          <w:color w:val="000000"/>
        </w:rPr>
        <w:t xml:space="preserve">residual </w:t>
      </w:r>
      <w:r w:rsidRPr="003E0E61">
        <w:rPr>
          <w:rFonts w:ascii="Book Antiqua" w:eastAsia="Book Antiqua" w:hAnsi="Book Antiqua" w:cs="Book Antiqua"/>
          <w:color w:val="000000"/>
        </w:rPr>
        <w:t>risks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DKD.</w:t>
      </w:r>
    </w:p>
    <w:p w14:paraId="6D31FB0D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1790F92" w14:textId="1B169820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Experimental</w:t>
      </w:r>
      <w:r w:rsid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650E3"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0650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650E3"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0650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650E3"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650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650E3"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novel</w:t>
      </w:r>
      <w:r w:rsidR="000650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650E3"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drug</w:t>
      </w:r>
      <w:r w:rsidR="000650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650E3"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era</w:t>
      </w:r>
    </w:p>
    <w:p w14:paraId="0C572989" w14:textId="5447ED70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2001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until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2018,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combinations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8E460F">
        <w:rPr>
          <w:rFonts w:ascii="Book Antiqua" w:eastAsia="Book Antiqua" w:hAnsi="Book Antiqua" w:cs="Book Antiqua"/>
          <w:color w:val="000000"/>
        </w:rPr>
        <w:t>(</w:t>
      </w:r>
      <w:r w:rsidRPr="003E0E61">
        <w:rPr>
          <w:rFonts w:ascii="Book Antiqua" w:eastAsia="Book Antiqua" w:hAnsi="Book Antiqua" w:cs="Book Antiqua"/>
          <w:color w:val="000000"/>
        </w:rPr>
        <w:t>ACEI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lisinopril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losartan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8E460F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VA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NEPHRON-D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8E460F">
        <w:rPr>
          <w:rFonts w:ascii="Book Antiqua" w:eastAsia="Book Antiqua" w:hAnsi="Book Antiqua" w:cs="Book Antiqua"/>
          <w:color w:val="000000"/>
        </w:rPr>
        <w:t>]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telmisartan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ramipril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8E460F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ONTARGET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5B32FB">
        <w:rPr>
          <w:rFonts w:ascii="Book Antiqua" w:eastAsia="Book Antiqua" w:hAnsi="Book Antiqua" w:cs="Book Antiqua"/>
          <w:color w:val="000000"/>
        </w:rPr>
        <w:t>]</w:t>
      </w:r>
      <w:r w:rsidR="008E460F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without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success.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Few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older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agents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atorvastatin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5B32FB">
        <w:rPr>
          <w:rFonts w:ascii="Book Antiqua" w:eastAsia="Book Antiqua" w:hAnsi="Book Antiqua" w:cs="Book Antiqua"/>
          <w:color w:val="000000"/>
        </w:rPr>
        <w:t>(</w:t>
      </w:r>
      <w:r w:rsidRPr="003E0E61">
        <w:rPr>
          <w:rFonts w:ascii="Book Antiqua" w:eastAsia="Book Antiqua" w:hAnsi="Book Antiqua" w:cs="Book Antiqua"/>
          <w:color w:val="000000"/>
        </w:rPr>
        <w:t>4D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5B32FB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newer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novel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pharmacological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agents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8E460F">
        <w:rPr>
          <w:rFonts w:ascii="Book Antiqua" w:eastAsia="Book Antiqua" w:hAnsi="Book Antiqua" w:cs="Book Antiqua"/>
          <w:color w:val="000000"/>
        </w:rPr>
        <w:t>(</w:t>
      </w:r>
      <w:r w:rsidR="008E460F" w:rsidRPr="00106555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protein</w:t>
      </w:r>
      <w:r w:rsidR="00477C9F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kinase</w:t>
      </w:r>
      <w:r w:rsidR="00477C9F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5B32FB">
        <w:rPr>
          <w:rFonts w:ascii="Book Antiqua" w:eastAsia="Book Antiqua" w:hAnsi="Book Antiqua" w:cs="Book Antiqua"/>
          <w:color w:val="000000"/>
        </w:rPr>
        <w:t>β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8E460F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PKC-</w:t>
      </w:r>
      <w:r w:rsidR="005B32FB">
        <w:rPr>
          <w:rFonts w:ascii="Book Antiqua" w:eastAsia="Book Antiqua" w:hAnsi="Book Antiqua" w:cs="Book Antiqua"/>
          <w:color w:val="000000"/>
        </w:rPr>
        <w:t>β</w:t>
      </w:r>
      <w:r w:rsidR="008E460F">
        <w:rPr>
          <w:rFonts w:ascii="Book Antiqua" w:eastAsia="Book Antiqua" w:hAnsi="Book Antiqua" w:cs="Book Antiqua"/>
          <w:color w:val="000000"/>
        </w:rPr>
        <w:t>]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inhibitor: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>
        <w:rPr>
          <w:rFonts w:ascii="Book Antiqua" w:eastAsia="Book Antiqua" w:hAnsi="Book Antiqua" w:cs="Book Antiqua"/>
          <w:color w:val="000000"/>
        </w:rPr>
        <w:t>r</w:t>
      </w:r>
      <w:r w:rsidRPr="003E0E61">
        <w:rPr>
          <w:rFonts w:ascii="Book Antiqua" w:eastAsia="Book Antiqua" w:hAnsi="Book Antiqua" w:cs="Book Antiqua"/>
          <w:color w:val="000000"/>
        </w:rPr>
        <w:t>uboxistaurin</w:t>
      </w:r>
      <w:proofErr w:type="spellEnd"/>
      <w:r w:rsidRPr="003E0E61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477C9F">
        <w:rPr>
          <w:rFonts w:ascii="Book Antiqua" w:eastAsia="Book Antiqua" w:hAnsi="Book Antiqua" w:cs="Book Antiqua"/>
          <w:color w:val="000000"/>
        </w:rPr>
        <w:t>d</w:t>
      </w:r>
      <w:r w:rsidRPr="003E0E61">
        <w:rPr>
          <w:rFonts w:ascii="Book Antiqua" w:eastAsia="Book Antiqua" w:hAnsi="Book Antiqua" w:cs="Book Antiqua"/>
          <w:color w:val="000000"/>
        </w:rPr>
        <w:t>arbepoetin-alfa;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non-selective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endothelin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receptor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antagonist: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>
        <w:rPr>
          <w:rFonts w:ascii="Book Antiqua" w:eastAsia="Book Antiqua" w:hAnsi="Book Antiqua" w:cs="Book Antiqua"/>
          <w:color w:val="000000"/>
        </w:rPr>
        <w:t>a</w:t>
      </w:r>
      <w:r w:rsidRPr="003E0E61">
        <w:rPr>
          <w:rFonts w:ascii="Book Antiqua" w:eastAsia="Book Antiqua" w:hAnsi="Book Antiqua" w:cs="Book Antiqua"/>
          <w:color w:val="000000"/>
        </w:rPr>
        <w:t>vosentan</w:t>
      </w:r>
      <w:proofErr w:type="spellEnd"/>
      <w:r w:rsidRPr="003E0E61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tumor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growth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factor-</w:t>
      </w:r>
      <w:r w:rsidR="005B32FB">
        <w:rPr>
          <w:rFonts w:ascii="Book Antiqua" w:eastAsia="Book Antiqua" w:hAnsi="Book Antiqua" w:cs="Book Antiqua"/>
          <w:color w:val="000000"/>
        </w:rPr>
        <w:t>β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8E460F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TGF-</w:t>
      </w:r>
      <w:r w:rsidR="005B32FB">
        <w:rPr>
          <w:rFonts w:ascii="Book Antiqua" w:eastAsia="Book Antiqua" w:hAnsi="Book Antiqua" w:cs="Book Antiqua"/>
          <w:color w:val="000000"/>
        </w:rPr>
        <w:t>β</w:t>
      </w:r>
      <w:r w:rsidR="008E460F">
        <w:rPr>
          <w:rFonts w:ascii="Book Antiqua" w:eastAsia="Book Antiqua" w:hAnsi="Book Antiqua" w:cs="Book Antiqua"/>
          <w:color w:val="000000"/>
        </w:rPr>
        <w:t>]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inhibitor: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>
        <w:rPr>
          <w:rFonts w:ascii="Book Antiqua" w:eastAsia="Book Antiqua" w:hAnsi="Book Antiqua" w:cs="Book Antiqua"/>
          <w:color w:val="000000"/>
        </w:rPr>
        <w:t>p</w:t>
      </w:r>
      <w:r w:rsidRPr="003E0E61">
        <w:rPr>
          <w:rFonts w:ascii="Book Antiqua" w:eastAsia="Book Antiqua" w:hAnsi="Book Antiqua" w:cs="Book Antiqua"/>
          <w:color w:val="000000"/>
        </w:rPr>
        <w:t>irfenidine</w:t>
      </w:r>
      <w:proofErr w:type="spellEnd"/>
      <w:r w:rsidRPr="003E0E61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477C9F">
        <w:rPr>
          <w:rFonts w:ascii="Book Antiqua" w:eastAsia="Book Antiqua" w:hAnsi="Book Antiqua" w:cs="Book Antiqua"/>
          <w:color w:val="000000"/>
        </w:rPr>
        <w:t>p</w:t>
      </w:r>
      <w:r w:rsidRPr="003E0E61">
        <w:rPr>
          <w:rFonts w:ascii="Book Antiqua" w:eastAsia="Book Antiqua" w:hAnsi="Book Antiqua" w:cs="Book Antiqua"/>
          <w:color w:val="000000"/>
        </w:rPr>
        <w:t>yridoxamine;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mixture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natural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glycosaminoglycans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polysaccharide: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>
        <w:rPr>
          <w:rFonts w:ascii="Book Antiqua" w:eastAsia="Book Antiqua" w:hAnsi="Book Antiqua" w:cs="Book Antiqua"/>
          <w:color w:val="000000"/>
        </w:rPr>
        <w:t>s</w:t>
      </w:r>
      <w:r w:rsidRPr="003E0E61">
        <w:rPr>
          <w:rFonts w:ascii="Book Antiqua" w:eastAsia="Book Antiqua" w:hAnsi="Book Antiqua" w:cs="Book Antiqua"/>
          <w:color w:val="000000"/>
        </w:rPr>
        <w:t>ulodexide</w:t>
      </w:r>
      <w:proofErr w:type="spellEnd"/>
      <w:r w:rsidRPr="003E0E61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direct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inhibitor: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>
        <w:rPr>
          <w:rFonts w:ascii="Book Antiqua" w:eastAsia="Book Antiqua" w:hAnsi="Book Antiqua" w:cs="Book Antiqua"/>
          <w:color w:val="000000"/>
        </w:rPr>
        <w:t>a</w:t>
      </w:r>
      <w:r w:rsidRPr="003E0E61">
        <w:rPr>
          <w:rFonts w:ascii="Book Antiqua" w:eastAsia="Book Antiqua" w:hAnsi="Book Antiqua" w:cs="Book Antiqua"/>
          <w:color w:val="000000"/>
        </w:rPr>
        <w:t>liskiren</w:t>
      </w:r>
      <w:proofErr w:type="spellEnd"/>
      <w:r w:rsidRPr="003E0E61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nuclear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factor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erythroid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2-related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factor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8E460F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NRF-2</w:t>
      </w:r>
      <w:r w:rsidR="008E460F">
        <w:rPr>
          <w:rFonts w:ascii="Book Antiqua" w:eastAsia="Book Antiqua" w:hAnsi="Book Antiqua" w:cs="Book Antiqua"/>
          <w:color w:val="000000"/>
        </w:rPr>
        <w:t>]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activator: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477C9F">
        <w:rPr>
          <w:rFonts w:ascii="Book Antiqua" w:eastAsia="Book Antiqua" w:hAnsi="Book Antiqua" w:cs="Book Antiqua"/>
          <w:color w:val="000000"/>
        </w:rPr>
        <w:lastRenderedPageBreak/>
        <w:t>b</w:t>
      </w:r>
      <w:r w:rsidRPr="003E0E61">
        <w:rPr>
          <w:rFonts w:ascii="Book Antiqua" w:eastAsia="Book Antiqua" w:hAnsi="Book Antiqua" w:cs="Book Antiqua"/>
          <w:color w:val="000000"/>
        </w:rPr>
        <w:t>ardoxolone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methyl;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7C9F">
        <w:rPr>
          <w:rFonts w:ascii="Book Antiqua" w:eastAsia="Book Antiqua" w:hAnsi="Book Antiqua" w:cs="Book Antiqua"/>
          <w:color w:val="000000"/>
        </w:rPr>
        <w:t>p</w:t>
      </w:r>
      <w:r w:rsidRPr="003E0E61">
        <w:rPr>
          <w:rFonts w:ascii="Book Antiqua" w:eastAsia="Book Antiqua" w:hAnsi="Book Antiqua" w:cs="Book Antiqua"/>
          <w:color w:val="000000"/>
        </w:rPr>
        <w:t>entoxyphylline</w:t>
      </w:r>
      <w:proofErr w:type="spellEnd"/>
      <w:r w:rsidR="008E460F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also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without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much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success.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Indeed,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studies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harm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stopped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prematurely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477C9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Avosentan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477C9F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ASCEND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477C9F">
        <w:rPr>
          <w:rFonts w:ascii="Book Antiqua" w:eastAsia="Book Antiqua" w:hAnsi="Book Antiqua" w:cs="Book Antiqua"/>
          <w:color w:val="000000"/>
        </w:rPr>
        <w:t>]</w:t>
      </w:r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Aliskiren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477C9F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ALTITUDE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477C9F">
        <w:rPr>
          <w:rFonts w:ascii="Book Antiqua" w:eastAsia="Book Antiqua" w:hAnsi="Book Antiqua" w:cs="Book Antiqua"/>
          <w:color w:val="000000"/>
        </w:rPr>
        <w:t>]</w:t>
      </w:r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VA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NEPHRON-D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Bardoxolone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477C9F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BEACON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proofErr w:type="gramStart"/>
      <w:r w:rsidR="005B32FB">
        <w:rPr>
          <w:rFonts w:ascii="Book Antiqua" w:eastAsia="Book Antiqua" w:hAnsi="Book Antiqua" w:cs="Book Antiqua"/>
          <w:color w:val="000000"/>
        </w:rPr>
        <w:t>]</w:t>
      </w:r>
      <w:r w:rsidR="00477C9F">
        <w:rPr>
          <w:rFonts w:ascii="Book Antiqua" w:eastAsia="Book Antiqua" w:hAnsi="Book Antiqua" w:cs="Book Antiqua"/>
          <w:color w:val="000000"/>
        </w:rPr>
        <w:t>)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13-25]</w:t>
      </w:r>
      <w:r w:rsidRPr="003E0E61">
        <w:rPr>
          <w:rFonts w:ascii="Book Antiqua" w:eastAsia="Book Antiqua" w:hAnsi="Book Antiqua" w:cs="Book Antiqua"/>
          <w:color w:val="000000"/>
        </w:rPr>
        <w:t>.</w:t>
      </w:r>
    </w:p>
    <w:p w14:paraId="0711B1E1" w14:textId="0A280A29" w:rsidR="00A77B3E" w:rsidRPr="003E0E61" w:rsidRDefault="003E1559" w:rsidP="00AD17F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Nevertheless,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after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failure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favorable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nearly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two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decades,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2019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ushered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new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hope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management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series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positive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including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>p</w:t>
      </w:r>
      <w:r w:rsidR="006523D8">
        <w:rPr>
          <w:rFonts w:ascii="Book Antiqua" w:eastAsia="Book Antiqua" w:hAnsi="Book Antiqua" w:cs="Book Antiqua"/>
          <w:color w:val="000000"/>
        </w:rPr>
        <w:t>atients</w:t>
      </w:r>
      <w:r w:rsidR="000B60AE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use.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C3361">
        <w:rPr>
          <w:rFonts w:ascii="Book Antiqua" w:eastAsia="Book Antiqua" w:hAnsi="Book Antiqua" w:cs="Book Antiqua"/>
          <w:color w:val="000000"/>
        </w:rPr>
        <w:t>SONAR (</w:t>
      </w:r>
      <w:r w:rsidRPr="003E0E61">
        <w:rPr>
          <w:rFonts w:ascii="Book Antiqua" w:eastAsia="Book Antiqua" w:hAnsi="Book Antiqua" w:cs="Book Antiqua"/>
          <w:color w:val="000000"/>
        </w:rPr>
        <w:t>Study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Nephropathy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Atrasentan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C3361">
        <w:rPr>
          <w:rFonts w:ascii="Book Antiqua" w:eastAsia="Book Antiqua" w:hAnsi="Book Antiqua" w:cs="Book Antiqua"/>
          <w:color w:val="000000"/>
        </w:rPr>
        <w:t>[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selective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endothelin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receptor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antagonist</w:t>
      </w:r>
      <w:r w:rsidR="00EC3361">
        <w:rPr>
          <w:rFonts w:ascii="Book Antiqua" w:eastAsia="Book Antiqua" w:hAnsi="Book Antiqua" w:cs="Book Antiqua"/>
          <w:color w:val="000000"/>
        </w:rPr>
        <w:t>])</w:t>
      </w:r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randomized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2648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25-75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mL/min/1.73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urinary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300-5000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receiving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5712C2">
        <w:rPr>
          <w:rFonts w:ascii="Book Antiqua" w:eastAsia="Book Antiqua" w:hAnsi="Book Antiqua" w:cs="Book Antiqua"/>
          <w:color w:val="000000"/>
        </w:rPr>
        <w:t xml:space="preserve">a </w:t>
      </w:r>
      <w:r w:rsidRPr="003E0E61">
        <w:rPr>
          <w:rFonts w:ascii="Book Antiqua" w:eastAsia="Book Antiqua" w:hAnsi="Book Antiqua" w:cs="Book Antiqua"/>
          <w:color w:val="000000"/>
        </w:rPr>
        <w:t>maximum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tolerated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dose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either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atrasentan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0.75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daily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median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follow-up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2.2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endpoint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(doubling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serum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creatinine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35%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0.65;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0.49-0.88;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0.005)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atrasentan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AD17F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However,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higher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frequency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HHF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(33%)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(9%)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also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atrasentan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placebo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Meanwhile,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cardiovascular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(CVOTs)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conducted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SGLT-2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inhibitors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Pr="003E0E61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without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(EMPA-REG,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CANVAS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Program,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DECLARE-TIMI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conducted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empagliflozin,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canagliflozin,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dapagliflozin,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respectively),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also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prespecified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endpoints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including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albeit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exploratory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nature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studies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27-29]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Similarly,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studies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conducted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non-selective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steroidal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mineralocorticoid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receptor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antagonists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(MRAs)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spironolactone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eplerenone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proteinuria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although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conclusive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evidence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available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suggest</w:t>
      </w:r>
      <w:r w:rsidR="003D027A">
        <w:rPr>
          <w:rFonts w:ascii="Book Antiqua" w:eastAsia="Book Antiqua" w:hAnsi="Book Antiqua" w:cs="Book Antiqua"/>
          <w:color w:val="000000"/>
        </w:rPr>
        <w:t>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drugs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While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meta-analysis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16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RCTs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conducted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spironolactone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proteinuria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(although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hyperkalemia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(2020)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proteomic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prediction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renin-angiotensin-aldosterone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system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inhibition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prevention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early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nephropathy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type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normoalbuminuria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failed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prevention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lastRenderedPageBreak/>
        <w:t>microalbuminuria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spironolactone,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2.5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follow-up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Another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recently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updated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(2020)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Cochrane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meta-analysis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involving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44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steroidal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(spironolactone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eplerenone)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early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stage-CKD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(mild-to-moderate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proteinuria)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proteinuria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hyperkalemia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(2.17-fold),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acute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injury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(2.04-fold)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gynecomastia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(5.14-fold)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spironolactone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Moreover,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latest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(2021)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Cochrane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meta-analysis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16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steroidal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late-stage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requiring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dialysis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D027A">
        <w:rPr>
          <w:rFonts w:ascii="Book Antiqua" w:eastAsia="Book Antiqua" w:hAnsi="Book Antiqua" w:cs="Book Antiqua"/>
          <w:color w:val="000000"/>
        </w:rPr>
        <w:t>showed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CV-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all-cause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mortality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6-fold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gynecomastia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1.4-fold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trend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hyperkalemia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However,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major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limitations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meta-analyses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include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smaller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numbers,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shorter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duration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studies,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potential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bias.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Indeed,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RCT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spironolactone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D027A">
        <w:rPr>
          <w:rFonts w:ascii="Book Antiqua" w:eastAsia="Book Antiqua" w:hAnsi="Book Antiqua" w:cs="Book Antiqua"/>
          <w:color w:val="000000"/>
        </w:rPr>
        <w:t>(</w:t>
      </w:r>
      <w:r w:rsidRPr="003E0E61">
        <w:rPr>
          <w:rFonts w:ascii="Book Antiqua" w:eastAsia="Book Antiqua" w:hAnsi="Book Antiqua" w:cs="Book Antiqua"/>
          <w:color w:val="000000"/>
        </w:rPr>
        <w:t>Mineralocorticoid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Receptor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Antagonists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End-Stage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106555">
        <w:rPr>
          <w:rFonts w:ascii="Book Antiqua" w:eastAsia="Book Antiqua" w:hAnsi="Book Antiqua" w:cs="Book Antiqua"/>
          <w:color w:val="000000"/>
        </w:rPr>
        <w:t xml:space="preserve">, commonly known as </w:t>
      </w:r>
      <w:proofErr w:type="spellStart"/>
      <w:r w:rsidR="00106555">
        <w:rPr>
          <w:rFonts w:ascii="Book Antiqua" w:eastAsia="Book Antiqua" w:hAnsi="Book Antiqua" w:cs="Book Antiqua"/>
          <w:color w:val="000000"/>
        </w:rPr>
        <w:t>MiREnDa</w:t>
      </w:r>
      <w:proofErr w:type="spellEnd"/>
      <w:r w:rsidR="003D027A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assessed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safety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spironolactone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another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RCT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(Spironolactone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Dialysis-</w:t>
      </w:r>
      <w:r w:rsidR="003D027A">
        <w:rPr>
          <w:rFonts w:ascii="Book Antiqua" w:eastAsia="Book Antiqua" w:hAnsi="Book Antiqua" w:cs="Book Antiqua"/>
          <w:color w:val="000000"/>
        </w:rPr>
        <w:t>D</w:t>
      </w:r>
      <w:r w:rsidRPr="003E0E61">
        <w:rPr>
          <w:rFonts w:ascii="Book Antiqua" w:eastAsia="Book Antiqua" w:hAnsi="Book Antiqua" w:cs="Book Antiqua"/>
          <w:color w:val="000000"/>
        </w:rPr>
        <w:t>ependent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ESRD</w:t>
      </w:r>
      <w:r w:rsidR="00106555">
        <w:rPr>
          <w:rFonts w:ascii="Book Antiqua" w:eastAsia="Book Antiqua" w:hAnsi="Book Antiqua" w:cs="Book Antiqua"/>
          <w:color w:val="000000"/>
        </w:rPr>
        <w:t xml:space="preserve">, commonly known as </w:t>
      </w:r>
      <w:proofErr w:type="spellStart"/>
      <w:r w:rsidR="00106555">
        <w:rPr>
          <w:rFonts w:ascii="Book Antiqua" w:eastAsia="Book Antiqua" w:hAnsi="Book Antiqua" w:cs="Book Antiqua"/>
          <w:color w:val="000000"/>
        </w:rPr>
        <w:t>SPin</w:t>
      </w:r>
      <w:proofErr w:type="spellEnd"/>
      <w:r w:rsidR="00106555">
        <w:rPr>
          <w:rFonts w:ascii="Book Antiqua" w:eastAsia="Book Antiqua" w:hAnsi="Book Antiqua" w:cs="Book Antiqua"/>
          <w:color w:val="000000"/>
        </w:rPr>
        <w:t>-D</w:t>
      </w:r>
      <w:r w:rsidRPr="003E0E61">
        <w:rPr>
          <w:rFonts w:ascii="Book Antiqua" w:eastAsia="Book Antiqua" w:hAnsi="Book Antiqua" w:cs="Book Antiqua"/>
          <w:color w:val="000000"/>
        </w:rPr>
        <w:t>)</w:t>
      </w:r>
      <w:r w:rsidR="006939F7">
        <w:rPr>
          <w:rFonts w:ascii="Book Antiqua" w:eastAsia="Book Antiqua" w:hAnsi="Book Antiqua" w:cs="Book Antiqua"/>
          <w:color w:val="000000"/>
        </w:rPr>
        <w:t>—</w:t>
      </w:r>
      <w:r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failed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benefit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left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ventricular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mass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index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(LVMI)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over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40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diastolic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function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LVMI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over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36-wk,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respectively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along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dose-dependent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hyperkalemia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[34,35]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Similarly,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eplerenone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pilot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PHASE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(Hemodialysis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undergoing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Aldosterone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D027A">
        <w:rPr>
          <w:rFonts w:ascii="Book Antiqua" w:eastAsia="Book Antiqua" w:hAnsi="Book Antiqua" w:cs="Book Antiqua"/>
          <w:color w:val="000000"/>
        </w:rPr>
        <w:t>A</w:t>
      </w:r>
      <w:r w:rsidRPr="003E0E61">
        <w:rPr>
          <w:rFonts w:ascii="Book Antiqua" w:eastAsia="Book Antiqua" w:hAnsi="Book Antiqua" w:cs="Book Antiqua"/>
          <w:color w:val="000000"/>
        </w:rPr>
        <w:t>ntagonism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Eplerenone)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failed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benefit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4.5-fold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hyperkalemia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against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placebo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</w:p>
    <w:p w14:paraId="4CE1BD3C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257EFE" w14:textId="349FBFB2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SGLT</w:t>
      </w:r>
      <w:r w:rsidR="003E0E61"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2i</w:t>
      </w:r>
      <w:r w:rsid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150F5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ra</w:t>
      </w:r>
    </w:p>
    <w:p w14:paraId="388581BC" w14:textId="1714E855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While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SGLT</w:t>
      </w:r>
      <w:r w:rsidR="003E0E61" w:rsidRPr="003E0E61">
        <w:rPr>
          <w:rFonts w:ascii="Book Antiqua" w:eastAsia="Book Antiqua" w:hAnsi="Book Antiqua" w:cs="Book Antiqua"/>
          <w:color w:val="000000"/>
        </w:rPr>
        <w:t>-</w:t>
      </w:r>
      <w:r w:rsidRPr="003E0E61">
        <w:rPr>
          <w:rFonts w:ascii="Book Antiqua" w:eastAsia="Book Antiqua" w:hAnsi="Book Antiqua" w:cs="Book Antiqua"/>
          <w:color w:val="000000"/>
        </w:rPr>
        <w:t>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D027A">
        <w:rPr>
          <w:rFonts w:ascii="Book Antiqua" w:eastAsia="Book Antiqua" w:hAnsi="Book Antiqua" w:cs="Book Antiqua"/>
          <w:color w:val="000000"/>
        </w:rPr>
        <w:t>indicated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improved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CVOTs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empagliflozin,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canagliflozin,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dapagliflozin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(EMPA-REG,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CANVAS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Program,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DECLARE-TIMI,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respectively),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results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first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dedicated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CREDENCE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(Canagliflozin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Established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Nephropathy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Clinical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Evaluation)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became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available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2019.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CREDENCE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randomized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4402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&lt;</w:t>
      </w:r>
      <w:r w:rsidR="002E27F5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90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mL/min/1.75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urinary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300-5000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already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receiving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5C0978">
        <w:rPr>
          <w:rFonts w:ascii="Book Antiqua" w:eastAsia="Book Antiqua" w:hAnsi="Book Antiqua" w:cs="Book Antiqua"/>
          <w:color w:val="000000"/>
        </w:rPr>
        <w:t xml:space="preserve">to </w:t>
      </w:r>
      <w:r w:rsidRPr="003E0E61">
        <w:rPr>
          <w:rFonts w:ascii="Book Antiqua" w:eastAsia="Book Antiqua" w:hAnsi="Book Antiqua" w:cs="Book Antiqua"/>
          <w:color w:val="000000"/>
        </w:rPr>
        <w:t>either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canagliflozin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daily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median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follow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2.62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relative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lastRenderedPageBreak/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doubling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serum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creatinine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level,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causes)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0.70;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0.59-0.82;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0.00001)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lower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canagliflozin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31%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(HR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0.68;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0.54-0.86;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0.002)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canagliflozin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secondary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3P-MACE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non-fatal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non-fatal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stroke)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found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0.80;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0.67-0.95;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0.01),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while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HHF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39%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0.61;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0.47-0.80;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7150F5" w:rsidRPr="007150F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&lt;</w:t>
      </w:r>
      <w:r w:rsidR="007150F5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0.001)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canagliflozin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placebo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results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second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(Dapagliflozin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Prevention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Adverse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Chronic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</w:t>
      </w:r>
      <w:r w:rsidR="003D027A">
        <w:rPr>
          <w:rFonts w:ascii="Book Antiqua" w:eastAsia="Book Antiqua" w:hAnsi="Book Antiqua" w:cs="Book Antiqua"/>
          <w:color w:val="000000"/>
        </w:rPr>
        <w:t xml:space="preserve"> [DAPA-CKD]</w:t>
      </w:r>
      <w:r w:rsidRPr="003E0E61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D027A">
        <w:rPr>
          <w:rFonts w:ascii="Book Antiqua" w:eastAsia="Book Antiqua" w:hAnsi="Book Antiqua" w:cs="Book Antiqua"/>
          <w:color w:val="000000"/>
        </w:rPr>
        <w:t xml:space="preserve">was </w:t>
      </w:r>
      <w:r w:rsidRPr="003E0E61">
        <w:rPr>
          <w:rFonts w:ascii="Book Antiqua" w:eastAsia="Book Antiqua" w:hAnsi="Book Antiqua" w:cs="Book Antiqua"/>
          <w:color w:val="000000"/>
        </w:rPr>
        <w:t>published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2020.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DAPA-CKD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randomized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4304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75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mL/min/1.73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urinary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5000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2906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5C0978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either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dapagliflozin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Over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median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2.4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sustained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decline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least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50%,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cardiovascular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cause)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39%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0.61;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0.51-0.72;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7150F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&lt;</w:t>
      </w:r>
      <w:r w:rsidR="007150F5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0.001)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lower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dapagliflozin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similar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0.64;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0.52-0.79)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without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0.50;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0.35-0.72)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dapagliflozin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7150F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secondary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endpoints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HHF)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29%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0.71;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0.55-0.92;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0.009),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while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all-cause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31%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0.69;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0.53-0.88;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0.004)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dapagliflozin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placebo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Ongoing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empagliflozin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(EMPA-KIDNEY)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due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5C0978">
        <w:rPr>
          <w:rFonts w:ascii="Book Antiqua" w:eastAsia="Book Antiqua" w:hAnsi="Book Antiqua" w:cs="Book Antiqua"/>
          <w:color w:val="000000"/>
        </w:rPr>
        <w:t xml:space="preserve">either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C0978">
        <w:rPr>
          <w:rFonts w:ascii="Book Antiqua" w:eastAsia="Book Antiqua" w:hAnsi="Book Antiqua" w:cs="Book Antiqua"/>
          <w:color w:val="000000"/>
        </w:rPr>
        <w:t xml:space="preserve">or 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</w:t>
      </w:r>
      <w:proofErr w:type="gramEnd"/>
      <w:r w:rsidRPr="003E0E61">
        <w:rPr>
          <w:rFonts w:ascii="Book Antiqua" w:eastAsia="Book Antiqua" w:hAnsi="Book Antiqua" w:cs="Book Antiqua"/>
          <w:color w:val="000000"/>
        </w:rPr>
        <w:t>-diabetic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recently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(March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16,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2022)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stopped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owing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positive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results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which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prespecified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threshold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early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termination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against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A7CAE">
        <w:rPr>
          <w:rFonts w:ascii="Book Antiqua" w:eastAsia="Book Antiqua" w:hAnsi="Book Antiqua" w:cs="Book Antiqua"/>
          <w:color w:val="000000"/>
        </w:rPr>
        <w:t>It should be noted h</w:t>
      </w:r>
      <w:r w:rsidRPr="003E0E61">
        <w:rPr>
          <w:rFonts w:ascii="Book Antiqua" w:eastAsia="Book Antiqua" w:hAnsi="Book Antiqua" w:cs="Book Antiqua"/>
          <w:color w:val="000000"/>
        </w:rPr>
        <w:t>owever</w:t>
      </w:r>
      <w:r w:rsidR="000A7CAE">
        <w:rPr>
          <w:rFonts w:ascii="Book Antiqua" w:eastAsia="Book Antiqua" w:hAnsi="Book Antiqua" w:cs="Book Antiqua"/>
          <w:color w:val="000000"/>
        </w:rPr>
        <w:t xml:space="preserve"> 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residual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failure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still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evident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CREDENCE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DAPA-CKD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about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despite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full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dose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concomitant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after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median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follow-up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nearly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2.5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years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necessitates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further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strategies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combat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T2DM.</w:t>
      </w:r>
    </w:p>
    <w:p w14:paraId="74CECA42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323253" w14:textId="6A62B8BD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MRA</w:t>
      </w:r>
      <w:r w:rsid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150F5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3E0E61">
        <w:rPr>
          <w:rFonts w:ascii="Book Antiqua" w:eastAsia="Book Antiqua" w:hAnsi="Book Antiqua" w:cs="Book Antiqua"/>
          <w:b/>
          <w:bCs/>
          <w:i/>
          <w:iCs/>
          <w:color w:val="000000"/>
        </w:rPr>
        <w:t>ra</w:t>
      </w:r>
    </w:p>
    <w:p w14:paraId="6CC166CD" w14:textId="63BC7345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lastRenderedPageBreak/>
        <w:t>While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studies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steroidal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(spironolactone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eplerenone)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soft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surrogates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proteinuria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albeit,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increased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hyperkalemia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gynecomastia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(spironolactone),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conclusive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evidence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benefit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available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MRAs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concerning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prevention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ESKD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Two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ongoing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phase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RCTs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spironolactone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currently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evaluating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effect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dialysis.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While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D027A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ALdosterone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Antagonist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Chronic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HEModialysis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Interventional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Survival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3D027A">
        <w:rPr>
          <w:rFonts w:ascii="Book Antiqua" w:eastAsia="Book Antiqua" w:hAnsi="Book Antiqua" w:cs="Book Antiqua"/>
          <w:color w:val="000000"/>
        </w:rPr>
        <w:t xml:space="preserve"> (</w:t>
      </w:r>
      <w:r w:rsidR="00F8608F">
        <w:rPr>
          <w:rFonts w:ascii="Book Antiqua" w:eastAsia="Book Antiqua" w:hAnsi="Book Antiqua" w:cs="Book Antiqua"/>
          <w:color w:val="000000"/>
        </w:rPr>
        <w:t xml:space="preserve">commonly known as </w:t>
      </w:r>
      <w:r w:rsidR="00F8608F" w:rsidRPr="003E0E61">
        <w:rPr>
          <w:rFonts w:ascii="Book Antiqua" w:eastAsia="Book Antiqua" w:hAnsi="Book Antiqua" w:cs="Book Antiqua"/>
          <w:color w:val="000000"/>
        </w:rPr>
        <w:t>ALCHEMIST</w:t>
      </w:r>
      <w:r w:rsidR="00F8608F">
        <w:rPr>
          <w:rFonts w:ascii="Book Antiqua" w:eastAsia="Book Antiqua" w:hAnsi="Book Antiqua" w:cs="Book Antiqua"/>
          <w:color w:val="000000"/>
        </w:rPr>
        <w:t xml:space="preserve">; </w:t>
      </w:r>
      <w:r w:rsidRPr="003E0E61">
        <w:rPr>
          <w:rFonts w:ascii="Book Antiqua" w:eastAsia="Book Antiqua" w:hAnsi="Book Antiqua" w:cs="Book Antiqua"/>
          <w:color w:val="000000"/>
        </w:rPr>
        <w:t>NCT01848639)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evaluating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endpoint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non-fatal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acute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coronary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syndrome,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HHF,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nonfatal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stroke,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0A7CAE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D027A">
        <w:rPr>
          <w:rFonts w:ascii="Book Antiqua" w:eastAsia="Book Antiqua" w:hAnsi="Book Antiqua" w:cs="Book Antiqua"/>
          <w:color w:val="000000"/>
        </w:rPr>
        <w:t xml:space="preserve">the </w:t>
      </w:r>
      <w:r w:rsidRPr="003E0E61">
        <w:rPr>
          <w:rFonts w:ascii="Book Antiqua" w:eastAsia="Book Antiqua" w:hAnsi="Book Antiqua" w:cs="Book Antiqua"/>
          <w:color w:val="000000"/>
        </w:rPr>
        <w:t>Aldosterone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bloCkade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Health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Improvement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EValuation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End-stage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</w:t>
      </w:r>
      <w:proofErr w:type="gramEnd"/>
      <w:r w:rsidR="003D027A">
        <w:rPr>
          <w:rFonts w:ascii="Book Antiqua" w:eastAsia="Book Antiqua" w:hAnsi="Book Antiqua" w:cs="Book Antiqua"/>
          <w:color w:val="000000"/>
        </w:rPr>
        <w:t xml:space="preserve"> (</w:t>
      </w:r>
      <w:r w:rsidR="00F8608F">
        <w:rPr>
          <w:rFonts w:ascii="Book Antiqua" w:eastAsia="Book Antiqua" w:hAnsi="Book Antiqua" w:cs="Book Antiqua"/>
          <w:color w:val="000000"/>
        </w:rPr>
        <w:t xml:space="preserve">commonly known as </w:t>
      </w:r>
      <w:r w:rsidR="00F8608F" w:rsidRPr="003E0E61">
        <w:rPr>
          <w:rFonts w:ascii="Book Antiqua" w:eastAsia="Book Antiqua" w:hAnsi="Book Antiqua" w:cs="Book Antiqua"/>
          <w:color w:val="000000"/>
        </w:rPr>
        <w:t>ACHIEVE</w:t>
      </w:r>
      <w:r w:rsidR="00F8608F">
        <w:rPr>
          <w:rFonts w:ascii="Book Antiqua" w:eastAsia="Book Antiqua" w:hAnsi="Book Antiqua" w:cs="Book Antiqua"/>
          <w:color w:val="000000"/>
        </w:rPr>
        <w:t xml:space="preserve">; </w:t>
      </w:r>
      <w:r w:rsidRPr="003E0E61">
        <w:rPr>
          <w:rFonts w:ascii="Book Antiqua" w:eastAsia="Book Antiqua" w:hAnsi="Book Antiqua" w:cs="Book Antiqua"/>
          <w:color w:val="000000"/>
        </w:rPr>
        <w:t>NCT03020303)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evaluating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HHF,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maintenance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dialysis.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D027A">
        <w:rPr>
          <w:rFonts w:ascii="Book Antiqua" w:eastAsia="Book Antiqua" w:hAnsi="Book Antiqua" w:cs="Book Antiqua"/>
          <w:color w:val="000000"/>
        </w:rPr>
        <w:t>The r</w:t>
      </w:r>
      <w:r w:rsidRPr="003E0E61">
        <w:rPr>
          <w:rFonts w:ascii="Book Antiqua" w:eastAsia="Book Antiqua" w:hAnsi="Book Antiqua" w:cs="Book Antiqua"/>
          <w:color w:val="000000"/>
        </w:rPr>
        <w:t>esults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studies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expected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2023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3E0E61">
        <w:rPr>
          <w:rFonts w:ascii="Book Antiqua" w:eastAsia="Book Antiqua" w:hAnsi="Book Antiqua" w:cs="Book Antiqua"/>
          <w:color w:val="000000"/>
        </w:rPr>
        <w:t>.</w:t>
      </w:r>
    </w:p>
    <w:p w14:paraId="567B8B9D" w14:textId="053C246B" w:rsidR="00A77B3E" w:rsidRPr="003E0E61" w:rsidRDefault="003E1559" w:rsidP="00106555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Meanwhile,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several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newer,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selective,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non-steroidal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esaxerenone</w:t>
      </w:r>
      <w:proofErr w:type="spellEnd"/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apararenone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E32174">
        <w:rPr>
          <w:rFonts w:ascii="Book Antiqua" w:eastAsia="Book Antiqua" w:hAnsi="Book Antiqua" w:cs="Book Antiqua"/>
          <w:color w:val="000000"/>
        </w:rPr>
        <w:t>also</w:t>
      </w:r>
      <w:r w:rsidR="003E0E61" w:rsidRPr="00E32174">
        <w:rPr>
          <w:rFonts w:ascii="Book Antiqua" w:eastAsia="Book Antiqua" w:hAnsi="Book Antiqua" w:cs="Book Antiqua"/>
          <w:color w:val="000000"/>
        </w:rPr>
        <w:t xml:space="preserve"> </w:t>
      </w:r>
      <w:r w:rsidRPr="00E32174">
        <w:rPr>
          <w:rFonts w:ascii="Book Antiqua" w:eastAsia="Book Antiqua" w:hAnsi="Book Antiqua" w:cs="Book Antiqua"/>
          <w:color w:val="000000"/>
        </w:rPr>
        <w:t>been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D027A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Mineralocorticoid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Receptor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Antagonist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Tolerability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Nephropathy</w:t>
      </w:r>
      <w:r w:rsidR="00947B5D">
        <w:rPr>
          <w:rFonts w:ascii="Book Antiqua" w:eastAsia="Book Antiqua" w:hAnsi="Book Antiqua" w:cs="Book Antiqua"/>
          <w:color w:val="000000"/>
        </w:rPr>
        <w:t xml:space="preserve"> (ARTS-DN)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study</w:t>
      </w:r>
      <w:r w:rsidR="003D027A">
        <w:rPr>
          <w:rFonts w:ascii="Book Antiqua" w:eastAsia="Book Antiqua" w:hAnsi="Book Antiqua" w:cs="Book Antiqua"/>
          <w:color w:val="000000"/>
        </w:rPr>
        <w:t>, which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evaluated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various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doses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D027A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dose-dependent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(24</w:t>
      </w:r>
      <w:r w:rsidR="00E32174">
        <w:rPr>
          <w:rFonts w:ascii="Book Antiqua" w:eastAsia="Book Antiqua" w:hAnsi="Book Antiqua" w:cs="Book Antiqua"/>
          <w:color w:val="000000"/>
        </w:rPr>
        <w:t>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38%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respectively)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(UACR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≥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&gt;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mL/min/1.73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use,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although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difference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≥</w:t>
      </w:r>
      <w:r w:rsidR="004A5A04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decline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(secondary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against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proteinuria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also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exhibited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esaxerenone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D027A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Esaxerenone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Type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Microalbuminuria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947B5D">
        <w:rPr>
          <w:rFonts w:ascii="Book Antiqua" w:eastAsia="Book Antiqua" w:hAnsi="Book Antiqua" w:cs="Book Antiqua"/>
          <w:color w:val="000000"/>
        </w:rPr>
        <w:t xml:space="preserve">(ESAX-DN) </w:t>
      </w:r>
      <w:r w:rsidRPr="003E0E61">
        <w:rPr>
          <w:rFonts w:ascii="Book Antiqua" w:eastAsia="Book Antiqua" w:hAnsi="Book Antiqua" w:cs="Book Antiqua"/>
          <w:color w:val="000000"/>
        </w:rPr>
        <w:t>study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apararenone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DM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42,43]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Nevertheless,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conclusive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evidence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first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Failure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3E0E61">
        <w:rPr>
          <w:rFonts w:ascii="Book Antiqua" w:eastAsia="Book Antiqua" w:hAnsi="Book Antiqua" w:cs="Book Antiqua"/>
          <w:color w:val="000000"/>
        </w:rPr>
        <w:t>DKD</w:t>
      </w:r>
      <w:r w:rsidR="007E56FF">
        <w:rPr>
          <w:rFonts w:ascii="Book Antiqua" w:eastAsia="Book Antiqua" w:hAnsi="Book Antiqua" w:cs="Book Antiqua"/>
          <w:color w:val="000000"/>
        </w:rPr>
        <w:t xml:space="preserve"> (FIDELIO-DKD</w:t>
      </w:r>
      <w:r w:rsidRPr="003E0E61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available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2020.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FIDELIO-DKD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randomized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5734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&lt;</w:t>
      </w:r>
      <w:r w:rsidR="004A5A04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60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mL/min/1.73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urinary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&lt;</w:t>
      </w:r>
      <w:r w:rsidR="004A5A04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diabetic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retinopathy,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urinary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300-5000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&lt;</w:t>
      </w:r>
      <w:r w:rsidR="004A5A04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75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mL/min/1.73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E0E61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maximum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licensed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dose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105362157"/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either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(&lt;</w:t>
      </w:r>
      <w:r w:rsidR="004A5A04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60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mL/min/1.73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E0E61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(≥</w:t>
      </w:r>
      <w:r w:rsidR="004A5A04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60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mL/min/1.73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lastRenderedPageBreak/>
        <w:t>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E0E61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daily,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</w:t>
      </w:r>
      <w:bookmarkEnd w:id="2"/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median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follow-up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2.6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FIDELIO-DKD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18%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0.82;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0.73-0.93;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0.001)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failure,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sustained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decrease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least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40%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baseline,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causes)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14%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0.86;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0.75-0.99;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0.03)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secondary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nonfatal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nonfatal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stroke,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HHF)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also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Although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adverse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similar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arms,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hyperkalemia-related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drug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discontinuation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2.5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times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higher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(2.3%)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(0.9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%)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Another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conducted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99317A">
        <w:rPr>
          <w:rFonts w:ascii="Book Antiqua" w:eastAsia="Book Antiqua" w:hAnsi="Book Antiqua" w:cs="Book Antiqua"/>
          <w:color w:val="000000"/>
        </w:rPr>
        <w:t>FIGARO-DKD (</w:t>
      </w:r>
      <w:r w:rsidRPr="003E0E61">
        <w:rPr>
          <w:rFonts w:ascii="Book Antiqua" w:eastAsia="Book Antiqua" w:hAnsi="Book Antiqua" w:cs="Book Antiqua"/>
          <w:color w:val="000000"/>
        </w:rPr>
        <w:t>Reducing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Cardiovascular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Mortality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Morbidity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4036E" w:rsidRPr="003E0E61">
        <w:rPr>
          <w:rFonts w:ascii="Book Antiqua" w:eastAsia="Book Antiqua" w:hAnsi="Book Antiqua" w:cs="Book Antiqua"/>
          <w:color w:val="000000"/>
        </w:rPr>
        <w:t>DKD</w:t>
      </w:r>
      <w:r w:rsidR="0099317A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published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recently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2021.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FIGARO-DKD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99317A">
        <w:rPr>
          <w:rFonts w:ascii="Book Antiqua" w:eastAsia="Book Antiqua" w:hAnsi="Book Antiqua" w:cs="Book Antiqua"/>
          <w:color w:val="000000"/>
        </w:rPr>
        <w:t xml:space="preserve">trial </w:t>
      </w:r>
      <w:r w:rsidRPr="003E0E61">
        <w:rPr>
          <w:rFonts w:ascii="Book Antiqua" w:eastAsia="Book Antiqua" w:hAnsi="Book Antiqua" w:cs="Book Antiqua"/>
          <w:color w:val="000000"/>
        </w:rPr>
        <w:t>randomized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7437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90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mL/min/1.73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urinary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&lt;</w:t>
      </w:r>
      <w:r w:rsidR="00E31465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urinary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500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mg/g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≥</w:t>
      </w:r>
      <w:r w:rsidR="00CB063D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60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mL/min/1.73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E0E61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to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either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9317A"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10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mg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(</w:t>
      </w:r>
      <w:r w:rsidR="0099317A">
        <w:rPr>
          <w:rFonts w:ascii="Book Antiqua" w:eastAsia="Book Antiqua" w:hAnsi="Book Antiqua" w:cs="Book Antiqua"/>
          <w:color w:val="000000"/>
        </w:rPr>
        <w:t xml:space="preserve">25 to &lt; </w:t>
      </w:r>
      <w:r w:rsidR="0099317A" w:rsidRPr="003E0E61">
        <w:rPr>
          <w:rFonts w:ascii="Book Antiqua" w:eastAsia="Book Antiqua" w:hAnsi="Book Antiqua" w:cs="Book Antiqua"/>
          <w:color w:val="000000"/>
        </w:rPr>
        <w:t>60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mL/min/1.73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m</w:t>
      </w:r>
      <w:r w:rsidR="0099317A"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9317A" w:rsidRPr="003E0E61">
        <w:rPr>
          <w:rFonts w:ascii="Book Antiqua" w:eastAsia="Book Antiqua" w:hAnsi="Book Antiqua" w:cs="Book Antiqua"/>
          <w:color w:val="000000"/>
        </w:rPr>
        <w:t>)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or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20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mg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(≥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60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mL/min/1.73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m</w:t>
      </w:r>
      <w:r w:rsidR="0099317A"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9317A" w:rsidRPr="003E0E61">
        <w:rPr>
          <w:rFonts w:ascii="Book Antiqua" w:eastAsia="Book Antiqua" w:hAnsi="Book Antiqua" w:cs="Book Antiqua"/>
          <w:color w:val="000000"/>
        </w:rPr>
        <w:t>)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once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daily,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>or</w:t>
      </w:r>
      <w:r w:rsidR="0099317A">
        <w:rPr>
          <w:rFonts w:ascii="Book Antiqua" w:eastAsia="Book Antiqua" w:hAnsi="Book Antiqua" w:cs="Book Antiqua"/>
          <w:color w:val="000000"/>
        </w:rPr>
        <w:t xml:space="preserve"> </w:t>
      </w:r>
      <w:r w:rsidR="0099317A" w:rsidRPr="003E0E61">
        <w:rPr>
          <w:rFonts w:ascii="Book Antiqua" w:eastAsia="Book Antiqua" w:hAnsi="Book Antiqua" w:cs="Book Antiqua"/>
          <w:color w:val="000000"/>
        </w:rPr>
        <w:t xml:space="preserve">placebo </w:t>
      </w:r>
      <w:r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maximum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licensed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dose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median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follow-up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3.4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years,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nonfatal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MI,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nonfatal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stroke,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HHF)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13%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0.87;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0.76-0.98;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0.03)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primarily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driven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29%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0.71;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0.56-0.90)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HHF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Interestingly,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difference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0.87;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0.76-1.01)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secondary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failure,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sustained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decrease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least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40%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baseline,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cause)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Overall,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difference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adverse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two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arms,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however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hyperkalemia-related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drug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discontinuation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3-times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higher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(1.2%)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placebo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(0.4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%)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CB063D">
        <w:rPr>
          <w:rFonts w:ascii="Book Antiqua" w:eastAsia="Book Antiqua" w:hAnsi="Book Antiqua" w:cs="Book Antiqua"/>
          <w:color w:val="000000"/>
        </w:rPr>
        <w:t>Table</w:t>
      </w:r>
      <w:r w:rsidR="003E0E61" w:rsidRPr="00CB063D">
        <w:rPr>
          <w:rFonts w:ascii="Book Antiqua" w:eastAsia="Book Antiqua" w:hAnsi="Book Antiqua" w:cs="Book Antiqua"/>
          <w:color w:val="000000"/>
        </w:rPr>
        <w:t xml:space="preserve"> </w:t>
      </w:r>
      <w:r w:rsidRPr="00CB063D">
        <w:rPr>
          <w:rFonts w:ascii="Book Antiqua" w:eastAsia="Book Antiqua" w:hAnsi="Book Antiqua" w:cs="Book Antiqua"/>
          <w:color w:val="000000"/>
        </w:rPr>
        <w:t>1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summarizes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results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studies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chronological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order)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which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conducted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evaluated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hard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cardiovascular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endpoint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objective</w:t>
      </w:r>
      <w:r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0E61">
        <w:rPr>
          <w:rFonts w:ascii="Book Antiqua" w:eastAsia="Book Antiqua" w:hAnsi="Book Antiqua" w:cs="Book Antiqua"/>
          <w:color w:val="000000"/>
          <w:vertAlign w:val="superscript"/>
        </w:rPr>
        <w:t>11-26,37,38,44,45]</w:t>
      </w:r>
      <w:r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CB063D">
        <w:rPr>
          <w:rFonts w:ascii="Book Antiqua" w:eastAsia="Book Antiqua" w:hAnsi="Book Antiqua" w:cs="Book Antiqua"/>
          <w:color w:val="000000"/>
        </w:rPr>
        <w:t>Figure</w:t>
      </w:r>
      <w:r w:rsidR="003E0E61" w:rsidRPr="00CB063D">
        <w:rPr>
          <w:rFonts w:ascii="Book Antiqua" w:eastAsia="Book Antiqua" w:hAnsi="Book Antiqua" w:cs="Book Antiqua"/>
          <w:color w:val="000000"/>
        </w:rPr>
        <w:t xml:space="preserve"> </w:t>
      </w:r>
      <w:r w:rsidRPr="00CB063D">
        <w:rPr>
          <w:rFonts w:ascii="Book Antiqua" w:eastAsia="Book Antiqua" w:hAnsi="Book Antiqua" w:cs="Book Antiqua"/>
          <w:color w:val="000000"/>
        </w:rPr>
        <w:t>1</w:t>
      </w:r>
      <w:r w:rsidR="003E0E61" w:rsidRPr="00CB063D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schematic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representation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timelines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cardio-renal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trials.</w:t>
      </w:r>
    </w:p>
    <w:p w14:paraId="5CA7F5E7" w14:textId="03B16EA4" w:rsidR="00A77B3E" w:rsidRPr="003E0E61" w:rsidRDefault="007E56FF" w:rsidP="00CB063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In summary, s</w:t>
      </w:r>
      <w:r w:rsidR="003E1559" w:rsidRPr="003E0E61">
        <w:rPr>
          <w:rFonts w:ascii="Book Antiqua" w:eastAsia="Book Antiqua" w:hAnsi="Book Antiqua" w:cs="Book Antiqua"/>
          <w:color w:val="000000"/>
        </w:rPr>
        <w:t>everal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agents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tried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past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two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decades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="003E1559"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T2DM,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only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three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drug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classes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(RASB,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1559" w:rsidRPr="003E0E61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especially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1559" w:rsidRPr="003E0E61">
        <w:rPr>
          <w:rFonts w:ascii="Book Antiqua" w:eastAsia="Book Antiqua" w:hAnsi="Book Antiqua" w:cs="Book Antiqua"/>
          <w:color w:val="000000"/>
        </w:rPr>
        <w:t>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conclusively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shown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≥</w:t>
      </w:r>
      <w:r w:rsidR="00206845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30%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significant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lowering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disease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progression.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should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recalled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cut-off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30%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geometric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mean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within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6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eGFR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slope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0.5</w:t>
      </w:r>
      <w:r w:rsidR="00206845">
        <w:rPr>
          <w:rFonts w:ascii="Book Antiqua" w:eastAsia="Book Antiqua" w:hAnsi="Book Antiqua" w:cs="Book Antiqua"/>
          <w:color w:val="000000"/>
        </w:rPr>
        <w:t>-</w:t>
      </w:r>
      <w:r w:rsidR="003E1559" w:rsidRPr="003E0E61">
        <w:rPr>
          <w:rFonts w:ascii="Book Antiqua" w:eastAsia="Book Antiqua" w:hAnsi="Book Antiqua" w:cs="Book Antiqua"/>
          <w:color w:val="000000"/>
        </w:rPr>
        <w:t>1.0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mL/min/1.73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</w:t>
      </w:r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1559" w:rsidRPr="003E0E61">
        <w:rPr>
          <w:rFonts w:ascii="Book Antiqua" w:eastAsia="Book Antiqua" w:hAnsi="Book Antiqua" w:cs="Book Antiqua"/>
          <w:color w:val="000000"/>
        </w:rPr>
        <w:t>/year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over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2-3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years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adopted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surrogate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endpoint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clinical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trials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National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Foundation,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European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Medicines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06845" w:rsidRPr="003E0E61">
        <w:rPr>
          <w:rFonts w:ascii="Book Antiqua" w:eastAsia="Book Antiqua" w:hAnsi="Book Antiqua" w:cs="Book Antiqua"/>
          <w:color w:val="000000"/>
        </w:rPr>
        <w:t>Agency,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Food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3E1559" w:rsidRPr="003E0E61">
        <w:rPr>
          <w:rFonts w:ascii="Book Antiqua" w:eastAsia="Book Antiqua" w:hAnsi="Book Antiqua" w:cs="Book Antiqua"/>
          <w:color w:val="000000"/>
        </w:rPr>
        <w:t>Drug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Administration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year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2020</w:t>
      </w:r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3E1559"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cut-off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seems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primarily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originated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least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two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="003E1559" w:rsidRPr="003E0E61">
        <w:rPr>
          <w:rFonts w:ascii="Book Antiqua" w:eastAsia="Book Antiqua" w:hAnsi="Book Antiqua" w:cs="Book Antiqua"/>
          <w:color w:val="000000"/>
        </w:rPr>
        <w:t>analyses</w:t>
      </w:r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="003E1559"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While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3E1559" w:rsidRPr="003E0E61">
        <w:rPr>
          <w:rFonts w:ascii="Book Antiqua" w:eastAsia="Book Antiqua" w:hAnsi="Book Antiqua" w:cs="Book Antiqua"/>
          <w:color w:val="000000"/>
        </w:rPr>
        <w:t>Reducing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Surrogate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Endpoint</w:t>
      </w:r>
      <w:r w:rsidR="00947B5D">
        <w:rPr>
          <w:rFonts w:ascii="Book Antiqua" w:eastAsia="Book Antiqua" w:hAnsi="Book Antiqua" w:cs="Book Antiqua"/>
          <w:color w:val="000000"/>
        </w:rPr>
        <w:t xml:space="preserve"> (REASSURE)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Consortium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showed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each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30%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lowered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ESKD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24%,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meta-analysis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observational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studies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involving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nearly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700000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individuals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found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30%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over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2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years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lowered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ESKD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22%,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regardless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drug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class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1559" w:rsidRPr="003E0E61">
        <w:rPr>
          <w:rFonts w:ascii="Book Antiqua" w:eastAsia="Book Antiqua" w:hAnsi="Book Antiqua" w:cs="Book Antiqua"/>
          <w:color w:val="000000"/>
        </w:rPr>
        <w:t>tested</w:t>
      </w:r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="003E1559"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However,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pressing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question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which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remains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unanswered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conclusively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whether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addition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including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who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already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receiving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RASB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would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help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prevent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further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1559" w:rsidRPr="003E0E61">
        <w:rPr>
          <w:rFonts w:ascii="Book Antiqua" w:eastAsia="Book Antiqua" w:hAnsi="Book Antiqua" w:cs="Book Antiqua"/>
          <w:color w:val="000000"/>
        </w:rPr>
        <w:t>disease</w:t>
      </w:r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3E1559"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Mechanistically,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including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appears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complementary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due </w:t>
      </w:r>
      <w:r w:rsidR="003E1559" w:rsidRPr="003E0E61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 the following</w:t>
      </w:r>
      <w:r w:rsidR="00904403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3146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 The d</w:t>
      </w:r>
      <w:r w:rsidR="003E1559" w:rsidRPr="003E0E61">
        <w:rPr>
          <w:rFonts w:ascii="Book Antiqua" w:eastAsia="Book Antiqua" w:hAnsi="Book Antiqua" w:cs="Book Antiqua"/>
          <w:color w:val="000000"/>
        </w:rPr>
        <w:t>ifferential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mechanism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action</w:t>
      </w:r>
      <w:r w:rsidR="00904403">
        <w:rPr>
          <w:rFonts w:ascii="Book Antiqua" w:eastAsia="Book Antiqua" w:hAnsi="Book Antiqua" w:cs="Book Antiqua"/>
          <w:color w:val="000000"/>
        </w:rPr>
        <w:t>. W</w:t>
      </w:r>
      <w:r w:rsidR="003E1559" w:rsidRPr="003E0E61">
        <w:rPr>
          <w:rFonts w:ascii="Book Antiqua" w:eastAsia="Book Antiqua" w:hAnsi="Book Antiqua" w:cs="Book Antiqua"/>
          <w:color w:val="000000"/>
        </w:rPr>
        <w:t>hile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glomerular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hyperfiltration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could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direct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beneficial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cellular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metabolic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effect,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inflammation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fibrosis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inhibiting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mineralocorticoid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receptor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pathway</w:t>
      </w:r>
      <w:r w:rsidR="00E31465">
        <w:rPr>
          <w:rFonts w:ascii="Book Antiqua" w:eastAsia="Book Antiqua" w:hAnsi="Book Antiqua" w:cs="Book Antiqua"/>
          <w:color w:val="000000"/>
        </w:rPr>
        <w:t>; 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E31465">
        <w:rPr>
          <w:rFonts w:ascii="Book Antiqua" w:eastAsia="Book Antiqua" w:hAnsi="Book Antiqua" w:cs="Book Antiqua"/>
          <w:color w:val="000000"/>
        </w:rPr>
        <w:t>(</w:t>
      </w:r>
      <w:r w:rsidR="00206845">
        <w:rPr>
          <w:rFonts w:ascii="Book Antiqua" w:eastAsia="Book Antiqua" w:hAnsi="Book Antiqua" w:cs="Book Antiqua"/>
          <w:color w:val="000000"/>
        </w:rPr>
        <w:t>2)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06845">
        <w:rPr>
          <w:rFonts w:ascii="Book Antiqua" w:eastAsia="Book Antiqua" w:hAnsi="Book Antiqua" w:cs="Book Antiqua"/>
          <w:color w:val="000000"/>
        </w:rPr>
        <w:t>H</w:t>
      </w:r>
      <w:r w:rsidR="003E1559" w:rsidRPr="003E0E61">
        <w:rPr>
          <w:rFonts w:ascii="Book Antiqua" w:eastAsia="Book Antiqua" w:hAnsi="Book Antiqua" w:cs="Book Antiqua"/>
          <w:color w:val="000000"/>
        </w:rPr>
        <w:t>yperkalemia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induced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commonest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reason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drug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discontinuation)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counterbalanced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1559"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recent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meta-analysis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from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pooled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data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RCTs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</w:t>
      </w:r>
      <w:r w:rsidR="003E1559" w:rsidRPr="003E0E61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8296)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ejection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fraction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showed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plus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significantly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cardiovascular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HHF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0.73;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0.66-0.80;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20684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&lt;</w:t>
      </w:r>
      <w:r w:rsidR="00206845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0.00001)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endpoints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(HR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0.56;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0.39-0.81;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0.002)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significantly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lower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hyperkalemia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(HR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0.60;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0.42-0.87;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0.007),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alone</w:t>
      </w:r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3E1559"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However,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outcomes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exploratory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endpoints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RCTs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included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meta-analysis.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FIDELIO-DKD,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4.6%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(259/5674)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lastRenderedPageBreak/>
        <w:t>receiving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baseline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similar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3E1559" w:rsidRPr="0020684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1559" w:rsidRPr="003E0E61">
        <w:rPr>
          <w:rFonts w:ascii="Book Antiqua" w:eastAsia="Book Antiqua" w:hAnsi="Book Antiqua" w:cs="Book Antiqua"/>
          <w:color w:val="000000"/>
          <w:vertAlign w:val="subscript"/>
        </w:rPr>
        <w:t>Interaction</w:t>
      </w:r>
      <w:proofErr w:type="spellEnd"/>
      <w:r w:rsidR="003E0E61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=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0.21),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regardless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users: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HR</w:t>
      </w:r>
      <w:r w:rsidR="00206845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1.38</w:t>
      </w:r>
      <w:r w:rsidR="002B4992">
        <w:rPr>
          <w:rFonts w:ascii="Book Antiqua" w:eastAsia="Book Antiqua" w:hAnsi="Book Antiqua" w:cs="Book Antiqua"/>
          <w:color w:val="000000"/>
        </w:rPr>
        <w:t>; 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0.61-3.10;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non-users: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HR</w:t>
      </w:r>
      <w:r w:rsidR="00206845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0.82</w:t>
      </w:r>
      <w:r w:rsidR="002B4992">
        <w:rPr>
          <w:rFonts w:ascii="Book Antiqua" w:eastAsia="Book Antiqua" w:hAnsi="Book Antiqua" w:cs="Book Antiqua"/>
          <w:color w:val="000000"/>
        </w:rPr>
        <w:t>; 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0.72-0.92).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Similarly,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FIGARO-DKD,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8.4%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(618/7352)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receiving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baseline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benefit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primary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composite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similar,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regardless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users: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HR</w:t>
      </w:r>
      <w:r w:rsidR="00206845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0.49</w:t>
      </w:r>
      <w:r w:rsidR="002B4992">
        <w:rPr>
          <w:rFonts w:ascii="Book Antiqua" w:eastAsia="Book Antiqua" w:hAnsi="Book Antiqua" w:cs="Book Antiqua"/>
          <w:color w:val="000000"/>
        </w:rPr>
        <w:t>; 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0.28-0.86;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non-users: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HR</w:t>
      </w:r>
      <w:r w:rsidR="00206845">
        <w:rPr>
          <w:rFonts w:ascii="Book Antiqua" w:eastAsia="Book Antiqua" w:hAnsi="Book Antiqua" w:cs="Book Antiqua"/>
          <w:color w:val="000000"/>
        </w:rPr>
        <w:t>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0.89</w:t>
      </w:r>
      <w:r w:rsidR="002B4992">
        <w:rPr>
          <w:rFonts w:ascii="Book Antiqua" w:eastAsia="Book Antiqua" w:hAnsi="Book Antiqua" w:cs="Book Antiqua"/>
          <w:color w:val="000000"/>
        </w:rPr>
        <w:t>; 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0.78-1.01).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Importantly,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recent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subgroup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analysis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FIDELIO-DKD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found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caused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25%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UACR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="003E1559" w:rsidRPr="003E0E61">
        <w:rPr>
          <w:rFonts w:ascii="Book Antiqua" w:eastAsia="Book Antiqua" w:hAnsi="Book Antiqua" w:cs="Book Antiqua"/>
          <w:color w:val="000000"/>
        </w:rPr>
        <w:t>receiving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baseline,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patients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also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had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fewer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hyperkalemia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events.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Indeed,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subgroup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analysis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stratified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baseline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reported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lesser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episode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treatment-emergent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hyperkalemia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moderate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(&gt;</w:t>
      </w:r>
      <w:r w:rsidR="00DA2666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5.5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mmol/L)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severe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(&gt;</w:t>
      </w:r>
      <w:r w:rsidR="00DA2666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6.0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mmol/L)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nature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combined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plus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users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(7%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0%,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respectively),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compared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alone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(22%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5%,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1559" w:rsidRPr="003E0E61">
        <w:rPr>
          <w:rFonts w:ascii="Book Antiqua" w:eastAsia="Book Antiqua" w:hAnsi="Book Antiqua" w:cs="Book Antiqua"/>
          <w:color w:val="000000"/>
        </w:rPr>
        <w:t>respectively)</w:t>
      </w:r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3E1559"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Notably,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recent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meta-analysis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six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cardio-renal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trials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involving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49875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individuals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found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16%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lower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E27F5">
        <w:rPr>
          <w:rFonts w:ascii="Book Antiqua" w:eastAsia="Book Antiqua" w:hAnsi="Book Antiqua" w:cs="Book Antiqua"/>
          <w:color w:val="000000"/>
        </w:rPr>
        <w:t>(HR: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0.84;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2B4992">
        <w:rPr>
          <w:rFonts w:ascii="Book Antiqua" w:eastAsia="Book Antiqua" w:hAnsi="Book Antiqua" w:cs="Book Antiqua"/>
          <w:color w:val="000000"/>
        </w:rPr>
        <w:t>95%CI: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0.76-0.93)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serious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hyperkalemia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(&gt;</w:t>
      </w:r>
      <w:r w:rsidR="00DA2666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6.0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mmol/L)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without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higher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1559" w:rsidRPr="003E0E61">
        <w:rPr>
          <w:rFonts w:ascii="Book Antiqua" w:eastAsia="Book Antiqua" w:hAnsi="Book Antiqua" w:cs="Book Antiqua"/>
          <w:color w:val="000000"/>
        </w:rPr>
        <w:t>hypokalemia</w:t>
      </w:r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3E1559" w:rsidRPr="003E0E61">
        <w:rPr>
          <w:rFonts w:ascii="Book Antiqua" w:eastAsia="Book Antiqua" w:hAnsi="Book Antiqua" w:cs="Book Antiqua"/>
          <w:color w:val="000000"/>
        </w:rPr>
        <w:t>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Collectively,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finding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hints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combination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therapy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would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likely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reduce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risk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hyperkalemia.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Whether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combining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MRA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would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enhance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not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904403">
        <w:rPr>
          <w:rFonts w:ascii="Book Antiqua" w:eastAsia="Book Antiqua" w:hAnsi="Book Antiqua" w:cs="Book Antiqua"/>
          <w:color w:val="000000"/>
        </w:rPr>
        <w:t xml:space="preserve">clearly </w:t>
      </w:r>
      <w:r w:rsidR="003E1559" w:rsidRPr="003E0E61">
        <w:rPr>
          <w:rFonts w:ascii="Book Antiqua" w:eastAsia="Book Antiqua" w:hAnsi="Book Antiqua" w:cs="Book Antiqua"/>
          <w:color w:val="000000"/>
        </w:rPr>
        <w:t>known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due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to</w:t>
      </w:r>
      <w:r w:rsidR="00DA2666">
        <w:rPr>
          <w:rFonts w:ascii="Book Antiqua" w:eastAsia="Book Antiqua" w:hAnsi="Book Antiqua" w:cs="Book Antiqua"/>
          <w:color w:val="000000"/>
        </w:rPr>
        <w:t>: (1)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low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number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events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small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population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baseline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users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both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FIDELIO-DKD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FIGARO-DKD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trial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(number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events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24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61,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respectively)</w:t>
      </w:r>
      <w:r w:rsidR="00DA2666">
        <w:rPr>
          <w:rFonts w:ascii="Book Antiqua" w:eastAsia="Book Antiqua" w:hAnsi="Book Antiqua" w:cs="Book Antiqua"/>
          <w:color w:val="000000"/>
        </w:rPr>
        <w:t>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DA2666">
        <w:rPr>
          <w:rFonts w:ascii="Book Antiqua" w:eastAsia="Book Antiqua" w:hAnsi="Book Antiqua" w:cs="Book Antiqua"/>
          <w:color w:val="000000"/>
        </w:rPr>
        <w:t>(2)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absence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dedicated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RCT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has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assessed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renal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CV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outcome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combination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therapy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="003E1559"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T2DM.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empagliflozin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empagliflozin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807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CKD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E0E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3E1559" w:rsidRPr="003E0E61">
        <w:rPr>
          <w:rFonts w:ascii="Book Antiqua" w:eastAsia="Book Antiqua" w:hAnsi="Book Antiqua" w:cs="Book Antiqua"/>
          <w:color w:val="000000"/>
        </w:rPr>
        <w:t>CONFIDENCE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Trial,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NCT05254002)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currently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planned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expected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complete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end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color w:val="000000"/>
        </w:rPr>
        <w:t>2023</w:t>
      </w:r>
      <w:r w:rsidR="003E1559" w:rsidRPr="003E0E61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3E1559" w:rsidRPr="003E0E61">
        <w:rPr>
          <w:rFonts w:ascii="Book Antiqua" w:eastAsia="Book Antiqua" w:hAnsi="Book Antiqua" w:cs="Book Antiqua"/>
          <w:color w:val="000000"/>
        </w:rPr>
        <w:t>.</w:t>
      </w:r>
    </w:p>
    <w:p w14:paraId="32918007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2E94F9B" w14:textId="77777777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7529288" w14:textId="71A578C3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While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optimal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glucose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control,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intensive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blood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pressure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control,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traditional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foundation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treatment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slowing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kidney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lastRenderedPageBreak/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albuminuria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past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two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decades,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addition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foundational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treatment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further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shown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disease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including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death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(DAPA-CKD).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would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welcome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addition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list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novel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drugs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have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been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able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reduce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successfully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0B60AE">
        <w:rPr>
          <w:rFonts w:ascii="Book Antiqua" w:eastAsia="Book Antiqua" w:hAnsi="Book Antiqua" w:cs="Book Antiqua"/>
          <w:color w:val="000000"/>
        </w:rPr>
        <w:t xml:space="preserve">patients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along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RASB.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also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possible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finerenone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plus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3E0E61" w:rsidRPr="003E0E61">
        <w:rPr>
          <w:rFonts w:ascii="Book Antiqua" w:eastAsia="Book Antiqua" w:hAnsi="Book Antiqua" w:cs="Book Antiqua"/>
          <w:color w:val="000000"/>
        </w:rPr>
        <w:t>SGLT-2i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combination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further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prevent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progression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of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DKD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T2DM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but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0E61">
        <w:rPr>
          <w:rFonts w:ascii="Book Antiqua" w:eastAsia="Book Antiqua" w:hAnsi="Book Antiqua" w:cs="Book Antiqua"/>
          <w:color w:val="000000"/>
        </w:rPr>
        <w:t>has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proved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through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dedicated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RCTs.</w:t>
      </w:r>
    </w:p>
    <w:p w14:paraId="45CC422C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1378DC" w14:textId="77777777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REFERENCES</w:t>
      </w:r>
    </w:p>
    <w:p w14:paraId="338D4E91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1 </w:t>
      </w:r>
      <w:r w:rsidRPr="00784FCD">
        <w:rPr>
          <w:rFonts w:ascii="Book Antiqua" w:hAnsi="Book Antiqua"/>
          <w:b/>
          <w:bCs/>
        </w:rPr>
        <w:t>International Diabetes Federation. IDF Diabetes Atlas,</w:t>
      </w:r>
      <w:r w:rsidRPr="00784FCD">
        <w:rPr>
          <w:rFonts w:ascii="Book Antiqua" w:hAnsi="Book Antiqua"/>
        </w:rPr>
        <w:t xml:space="preserve"> 8th end. Brussels: International Diabetes Federation, 2017</w:t>
      </w:r>
    </w:p>
    <w:p w14:paraId="4F0BF262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2 </w:t>
      </w:r>
      <w:proofErr w:type="spellStart"/>
      <w:r w:rsidRPr="00784FCD">
        <w:rPr>
          <w:rFonts w:ascii="Book Antiqua" w:hAnsi="Book Antiqua"/>
          <w:b/>
          <w:bCs/>
        </w:rPr>
        <w:t>Afkarian</w:t>
      </w:r>
      <w:proofErr w:type="spellEnd"/>
      <w:r w:rsidRPr="00784FCD">
        <w:rPr>
          <w:rFonts w:ascii="Book Antiqua" w:hAnsi="Book Antiqua"/>
          <w:b/>
          <w:bCs/>
        </w:rPr>
        <w:t xml:space="preserve"> M</w:t>
      </w:r>
      <w:r w:rsidRPr="00784FCD">
        <w:rPr>
          <w:rFonts w:ascii="Book Antiqua" w:hAnsi="Book Antiqua"/>
        </w:rPr>
        <w:t xml:space="preserve">, Sachs MC, Kestenbaum B, Hirsch IB, Tuttle KR, Himmelfarb J, de Boer IH. Kidney disease and increased mortality risk in type 2 diabetes. </w:t>
      </w:r>
      <w:r w:rsidRPr="00784FCD">
        <w:rPr>
          <w:rFonts w:ascii="Book Antiqua" w:hAnsi="Book Antiqua"/>
          <w:i/>
          <w:iCs/>
        </w:rPr>
        <w:t>J Am Soc Nephrol</w:t>
      </w:r>
      <w:r w:rsidRPr="00784FCD">
        <w:rPr>
          <w:rFonts w:ascii="Book Antiqua" w:hAnsi="Book Antiqua"/>
        </w:rPr>
        <w:t xml:space="preserve"> 2013; </w:t>
      </w:r>
      <w:r w:rsidRPr="00784FCD">
        <w:rPr>
          <w:rFonts w:ascii="Book Antiqua" w:hAnsi="Book Antiqua"/>
          <w:b/>
          <w:bCs/>
        </w:rPr>
        <w:t>24</w:t>
      </w:r>
      <w:r w:rsidRPr="00784FCD">
        <w:rPr>
          <w:rFonts w:ascii="Book Antiqua" w:hAnsi="Book Antiqua"/>
        </w:rPr>
        <w:t>: 302-308 [PMID: 23362314 DOI: 10.1681/ASN.2012070718]</w:t>
      </w:r>
    </w:p>
    <w:p w14:paraId="185E6E0C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 </w:t>
      </w:r>
      <w:r w:rsidRPr="00784FCD">
        <w:rPr>
          <w:rFonts w:ascii="Book Antiqua" w:hAnsi="Book Antiqua"/>
          <w:b/>
          <w:bCs/>
        </w:rPr>
        <w:t>Murphy D</w:t>
      </w:r>
      <w:r w:rsidRPr="00784FCD">
        <w:rPr>
          <w:rFonts w:ascii="Book Antiqua" w:hAnsi="Book Antiqua"/>
        </w:rPr>
        <w:t xml:space="preserve">, McCulloch CE, Lin F, Banerjee T, Bragg-Gresham JL, Eberhardt MS, Morgenstern H, </w:t>
      </w:r>
      <w:proofErr w:type="spellStart"/>
      <w:r w:rsidRPr="00784FCD">
        <w:rPr>
          <w:rFonts w:ascii="Book Antiqua" w:hAnsi="Book Antiqua"/>
        </w:rPr>
        <w:t>Pavkov</w:t>
      </w:r>
      <w:proofErr w:type="spellEnd"/>
      <w:r w:rsidRPr="00784FCD">
        <w:rPr>
          <w:rFonts w:ascii="Book Antiqua" w:hAnsi="Book Antiqua"/>
        </w:rPr>
        <w:t xml:space="preserve"> ME, Saran R, Powe NR, Hsu CY; Centers for Disease Control and Prevention Chronic Kidney Disease Surveillance Team. Trends in Prevalence of Chronic Kidney Disease in the United States. </w:t>
      </w:r>
      <w:r w:rsidRPr="00784FCD">
        <w:rPr>
          <w:rFonts w:ascii="Book Antiqua" w:hAnsi="Book Antiqua"/>
          <w:i/>
          <w:iCs/>
        </w:rPr>
        <w:t>Ann Intern Med</w:t>
      </w:r>
      <w:r w:rsidRPr="00784FCD">
        <w:rPr>
          <w:rFonts w:ascii="Book Antiqua" w:hAnsi="Book Antiqua"/>
        </w:rPr>
        <w:t xml:space="preserve"> 2016; </w:t>
      </w:r>
      <w:r w:rsidRPr="00784FCD">
        <w:rPr>
          <w:rFonts w:ascii="Book Antiqua" w:hAnsi="Book Antiqua"/>
          <w:b/>
          <w:bCs/>
        </w:rPr>
        <w:t>165</w:t>
      </w:r>
      <w:r w:rsidRPr="00784FCD">
        <w:rPr>
          <w:rFonts w:ascii="Book Antiqua" w:hAnsi="Book Antiqua"/>
        </w:rPr>
        <w:t>: 473-481 [PMID: 27479614 DOI: 10.7326/M16-0273]</w:t>
      </w:r>
    </w:p>
    <w:p w14:paraId="79B09108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4 </w:t>
      </w:r>
      <w:r w:rsidRPr="00784FCD">
        <w:rPr>
          <w:rFonts w:ascii="Book Antiqua" w:hAnsi="Book Antiqua"/>
          <w:b/>
          <w:bCs/>
        </w:rPr>
        <w:t>Tuttle KR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Bakris</w:t>
      </w:r>
      <w:proofErr w:type="spellEnd"/>
      <w:r w:rsidRPr="00784FCD">
        <w:rPr>
          <w:rFonts w:ascii="Book Antiqua" w:hAnsi="Book Antiqua"/>
        </w:rPr>
        <w:t xml:space="preserve"> GL, </w:t>
      </w:r>
      <w:proofErr w:type="spellStart"/>
      <w:r w:rsidRPr="00784FCD">
        <w:rPr>
          <w:rFonts w:ascii="Book Antiqua" w:hAnsi="Book Antiqua"/>
        </w:rPr>
        <w:t>Bilous</w:t>
      </w:r>
      <w:proofErr w:type="spellEnd"/>
      <w:r w:rsidRPr="00784FCD">
        <w:rPr>
          <w:rFonts w:ascii="Book Antiqua" w:hAnsi="Book Antiqua"/>
        </w:rPr>
        <w:t xml:space="preserve"> RW, Chiang JL, de Boer IH, Goldstein-Fuchs J, Hirsch IB, </w:t>
      </w:r>
      <w:proofErr w:type="spellStart"/>
      <w:r w:rsidRPr="00784FCD">
        <w:rPr>
          <w:rFonts w:ascii="Book Antiqua" w:hAnsi="Book Antiqua"/>
        </w:rPr>
        <w:t>Kalantar</w:t>
      </w:r>
      <w:proofErr w:type="spellEnd"/>
      <w:r w:rsidRPr="00784FCD">
        <w:rPr>
          <w:rFonts w:ascii="Book Antiqua" w:hAnsi="Book Antiqua"/>
        </w:rPr>
        <w:t xml:space="preserve">-Zadeh K, </w:t>
      </w:r>
      <w:proofErr w:type="spellStart"/>
      <w:r w:rsidRPr="00784FCD">
        <w:rPr>
          <w:rFonts w:ascii="Book Antiqua" w:hAnsi="Book Antiqua"/>
        </w:rPr>
        <w:t>Narva</w:t>
      </w:r>
      <w:proofErr w:type="spellEnd"/>
      <w:r w:rsidRPr="00784FCD">
        <w:rPr>
          <w:rFonts w:ascii="Book Antiqua" w:hAnsi="Book Antiqua"/>
        </w:rPr>
        <w:t xml:space="preserve"> AS, Navaneethan SD, </w:t>
      </w:r>
      <w:proofErr w:type="spellStart"/>
      <w:r w:rsidRPr="00784FCD">
        <w:rPr>
          <w:rFonts w:ascii="Book Antiqua" w:hAnsi="Book Antiqua"/>
        </w:rPr>
        <w:t>Neumiller</w:t>
      </w:r>
      <w:proofErr w:type="spellEnd"/>
      <w:r w:rsidRPr="00784FCD">
        <w:rPr>
          <w:rFonts w:ascii="Book Antiqua" w:hAnsi="Book Antiqua"/>
        </w:rPr>
        <w:t xml:space="preserve"> JJ, Patel UD, Ratner RE, Whaley-Connell AT, </w:t>
      </w:r>
      <w:proofErr w:type="spellStart"/>
      <w:r w:rsidRPr="00784FCD">
        <w:rPr>
          <w:rFonts w:ascii="Book Antiqua" w:hAnsi="Book Antiqua"/>
        </w:rPr>
        <w:t>Molitch</w:t>
      </w:r>
      <w:proofErr w:type="spellEnd"/>
      <w:r w:rsidRPr="00784FCD">
        <w:rPr>
          <w:rFonts w:ascii="Book Antiqua" w:hAnsi="Book Antiqua"/>
        </w:rPr>
        <w:t xml:space="preserve"> ME. Diabetic kidney disease: a report from an ADA Consensus Conference. </w:t>
      </w:r>
      <w:r w:rsidRPr="00784FCD">
        <w:rPr>
          <w:rFonts w:ascii="Book Antiqua" w:hAnsi="Book Antiqua"/>
          <w:i/>
          <w:iCs/>
        </w:rPr>
        <w:t>Am J Kidney Dis</w:t>
      </w:r>
      <w:r w:rsidRPr="00784FCD">
        <w:rPr>
          <w:rFonts w:ascii="Book Antiqua" w:hAnsi="Book Antiqua"/>
        </w:rPr>
        <w:t xml:space="preserve"> 2014; </w:t>
      </w:r>
      <w:r w:rsidRPr="00784FCD">
        <w:rPr>
          <w:rFonts w:ascii="Book Antiqua" w:hAnsi="Book Antiqua"/>
          <w:b/>
          <w:bCs/>
        </w:rPr>
        <w:t>64</w:t>
      </w:r>
      <w:r w:rsidRPr="00784FCD">
        <w:rPr>
          <w:rFonts w:ascii="Book Antiqua" w:hAnsi="Book Antiqua"/>
        </w:rPr>
        <w:t>: 510-533 [PMID: 25257325 DOI: 10.1053/j.ajkd.2014.08.001]</w:t>
      </w:r>
    </w:p>
    <w:p w14:paraId="05B8D579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5 </w:t>
      </w:r>
      <w:r w:rsidRPr="00784FCD">
        <w:rPr>
          <w:rFonts w:ascii="Book Antiqua" w:hAnsi="Book Antiqua"/>
          <w:b/>
          <w:bCs/>
        </w:rPr>
        <w:t>Pichler R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Afkarian</w:t>
      </w:r>
      <w:proofErr w:type="spellEnd"/>
      <w:r w:rsidRPr="00784FCD">
        <w:rPr>
          <w:rFonts w:ascii="Book Antiqua" w:hAnsi="Book Antiqua"/>
        </w:rPr>
        <w:t xml:space="preserve"> M, Dieter BP, Tuttle KR. </w:t>
      </w:r>
      <w:proofErr w:type="gramStart"/>
      <w:r w:rsidRPr="00784FCD">
        <w:rPr>
          <w:rFonts w:ascii="Book Antiqua" w:hAnsi="Book Antiqua"/>
        </w:rPr>
        <w:t>Immunity</w:t>
      </w:r>
      <w:proofErr w:type="gramEnd"/>
      <w:r w:rsidRPr="00784FCD">
        <w:rPr>
          <w:rFonts w:ascii="Book Antiqua" w:hAnsi="Book Antiqua"/>
        </w:rPr>
        <w:t xml:space="preserve"> and inflammation in diabetic kidney disease: translating mechanisms to biomarkers and treatment targets. </w:t>
      </w:r>
      <w:r w:rsidRPr="00784FCD">
        <w:rPr>
          <w:rFonts w:ascii="Book Antiqua" w:hAnsi="Book Antiqua"/>
          <w:i/>
          <w:iCs/>
        </w:rPr>
        <w:t xml:space="preserve">Am J </w:t>
      </w:r>
      <w:proofErr w:type="spellStart"/>
      <w:r w:rsidRPr="00784FCD">
        <w:rPr>
          <w:rFonts w:ascii="Book Antiqua" w:hAnsi="Book Antiqua"/>
          <w:i/>
          <w:iCs/>
        </w:rPr>
        <w:t>Physiol</w:t>
      </w:r>
      <w:proofErr w:type="spellEnd"/>
      <w:r w:rsidRPr="00784FCD">
        <w:rPr>
          <w:rFonts w:ascii="Book Antiqua" w:hAnsi="Book Antiqua"/>
          <w:i/>
          <w:iCs/>
        </w:rPr>
        <w:t xml:space="preserve"> Renal </w:t>
      </w:r>
      <w:proofErr w:type="spellStart"/>
      <w:r w:rsidRPr="00784FCD">
        <w:rPr>
          <w:rFonts w:ascii="Book Antiqua" w:hAnsi="Book Antiqua"/>
          <w:i/>
          <w:iCs/>
        </w:rPr>
        <w:t>Physiol</w:t>
      </w:r>
      <w:proofErr w:type="spellEnd"/>
      <w:r w:rsidRPr="00784FCD">
        <w:rPr>
          <w:rFonts w:ascii="Book Antiqua" w:hAnsi="Book Antiqua"/>
        </w:rPr>
        <w:t xml:space="preserve"> 2017; </w:t>
      </w:r>
      <w:r w:rsidRPr="00784FCD">
        <w:rPr>
          <w:rFonts w:ascii="Book Antiqua" w:hAnsi="Book Antiqua"/>
          <w:b/>
          <w:bCs/>
        </w:rPr>
        <w:t>312</w:t>
      </w:r>
      <w:r w:rsidRPr="00784FCD">
        <w:rPr>
          <w:rFonts w:ascii="Book Antiqua" w:hAnsi="Book Antiqua"/>
        </w:rPr>
        <w:t>: F716-F731 [PMID: 27558558 DOI: 10.1152/ajprenal.00314.2016]</w:t>
      </w:r>
    </w:p>
    <w:p w14:paraId="1EE23649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6 </w:t>
      </w:r>
      <w:r w:rsidRPr="00784FCD">
        <w:rPr>
          <w:rFonts w:ascii="Book Antiqua" w:hAnsi="Book Antiqua"/>
          <w:b/>
          <w:bCs/>
        </w:rPr>
        <w:t>Adler AI</w:t>
      </w:r>
      <w:r w:rsidRPr="00784FCD">
        <w:rPr>
          <w:rFonts w:ascii="Book Antiqua" w:hAnsi="Book Antiqua"/>
        </w:rPr>
        <w:t xml:space="preserve">, Stevens RJ, Manley SE, </w:t>
      </w:r>
      <w:proofErr w:type="spellStart"/>
      <w:r w:rsidRPr="00784FCD">
        <w:rPr>
          <w:rFonts w:ascii="Book Antiqua" w:hAnsi="Book Antiqua"/>
        </w:rPr>
        <w:t>Bilous</w:t>
      </w:r>
      <w:proofErr w:type="spellEnd"/>
      <w:r w:rsidRPr="00784FCD">
        <w:rPr>
          <w:rFonts w:ascii="Book Antiqua" w:hAnsi="Book Antiqua"/>
        </w:rPr>
        <w:t xml:space="preserve"> RW, Cull CA, Holman RR; UKPDS GROUP. Development and progression of nephropathy in type 2 diabetes: the United Kingdom </w:t>
      </w:r>
      <w:r w:rsidRPr="00784FCD">
        <w:rPr>
          <w:rFonts w:ascii="Book Antiqua" w:hAnsi="Book Antiqua"/>
        </w:rPr>
        <w:lastRenderedPageBreak/>
        <w:t xml:space="preserve">Prospective Diabetes Study (UKPDS 64). </w:t>
      </w:r>
      <w:r w:rsidRPr="00784FCD">
        <w:rPr>
          <w:rFonts w:ascii="Book Antiqua" w:hAnsi="Book Antiqua"/>
          <w:i/>
          <w:iCs/>
        </w:rPr>
        <w:t>Kidney Int</w:t>
      </w:r>
      <w:r w:rsidRPr="00784FCD">
        <w:rPr>
          <w:rFonts w:ascii="Book Antiqua" w:hAnsi="Book Antiqua"/>
        </w:rPr>
        <w:t xml:space="preserve"> 2003; </w:t>
      </w:r>
      <w:r w:rsidRPr="00784FCD">
        <w:rPr>
          <w:rFonts w:ascii="Book Antiqua" w:hAnsi="Book Antiqua"/>
          <w:b/>
          <w:bCs/>
        </w:rPr>
        <w:t>63</w:t>
      </w:r>
      <w:r w:rsidRPr="00784FCD">
        <w:rPr>
          <w:rFonts w:ascii="Book Antiqua" w:hAnsi="Book Antiqua"/>
        </w:rPr>
        <w:t>: 225-232 [PMID: 12472787 DOI: 10.1046/j.1523-1755.</w:t>
      </w:r>
      <w:proofErr w:type="gramStart"/>
      <w:r w:rsidRPr="00784FCD">
        <w:rPr>
          <w:rFonts w:ascii="Book Antiqua" w:hAnsi="Book Antiqua"/>
        </w:rPr>
        <w:t>2003.00712.x</w:t>
      </w:r>
      <w:proofErr w:type="gramEnd"/>
      <w:r w:rsidRPr="00784FCD">
        <w:rPr>
          <w:rFonts w:ascii="Book Antiqua" w:hAnsi="Book Antiqua"/>
        </w:rPr>
        <w:t>]</w:t>
      </w:r>
    </w:p>
    <w:p w14:paraId="67495241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7 </w:t>
      </w:r>
      <w:r w:rsidRPr="00784FCD">
        <w:rPr>
          <w:rFonts w:ascii="Book Antiqua" w:hAnsi="Book Antiqua"/>
          <w:b/>
          <w:bCs/>
        </w:rPr>
        <w:t>Jamerson K</w:t>
      </w:r>
      <w:r w:rsidRPr="00784FCD">
        <w:rPr>
          <w:rFonts w:ascii="Book Antiqua" w:hAnsi="Book Antiqua"/>
        </w:rPr>
        <w:t xml:space="preserve">, Weber MA, </w:t>
      </w:r>
      <w:proofErr w:type="spellStart"/>
      <w:r w:rsidRPr="00784FCD">
        <w:rPr>
          <w:rFonts w:ascii="Book Antiqua" w:hAnsi="Book Antiqua"/>
        </w:rPr>
        <w:t>Bakris</w:t>
      </w:r>
      <w:proofErr w:type="spellEnd"/>
      <w:r w:rsidRPr="00784FCD">
        <w:rPr>
          <w:rFonts w:ascii="Book Antiqua" w:hAnsi="Book Antiqua"/>
        </w:rPr>
        <w:t xml:space="preserve"> GL, </w:t>
      </w:r>
      <w:proofErr w:type="spellStart"/>
      <w:r w:rsidRPr="00784FCD">
        <w:rPr>
          <w:rFonts w:ascii="Book Antiqua" w:hAnsi="Book Antiqua"/>
        </w:rPr>
        <w:t>Dahlöf</w:t>
      </w:r>
      <w:proofErr w:type="spellEnd"/>
      <w:r w:rsidRPr="00784FCD">
        <w:rPr>
          <w:rFonts w:ascii="Book Antiqua" w:hAnsi="Book Antiqua"/>
        </w:rPr>
        <w:t xml:space="preserve"> B, Pitt B, Shi V, Hester A, Gupte J, Gatlin M, Velazquez EJ; ACCOMPLISH Trial Investigators. Benazepril plus amlodipine or hydrochlorothiazide for hypertension in high-risk patients.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2008; </w:t>
      </w:r>
      <w:r w:rsidRPr="00784FCD">
        <w:rPr>
          <w:rFonts w:ascii="Book Antiqua" w:hAnsi="Book Antiqua"/>
          <w:b/>
          <w:bCs/>
        </w:rPr>
        <w:t>359</w:t>
      </w:r>
      <w:r w:rsidRPr="00784FCD">
        <w:rPr>
          <w:rFonts w:ascii="Book Antiqua" w:hAnsi="Book Antiqua"/>
        </w:rPr>
        <w:t>: 2417-2428 [PMID: 19052124 DOI: 10.1056/NEJMoa0806182]</w:t>
      </w:r>
    </w:p>
    <w:p w14:paraId="02E56940" w14:textId="0E65F252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8 Effects of ramipril on cardiovascular and microvascular outcomes in people with diabetes mellitus: results of the HOPE study and MICRO-HOPE </w:t>
      </w:r>
      <w:proofErr w:type="spellStart"/>
      <w:r w:rsidRPr="00784FCD">
        <w:rPr>
          <w:rFonts w:ascii="Book Antiqua" w:hAnsi="Book Antiqua"/>
        </w:rPr>
        <w:t>substudy</w:t>
      </w:r>
      <w:proofErr w:type="spellEnd"/>
      <w:r w:rsidRPr="00784FCD">
        <w:rPr>
          <w:rFonts w:ascii="Book Antiqua" w:hAnsi="Book Antiqua"/>
        </w:rPr>
        <w:t xml:space="preserve">. Heart Outcomes Prevention Evaluation Study Investigators. </w:t>
      </w:r>
      <w:r w:rsidRPr="00784FCD">
        <w:rPr>
          <w:rFonts w:ascii="Book Antiqua" w:hAnsi="Book Antiqua"/>
          <w:i/>
          <w:iCs/>
        </w:rPr>
        <w:t>Lancet</w:t>
      </w:r>
      <w:r w:rsidRPr="00784FCD">
        <w:rPr>
          <w:rFonts w:ascii="Book Antiqua" w:hAnsi="Book Antiqua"/>
        </w:rPr>
        <w:t xml:space="preserve"> 2000; </w:t>
      </w:r>
      <w:r w:rsidRPr="00784FCD">
        <w:rPr>
          <w:rFonts w:ascii="Book Antiqua" w:hAnsi="Book Antiqua"/>
          <w:b/>
          <w:bCs/>
        </w:rPr>
        <w:t>355</w:t>
      </w:r>
      <w:r w:rsidRPr="00784FCD">
        <w:rPr>
          <w:rFonts w:ascii="Book Antiqua" w:hAnsi="Book Antiqua"/>
        </w:rPr>
        <w:t>: 253-259 [PMID: 10675071]</w:t>
      </w:r>
    </w:p>
    <w:p w14:paraId="3603635D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9 </w:t>
      </w:r>
      <w:r w:rsidRPr="00784FCD">
        <w:rPr>
          <w:rFonts w:ascii="Book Antiqua" w:hAnsi="Book Antiqua"/>
          <w:b/>
          <w:bCs/>
        </w:rPr>
        <w:t>Patel A</w:t>
      </w:r>
      <w:r w:rsidRPr="00784FCD">
        <w:rPr>
          <w:rFonts w:ascii="Book Antiqua" w:hAnsi="Book Antiqua"/>
        </w:rPr>
        <w:t xml:space="preserve">; ADVANCE Collaborative Group, </w:t>
      </w:r>
      <w:proofErr w:type="spellStart"/>
      <w:r w:rsidRPr="00784FCD">
        <w:rPr>
          <w:rFonts w:ascii="Book Antiqua" w:hAnsi="Book Antiqua"/>
        </w:rPr>
        <w:t>MacMahon</w:t>
      </w:r>
      <w:proofErr w:type="spellEnd"/>
      <w:r w:rsidRPr="00784FCD">
        <w:rPr>
          <w:rFonts w:ascii="Book Antiqua" w:hAnsi="Book Antiqua"/>
        </w:rPr>
        <w:t xml:space="preserve"> S, Chalmers J, Neal B, Woodward M, </w:t>
      </w:r>
      <w:proofErr w:type="spellStart"/>
      <w:r w:rsidRPr="00784FCD">
        <w:rPr>
          <w:rFonts w:ascii="Book Antiqua" w:hAnsi="Book Antiqua"/>
        </w:rPr>
        <w:t>Billot</w:t>
      </w:r>
      <w:proofErr w:type="spellEnd"/>
      <w:r w:rsidRPr="00784FCD">
        <w:rPr>
          <w:rFonts w:ascii="Book Antiqua" w:hAnsi="Book Antiqua"/>
        </w:rPr>
        <w:t xml:space="preserve"> L, </w:t>
      </w:r>
      <w:proofErr w:type="spellStart"/>
      <w:r w:rsidRPr="00784FCD">
        <w:rPr>
          <w:rFonts w:ascii="Book Antiqua" w:hAnsi="Book Antiqua"/>
        </w:rPr>
        <w:t>Harrap</w:t>
      </w:r>
      <w:proofErr w:type="spellEnd"/>
      <w:r w:rsidRPr="00784FCD">
        <w:rPr>
          <w:rFonts w:ascii="Book Antiqua" w:hAnsi="Book Antiqua"/>
        </w:rPr>
        <w:t xml:space="preserve"> S, Poulter N, </w:t>
      </w:r>
      <w:proofErr w:type="spellStart"/>
      <w:r w:rsidRPr="00784FCD">
        <w:rPr>
          <w:rFonts w:ascii="Book Antiqua" w:hAnsi="Book Antiqua"/>
        </w:rPr>
        <w:t>Marre</w:t>
      </w:r>
      <w:proofErr w:type="spellEnd"/>
      <w:r w:rsidRPr="00784FCD">
        <w:rPr>
          <w:rFonts w:ascii="Book Antiqua" w:hAnsi="Book Antiqua"/>
        </w:rPr>
        <w:t xml:space="preserve"> M, Cooper M, </w:t>
      </w:r>
      <w:proofErr w:type="spellStart"/>
      <w:r w:rsidRPr="00784FCD">
        <w:rPr>
          <w:rFonts w:ascii="Book Antiqua" w:hAnsi="Book Antiqua"/>
        </w:rPr>
        <w:t>Glasziou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Grobbee</w:t>
      </w:r>
      <w:proofErr w:type="spellEnd"/>
      <w:r w:rsidRPr="00784FCD">
        <w:rPr>
          <w:rFonts w:ascii="Book Antiqua" w:hAnsi="Book Antiqua"/>
        </w:rPr>
        <w:t xml:space="preserve"> DE, </w:t>
      </w:r>
      <w:proofErr w:type="spellStart"/>
      <w:r w:rsidRPr="00784FCD">
        <w:rPr>
          <w:rFonts w:ascii="Book Antiqua" w:hAnsi="Book Antiqua"/>
        </w:rPr>
        <w:t>Hamet</w:t>
      </w:r>
      <w:proofErr w:type="spellEnd"/>
      <w:r w:rsidRPr="00784FCD">
        <w:rPr>
          <w:rFonts w:ascii="Book Antiqua" w:hAnsi="Book Antiqua"/>
        </w:rPr>
        <w:t xml:space="preserve"> P, Heller S, Liu LS, </w:t>
      </w:r>
      <w:proofErr w:type="spellStart"/>
      <w:r w:rsidRPr="00784FCD">
        <w:rPr>
          <w:rFonts w:ascii="Book Antiqua" w:hAnsi="Book Antiqua"/>
        </w:rPr>
        <w:t>Mancia</w:t>
      </w:r>
      <w:proofErr w:type="spellEnd"/>
      <w:r w:rsidRPr="00784FCD">
        <w:rPr>
          <w:rFonts w:ascii="Book Antiqua" w:hAnsi="Book Antiqua"/>
        </w:rPr>
        <w:t xml:space="preserve"> G, </w:t>
      </w:r>
      <w:proofErr w:type="spellStart"/>
      <w:r w:rsidRPr="00784FCD">
        <w:rPr>
          <w:rFonts w:ascii="Book Antiqua" w:hAnsi="Book Antiqua"/>
        </w:rPr>
        <w:t>Mogensen</w:t>
      </w:r>
      <w:proofErr w:type="spellEnd"/>
      <w:r w:rsidRPr="00784FCD">
        <w:rPr>
          <w:rFonts w:ascii="Book Antiqua" w:hAnsi="Book Antiqua"/>
        </w:rPr>
        <w:t xml:space="preserve"> CE, Pan CY, Rodgers A, Williams B. Effects of a fixed combination of perindopril and indapamide on macrovascular and microvascular outcomes in patients with type 2 diabetes mellitus (the ADVANCE trial): a </w:t>
      </w:r>
      <w:proofErr w:type="spellStart"/>
      <w:r w:rsidRPr="00784FCD">
        <w:rPr>
          <w:rFonts w:ascii="Book Antiqua" w:hAnsi="Book Antiqua"/>
        </w:rPr>
        <w:t>randomised</w:t>
      </w:r>
      <w:proofErr w:type="spellEnd"/>
      <w:r w:rsidRPr="00784FCD">
        <w:rPr>
          <w:rFonts w:ascii="Book Antiqua" w:hAnsi="Book Antiqua"/>
        </w:rPr>
        <w:t xml:space="preserve"> controlled trial. </w:t>
      </w:r>
      <w:r w:rsidRPr="00784FCD">
        <w:rPr>
          <w:rFonts w:ascii="Book Antiqua" w:hAnsi="Book Antiqua"/>
          <w:i/>
          <w:iCs/>
        </w:rPr>
        <w:t>Lancet</w:t>
      </w:r>
      <w:r w:rsidRPr="00784FCD">
        <w:rPr>
          <w:rFonts w:ascii="Book Antiqua" w:hAnsi="Book Antiqua"/>
        </w:rPr>
        <w:t xml:space="preserve"> 2007; </w:t>
      </w:r>
      <w:r w:rsidRPr="00784FCD">
        <w:rPr>
          <w:rFonts w:ascii="Book Antiqua" w:hAnsi="Book Antiqua"/>
          <w:b/>
          <w:bCs/>
        </w:rPr>
        <w:t>370</w:t>
      </w:r>
      <w:r w:rsidRPr="00784FCD">
        <w:rPr>
          <w:rFonts w:ascii="Book Antiqua" w:hAnsi="Book Antiqua"/>
        </w:rPr>
        <w:t>: 829-840 [PMID: 17765963 DOI: 10.1016/S0140-6736(07)61303-8]</w:t>
      </w:r>
    </w:p>
    <w:p w14:paraId="3B07B995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10 </w:t>
      </w:r>
      <w:proofErr w:type="spellStart"/>
      <w:r w:rsidRPr="00784FCD">
        <w:rPr>
          <w:rFonts w:ascii="Book Antiqua" w:hAnsi="Book Antiqua"/>
          <w:b/>
          <w:bCs/>
        </w:rPr>
        <w:t>Parving</w:t>
      </w:r>
      <w:proofErr w:type="spellEnd"/>
      <w:r w:rsidRPr="00784FCD">
        <w:rPr>
          <w:rFonts w:ascii="Book Antiqua" w:hAnsi="Book Antiqua"/>
          <w:b/>
          <w:bCs/>
        </w:rPr>
        <w:t xml:space="preserve"> HH</w:t>
      </w:r>
      <w:r w:rsidRPr="00784FCD">
        <w:rPr>
          <w:rFonts w:ascii="Book Antiqua" w:hAnsi="Book Antiqua"/>
        </w:rPr>
        <w:t xml:space="preserve">, Lehnert H, </w:t>
      </w:r>
      <w:proofErr w:type="spellStart"/>
      <w:r w:rsidRPr="00784FCD">
        <w:rPr>
          <w:rFonts w:ascii="Book Antiqua" w:hAnsi="Book Antiqua"/>
        </w:rPr>
        <w:t>Bröchner</w:t>
      </w:r>
      <w:proofErr w:type="spellEnd"/>
      <w:r w:rsidRPr="00784FCD">
        <w:rPr>
          <w:rFonts w:ascii="Book Antiqua" w:hAnsi="Book Antiqua"/>
        </w:rPr>
        <w:t xml:space="preserve">-Mortensen J, </w:t>
      </w:r>
      <w:proofErr w:type="spellStart"/>
      <w:r w:rsidRPr="00784FCD">
        <w:rPr>
          <w:rFonts w:ascii="Book Antiqua" w:hAnsi="Book Antiqua"/>
        </w:rPr>
        <w:t>Gomis</w:t>
      </w:r>
      <w:proofErr w:type="spellEnd"/>
      <w:r w:rsidRPr="00784FCD">
        <w:rPr>
          <w:rFonts w:ascii="Book Antiqua" w:hAnsi="Book Antiqua"/>
        </w:rPr>
        <w:t xml:space="preserve"> R, Andersen S, </w:t>
      </w:r>
      <w:proofErr w:type="spellStart"/>
      <w:r w:rsidRPr="00784FCD">
        <w:rPr>
          <w:rFonts w:ascii="Book Antiqua" w:hAnsi="Book Antiqua"/>
        </w:rPr>
        <w:t>Arner</w:t>
      </w:r>
      <w:proofErr w:type="spellEnd"/>
      <w:r w:rsidRPr="00784FCD">
        <w:rPr>
          <w:rFonts w:ascii="Book Antiqua" w:hAnsi="Book Antiqua"/>
        </w:rPr>
        <w:t xml:space="preserve"> P; Irbesartan in Patients with Type 2 Diabetes and Microalbuminuria Study Group. The effect of irbesartan on the development of diabetic nephropathy in patients with type 2 diabetes.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2001; </w:t>
      </w:r>
      <w:r w:rsidRPr="00784FCD">
        <w:rPr>
          <w:rFonts w:ascii="Book Antiqua" w:hAnsi="Book Antiqua"/>
          <w:b/>
          <w:bCs/>
        </w:rPr>
        <w:t>345</w:t>
      </w:r>
      <w:r w:rsidRPr="00784FCD">
        <w:rPr>
          <w:rFonts w:ascii="Book Antiqua" w:hAnsi="Book Antiqua"/>
        </w:rPr>
        <w:t>: 870-878 [PMID: 11565519 DOI: 10.1056/NEJMoa011489]</w:t>
      </w:r>
    </w:p>
    <w:p w14:paraId="32676EF5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11 </w:t>
      </w:r>
      <w:r w:rsidRPr="00784FCD">
        <w:rPr>
          <w:rFonts w:ascii="Book Antiqua" w:hAnsi="Book Antiqua"/>
          <w:b/>
          <w:bCs/>
        </w:rPr>
        <w:t>Lewis EJ</w:t>
      </w:r>
      <w:r w:rsidRPr="00784FCD">
        <w:rPr>
          <w:rFonts w:ascii="Book Antiqua" w:hAnsi="Book Antiqua"/>
        </w:rPr>
        <w:t xml:space="preserve">, Hunsicker LG, Clarke WR, </w:t>
      </w:r>
      <w:proofErr w:type="spellStart"/>
      <w:r w:rsidRPr="00784FCD">
        <w:rPr>
          <w:rFonts w:ascii="Book Antiqua" w:hAnsi="Book Antiqua"/>
        </w:rPr>
        <w:t>Berl</w:t>
      </w:r>
      <w:proofErr w:type="spellEnd"/>
      <w:r w:rsidRPr="00784FCD">
        <w:rPr>
          <w:rFonts w:ascii="Book Antiqua" w:hAnsi="Book Antiqua"/>
        </w:rPr>
        <w:t xml:space="preserve"> T, Pohl MA, Lewis JB, Ritz E, Atkins RC, Rohde R, Raz I; Collaborative Study Group. </w:t>
      </w:r>
      <w:proofErr w:type="spellStart"/>
      <w:r w:rsidRPr="00784FCD">
        <w:rPr>
          <w:rFonts w:ascii="Book Antiqua" w:hAnsi="Book Antiqua"/>
        </w:rPr>
        <w:t>Renoprotective</w:t>
      </w:r>
      <w:proofErr w:type="spellEnd"/>
      <w:r w:rsidRPr="00784FCD">
        <w:rPr>
          <w:rFonts w:ascii="Book Antiqua" w:hAnsi="Book Antiqua"/>
        </w:rPr>
        <w:t xml:space="preserve"> effect of the angiotensin-receptor antagonist irbesartan in patients with nephropathy due to type 2 diabetes.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2001; </w:t>
      </w:r>
      <w:r w:rsidRPr="00784FCD">
        <w:rPr>
          <w:rFonts w:ascii="Book Antiqua" w:hAnsi="Book Antiqua"/>
          <w:b/>
          <w:bCs/>
        </w:rPr>
        <w:t>345</w:t>
      </w:r>
      <w:r w:rsidRPr="00784FCD">
        <w:rPr>
          <w:rFonts w:ascii="Book Antiqua" w:hAnsi="Book Antiqua"/>
        </w:rPr>
        <w:t>: 851-860 [PMID: 11565517 DOI: 10.1056/NEJMoa011303]</w:t>
      </w:r>
    </w:p>
    <w:p w14:paraId="45188113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12 </w:t>
      </w:r>
      <w:r w:rsidRPr="00784FCD">
        <w:rPr>
          <w:rFonts w:ascii="Book Antiqua" w:hAnsi="Book Antiqua"/>
          <w:b/>
          <w:bCs/>
        </w:rPr>
        <w:t>Brenner BM</w:t>
      </w:r>
      <w:r w:rsidRPr="00784FCD">
        <w:rPr>
          <w:rFonts w:ascii="Book Antiqua" w:hAnsi="Book Antiqua"/>
        </w:rPr>
        <w:t xml:space="preserve">, Cooper ME, de </w:t>
      </w:r>
      <w:proofErr w:type="spellStart"/>
      <w:r w:rsidRPr="00784FCD">
        <w:rPr>
          <w:rFonts w:ascii="Book Antiqua" w:hAnsi="Book Antiqua"/>
        </w:rPr>
        <w:t>Zeeuw</w:t>
      </w:r>
      <w:proofErr w:type="spellEnd"/>
      <w:r w:rsidRPr="00784FCD">
        <w:rPr>
          <w:rFonts w:ascii="Book Antiqua" w:hAnsi="Book Antiqua"/>
        </w:rPr>
        <w:t xml:space="preserve"> D, Keane WF, Mitch WE, </w:t>
      </w:r>
      <w:proofErr w:type="spellStart"/>
      <w:r w:rsidRPr="00784FCD">
        <w:rPr>
          <w:rFonts w:ascii="Book Antiqua" w:hAnsi="Book Antiqua"/>
        </w:rPr>
        <w:t>Parving</w:t>
      </w:r>
      <w:proofErr w:type="spellEnd"/>
      <w:r w:rsidRPr="00784FCD">
        <w:rPr>
          <w:rFonts w:ascii="Book Antiqua" w:hAnsi="Book Antiqua"/>
        </w:rPr>
        <w:t xml:space="preserve"> HH, </w:t>
      </w:r>
      <w:proofErr w:type="spellStart"/>
      <w:r w:rsidRPr="00784FCD">
        <w:rPr>
          <w:rFonts w:ascii="Book Antiqua" w:hAnsi="Book Antiqua"/>
        </w:rPr>
        <w:t>Remuzzi</w:t>
      </w:r>
      <w:proofErr w:type="spellEnd"/>
      <w:r w:rsidRPr="00784FCD">
        <w:rPr>
          <w:rFonts w:ascii="Book Antiqua" w:hAnsi="Book Antiqua"/>
        </w:rPr>
        <w:t xml:space="preserve"> G, </w:t>
      </w:r>
      <w:proofErr w:type="spellStart"/>
      <w:r w:rsidRPr="00784FCD">
        <w:rPr>
          <w:rFonts w:ascii="Book Antiqua" w:hAnsi="Book Antiqua"/>
        </w:rPr>
        <w:t>Snapinn</w:t>
      </w:r>
      <w:proofErr w:type="spellEnd"/>
      <w:r w:rsidRPr="00784FCD">
        <w:rPr>
          <w:rFonts w:ascii="Book Antiqua" w:hAnsi="Book Antiqua"/>
        </w:rPr>
        <w:t xml:space="preserve"> SM, Zhang Z, </w:t>
      </w:r>
      <w:proofErr w:type="spellStart"/>
      <w:r w:rsidRPr="00784FCD">
        <w:rPr>
          <w:rFonts w:ascii="Book Antiqua" w:hAnsi="Book Antiqua"/>
        </w:rPr>
        <w:t>Shahinfar</w:t>
      </w:r>
      <w:proofErr w:type="spellEnd"/>
      <w:r w:rsidRPr="00784FCD">
        <w:rPr>
          <w:rFonts w:ascii="Book Antiqua" w:hAnsi="Book Antiqua"/>
        </w:rPr>
        <w:t xml:space="preserve"> S; RENAAL Study Investigators. Effects of losartan on renal and cardiovascular outcomes in patients with type 2 diabetes and nephropathy.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2001; </w:t>
      </w:r>
      <w:r w:rsidRPr="00784FCD">
        <w:rPr>
          <w:rFonts w:ascii="Book Antiqua" w:hAnsi="Book Antiqua"/>
          <w:b/>
          <w:bCs/>
        </w:rPr>
        <w:t>345</w:t>
      </w:r>
      <w:r w:rsidRPr="00784FCD">
        <w:rPr>
          <w:rFonts w:ascii="Book Antiqua" w:hAnsi="Book Antiqua"/>
        </w:rPr>
        <w:t>: 861-869 [PMID: 11565518 DOI: 10.1056/NEJMoa011161]</w:t>
      </w:r>
    </w:p>
    <w:p w14:paraId="581C8819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lastRenderedPageBreak/>
        <w:t xml:space="preserve">13 </w:t>
      </w:r>
      <w:proofErr w:type="spellStart"/>
      <w:r w:rsidRPr="00784FCD">
        <w:rPr>
          <w:rFonts w:ascii="Book Antiqua" w:hAnsi="Book Antiqua"/>
          <w:b/>
          <w:bCs/>
        </w:rPr>
        <w:t>Wanner</w:t>
      </w:r>
      <w:proofErr w:type="spellEnd"/>
      <w:r w:rsidRPr="00784FCD">
        <w:rPr>
          <w:rFonts w:ascii="Book Antiqua" w:hAnsi="Book Antiqua"/>
          <w:b/>
          <w:bCs/>
        </w:rPr>
        <w:t xml:space="preserve"> C</w:t>
      </w:r>
      <w:r w:rsidRPr="00784FCD">
        <w:rPr>
          <w:rFonts w:ascii="Book Antiqua" w:hAnsi="Book Antiqua"/>
        </w:rPr>
        <w:t xml:space="preserve">, Krane V, </w:t>
      </w:r>
      <w:proofErr w:type="spellStart"/>
      <w:r w:rsidRPr="00784FCD">
        <w:rPr>
          <w:rFonts w:ascii="Book Antiqua" w:hAnsi="Book Antiqua"/>
        </w:rPr>
        <w:t>März</w:t>
      </w:r>
      <w:proofErr w:type="spellEnd"/>
      <w:r w:rsidRPr="00784FCD">
        <w:rPr>
          <w:rFonts w:ascii="Book Antiqua" w:hAnsi="Book Antiqua"/>
        </w:rPr>
        <w:t xml:space="preserve"> W, </w:t>
      </w:r>
      <w:proofErr w:type="spellStart"/>
      <w:r w:rsidRPr="00784FCD">
        <w:rPr>
          <w:rFonts w:ascii="Book Antiqua" w:hAnsi="Book Antiqua"/>
        </w:rPr>
        <w:t>Olschewski</w:t>
      </w:r>
      <w:proofErr w:type="spellEnd"/>
      <w:r w:rsidRPr="00784FCD">
        <w:rPr>
          <w:rFonts w:ascii="Book Antiqua" w:hAnsi="Book Antiqua"/>
        </w:rPr>
        <w:t xml:space="preserve"> M, Mann JF, </w:t>
      </w:r>
      <w:proofErr w:type="spellStart"/>
      <w:r w:rsidRPr="00784FCD">
        <w:rPr>
          <w:rFonts w:ascii="Book Antiqua" w:hAnsi="Book Antiqua"/>
        </w:rPr>
        <w:t>Ruf</w:t>
      </w:r>
      <w:proofErr w:type="spellEnd"/>
      <w:r w:rsidRPr="00784FCD">
        <w:rPr>
          <w:rFonts w:ascii="Book Antiqua" w:hAnsi="Book Antiqua"/>
        </w:rPr>
        <w:t xml:space="preserve"> G, Ritz E; German Diabetes and Dialysis Study Investigators. Atorvastatin in patients with type 2 diabetes mellitus undergoing hemodialysis.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2005; </w:t>
      </w:r>
      <w:r w:rsidRPr="00784FCD">
        <w:rPr>
          <w:rFonts w:ascii="Book Antiqua" w:hAnsi="Book Antiqua"/>
          <w:b/>
          <w:bCs/>
        </w:rPr>
        <w:t>353</w:t>
      </w:r>
      <w:r w:rsidRPr="00784FCD">
        <w:rPr>
          <w:rFonts w:ascii="Book Antiqua" w:hAnsi="Book Antiqua"/>
        </w:rPr>
        <w:t>: 238-248 [PMID: 16034009 DOI: 10.1056/NEJMoa043545]</w:t>
      </w:r>
    </w:p>
    <w:p w14:paraId="599E0AE3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14 </w:t>
      </w:r>
      <w:r w:rsidRPr="00784FCD">
        <w:rPr>
          <w:rFonts w:ascii="Book Antiqua" w:hAnsi="Book Antiqua"/>
          <w:b/>
          <w:bCs/>
        </w:rPr>
        <w:t>Tuttle KR</w:t>
      </w:r>
      <w:r w:rsidRPr="00784FCD">
        <w:rPr>
          <w:rFonts w:ascii="Book Antiqua" w:hAnsi="Book Antiqua"/>
        </w:rPr>
        <w:t xml:space="preserve">, McGill JB, Haney DJ, Lin TE, Anderson PW; PKC-DRS, PKC-DMES, and PKC-DRS 2 Study Groups. Kidney outcomes in long-term studies of </w:t>
      </w:r>
      <w:proofErr w:type="spellStart"/>
      <w:r w:rsidRPr="00784FCD">
        <w:rPr>
          <w:rFonts w:ascii="Book Antiqua" w:hAnsi="Book Antiqua"/>
        </w:rPr>
        <w:t>ruboxistaurin</w:t>
      </w:r>
      <w:proofErr w:type="spellEnd"/>
      <w:r w:rsidRPr="00784FCD">
        <w:rPr>
          <w:rFonts w:ascii="Book Antiqua" w:hAnsi="Book Antiqua"/>
        </w:rPr>
        <w:t xml:space="preserve"> for diabetic eye disease. </w:t>
      </w:r>
      <w:r w:rsidRPr="00784FCD">
        <w:rPr>
          <w:rFonts w:ascii="Book Antiqua" w:hAnsi="Book Antiqua"/>
          <w:i/>
          <w:iCs/>
        </w:rPr>
        <w:t>Clin J Am Soc Nephrol</w:t>
      </w:r>
      <w:r w:rsidRPr="00784FCD">
        <w:rPr>
          <w:rFonts w:ascii="Book Antiqua" w:hAnsi="Book Antiqua"/>
        </w:rPr>
        <w:t xml:space="preserve"> 2007; </w:t>
      </w:r>
      <w:r w:rsidRPr="00784FCD">
        <w:rPr>
          <w:rFonts w:ascii="Book Antiqua" w:hAnsi="Book Antiqua"/>
          <w:b/>
          <w:bCs/>
        </w:rPr>
        <w:t>2</w:t>
      </w:r>
      <w:r w:rsidRPr="00784FCD">
        <w:rPr>
          <w:rFonts w:ascii="Book Antiqua" w:hAnsi="Book Antiqua"/>
        </w:rPr>
        <w:t>: 631-636 [PMID: 17699475 DOI: 10.2215/CJN.00840207]</w:t>
      </w:r>
    </w:p>
    <w:p w14:paraId="1F147E35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15 </w:t>
      </w:r>
      <w:r w:rsidRPr="00784FCD">
        <w:rPr>
          <w:rFonts w:ascii="Book Antiqua" w:hAnsi="Book Antiqua"/>
          <w:b/>
          <w:bCs/>
        </w:rPr>
        <w:t>Pfeffer MA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Burdmann</w:t>
      </w:r>
      <w:proofErr w:type="spellEnd"/>
      <w:r w:rsidRPr="00784FCD">
        <w:rPr>
          <w:rFonts w:ascii="Book Antiqua" w:hAnsi="Book Antiqua"/>
        </w:rPr>
        <w:t xml:space="preserve"> EA, Chen CY, Cooper ME, de </w:t>
      </w:r>
      <w:proofErr w:type="spellStart"/>
      <w:r w:rsidRPr="00784FCD">
        <w:rPr>
          <w:rFonts w:ascii="Book Antiqua" w:hAnsi="Book Antiqua"/>
        </w:rPr>
        <w:t>Zeeuw</w:t>
      </w:r>
      <w:proofErr w:type="spellEnd"/>
      <w:r w:rsidRPr="00784FCD">
        <w:rPr>
          <w:rFonts w:ascii="Book Antiqua" w:hAnsi="Book Antiqua"/>
        </w:rPr>
        <w:t xml:space="preserve"> D, </w:t>
      </w:r>
      <w:proofErr w:type="spellStart"/>
      <w:r w:rsidRPr="00784FCD">
        <w:rPr>
          <w:rFonts w:ascii="Book Antiqua" w:hAnsi="Book Antiqua"/>
        </w:rPr>
        <w:t>Eckardt</w:t>
      </w:r>
      <w:proofErr w:type="spellEnd"/>
      <w:r w:rsidRPr="00784FCD">
        <w:rPr>
          <w:rFonts w:ascii="Book Antiqua" w:hAnsi="Book Antiqua"/>
        </w:rPr>
        <w:t xml:space="preserve"> KU, </w:t>
      </w:r>
      <w:proofErr w:type="spellStart"/>
      <w:r w:rsidRPr="00784FCD">
        <w:rPr>
          <w:rFonts w:ascii="Book Antiqua" w:hAnsi="Book Antiqua"/>
        </w:rPr>
        <w:t>Feyzi</w:t>
      </w:r>
      <w:proofErr w:type="spellEnd"/>
      <w:r w:rsidRPr="00784FCD">
        <w:rPr>
          <w:rFonts w:ascii="Book Antiqua" w:hAnsi="Book Antiqua"/>
        </w:rPr>
        <w:t xml:space="preserve"> JM, </w:t>
      </w:r>
      <w:proofErr w:type="spellStart"/>
      <w:r w:rsidRPr="00784FCD">
        <w:rPr>
          <w:rFonts w:ascii="Book Antiqua" w:hAnsi="Book Antiqua"/>
        </w:rPr>
        <w:t>Ivanovich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Kewalramani</w:t>
      </w:r>
      <w:proofErr w:type="spellEnd"/>
      <w:r w:rsidRPr="00784FCD">
        <w:rPr>
          <w:rFonts w:ascii="Book Antiqua" w:hAnsi="Book Antiqua"/>
        </w:rPr>
        <w:t xml:space="preserve"> R, Levey AS, Lewis EF, McGill JB, McMurray JJ, </w:t>
      </w:r>
      <w:proofErr w:type="spellStart"/>
      <w:r w:rsidRPr="00784FCD">
        <w:rPr>
          <w:rFonts w:ascii="Book Antiqua" w:hAnsi="Book Antiqua"/>
        </w:rPr>
        <w:t>Parfrey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Parving</w:t>
      </w:r>
      <w:proofErr w:type="spellEnd"/>
      <w:r w:rsidRPr="00784FCD">
        <w:rPr>
          <w:rFonts w:ascii="Book Antiqua" w:hAnsi="Book Antiqua"/>
        </w:rPr>
        <w:t xml:space="preserve"> HH, </w:t>
      </w:r>
      <w:proofErr w:type="spellStart"/>
      <w:r w:rsidRPr="00784FCD">
        <w:rPr>
          <w:rFonts w:ascii="Book Antiqua" w:hAnsi="Book Antiqua"/>
        </w:rPr>
        <w:t>Remuzzi</w:t>
      </w:r>
      <w:proofErr w:type="spellEnd"/>
      <w:r w:rsidRPr="00784FCD">
        <w:rPr>
          <w:rFonts w:ascii="Book Antiqua" w:hAnsi="Book Antiqua"/>
        </w:rPr>
        <w:t xml:space="preserve"> G, Singh AK, Solomon SD, Toto R; TREAT Investigators. A trial of darbepoetin alfa in type 2 diabetes and chronic kidney disease.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2009; </w:t>
      </w:r>
      <w:r w:rsidRPr="00784FCD">
        <w:rPr>
          <w:rFonts w:ascii="Book Antiqua" w:hAnsi="Book Antiqua"/>
          <w:b/>
          <w:bCs/>
        </w:rPr>
        <w:t>361</w:t>
      </w:r>
      <w:r w:rsidRPr="00784FCD">
        <w:rPr>
          <w:rFonts w:ascii="Book Antiqua" w:hAnsi="Book Antiqua"/>
        </w:rPr>
        <w:t>: 2019-2032 [PMID: 19880844 DOI: 10.1056/NEJMoa0907845]</w:t>
      </w:r>
    </w:p>
    <w:p w14:paraId="703A85A0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16 </w:t>
      </w:r>
      <w:r w:rsidRPr="00784FCD">
        <w:rPr>
          <w:rFonts w:ascii="Book Antiqua" w:hAnsi="Book Antiqua"/>
          <w:b/>
          <w:bCs/>
        </w:rPr>
        <w:t>Mann JF</w:t>
      </w:r>
      <w:r w:rsidRPr="00784FCD">
        <w:rPr>
          <w:rFonts w:ascii="Book Antiqua" w:hAnsi="Book Antiqua"/>
        </w:rPr>
        <w:t xml:space="preserve">, Green D, Jamerson K, </w:t>
      </w:r>
      <w:proofErr w:type="spellStart"/>
      <w:r w:rsidRPr="00784FCD">
        <w:rPr>
          <w:rFonts w:ascii="Book Antiqua" w:hAnsi="Book Antiqua"/>
        </w:rPr>
        <w:t>Ruilope</w:t>
      </w:r>
      <w:proofErr w:type="spellEnd"/>
      <w:r w:rsidRPr="00784FCD">
        <w:rPr>
          <w:rFonts w:ascii="Book Antiqua" w:hAnsi="Book Antiqua"/>
        </w:rPr>
        <w:t xml:space="preserve"> LM, </w:t>
      </w:r>
      <w:proofErr w:type="spellStart"/>
      <w:r w:rsidRPr="00784FCD">
        <w:rPr>
          <w:rFonts w:ascii="Book Antiqua" w:hAnsi="Book Antiqua"/>
        </w:rPr>
        <w:t>Kuranoff</w:t>
      </w:r>
      <w:proofErr w:type="spellEnd"/>
      <w:r w:rsidRPr="00784FCD">
        <w:rPr>
          <w:rFonts w:ascii="Book Antiqua" w:hAnsi="Book Antiqua"/>
        </w:rPr>
        <w:t xml:space="preserve"> SJ, </w:t>
      </w:r>
      <w:proofErr w:type="spellStart"/>
      <w:r w:rsidRPr="00784FCD">
        <w:rPr>
          <w:rFonts w:ascii="Book Antiqua" w:hAnsi="Book Antiqua"/>
        </w:rPr>
        <w:t>Littke</w:t>
      </w:r>
      <w:proofErr w:type="spellEnd"/>
      <w:r w:rsidRPr="00784FCD">
        <w:rPr>
          <w:rFonts w:ascii="Book Antiqua" w:hAnsi="Book Antiqua"/>
        </w:rPr>
        <w:t xml:space="preserve"> T, </w:t>
      </w:r>
      <w:proofErr w:type="spellStart"/>
      <w:r w:rsidRPr="00784FCD">
        <w:rPr>
          <w:rFonts w:ascii="Book Antiqua" w:hAnsi="Book Antiqua"/>
        </w:rPr>
        <w:t>Viberti</w:t>
      </w:r>
      <w:proofErr w:type="spellEnd"/>
      <w:r w:rsidRPr="00784FCD">
        <w:rPr>
          <w:rFonts w:ascii="Book Antiqua" w:hAnsi="Book Antiqua"/>
        </w:rPr>
        <w:t xml:space="preserve"> G; ASCEND Study Group. </w:t>
      </w:r>
      <w:proofErr w:type="spellStart"/>
      <w:r w:rsidRPr="00784FCD">
        <w:rPr>
          <w:rFonts w:ascii="Book Antiqua" w:hAnsi="Book Antiqua"/>
        </w:rPr>
        <w:t>Avosentan</w:t>
      </w:r>
      <w:proofErr w:type="spellEnd"/>
      <w:r w:rsidRPr="00784FCD">
        <w:rPr>
          <w:rFonts w:ascii="Book Antiqua" w:hAnsi="Book Antiqua"/>
        </w:rPr>
        <w:t xml:space="preserve"> for overt diabetic nephropathy. </w:t>
      </w:r>
      <w:r w:rsidRPr="00784FCD">
        <w:rPr>
          <w:rFonts w:ascii="Book Antiqua" w:hAnsi="Book Antiqua"/>
          <w:i/>
          <w:iCs/>
        </w:rPr>
        <w:t>J Am Soc Nephrol</w:t>
      </w:r>
      <w:r w:rsidRPr="00784FCD">
        <w:rPr>
          <w:rFonts w:ascii="Book Antiqua" w:hAnsi="Book Antiqua"/>
        </w:rPr>
        <w:t xml:space="preserve"> 2010; </w:t>
      </w:r>
      <w:r w:rsidRPr="00784FCD">
        <w:rPr>
          <w:rFonts w:ascii="Book Antiqua" w:hAnsi="Book Antiqua"/>
          <w:b/>
          <w:bCs/>
        </w:rPr>
        <w:t>21</w:t>
      </w:r>
      <w:r w:rsidRPr="00784FCD">
        <w:rPr>
          <w:rFonts w:ascii="Book Antiqua" w:hAnsi="Book Antiqua"/>
        </w:rPr>
        <w:t>: 527-535 [PMID: 20167702 DOI: 10.1681/ASN.2009060593]</w:t>
      </w:r>
    </w:p>
    <w:p w14:paraId="10254B2E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17 </w:t>
      </w:r>
      <w:r w:rsidRPr="00784FCD">
        <w:rPr>
          <w:rFonts w:ascii="Book Antiqua" w:hAnsi="Book Antiqua"/>
          <w:b/>
          <w:bCs/>
        </w:rPr>
        <w:t>Sharma K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Ix</w:t>
      </w:r>
      <w:proofErr w:type="spellEnd"/>
      <w:r w:rsidRPr="00784FCD">
        <w:rPr>
          <w:rFonts w:ascii="Book Antiqua" w:hAnsi="Book Antiqua"/>
        </w:rPr>
        <w:t xml:space="preserve"> JH, Mathew AV, Cho M, Pflueger A, Dunn SR, Francos B, Sharma S, Falkner B, McGowan TA, Donohue M, </w:t>
      </w:r>
      <w:proofErr w:type="spellStart"/>
      <w:r w:rsidRPr="00784FCD">
        <w:rPr>
          <w:rFonts w:ascii="Book Antiqua" w:hAnsi="Book Antiqua"/>
        </w:rPr>
        <w:t>Ramachandrarao</w:t>
      </w:r>
      <w:proofErr w:type="spellEnd"/>
      <w:r w:rsidRPr="00784FCD">
        <w:rPr>
          <w:rFonts w:ascii="Book Antiqua" w:hAnsi="Book Antiqua"/>
        </w:rPr>
        <w:t xml:space="preserve"> S, Xu R, </w:t>
      </w:r>
      <w:proofErr w:type="spellStart"/>
      <w:r w:rsidRPr="00784FCD">
        <w:rPr>
          <w:rFonts w:ascii="Book Antiqua" w:hAnsi="Book Antiqua"/>
        </w:rPr>
        <w:t>Fervenza</w:t>
      </w:r>
      <w:proofErr w:type="spellEnd"/>
      <w:r w:rsidRPr="00784FCD">
        <w:rPr>
          <w:rFonts w:ascii="Book Antiqua" w:hAnsi="Book Antiqua"/>
        </w:rPr>
        <w:t xml:space="preserve"> FC, Kopp JB. Pirfenidone for diabetic nephropathy. </w:t>
      </w:r>
      <w:r w:rsidRPr="00784FCD">
        <w:rPr>
          <w:rFonts w:ascii="Book Antiqua" w:hAnsi="Book Antiqua"/>
          <w:i/>
          <w:iCs/>
        </w:rPr>
        <w:t>J Am Soc Nephrol</w:t>
      </w:r>
      <w:r w:rsidRPr="00784FCD">
        <w:rPr>
          <w:rFonts w:ascii="Book Antiqua" w:hAnsi="Book Antiqua"/>
        </w:rPr>
        <w:t xml:space="preserve"> 2011; </w:t>
      </w:r>
      <w:r w:rsidRPr="00784FCD">
        <w:rPr>
          <w:rFonts w:ascii="Book Antiqua" w:hAnsi="Book Antiqua"/>
          <w:b/>
          <w:bCs/>
        </w:rPr>
        <w:t>22</w:t>
      </w:r>
      <w:r w:rsidRPr="00784FCD">
        <w:rPr>
          <w:rFonts w:ascii="Book Antiqua" w:hAnsi="Book Antiqua"/>
        </w:rPr>
        <w:t>: 1144-1151 [PMID: 21511828 DOI: 10.1681/ASN.2010101049]</w:t>
      </w:r>
    </w:p>
    <w:p w14:paraId="01C1E786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18 </w:t>
      </w:r>
      <w:r w:rsidRPr="00784FCD">
        <w:rPr>
          <w:rFonts w:ascii="Book Antiqua" w:hAnsi="Book Antiqua"/>
          <w:b/>
          <w:bCs/>
        </w:rPr>
        <w:t>Pergola PE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Raskin</w:t>
      </w:r>
      <w:proofErr w:type="spellEnd"/>
      <w:r w:rsidRPr="00784FCD">
        <w:rPr>
          <w:rFonts w:ascii="Book Antiqua" w:hAnsi="Book Antiqua"/>
        </w:rPr>
        <w:t xml:space="preserve"> P, Toto RD, Meyer CJ, Huff JW, Grossman EB, Krauth M, Ruiz S, </w:t>
      </w:r>
      <w:proofErr w:type="spellStart"/>
      <w:r w:rsidRPr="00784FCD">
        <w:rPr>
          <w:rFonts w:ascii="Book Antiqua" w:hAnsi="Book Antiqua"/>
        </w:rPr>
        <w:t>Audhya</w:t>
      </w:r>
      <w:proofErr w:type="spellEnd"/>
      <w:r w:rsidRPr="00784FCD">
        <w:rPr>
          <w:rFonts w:ascii="Book Antiqua" w:hAnsi="Book Antiqua"/>
        </w:rPr>
        <w:t xml:space="preserve"> P, Christ-Schmidt H, </w:t>
      </w:r>
      <w:proofErr w:type="spellStart"/>
      <w:r w:rsidRPr="00784FCD">
        <w:rPr>
          <w:rFonts w:ascii="Book Antiqua" w:hAnsi="Book Antiqua"/>
        </w:rPr>
        <w:t>Wittes</w:t>
      </w:r>
      <w:proofErr w:type="spellEnd"/>
      <w:r w:rsidRPr="00784FCD">
        <w:rPr>
          <w:rFonts w:ascii="Book Antiqua" w:hAnsi="Book Antiqua"/>
        </w:rPr>
        <w:t xml:space="preserve"> J, Warnock DG; BEAM Study Investigators. Bardoxolone methyl and kidney function in CKD with type 2 diabetes.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2011; </w:t>
      </w:r>
      <w:r w:rsidRPr="00784FCD">
        <w:rPr>
          <w:rFonts w:ascii="Book Antiqua" w:hAnsi="Book Antiqua"/>
          <w:b/>
          <w:bCs/>
        </w:rPr>
        <w:t>365</w:t>
      </w:r>
      <w:r w:rsidRPr="00784FCD">
        <w:rPr>
          <w:rFonts w:ascii="Book Antiqua" w:hAnsi="Book Antiqua"/>
        </w:rPr>
        <w:t>: 327-336 [PMID: 21699484 DOI: 10.1056/NEJMoa1105351]</w:t>
      </w:r>
    </w:p>
    <w:p w14:paraId="06DBC1EC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19 </w:t>
      </w:r>
      <w:r w:rsidRPr="00784FCD">
        <w:rPr>
          <w:rFonts w:ascii="Book Antiqua" w:hAnsi="Book Antiqua"/>
          <w:b/>
          <w:bCs/>
        </w:rPr>
        <w:t>Lewis EJ</w:t>
      </w:r>
      <w:r w:rsidRPr="00784FCD">
        <w:rPr>
          <w:rFonts w:ascii="Book Antiqua" w:hAnsi="Book Antiqua"/>
        </w:rPr>
        <w:t xml:space="preserve">, Greene T, </w:t>
      </w:r>
      <w:proofErr w:type="spellStart"/>
      <w:r w:rsidRPr="00784FCD">
        <w:rPr>
          <w:rFonts w:ascii="Book Antiqua" w:hAnsi="Book Antiqua"/>
        </w:rPr>
        <w:t>Spitalewiz</w:t>
      </w:r>
      <w:proofErr w:type="spellEnd"/>
      <w:r w:rsidRPr="00784FCD">
        <w:rPr>
          <w:rFonts w:ascii="Book Antiqua" w:hAnsi="Book Antiqua"/>
        </w:rPr>
        <w:t xml:space="preserve"> S, Blumenthal S, </w:t>
      </w:r>
      <w:proofErr w:type="spellStart"/>
      <w:r w:rsidRPr="00784FCD">
        <w:rPr>
          <w:rFonts w:ascii="Book Antiqua" w:hAnsi="Book Antiqua"/>
        </w:rPr>
        <w:t>Berl</w:t>
      </w:r>
      <w:proofErr w:type="spellEnd"/>
      <w:r w:rsidRPr="00784FCD">
        <w:rPr>
          <w:rFonts w:ascii="Book Antiqua" w:hAnsi="Book Antiqua"/>
        </w:rPr>
        <w:t xml:space="preserve"> T, Hunsicker LG, Pohl MA, Rohde RD, Raz I, </w:t>
      </w:r>
      <w:proofErr w:type="spellStart"/>
      <w:r w:rsidRPr="00784FCD">
        <w:rPr>
          <w:rFonts w:ascii="Book Antiqua" w:hAnsi="Book Antiqua"/>
        </w:rPr>
        <w:t>Yerushalmy</w:t>
      </w:r>
      <w:proofErr w:type="spellEnd"/>
      <w:r w:rsidRPr="00784FCD">
        <w:rPr>
          <w:rFonts w:ascii="Book Antiqua" w:hAnsi="Book Antiqua"/>
        </w:rPr>
        <w:t xml:space="preserve"> Y, </w:t>
      </w:r>
      <w:proofErr w:type="spellStart"/>
      <w:r w:rsidRPr="00784FCD">
        <w:rPr>
          <w:rFonts w:ascii="Book Antiqua" w:hAnsi="Book Antiqua"/>
        </w:rPr>
        <w:t>Yagil</w:t>
      </w:r>
      <w:proofErr w:type="spellEnd"/>
      <w:r w:rsidRPr="00784FCD">
        <w:rPr>
          <w:rFonts w:ascii="Book Antiqua" w:hAnsi="Book Antiqua"/>
        </w:rPr>
        <w:t xml:space="preserve"> Y, Herskovits T, Atkins RC, </w:t>
      </w:r>
      <w:proofErr w:type="spellStart"/>
      <w:r w:rsidRPr="00784FCD">
        <w:rPr>
          <w:rFonts w:ascii="Book Antiqua" w:hAnsi="Book Antiqua"/>
        </w:rPr>
        <w:t>Reutens</w:t>
      </w:r>
      <w:proofErr w:type="spellEnd"/>
      <w:r w:rsidRPr="00784FCD">
        <w:rPr>
          <w:rFonts w:ascii="Book Antiqua" w:hAnsi="Book Antiqua"/>
        </w:rPr>
        <w:t xml:space="preserve"> AT, Packham DK, Lewis JB; Collaborative Study Group. </w:t>
      </w:r>
      <w:proofErr w:type="spellStart"/>
      <w:r w:rsidRPr="00784FCD">
        <w:rPr>
          <w:rFonts w:ascii="Book Antiqua" w:hAnsi="Book Antiqua"/>
        </w:rPr>
        <w:t>Pyridorin</w:t>
      </w:r>
      <w:proofErr w:type="spellEnd"/>
      <w:r w:rsidRPr="00784FCD">
        <w:rPr>
          <w:rFonts w:ascii="Book Antiqua" w:hAnsi="Book Antiqua"/>
        </w:rPr>
        <w:t xml:space="preserve"> in type 2 diabetic nephropathy. </w:t>
      </w:r>
      <w:r w:rsidRPr="00784FCD">
        <w:rPr>
          <w:rFonts w:ascii="Book Antiqua" w:hAnsi="Book Antiqua"/>
          <w:i/>
          <w:iCs/>
        </w:rPr>
        <w:t>J Am Soc Nephrol</w:t>
      </w:r>
      <w:r w:rsidRPr="00784FCD">
        <w:rPr>
          <w:rFonts w:ascii="Book Antiqua" w:hAnsi="Book Antiqua"/>
        </w:rPr>
        <w:t xml:space="preserve"> 2012; </w:t>
      </w:r>
      <w:r w:rsidRPr="00784FCD">
        <w:rPr>
          <w:rFonts w:ascii="Book Antiqua" w:hAnsi="Book Antiqua"/>
          <w:b/>
          <w:bCs/>
        </w:rPr>
        <w:t>23</w:t>
      </w:r>
      <w:r w:rsidRPr="00784FCD">
        <w:rPr>
          <w:rFonts w:ascii="Book Antiqua" w:hAnsi="Book Antiqua"/>
        </w:rPr>
        <w:t>: 131-136 [PMID: 22034637 DOI: 10.1681/ASN.2011030272]</w:t>
      </w:r>
    </w:p>
    <w:p w14:paraId="37AB1DBB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lastRenderedPageBreak/>
        <w:t xml:space="preserve">20 </w:t>
      </w:r>
      <w:r w:rsidRPr="00784FCD">
        <w:rPr>
          <w:rFonts w:ascii="Book Antiqua" w:hAnsi="Book Antiqua"/>
          <w:b/>
          <w:bCs/>
        </w:rPr>
        <w:t>Packham DK</w:t>
      </w:r>
      <w:r w:rsidRPr="00784FCD">
        <w:rPr>
          <w:rFonts w:ascii="Book Antiqua" w:hAnsi="Book Antiqua"/>
        </w:rPr>
        <w:t xml:space="preserve">, Wolfe R, </w:t>
      </w:r>
      <w:proofErr w:type="spellStart"/>
      <w:r w:rsidRPr="00784FCD">
        <w:rPr>
          <w:rFonts w:ascii="Book Antiqua" w:hAnsi="Book Antiqua"/>
        </w:rPr>
        <w:t>Reutens</w:t>
      </w:r>
      <w:proofErr w:type="spellEnd"/>
      <w:r w:rsidRPr="00784FCD">
        <w:rPr>
          <w:rFonts w:ascii="Book Antiqua" w:hAnsi="Book Antiqua"/>
        </w:rPr>
        <w:t xml:space="preserve"> AT, </w:t>
      </w:r>
      <w:proofErr w:type="spellStart"/>
      <w:r w:rsidRPr="00784FCD">
        <w:rPr>
          <w:rFonts w:ascii="Book Antiqua" w:hAnsi="Book Antiqua"/>
        </w:rPr>
        <w:t>Berl</w:t>
      </w:r>
      <w:proofErr w:type="spellEnd"/>
      <w:r w:rsidRPr="00784FCD">
        <w:rPr>
          <w:rFonts w:ascii="Book Antiqua" w:hAnsi="Book Antiqua"/>
        </w:rPr>
        <w:t xml:space="preserve"> T, </w:t>
      </w:r>
      <w:proofErr w:type="spellStart"/>
      <w:r w:rsidRPr="00784FCD">
        <w:rPr>
          <w:rFonts w:ascii="Book Antiqua" w:hAnsi="Book Antiqua"/>
        </w:rPr>
        <w:t>Heerspink</w:t>
      </w:r>
      <w:proofErr w:type="spellEnd"/>
      <w:r w:rsidRPr="00784FCD">
        <w:rPr>
          <w:rFonts w:ascii="Book Antiqua" w:hAnsi="Book Antiqua"/>
        </w:rPr>
        <w:t xml:space="preserve"> HL, Rohde R, Ivory S, Lewis J, Raz I, </w:t>
      </w:r>
      <w:proofErr w:type="spellStart"/>
      <w:r w:rsidRPr="00784FCD">
        <w:rPr>
          <w:rFonts w:ascii="Book Antiqua" w:hAnsi="Book Antiqua"/>
        </w:rPr>
        <w:t>Wiegmann</w:t>
      </w:r>
      <w:proofErr w:type="spellEnd"/>
      <w:r w:rsidRPr="00784FCD">
        <w:rPr>
          <w:rFonts w:ascii="Book Antiqua" w:hAnsi="Book Antiqua"/>
        </w:rPr>
        <w:t xml:space="preserve"> TB, Chan JC, de </w:t>
      </w:r>
      <w:proofErr w:type="spellStart"/>
      <w:r w:rsidRPr="00784FCD">
        <w:rPr>
          <w:rFonts w:ascii="Book Antiqua" w:hAnsi="Book Antiqua"/>
        </w:rPr>
        <w:t>Zeeuw</w:t>
      </w:r>
      <w:proofErr w:type="spellEnd"/>
      <w:r w:rsidRPr="00784FCD">
        <w:rPr>
          <w:rFonts w:ascii="Book Antiqua" w:hAnsi="Book Antiqua"/>
        </w:rPr>
        <w:t xml:space="preserve"> D, Lewis EJ, Atkins RC; Collaborative Study Group. </w:t>
      </w:r>
      <w:proofErr w:type="spellStart"/>
      <w:r w:rsidRPr="00784FCD">
        <w:rPr>
          <w:rFonts w:ascii="Book Antiqua" w:hAnsi="Book Antiqua"/>
        </w:rPr>
        <w:t>Sulodexide</w:t>
      </w:r>
      <w:proofErr w:type="spellEnd"/>
      <w:r w:rsidRPr="00784FCD">
        <w:rPr>
          <w:rFonts w:ascii="Book Antiqua" w:hAnsi="Book Antiqua"/>
        </w:rPr>
        <w:t xml:space="preserve"> fails to demonstrate renoprotection in overt type 2 diabetic nephropathy. </w:t>
      </w:r>
      <w:r w:rsidRPr="00784FCD">
        <w:rPr>
          <w:rFonts w:ascii="Book Antiqua" w:hAnsi="Book Antiqua"/>
          <w:i/>
          <w:iCs/>
        </w:rPr>
        <w:t>J Am Soc Nephrol</w:t>
      </w:r>
      <w:r w:rsidRPr="00784FCD">
        <w:rPr>
          <w:rFonts w:ascii="Book Antiqua" w:hAnsi="Book Antiqua"/>
        </w:rPr>
        <w:t xml:space="preserve"> 2012; </w:t>
      </w:r>
      <w:r w:rsidRPr="00784FCD">
        <w:rPr>
          <w:rFonts w:ascii="Book Antiqua" w:hAnsi="Book Antiqua"/>
          <w:b/>
          <w:bCs/>
        </w:rPr>
        <w:t>23</w:t>
      </w:r>
      <w:r w:rsidRPr="00784FCD">
        <w:rPr>
          <w:rFonts w:ascii="Book Antiqua" w:hAnsi="Book Antiqua"/>
        </w:rPr>
        <w:t>: 123-130 [PMID: 22034636 DOI: 10.1681/ASN.2011040378]</w:t>
      </w:r>
    </w:p>
    <w:p w14:paraId="3AA052BC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21 </w:t>
      </w:r>
      <w:proofErr w:type="spellStart"/>
      <w:r w:rsidRPr="00784FCD">
        <w:rPr>
          <w:rFonts w:ascii="Book Antiqua" w:hAnsi="Book Antiqua"/>
          <w:b/>
          <w:bCs/>
        </w:rPr>
        <w:t>Parving</w:t>
      </w:r>
      <w:proofErr w:type="spellEnd"/>
      <w:r w:rsidRPr="00784FCD">
        <w:rPr>
          <w:rFonts w:ascii="Book Antiqua" w:hAnsi="Book Antiqua"/>
          <w:b/>
          <w:bCs/>
        </w:rPr>
        <w:t xml:space="preserve"> HH</w:t>
      </w:r>
      <w:r w:rsidRPr="00784FCD">
        <w:rPr>
          <w:rFonts w:ascii="Book Antiqua" w:hAnsi="Book Antiqua"/>
        </w:rPr>
        <w:t xml:space="preserve">, Brenner BM, McMurray JJ, de </w:t>
      </w:r>
      <w:proofErr w:type="spellStart"/>
      <w:r w:rsidRPr="00784FCD">
        <w:rPr>
          <w:rFonts w:ascii="Book Antiqua" w:hAnsi="Book Antiqua"/>
        </w:rPr>
        <w:t>Zeeuw</w:t>
      </w:r>
      <w:proofErr w:type="spellEnd"/>
      <w:r w:rsidRPr="00784FCD">
        <w:rPr>
          <w:rFonts w:ascii="Book Antiqua" w:hAnsi="Book Antiqua"/>
        </w:rPr>
        <w:t xml:space="preserve"> D, Haffner SM, Solomon SD, Chaturvedi N, Persson F, Desai AS, Nicolaides M, Richard A, Xiang Z, Brunel P, Pfeffer MA; ALTITUDE Investigators. Cardiorenal end points in a trial of </w:t>
      </w:r>
      <w:proofErr w:type="spellStart"/>
      <w:r w:rsidRPr="00784FCD">
        <w:rPr>
          <w:rFonts w:ascii="Book Antiqua" w:hAnsi="Book Antiqua"/>
        </w:rPr>
        <w:t>aliskiren</w:t>
      </w:r>
      <w:proofErr w:type="spellEnd"/>
      <w:r w:rsidRPr="00784FCD">
        <w:rPr>
          <w:rFonts w:ascii="Book Antiqua" w:hAnsi="Book Antiqua"/>
        </w:rPr>
        <w:t xml:space="preserve"> for type 2 diabetes.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2012; </w:t>
      </w:r>
      <w:r w:rsidRPr="00784FCD">
        <w:rPr>
          <w:rFonts w:ascii="Book Antiqua" w:hAnsi="Book Antiqua"/>
          <w:b/>
          <w:bCs/>
        </w:rPr>
        <w:t>367</w:t>
      </w:r>
      <w:r w:rsidRPr="00784FCD">
        <w:rPr>
          <w:rFonts w:ascii="Book Antiqua" w:hAnsi="Book Antiqua"/>
        </w:rPr>
        <w:t>: 2204-2213 [PMID: 23121378 DOI: 10.1056/NEJMoa1208799]</w:t>
      </w:r>
    </w:p>
    <w:p w14:paraId="3392CF9D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22 </w:t>
      </w:r>
      <w:r w:rsidRPr="00784FCD">
        <w:rPr>
          <w:rFonts w:ascii="Book Antiqua" w:hAnsi="Book Antiqua"/>
          <w:b/>
          <w:bCs/>
        </w:rPr>
        <w:t>Fried LF</w:t>
      </w:r>
      <w:r w:rsidRPr="00784FCD">
        <w:rPr>
          <w:rFonts w:ascii="Book Antiqua" w:hAnsi="Book Antiqua"/>
        </w:rPr>
        <w:t xml:space="preserve">, Emanuele N, Zhang JH, Brophy M, Conner TA, Duckworth W, </w:t>
      </w:r>
      <w:proofErr w:type="spellStart"/>
      <w:r w:rsidRPr="00784FCD">
        <w:rPr>
          <w:rFonts w:ascii="Book Antiqua" w:hAnsi="Book Antiqua"/>
        </w:rPr>
        <w:t>Leehey</w:t>
      </w:r>
      <w:proofErr w:type="spellEnd"/>
      <w:r w:rsidRPr="00784FCD">
        <w:rPr>
          <w:rFonts w:ascii="Book Antiqua" w:hAnsi="Book Antiqua"/>
        </w:rPr>
        <w:t xml:space="preserve"> DJ, McCullough PA, O'Connor T, Palevsky PM, Reilly RF, </w:t>
      </w:r>
      <w:proofErr w:type="spellStart"/>
      <w:r w:rsidRPr="00784FCD">
        <w:rPr>
          <w:rFonts w:ascii="Book Antiqua" w:hAnsi="Book Antiqua"/>
        </w:rPr>
        <w:t>Seliger</w:t>
      </w:r>
      <w:proofErr w:type="spellEnd"/>
      <w:r w:rsidRPr="00784FCD">
        <w:rPr>
          <w:rFonts w:ascii="Book Antiqua" w:hAnsi="Book Antiqua"/>
        </w:rPr>
        <w:t xml:space="preserve"> SL, Warren SR, </w:t>
      </w:r>
      <w:proofErr w:type="spellStart"/>
      <w:r w:rsidRPr="00784FCD">
        <w:rPr>
          <w:rFonts w:ascii="Book Antiqua" w:hAnsi="Book Antiqua"/>
        </w:rPr>
        <w:t>Watnick</w:t>
      </w:r>
      <w:proofErr w:type="spellEnd"/>
      <w:r w:rsidRPr="00784FCD">
        <w:rPr>
          <w:rFonts w:ascii="Book Antiqua" w:hAnsi="Book Antiqua"/>
        </w:rPr>
        <w:t xml:space="preserve"> S, </w:t>
      </w:r>
      <w:proofErr w:type="spellStart"/>
      <w:r w:rsidRPr="00784FCD">
        <w:rPr>
          <w:rFonts w:ascii="Book Antiqua" w:hAnsi="Book Antiqua"/>
        </w:rPr>
        <w:t>Peduzzi</w:t>
      </w:r>
      <w:proofErr w:type="spellEnd"/>
      <w:r w:rsidRPr="00784FCD">
        <w:rPr>
          <w:rFonts w:ascii="Book Antiqua" w:hAnsi="Book Antiqua"/>
        </w:rPr>
        <w:t xml:space="preserve"> P, Guarino P; VA NEPHRON-D Investigators. Combined angiotensin inhibition for the treatment of diabetic nephropathy.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2013; </w:t>
      </w:r>
      <w:r w:rsidRPr="00784FCD">
        <w:rPr>
          <w:rFonts w:ascii="Book Antiqua" w:hAnsi="Book Antiqua"/>
          <w:b/>
          <w:bCs/>
        </w:rPr>
        <w:t>369</w:t>
      </w:r>
      <w:r w:rsidRPr="00784FCD">
        <w:rPr>
          <w:rFonts w:ascii="Book Antiqua" w:hAnsi="Book Antiqua"/>
        </w:rPr>
        <w:t>: 1892-1903 [PMID: 24206457 DOI: 10.1056/NEJMoa1303154]</w:t>
      </w:r>
    </w:p>
    <w:p w14:paraId="2233814B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23 </w:t>
      </w:r>
      <w:r w:rsidRPr="00784FCD">
        <w:rPr>
          <w:rFonts w:ascii="Book Antiqua" w:hAnsi="Book Antiqua"/>
          <w:b/>
          <w:bCs/>
        </w:rPr>
        <w:t>Mann JF</w:t>
      </w:r>
      <w:r w:rsidRPr="00784FCD">
        <w:rPr>
          <w:rFonts w:ascii="Book Antiqua" w:hAnsi="Book Antiqua"/>
        </w:rPr>
        <w:t xml:space="preserve">, Anderson C, Gao P, Gerstein HC, Boehm M, </w:t>
      </w:r>
      <w:proofErr w:type="spellStart"/>
      <w:r w:rsidRPr="00784FCD">
        <w:rPr>
          <w:rFonts w:ascii="Book Antiqua" w:hAnsi="Book Antiqua"/>
        </w:rPr>
        <w:t>Rydén</w:t>
      </w:r>
      <w:proofErr w:type="spellEnd"/>
      <w:r w:rsidRPr="00784FCD">
        <w:rPr>
          <w:rFonts w:ascii="Book Antiqua" w:hAnsi="Book Antiqua"/>
        </w:rPr>
        <w:t xml:space="preserve"> L, Sleight P, Teo KK, Yusuf S; ONTARGET investigators. Dual inhibition of the renin-angiotensin system in high-risk diabetes and risk for stroke and other outcomes: results of the ONTARGET trial. </w:t>
      </w:r>
      <w:r w:rsidRPr="00784FCD">
        <w:rPr>
          <w:rFonts w:ascii="Book Antiqua" w:hAnsi="Book Antiqua"/>
          <w:i/>
          <w:iCs/>
        </w:rPr>
        <w:t xml:space="preserve">J </w:t>
      </w:r>
      <w:proofErr w:type="spellStart"/>
      <w:r w:rsidRPr="00784FCD">
        <w:rPr>
          <w:rFonts w:ascii="Book Antiqua" w:hAnsi="Book Antiqua"/>
          <w:i/>
          <w:iCs/>
        </w:rPr>
        <w:t>Hypertens</w:t>
      </w:r>
      <w:proofErr w:type="spellEnd"/>
      <w:r w:rsidRPr="00784FCD">
        <w:rPr>
          <w:rFonts w:ascii="Book Antiqua" w:hAnsi="Book Antiqua"/>
        </w:rPr>
        <w:t xml:space="preserve"> 2013; </w:t>
      </w:r>
      <w:r w:rsidRPr="00784FCD">
        <w:rPr>
          <w:rFonts w:ascii="Book Antiqua" w:hAnsi="Book Antiqua"/>
          <w:b/>
          <w:bCs/>
        </w:rPr>
        <w:t>31</w:t>
      </w:r>
      <w:r w:rsidRPr="00784FCD">
        <w:rPr>
          <w:rFonts w:ascii="Book Antiqua" w:hAnsi="Book Antiqua"/>
        </w:rPr>
        <w:t>: 414-421 [PMID: 23249829 DOI: 10.1097/HJH.0b013e32835bf7b0]</w:t>
      </w:r>
    </w:p>
    <w:p w14:paraId="2CF3EA1F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24 </w:t>
      </w:r>
      <w:r w:rsidRPr="00784FCD">
        <w:rPr>
          <w:rFonts w:ascii="Book Antiqua" w:hAnsi="Book Antiqua"/>
          <w:b/>
          <w:bCs/>
        </w:rPr>
        <w:t xml:space="preserve">de </w:t>
      </w:r>
      <w:proofErr w:type="spellStart"/>
      <w:r w:rsidRPr="00784FCD">
        <w:rPr>
          <w:rFonts w:ascii="Book Antiqua" w:hAnsi="Book Antiqua"/>
          <w:b/>
          <w:bCs/>
        </w:rPr>
        <w:t>Zeeuw</w:t>
      </w:r>
      <w:proofErr w:type="spellEnd"/>
      <w:r w:rsidRPr="00784FCD">
        <w:rPr>
          <w:rFonts w:ascii="Book Antiqua" w:hAnsi="Book Antiqua"/>
          <w:b/>
          <w:bCs/>
        </w:rPr>
        <w:t xml:space="preserve"> D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Akizawa</w:t>
      </w:r>
      <w:proofErr w:type="spellEnd"/>
      <w:r w:rsidRPr="00784FCD">
        <w:rPr>
          <w:rFonts w:ascii="Book Antiqua" w:hAnsi="Book Antiqua"/>
        </w:rPr>
        <w:t xml:space="preserve"> T, </w:t>
      </w:r>
      <w:proofErr w:type="spellStart"/>
      <w:r w:rsidRPr="00784FCD">
        <w:rPr>
          <w:rFonts w:ascii="Book Antiqua" w:hAnsi="Book Antiqua"/>
        </w:rPr>
        <w:t>Audhya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Bakris</w:t>
      </w:r>
      <w:proofErr w:type="spellEnd"/>
      <w:r w:rsidRPr="00784FCD">
        <w:rPr>
          <w:rFonts w:ascii="Book Antiqua" w:hAnsi="Book Antiqua"/>
        </w:rPr>
        <w:t xml:space="preserve"> GL, Chin M, Christ-Schmidt H, Goldsberry A, Houser M, Krauth M, Lambers </w:t>
      </w:r>
      <w:proofErr w:type="spellStart"/>
      <w:r w:rsidRPr="00784FCD">
        <w:rPr>
          <w:rFonts w:ascii="Book Antiqua" w:hAnsi="Book Antiqua"/>
        </w:rPr>
        <w:t>Heerspink</w:t>
      </w:r>
      <w:proofErr w:type="spellEnd"/>
      <w:r w:rsidRPr="00784FCD">
        <w:rPr>
          <w:rFonts w:ascii="Book Antiqua" w:hAnsi="Book Antiqua"/>
        </w:rPr>
        <w:t xml:space="preserve"> HJ, McMurray JJ, Meyer CJ, </w:t>
      </w:r>
      <w:proofErr w:type="spellStart"/>
      <w:r w:rsidRPr="00784FCD">
        <w:rPr>
          <w:rFonts w:ascii="Book Antiqua" w:hAnsi="Book Antiqua"/>
        </w:rPr>
        <w:t>Parving</w:t>
      </w:r>
      <w:proofErr w:type="spellEnd"/>
      <w:r w:rsidRPr="00784FCD">
        <w:rPr>
          <w:rFonts w:ascii="Book Antiqua" w:hAnsi="Book Antiqua"/>
        </w:rPr>
        <w:t xml:space="preserve"> HH, </w:t>
      </w:r>
      <w:proofErr w:type="spellStart"/>
      <w:r w:rsidRPr="00784FCD">
        <w:rPr>
          <w:rFonts w:ascii="Book Antiqua" w:hAnsi="Book Antiqua"/>
        </w:rPr>
        <w:t>Remuzzi</w:t>
      </w:r>
      <w:proofErr w:type="spellEnd"/>
      <w:r w:rsidRPr="00784FCD">
        <w:rPr>
          <w:rFonts w:ascii="Book Antiqua" w:hAnsi="Book Antiqua"/>
        </w:rPr>
        <w:t xml:space="preserve"> G, Toto RD, </w:t>
      </w:r>
      <w:proofErr w:type="spellStart"/>
      <w:r w:rsidRPr="00784FCD">
        <w:rPr>
          <w:rFonts w:ascii="Book Antiqua" w:hAnsi="Book Antiqua"/>
        </w:rPr>
        <w:t>Vaziri</w:t>
      </w:r>
      <w:proofErr w:type="spellEnd"/>
      <w:r w:rsidRPr="00784FCD">
        <w:rPr>
          <w:rFonts w:ascii="Book Antiqua" w:hAnsi="Book Antiqua"/>
        </w:rPr>
        <w:t xml:space="preserve"> ND, </w:t>
      </w:r>
      <w:proofErr w:type="spellStart"/>
      <w:r w:rsidRPr="00784FCD">
        <w:rPr>
          <w:rFonts w:ascii="Book Antiqua" w:hAnsi="Book Antiqua"/>
        </w:rPr>
        <w:t>Wanner</w:t>
      </w:r>
      <w:proofErr w:type="spellEnd"/>
      <w:r w:rsidRPr="00784FCD">
        <w:rPr>
          <w:rFonts w:ascii="Book Antiqua" w:hAnsi="Book Antiqua"/>
        </w:rPr>
        <w:t xml:space="preserve"> C, </w:t>
      </w:r>
      <w:proofErr w:type="spellStart"/>
      <w:r w:rsidRPr="00784FCD">
        <w:rPr>
          <w:rFonts w:ascii="Book Antiqua" w:hAnsi="Book Antiqua"/>
        </w:rPr>
        <w:t>Wittes</w:t>
      </w:r>
      <w:proofErr w:type="spellEnd"/>
      <w:r w:rsidRPr="00784FCD">
        <w:rPr>
          <w:rFonts w:ascii="Book Antiqua" w:hAnsi="Book Antiqua"/>
        </w:rPr>
        <w:t xml:space="preserve"> J, </w:t>
      </w:r>
      <w:proofErr w:type="spellStart"/>
      <w:r w:rsidRPr="00784FCD">
        <w:rPr>
          <w:rFonts w:ascii="Book Antiqua" w:hAnsi="Book Antiqua"/>
        </w:rPr>
        <w:t>Wrolstad</w:t>
      </w:r>
      <w:proofErr w:type="spellEnd"/>
      <w:r w:rsidRPr="00784FCD">
        <w:rPr>
          <w:rFonts w:ascii="Book Antiqua" w:hAnsi="Book Antiqua"/>
        </w:rPr>
        <w:t xml:space="preserve"> D, </w:t>
      </w:r>
      <w:proofErr w:type="spellStart"/>
      <w:r w:rsidRPr="00784FCD">
        <w:rPr>
          <w:rFonts w:ascii="Book Antiqua" w:hAnsi="Book Antiqua"/>
        </w:rPr>
        <w:t>Chertow</w:t>
      </w:r>
      <w:proofErr w:type="spellEnd"/>
      <w:r w:rsidRPr="00784FCD">
        <w:rPr>
          <w:rFonts w:ascii="Book Antiqua" w:hAnsi="Book Antiqua"/>
        </w:rPr>
        <w:t xml:space="preserve"> GM; BEACON Trial Investigators. Bardoxolone methyl in type 2 diabetes and stage 4 chronic kidney disease.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2013; </w:t>
      </w:r>
      <w:r w:rsidRPr="00784FCD">
        <w:rPr>
          <w:rFonts w:ascii="Book Antiqua" w:hAnsi="Book Antiqua"/>
          <w:b/>
          <w:bCs/>
        </w:rPr>
        <w:t>369</w:t>
      </w:r>
      <w:r w:rsidRPr="00784FCD">
        <w:rPr>
          <w:rFonts w:ascii="Book Antiqua" w:hAnsi="Book Antiqua"/>
        </w:rPr>
        <w:t>: 2492-2503 [PMID: 24206459 DOI: 10.1056/NEJMoa1306033]</w:t>
      </w:r>
    </w:p>
    <w:p w14:paraId="246972DE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25 </w:t>
      </w:r>
      <w:r w:rsidRPr="00784FCD">
        <w:rPr>
          <w:rFonts w:ascii="Book Antiqua" w:hAnsi="Book Antiqua"/>
          <w:b/>
          <w:bCs/>
        </w:rPr>
        <w:t>Navarro-González JF</w:t>
      </w:r>
      <w:r w:rsidRPr="00784FCD">
        <w:rPr>
          <w:rFonts w:ascii="Book Antiqua" w:hAnsi="Book Antiqua"/>
        </w:rPr>
        <w:t xml:space="preserve">, Mora-Fernández C, </w:t>
      </w:r>
      <w:proofErr w:type="spellStart"/>
      <w:r w:rsidRPr="00784FCD">
        <w:rPr>
          <w:rFonts w:ascii="Book Antiqua" w:hAnsi="Book Antiqua"/>
        </w:rPr>
        <w:t>Muros</w:t>
      </w:r>
      <w:proofErr w:type="spellEnd"/>
      <w:r w:rsidRPr="00784FCD">
        <w:rPr>
          <w:rFonts w:ascii="Book Antiqua" w:hAnsi="Book Antiqua"/>
        </w:rPr>
        <w:t xml:space="preserve"> de Fuentes M, </w:t>
      </w:r>
      <w:proofErr w:type="spellStart"/>
      <w:r w:rsidRPr="00784FCD">
        <w:rPr>
          <w:rFonts w:ascii="Book Antiqua" w:hAnsi="Book Antiqua"/>
        </w:rPr>
        <w:t>Chahin</w:t>
      </w:r>
      <w:proofErr w:type="spellEnd"/>
      <w:r w:rsidRPr="00784FCD">
        <w:rPr>
          <w:rFonts w:ascii="Book Antiqua" w:hAnsi="Book Antiqua"/>
        </w:rPr>
        <w:t xml:space="preserve"> J, Méndez ML, Gallego E, </w:t>
      </w:r>
      <w:proofErr w:type="spellStart"/>
      <w:r w:rsidRPr="00784FCD">
        <w:rPr>
          <w:rFonts w:ascii="Book Antiqua" w:hAnsi="Book Antiqua"/>
        </w:rPr>
        <w:t>Macía</w:t>
      </w:r>
      <w:proofErr w:type="spellEnd"/>
      <w:r w:rsidRPr="00784FCD">
        <w:rPr>
          <w:rFonts w:ascii="Book Antiqua" w:hAnsi="Book Antiqua"/>
        </w:rPr>
        <w:t xml:space="preserve"> M, del Castillo N, Rivero A, </w:t>
      </w:r>
      <w:proofErr w:type="spellStart"/>
      <w:r w:rsidRPr="00784FCD">
        <w:rPr>
          <w:rFonts w:ascii="Book Antiqua" w:hAnsi="Book Antiqua"/>
        </w:rPr>
        <w:t>Getino</w:t>
      </w:r>
      <w:proofErr w:type="spellEnd"/>
      <w:r w:rsidRPr="00784FCD">
        <w:rPr>
          <w:rFonts w:ascii="Book Antiqua" w:hAnsi="Book Antiqua"/>
        </w:rPr>
        <w:t xml:space="preserve"> MA, García P, Jarque A, García J. Effect of pentoxifylline on renal function and urinary albumin excretion in patients with </w:t>
      </w:r>
      <w:r w:rsidRPr="00784FCD">
        <w:rPr>
          <w:rFonts w:ascii="Book Antiqua" w:hAnsi="Book Antiqua"/>
        </w:rPr>
        <w:lastRenderedPageBreak/>
        <w:t xml:space="preserve">diabetic kidney disease: the PREDIAN trial. </w:t>
      </w:r>
      <w:r w:rsidRPr="00784FCD">
        <w:rPr>
          <w:rFonts w:ascii="Book Antiqua" w:hAnsi="Book Antiqua"/>
          <w:i/>
          <w:iCs/>
        </w:rPr>
        <w:t>J Am Soc Nephrol</w:t>
      </w:r>
      <w:r w:rsidRPr="00784FCD">
        <w:rPr>
          <w:rFonts w:ascii="Book Antiqua" w:hAnsi="Book Antiqua"/>
        </w:rPr>
        <w:t xml:space="preserve"> 2015; </w:t>
      </w:r>
      <w:r w:rsidRPr="00784FCD">
        <w:rPr>
          <w:rFonts w:ascii="Book Antiqua" w:hAnsi="Book Antiqua"/>
          <w:b/>
          <w:bCs/>
        </w:rPr>
        <w:t>26</w:t>
      </w:r>
      <w:r w:rsidRPr="00784FCD">
        <w:rPr>
          <w:rFonts w:ascii="Book Antiqua" w:hAnsi="Book Antiqua"/>
        </w:rPr>
        <w:t>: 220-229 [PMID: 24970885 DOI: 10.1681/ASN.2014010012]</w:t>
      </w:r>
    </w:p>
    <w:p w14:paraId="7C686CB0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26 </w:t>
      </w:r>
      <w:proofErr w:type="spellStart"/>
      <w:r w:rsidRPr="00784FCD">
        <w:rPr>
          <w:rFonts w:ascii="Book Antiqua" w:hAnsi="Book Antiqua"/>
          <w:b/>
          <w:bCs/>
        </w:rPr>
        <w:t>Heerspink</w:t>
      </w:r>
      <w:proofErr w:type="spellEnd"/>
      <w:r w:rsidRPr="00784FCD">
        <w:rPr>
          <w:rFonts w:ascii="Book Antiqua" w:hAnsi="Book Antiqua"/>
          <w:b/>
          <w:bCs/>
        </w:rPr>
        <w:t xml:space="preserve"> HJL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Parving</w:t>
      </w:r>
      <w:proofErr w:type="spellEnd"/>
      <w:r w:rsidRPr="00784FCD">
        <w:rPr>
          <w:rFonts w:ascii="Book Antiqua" w:hAnsi="Book Antiqua"/>
        </w:rPr>
        <w:t xml:space="preserve"> HH, </w:t>
      </w:r>
      <w:proofErr w:type="spellStart"/>
      <w:r w:rsidRPr="00784FCD">
        <w:rPr>
          <w:rFonts w:ascii="Book Antiqua" w:hAnsi="Book Antiqua"/>
        </w:rPr>
        <w:t>Andress</w:t>
      </w:r>
      <w:proofErr w:type="spellEnd"/>
      <w:r w:rsidRPr="00784FCD">
        <w:rPr>
          <w:rFonts w:ascii="Book Antiqua" w:hAnsi="Book Antiqua"/>
        </w:rPr>
        <w:t xml:space="preserve"> DL, </w:t>
      </w:r>
      <w:proofErr w:type="spellStart"/>
      <w:r w:rsidRPr="00784FCD">
        <w:rPr>
          <w:rFonts w:ascii="Book Antiqua" w:hAnsi="Book Antiqua"/>
        </w:rPr>
        <w:t>Bakris</w:t>
      </w:r>
      <w:proofErr w:type="spellEnd"/>
      <w:r w:rsidRPr="00784FCD">
        <w:rPr>
          <w:rFonts w:ascii="Book Antiqua" w:hAnsi="Book Antiqua"/>
        </w:rPr>
        <w:t xml:space="preserve"> G, Correa-Rotter R, Hou FF, </w:t>
      </w:r>
      <w:proofErr w:type="spellStart"/>
      <w:r w:rsidRPr="00784FCD">
        <w:rPr>
          <w:rFonts w:ascii="Book Antiqua" w:hAnsi="Book Antiqua"/>
        </w:rPr>
        <w:t>Kitzman</w:t>
      </w:r>
      <w:proofErr w:type="spellEnd"/>
      <w:r w:rsidRPr="00784FCD">
        <w:rPr>
          <w:rFonts w:ascii="Book Antiqua" w:hAnsi="Book Antiqua"/>
        </w:rPr>
        <w:t xml:space="preserve"> DW, Kohan D, Makino H, McMurray JJV, Melnick JZ, Miller MG, Pergola PE, </w:t>
      </w:r>
      <w:proofErr w:type="spellStart"/>
      <w:r w:rsidRPr="00784FCD">
        <w:rPr>
          <w:rFonts w:ascii="Book Antiqua" w:hAnsi="Book Antiqua"/>
        </w:rPr>
        <w:t>Perkovic</w:t>
      </w:r>
      <w:proofErr w:type="spellEnd"/>
      <w:r w:rsidRPr="00784FCD">
        <w:rPr>
          <w:rFonts w:ascii="Book Antiqua" w:hAnsi="Book Antiqua"/>
        </w:rPr>
        <w:t xml:space="preserve"> V, </w:t>
      </w:r>
      <w:proofErr w:type="spellStart"/>
      <w:r w:rsidRPr="00784FCD">
        <w:rPr>
          <w:rFonts w:ascii="Book Antiqua" w:hAnsi="Book Antiqua"/>
        </w:rPr>
        <w:t>Tobe</w:t>
      </w:r>
      <w:proofErr w:type="spellEnd"/>
      <w:r w:rsidRPr="00784FCD">
        <w:rPr>
          <w:rFonts w:ascii="Book Antiqua" w:hAnsi="Book Antiqua"/>
        </w:rPr>
        <w:t xml:space="preserve"> S, Yi T, </w:t>
      </w:r>
      <w:proofErr w:type="spellStart"/>
      <w:r w:rsidRPr="00784FCD">
        <w:rPr>
          <w:rFonts w:ascii="Book Antiqua" w:hAnsi="Book Antiqua"/>
        </w:rPr>
        <w:t>Wigderson</w:t>
      </w:r>
      <w:proofErr w:type="spellEnd"/>
      <w:r w:rsidRPr="00784FCD">
        <w:rPr>
          <w:rFonts w:ascii="Book Antiqua" w:hAnsi="Book Antiqua"/>
        </w:rPr>
        <w:t xml:space="preserve"> M, de </w:t>
      </w:r>
      <w:proofErr w:type="spellStart"/>
      <w:r w:rsidRPr="00784FCD">
        <w:rPr>
          <w:rFonts w:ascii="Book Antiqua" w:hAnsi="Book Antiqua"/>
        </w:rPr>
        <w:t>Zeeuw</w:t>
      </w:r>
      <w:proofErr w:type="spellEnd"/>
      <w:r w:rsidRPr="00784FCD">
        <w:rPr>
          <w:rFonts w:ascii="Book Antiqua" w:hAnsi="Book Antiqua"/>
        </w:rPr>
        <w:t xml:space="preserve"> D; SONAR Committees and Investigators. </w:t>
      </w:r>
      <w:proofErr w:type="spellStart"/>
      <w:r w:rsidRPr="00784FCD">
        <w:rPr>
          <w:rFonts w:ascii="Book Antiqua" w:hAnsi="Book Antiqua"/>
        </w:rPr>
        <w:t>Atrasentan</w:t>
      </w:r>
      <w:proofErr w:type="spellEnd"/>
      <w:r w:rsidRPr="00784FCD">
        <w:rPr>
          <w:rFonts w:ascii="Book Antiqua" w:hAnsi="Book Antiqua"/>
        </w:rPr>
        <w:t xml:space="preserve"> and renal events in patients with type 2 diabetes and chronic kidney disease (SONAR): a double-blind, </w:t>
      </w:r>
      <w:proofErr w:type="spellStart"/>
      <w:r w:rsidRPr="00784FCD">
        <w:rPr>
          <w:rFonts w:ascii="Book Antiqua" w:hAnsi="Book Antiqua"/>
        </w:rPr>
        <w:t>randomised</w:t>
      </w:r>
      <w:proofErr w:type="spellEnd"/>
      <w:r w:rsidRPr="00784FCD">
        <w:rPr>
          <w:rFonts w:ascii="Book Antiqua" w:hAnsi="Book Antiqua"/>
        </w:rPr>
        <w:t xml:space="preserve">, placebo-controlled trial. </w:t>
      </w:r>
      <w:r w:rsidRPr="00784FCD">
        <w:rPr>
          <w:rFonts w:ascii="Book Antiqua" w:hAnsi="Book Antiqua"/>
          <w:i/>
          <w:iCs/>
        </w:rPr>
        <w:t>Lancet</w:t>
      </w:r>
      <w:r w:rsidRPr="00784FCD">
        <w:rPr>
          <w:rFonts w:ascii="Book Antiqua" w:hAnsi="Book Antiqua"/>
        </w:rPr>
        <w:t xml:space="preserve"> 2019; </w:t>
      </w:r>
      <w:r w:rsidRPr="00784FCD">
        <w:rPr>
          <w:rFonts w:ascii="Book Antiqua" w:hAnsi="Book Antiqua"/>
          <w:b/>
          <w:bCs/>
        </w:rPr>
        <w:t>393</w:t>
      </w:r>
      <w:r w:rsidRPr="00784FCD">
        <w:rPr>
          <w:rFonts w:ascii="Book Antiqua" w:hAnsi="Book Antiqua"/>
        </w:rPr>
        <w:t>: 1937-1947 [PMID: 30995972 DOI: 10.1016/S0140-6736(19)30772-X]</w:t>
      </w:r>
    </w:p>
    <w:p w14:paraId="4D1E8510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27 </w:t>
      </w:r>
      <w:proofErr w:type="spellStart"/>
      <w:r w:rsidRPr="00784FCD">
        <w:rPr>
          <w:rFonts w:ascii="Book Antiqua" w:hAnsi="Book Antiqua"/>
          <w:b/>
          <w:bCs/>
        </w:rPr>
        <w:t>Zinman</w:t>
      </w:r>
      <w:proofErr w:type="spellEnd"/>
      <w:r w:rsidRPr="00784FCD">
        <w:rPr>
          <w:rFonts w:ascii="Book Antiqua" w:hAnsi="Book Antiqua"/>
          <w:b/>
          <w:bCs/>
        </w:rPr>
        <w:t xml:space="preserve"> B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Wanner</w:t>
      </w:r>
      <w:proofErr w:type="spellEnd"/>
      <w:r w:rsidRPr="00784FCD">
        <w:rPr>
          <w:rFonts w:ascii="Book Antiqua" w:hAnsi="Book Antiqua"/>
        </w:rPr>
        <w:t xml:space="preserve"> C, Lachin JM, Fitchett D, </w:t>
      </w:r>
      <w:proofErr w:type="spellStart"/>
      <w:r w:rsidRPr="00784FCD">
        <w:rPr>
          <w:rFonts w:ascii="Book Antiqua" w:hAnsi="Book Antiqua"/>
        </w:rPr>
        <w:t>Bluhmki</w:t>
      </w:r>
      <w:proofErr w:type="spellEnd"/>
      <w:r w:rsidRPr="00784FCD">
        <w:rPr>
          <w:rFonts w:ascii="Book Antiqua" w:hAnsi="Book Antiqua"/>
        </w:rPr>
        <w:t xml:space="preserve"> E, </w:t>
      </w:r>
      <w:proofErr w:type="spellStart"/>
      <w:r w:rsidRPr="00784FCD">
        <w:rPr>
          <w:rFonts w:ascii="Book Antiqua" w:hAnsi="Book Antiqua"/>
        </w:rPr>
        <w:t>Hantel</w:t>
      </w:r>
      <w:proofErr w:type="spellEnd"/>
      <w:r w:rsidRPr="00784FCD">
        <w:rPr>
          <w:rFonts w:ascii="Book Antiqua" w:hAnsi="Book Antiqua"/>
        </w:rPr>
        <w:t xml:space="preserve"> S, </w:t>
      </w:r>
      <w:proofErr w:type="spellStart"/>
      <w:r w:rsidRPr="00784FCD">
        <w:rPr>
          <w:rFonts w:ascii="Book Antiqua" w:hAnsi="Book Antiqua"/>
        </w:rPr>
        <w:t>Mattheus</w:t>
      </w:r>
      <w:proofErr w:type="spellEnd"/>
      <w:r w:rsidRPr="00784FCD">
        <w:rPr>
          <w:rFonts w:ascii="Book Antiqua" w:hAnsi="Book Antiqua"/>
        </w:rPr>
        <w:t xml:space="preserve"> M, </w:t>
      </w:r>
      <w:proofErr w:type="spellStart"/>
      <w:r w:rsidRPr="00784FCD">
        <w:rPr>
          <w:rFonts w:ascii="Book Antiqua" w:hAnsi="Book Antiqua"/>
        </w:rPr>
        <w:t>Devins</w:t>
      </w:r>
      <w:proofErr w:type="spellEnd"/>
      <w:r w:rsidRPr="00784FCD">
        <w:rPr>
          <w:rFonts w:ascii="Book Antiqua" w:hAnsi="Book Antiqua"/>
        </w:rPr>
        <w:t xml:space="preserve"> T, Johansen OE, </w:t>
      </w:r>
      <w:proofErr w:type="spellStart"/>
      <w:r w:rsidRPr="00784FCD">
        <w:rPr>
          <w:rFonts w:ascii="Book Antiqua" w:hAnsi="Book Antiqua"/>
        </w:rPr>
        <w:t>Woerle</w:t>
      </w:r>
      <w:proofErr w:type="spellEnd"/>
      <w:r w:rsidRPr="00784FCD">
        <w:rPr>
          <w:rFonts w:ascii="Book Antiqua" w:hAnsi="Book Antiqua"/>
        </w:rPr>
        <w:t xml:space="preserve"> HJ, </w:t>
      </w:r>
      <w:proofErr w:type="spellStart"/>
      <w:r w:rsidRPr="00784FCD">
        <w:rPr>
          <w:rFonts w:ascii="Book Antiqua" w:hAnsi="Book Antiqua"/>
        </w:rPr>
        <w:t>Broedl</w:t>
      </w:r>
      <w:proofErr w:type="spellEnd"/>
      <w:r w:rsidRPr="00784FCD">
        <w:rPr>
          <w:rFonts w:ascii="Book Antiqua" w:hAnsi="Book Antiqua"/>
        </w:rPr>
        <w:t xml:space="preserve"> UC, </w:t>
      </w:r>
      <w:proofErr w:type="spellStart"/>
      <w:r w:rsidRPr="00784FCD">
        <w:rPr>
          <w:rFonts w:ascii="Book Antiqua" w:hAnsi="Book Antiqua"/>
        </w:rPr>
        <w:t>Inzucchi</w:t>
      </w:r>
      <w:proofErr w:type="spellEnd"/>
      <w:r w:rsidRPr="00784FCD">
        <w:rPr>
          <w:rFonts w:ascii="Book Antiqua" w:hAnsi="Book Antiqua"/>
        </w:rPr>
        <w:t xml:space="preserve"> SE; EMPA-REG OUTCOME Investigators. Empagliflozin, Cardiovascular Outcomes, and Mortality in Type 2 Diabetes.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2015; </w:t>
      </w:r>
      <w:r w:rsidRPr="00784FCD">
        <w:rPr>
          <w:rFonts w:ascii="Book Antiqua" w:hAnsi="Book Antiqua"/>
          <w:b/>
          <w:bCs/>
        </w:rPr>
        <w:t>373</w:t>
      </w:r>
      <w:r w:rsidRPr="00784FCD">
        <w:rPr>
          <w:rFonts w:ascii="Book Antiqua" w:hAnsi="Book Antiqua"/>
        </w:rPr>
        <w:t>: 2117-2128 [PMID: 26378978 DOI: 10.1056/NEJMoa1504720]</w:t>
      </w:r>
    </w:p>
    <w:p w14:paraId="26E38AA9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28 </w:t>
      </w:r>
      <w:r w:rsidRPr="00784FCD">
        <w:rPr>
          <w:rFonts w:ascii="Book Antiqua" w:hAnsi="Book Antiqua"/>
          <w:b/>
          <w:bCs/>
        </w:rPr>
        <w:t>Neal B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Perkovic</w:t>
      </w:r>
      <w:proofErr w:type="spellEnd"/>
      <w:r w:rsidRPr="00784FCD">
        <w:rPr>
          <w:rFonts w:ascii="Book Antiqua" w:hAnsi="Book Antiqua"/>
        </w:rPr>
        <w:t xml:space="preserve"> V, Matthews DR. Canagliflozin and Cardiovascular and Renal Events in Type 2 Diabetes.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2017; </w:t>
      </w:r>
      <w:r w:rsidRPr="00784FCD">
        <w:rPr>
          <w:rFonts w:ascii="Book Antiqua" w:hAnsi="Book Antiqua"/>
          <w:b/>
          <w:bCs/>
        </w:rPr>
        <w:t>377</w:t>
      </w:r>
      <w:r w:rsidRPr="00784FCD">
        <w:rPr>
          <w:rFonts w:ascii="Book Antiqua" w:hAnsi="Book Antiqua"/>
        </w:rPr>
        <w:t>: 2099 [PMID: 29166232 DOI: 10.1056/NEJMc1712572]</w:t>
      </w:r>
    </w:p>
    <w:p w14:paraId="024B32B1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29 </w:t>
      </w:r>
      <w:proofErr w:type="spellStart"/>
      <w:r w:rsidRPr="00784FCD">
        <w:rPr>
          <w:rFonts w:ascii="Book Antiqua" w:hAnsi="Book Antiqua"/>
          <w:b/>
          <w:bCs/>
        </w:rPr>
        <w:t>Wiviott</w:t>
      </w:r>
      <w:proofErr w:type="spellEnd"/>
      <w:r w:rsidRPr="00784FCD">
        <w:rPr>
          <w:rFonts w:ascii="Book Antiqua" w:hAnsi="Book Antiqua"/>
          <w:b/>
          <w:bCs/>
        </w:rPr>
        <w:t xml:space="preserve"> SD</w:t>
      </w:r>
      <w:r w:rsidRPr="00784FCD">
        <w:rPr>
          <w:rFonts w:ascii="Book Antiqua" w:hAnsi="Book Antiqua"/>
        </w:rPr>
        <w:t xml:space="preserve">, Raz I, </w:t>
      </w:r>
      <w:proofErr w:type="spellStart"/>
      <w:r w:rsidRPr="00784FCD">
        <w:rPr>
          <w:rFonts w:ascii="Book Antiqua" w:hAnsi="Book Antiqua"/>
        </w:rPr>
        <w:t>Bonaca</w:t>
      </w:r>
      <w:proofErr w:type="spellEnd"/>
      <w:r w:rsidRPr="00784FCD">
        <w:rPr>
          <w:rFonts w:ascii="Book Antiqua" w:hAnsi="Book Antiqua"/>
        </w:rPr>
        <w:t xml:space="preserve"> MP, </w:t>
      </w:r>
      <w:proofErr w:type="spellStart"/>
      <w:r w:rsidRPr="00784FCD">
        <w:rPr>
          <w:rFonts w:ascii="Book Antiqua" w:hAnsi="Book Antiqua"/>
        </w:rPr>
        <w:t>Mosenzon</w:t>
      </w:r>
      <w:proofErr w:type="spellEnd"/>
      <w:r w:rsidRPr="00784FCD">
        <w:rPr>
          <w:rFonts w:ascii="Book Antiqua" w:hAnsi="Book Antiqua"/>
        </w:rPr>
        <w:t xml:space="preserve"> O, Kato ET, Cahn A, Silverman MG, </w:t>
      </w:r>
      <w:proofErr w:type="spellStart"/>
      <w:r w:rsidRPr="00784FCD">
        <w:rPr>
          <w:rFonts w:ascii="Book Antiqua" w:hAnsi="Book Antiqua"/>
        </w:rPr>
        <w:t>Zelniker</w:t>
      </w:r>
      <w:proofErr w:type="spellEnd"/>
      <w:r w:rsidRPr="00784FCD">
        <w:rPr>
          <w:rFonts w:ascii="Book Antiqua" w:hAnsi="Book Antiqua"/>
        </w:rPr>
        <w:t xml:space="preserve"> TA, Kuder JF, Murphy SA, Bhatt DL, Leiter LA, McGuire DK, Wilding JPH, Ruff CT, </w:t>
      </w:r>
      <w:proofErr w:type="spellStart"/>
      <w:r w:rsidRPr="00784FCD">
        <w:rPr>
          <w:rFonts w:ascii="Book Antiqua" w:hAnsi="Book Antiqua"/>
        </w:rPr>
        <w:t>Gause</w:t>
      </w:r>
      <w:proofErr w:type="spellEnd"/>
      <w:r w:rsidRPr="00784FCD">
        <w:rPr>
          <w:rFonts w:ascii="Book Antiqua" w:hAnsi="Book Antiqua"/>
        </w:rPr>
        <w:t xml:space="preserve">-Nilsson IAM, Fredriksson M, Johansson PA, </w:t>
      </w:r>
      <w:proofErr w:type="spellStart"/>
      <w:r w:rsidRPr="00784FCD">
        <w:rPr>
          <w:rFonts w:ascii="Book Antiqua" w:hAnsi="Book Antiqua"/>
        </w:rPr>
        <w:t>Langkilde</w:t>
      </w:r>
      <w:proofErr w:type="spellEnd"/>
      <w:r w:rsidRPr="00784FCD">
        <w:rPr>
          <w:rFonts w:ascii="Book Antiqua" w:hAnsi="Book Antiqua"/>
        </w:rPr>
        <w:t xml:space="preserve"> AM, </w:t>
      </w:r>
      <w:proofErr w:type="spellStart"/>
      <w:r w:rsidRPr="00784FCD">
        <w:rPr>
          <w:rFonts w:ascii="Book Antiqua" w:hAnsi="Book Antiqua"/>
        </w:rPr>
        <w:t>Sabatine</w:t>
      </w:r>
      <w:proofErr w:type="spellEnd"/>
      <w:r w:rsidRPr="00784FCD">
        <w:rPr>
          <w:rFonts w:ascii="Book Antiqua" w:hAnsi="Book Antiqua"/>
        </w:rPr>
        <w:t xml:space="preserve"> MS; DECLARE–TIMI 58 Investigators. Dapagliflozin and Cardiovascular Outcomes in Type 2 Diabetes.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2019; </w:t>
      </w:r>
      <w:r w:rsidRPr="00784FCD">
        <w:rPr>
          <w:rFonts w:ascii="Book Antiqua" w:hAnsi="Book Antiqua"/>
          <w:b/>
          <w:bCs/>
        </w:rPr>
        <w:t>380</w:t>
      </w:r>
      <w:r w:rsidRPr="00784FCD">
        <w:rPr>
          <w:rFonts w:ascii="Book Antiqua" w:hAnsi="Book Antiqua"/>
        </w:rPr>
        <w:t>: 347-357 [PMID: 30415602 DOI: 10.1056/NEJMoa1812389]</w:t>
      </w:r>
    </w:p>
    <w:p w14:paraId="19E453BF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30 </w:t>
      </w:r>
      <w:r w:rsidRPr="00784FCD">
        <w:rPr>
          <w:rFonts w:ascii="Book Antiqua" w:hAnsi="Book Antiqua"/>
          <w:b/>
          <w:bCs/>
        </w:rPr>
        <w:t>Hou J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Xiong</w:t>
      </w:r>
      <w:proofErr w:type="spellEnd"/>
      <w:r w:rsidRPr="00784FCD">
        <w:rPr>
          <w:rFonts w:ascii="Book Antiqua" w:hAnsi="Book Antiqua"/>
        </w:rPr>
        <w:t xml:space="preserve"> W, Cao L, Wen X, Li A. Spironolactone Add-on for Preventing or Slowing the Progression of Diabetic Nephropathy: A Meta-analysis. </w:t>
      </w:r>
      <w:r w:rsidRPr="00784FCD">
        <w:rPr>
          <w:rFonts w:ascii="Book Antiqua" w:hAnsi="Book Antiqua"/>
          <w:i/>
          <w:iCs/>
        </w:rPr>
        <w:t xml:space="preserve">Clin </w:t>
      </w:r>
      <w:proofErr w:type="spellStart"/>
      <w:r w:rsidRPr="00784FCD">
        <w:rPr>
          <w:rFonts w:ascii="Book Antiqua" w:hAnsi="Book Antiqua"/>
          <w:i/>
          <w:iCs/>
        </w:rPr>
        <w:t>Ther</w:t>
      </w:r>
      <w:proofErr w:type="spellEnd"/>
      <w:r w:rsidRPr="00784FCD">
        <w:rPr>
          <w:rFonts w:ascii="Book Antiqua" w:hAnsi="Book Antiqua"/>
        </w:rPr>
        <w:t xml:space="preserve"> 2015; </w:t>
      </w:r>
      <w:r w:rsidRPr="00784FCD">
        <w:rPr>
          <w:rFonts w:ascii="Book Antiqua" w:hAnsi="Book Antiqua"/>
          <w:b/>
          <w:bCs/>
        </w:rPr>
        <w:t>37</w:t>
      </w:r>
      <w:r w:rsidRPr="00784FCD">
        <w:rPr>
          <w:rFonts w:ascii="Book Antiqua" w:hAnsi="Book Antiqua"/>
        </w:rPr>
        <w:t>: 2086-2103.e10 [PMID: 26254276 DOI: 10.1016/j.clinthera.2015.05.508]</w:t>
      </w:r>
    </w:p>
    <w:p w14:paraId="676D76A4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31 </w:t>
      </w:r>
      <w:proofErr w:type="spellStart"/>
      <w:r w:rsidRPr="00784FCD">
        <w:rPr>
          <w:rFonts w:ascii="Book Antiqua" w:hAnsi="Book Antiqua"/>
          <w:b/>
          <w:bCs/>
        </w:rPr>
        <w:t>Tofte</w:t>
      </w:r>
      <w:proofErr w:type="spellEnd"/>
      <w:r w:rsidRPr="00784FCD">
        <w:rPr>
          <w:rFonts w:ascii="Book Antiqua" w:hAnsi="Book Antiqua"/>
          <w:b/>
          <w:bCs/>
        </w:rPr>
        <w:t xml:space="preserve"> N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Lindhardt</w:t>
      </w:r>
      <w:proofErr w:type="spellEnd"/>
      <w:r w:rsidRPr="00784FCD">
        <w:rPr>
          <w:rFonts w:ascii="Book Antiqua" w:hAnsi="Book Antiqua"/>
        </w:rPr>
        <w:t xml:space="preserve"> M, </w:t>
      </w:r>
      <w:proofErr w:type="spellStart"/>
      <w:r w:rsidRPr="00784FCD">
        <w:rPr>
          <w:rFonts w:ascii="Book Antiqua" w:hAnsi="Book Antiqua"/>
        </w:rPr>
        <w:t>Adamova</w:t>
      </w:r>
      <w:proofErr w:type="spellEnd"/>
      <w:r w:rsidRPr="00784FCD">
        <w:rPr>
          <w:rFonts w:ascii="Book Antiqua" w:hAnsi="Book Antiqua"/>
        </w:rPr>
        <w:t xml:space="preserve"> K, Bakker SJL, Beige J, </w:t>
      </w:r>
      <w:proofErr w:type="spellStart"/>
      <w:r w:rsidRPr="00784FCD">
        <w:rPr>
          <w:rFonts w:ascii="Book Antiqua" w:hAnsi="Book Antiqua"/>
        </w:rPr>
        <w:t>Beulens</w:t>
      </w:r>
      <w:proofErr w:type="spellEnd"/>
      <w:r w:rsidRPr="00784FCD">
        <w:rPr>
          <w:rFonts w:ascii="Book Antiqua" w:hAnsi="Book Antiqua"/>
        </w:rPr>
        <w:t xml:space="preserve"> JWJ, </w:t>
      </w:r>
      <w:proofErr w:type="spellStart"/>
      <w:r w:rsidRPr="00784FCD">
        <w:rPr>
          <w:rFonts w:ascii="Book Antiqua" w:hAnsi="Book Antiqua"/>
        </w:rPr>
        <w:t>Birkenfeld</w:t>
      </w:r>
      <w:proofErr w:type="spellEnd"/>
      <w:r w:rsidRPr="00784FCD">
        <w:rPr>
          <w:rFonts w:ascii="Book Antiqua" w:hAnsi="Book Antiqua"/>
        </w:rPr>
        <w:t xml:space="preserve"> AL, Currie G, </w:t>
      </w:r>
      <w:proofErr w:type="spellStart"/>
      <w:r w:rsidRPr="00784FCD">
        <w:rPr>
          <w:rFonts w:ascii="Book Antiqua" w:hAnsi="Book Antiqua"/>
        </w:rPr>
        <w:t>Delles</w:t>
      </w:r>
      <w:proofErr w:type="spellEnd"/>
      <w:r w:rsidRPr="00784FCD">
        <w:rPr>
          <w:rFonts w:ascii="Book Antiqua" w:hAnsi="Book Antiqua"/>
        </w:rPr>
        <w:t xml:space="preserve"> C, </w:t>
      </w:r>
      <w:proofErr w:type="spellStart"/>
      <w:r w:rsidRPr="00784FCD">
        <w:rPr>
          <w:rFonts w:ascii="Book Antiqua" w:hAnsi="Book Antiqua"/>
        </w:rPr>
        <w:t>Dimos</w:t>
      </w:r>
      <w:proofErr w:type="spellEnd"/>
      <w:r w:rsidRPr="00784FCD">
        <w:rPr>
          <w:rFonts w:ascii="Book Antiqua" w:hAnsi="Book Antiqua"/>
        </w:rPr>
        <w:t xml:space="preserve"> I, </w:t>
      </w:r>
      <w:proofErr w:type="spellStart"/>
      <w:r w:rsidRPr="00784FCD">
        <w:rPr>
          <w:rFonts w:ascii="Book Antiqua" w:hAnsi="Book Antiqua"/>
        </w:rPr>
        <w:t>Francová</w:t>
      </w:r>
      <w:proofErr w:type="spellEnd"/>
      <w:r w:rsidRPr="00784FCD">
        <w:rPr>
          <w:rFonts w:ascii="Book Antiqua" w:hAnsi="Book Antiqua"/>
        </w:rPr>
        <w:t xml:space="preserve"> L, </w:t>
      </w:r>
      <w:proofErr w:type="spellStart"/>
      <w:r w:rsidRPr="00784FCD">
        <w:rPr>
          <w:rFonts w:ascii="Book Antiqua" w:hAnsi="Book Antiqua"/>
        </w:rPr>
        <w:t>Frimodt-Møller</w:t>
      </w:r>
      <w:proofErr w:type="spellEnd"/>
      <w:r w:rsidRPr="00784FCD">
        <w:rPr>
          <w:rFonts w:ascii="Book Antiqua" w:hAnsi="Book Antiqua"/>
        </w:rPr>
        <w:t xml:space="preserve"> M, </w:t>
      </w:r>
      <w:proofErr w:type="spellStart"/>
      <w:r w:rsidRPr="00784FCD">
        <w:rPr>
          <w:rFonts w:ascii="Book Antiqua" w:hAnsi="Book Antiqua"/>
        </w:rPr>
        <w:t>Girman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Göke</w:t>
      </w:r>
      <w:proofErr w:type="spellEnd"/>
      <w:r w:rsidRPr="00784FCD">
        <w:rPr>
          <w:rFonts w:ascii="Book Antiqua" w:hAnsi="Book Antiqua"/>
        </w:rPr>
        <w:t xml:space="preserve"> R, </w:t>
      </w:r>
      <w:proofErr w:type="spellStart"/>
      <w:r w:rsidRPr="00784FCD">
        <w:rPr>
          <w:rFonts w:ascii="Book Antiqua" w:hAnsi="Book Antiqua"/>
        </w:rPr>
        <w:t>Havrdova</w:t>
      </w:r>
      <w:proofErr w:type="spellEnd"/>
      <w:r w:rsidRPr="00784FCD">
        <w:rPr>
          <w:rFonts w:ascii="Book Antiqua" w:hAnsi="Book Antiqua"/>
        </w:rPr>
        <w:t xml:space="preserve"> T, </w:t>
      </w:r>
      <w:proofErr w:type="spellStart"/>
      <w:r w:rsidRPr="00784FCD">
        <w:rPr>
          <w:rFonts w:ascii="Book Antiqua" w:hAnsi="Book Antiqua"/>
        </w:rPr>
        <w:t>Heerspink</w:t>
      </w:r>
      <w:proofErr w:type="spellEnd"/>
      <w:r w:rsidRPr="00784FCD">
        <w:rPr>
          <w:rFonts w:ascii="Book Antiqua" w:hAnsi="Book Antiqua"/>
        </w:rPr>
        <w:t xml:space="preserve"> HJL, </w:t>
      </w:r>
      <w:proofErr w:type="spellStart"/>
      <w:r w:rsidRPr="00784FCD">
        <w:rPr>
          <w:rFonts w:ascii="Book Antiqua" w:hAnsi="Book Antiqua"/>
        </w:rPr>
        <w:t>Kooy</w:t>
      </w:r>
      <w:proofErr w:type="spellEnd"/>
      <w:r w:rsidRPr="00784FCD">
        <w:rPr>
          <w:rFonts w:ascii="Book Antiqua" w:hAnsi="Book Antiqua"/>
        </w:rPr>
        <w:t xml:space="preserve"> A, </w:t>
      </w:r>
      <w:proofErr w:type="spellStart"/>
      <w:r w:rsidRPr="00784FCD">
        <w:rPr>
          <w:rFonts w:ascii="Book Antiqua" w:hAnsi="Book Antiqua"/>
        </w:rPr>
        <w:t>Laverman</w:t>
      </w:r>
      <w:proofErr w:type="spellEnd"/>
      <w:r w:rsidRPr="00784FCD">
        <w:rPr>
          <w:rFonts w:ascii="Book Antiqua" w:hAnsi="Book Antiqua"/>
        </w:rPr>
        <w:t xml:space="preserve"> GD, </w:t>
      </w:r>
      <w:proofErr w:type="spellStart"/>
      <w:r w:rsidRPr="00784FCD">
        <w:rPr>
          <w:rFonts w:ascii="Book Antiqua" w:hAnsi="Book Antiqua"/>
        </w:rPr>
        <w:t>Mischak</w:t>
      </w:r>
      <w:proofErr w:type="spellEnd"/>
      <w:r w:rsidRPr="00784FCD">
        <w:rPr>
          <w:rFonts w:ascii="Book Antiqua" w:hAnsi="Book Antiqua"/>
        </w:rPr>
        <w:t xml:space="preserve"> H, Navis G, </w:t>
      </w:r>
      <w:proofErr w:type="spellStart"/>
      <w:r w:rsidRPr="00784FCD">
        <w:rPr>
          <w:rFonts w:ascii="Book Antiqua" w:hAnsi="Book Antiqua"/>
        </w:rPr>
        <w:t>Nijpels</w:t>
      </w:r>
      <w:proofErr w:type="spellEnd"/>
      <w:r w:rsidRPr="00784FCD">
        <w:rPr>
          <w:rFonts w:ascii="Book Antiqua" w:hAnsi="Book Antiqua"/>
        </w:rPr>
        <w:t xml:space="preserve"> G, </w:t>
      </w:r>
      <w:proofErr w:type="spellStart"/>
      <w:r w:rsidRPr="00784FCD">
        <w:rPr>
          <w:rFonts w:ascii="Book Antiqua" w:hAnsi="Book Antiqua"/>
        </w:rPr>
        <w:t>Noutsou</w:t>
      </w:r>
      <w:proofErr w:type="spellEnd"/>
      <w:r w:rsidRPr="00784FCD">
        <w:rPr>
          <w:rFonts w:ascii="Book Antiqua" w:hAnsi="Book Antiqua"/>
        </w:rPr>
        <w:t xml:space="preserve"> M, Ortiz A, </w:t>
      </w:r>
      <w:proofErr w:type="spellStart"/>
      <w:r w:rsidRPr="00784FCD">
        <w:rPr>
          <w:rFonts w:ascii="Book Antiqua" w:hAnsi="Book Antiqua"/>
        </w:rPr>
        <w:t>Parvanova</w:t>
      </w:r>
      <w:proofErr w:type="spellEnd"/>
      <w:r w:rsidRPr="00784FCD">
        <w:rPr>
          <w:rFonts w:ascii="Book Antiqua" w:hAnsi="Book Antiqua"/>
        </w:rPr>
        <w:t xml:space="preserve"> A, Persson F, Petrie JR, </w:t>
      </w:r>
      <w:proofErr w:type="spellStart"/>
      <w:r w:rsidRPr="00784FCD">
        <w:rPr>
          <w:rFonts w:ascii="Book Antiqua" w:hAnsi="Book Antiqua"/>
        </w:rPr>
        <w:t>Ruggenenti</w:t>
      </w:r>
      <w:proofErr w:type="spellEnd"/>
      <w:r w:rsidRPr="00784FCD">
        <w:rPr>
          <w:rFonts w:ascii="Book Antiqua" w:hAnsi="Book Antiqua"/>
        </w:rPr>
        <w:t xml:space="preserve"> PL, Rutters F, </w:t>
      </w:r>
      <w:proofErr w:type="spellStart"/>
      <w:r w:rsidRPr="00784FCD">
        <w:rPr>
          <w:rFonts w:ascii="Book Antiqua" w:hAnsi="Book Antiqua"/>
        </w:rPr>
        <w:t>Rychlík</w:t>
      </w:r>
      <w:proofErr w:type="spellEnd"/>
      <w:r w:rsidRPr="00784FCD">
        <w:rPr>
          <w:rFonts w:ascii="Book Antiqua" w:hAnsi="Book Antiqua"/>
        </w:rPr>
        <w:t xml:space="preserve"> I, </w:t>
      </w:r>
      <w:proofErr w:type="spellStart"/>
      <w:r w:rsidRPr="00784FCD">
        <w:rPr>
          <w:rFonts w:ascii="Book Antiqua" w:hAnsi="Book Antiqua"/>
        </w:rPr>
        <w:t>Siwy</w:t>
      </w:r>
      <w:proofErr w:type="spellEnd"/>
      <w:r w:rsidRPr="00784FCD">
        <w:rPr>
          <w:rFonts w:ascii="Book Antiqua" w:hAnsi="Book Antiqua"/>
        </w:rPr>
        <w:t xml:space="preserve"> J, </w:t>
      </w:r>
      <w:proofErr w:type="spellStart"/>
      <w:r w:rsidRPr="00784FCD">
        <w:rPr>
          <w:rFonts w:ascii="Book Antiqua" w:hAnsi="Book Antiqua"/>
        </w:rPr>
        <w:lastRenderedPageBreak/>
        <w:t>Spasovski</w:t>
      </w:r>
      <w:proofErr w:type="spellEnd"/>
      <w:r w:rsidRPr="00784FCD">
        <w:rPr>
          <w:rFonts w:ascii="Book Antiqua" w:hAnsi="Book Antiqua"/>
        </w:rPr>
        <w:t xml:space="preserve"> G, </w:t>
      </w:r>
      <w:proofErr w:type="spellStart"/>
      <w:r w:rsidRPr="00784FCD">
        <w:rPr>
          <w:rFonts w:ascii="Book Antiqua" w:hAnsi="Book Antiqua"/>
        </w:rPr>
        <w:t>Speeckaert</w:t>
      </w:r>
      <w:proofErr w:type="spellEnd"/>
      <w:r w:rsidRPr="00784FCD">
        <w:rPr>
          <w:rFonts w:ascii="Book Antiqua" w:hAnsi="Book Antiqua"/>
        </w:rPr>
        <w:t xml:space="preserve"> M, </w:t>
      </w:r>
      <w:proofErr w:type="spellStart"/>
      <w:r w:rsidRPr="00784FCD">
        <w:rPr>
          <w:rFonts w:ascii="Book Antiqua" w:hAnsi="Book Antiqua"/>
        </w:rPr>
        <w:t>Trillini</w:t>
      </w:r>
      <w:proofErr w:type="spellEnd"/>
      <w:r w:rsidRPr="00784FCD">
        <w:rPr>
          <w:rFonts w:ascii="Book Antiqua" w:hAnsi="Book Antiqua"/>
        </w:rPr>
        <w:t xml:space="preserve"> M, </w:t>
      </w:r>
      <w:proofErr w:type="spellStart"/>
      <w:r w:rsidRPr="00784FCD">
        <w:rPr>
          <w:rFonts w:ascii="Book Antiqua" w:hAnsi="Book Antiqua"/>
        </w:rPr>
        <w:t>Zürbig</w:t>
      </w:r>
      <w:proofErr w:type="spellEnd"/>
      <w:r w:rsidRPr="00784FCD">
        <w:rPr>
          <w:rFonts w:ascii="Book Antiqua" w:hAnsi="Book Antiqua"/>
        </w:rPr>
        <w:t xml:space="preserve"> P, von der Leyen H, </w:t>
      </w:r>
      <w:proofErr w:type="spellStart"/>
      <w:r w:rsidRPr="00784FCD">
        <w:rPr>
          <w:rFonts w:ascii="Book Antiqua" w:hAnsi="Book Antiqua"/>
        </w:rPr>
        <w:t>Rossing</w:t>
      </w:r>
      <w:proofErr w:type="spellEnd"/>
      <w:r w:rsidRPr="00784FCD">
        <w:rPr>
          <w:rFonts w:ascii="Book Antiqua" w:hAnsi="Book Antiqua"/>
        </w:rPr>
        <w:t xml:space="preserve"> P; PRIORITY investigators. Early detection of diabetic kidney disease by urinary proteomics and subsequent intervention with spironolactone to delay progression (PRIORITY): a prospective observational study and embedded </w:t>
      </w:r>
      <w:proofErr w:type="spellStart"/>
      <w:r w:rsidRPr="00784FCD">
        <w:rPr>
          <w:rFonts w:ascii="Book Antiqua" w:hAnsi="Book Antiqua"/>
        </w:rPr>
        <w:t>randomised</w:t>
      </w:r>
      <w:proofErr w:type="spellEnd"/>
      <w:r w:rsidRPr="00784FCD">
        <w:rPr>
          <w:rFonts w:ascii="Book Antiqua" w:hAnsi="Book Antiqua"/>
        </w:rPr>
        <w:t xml:space="preserve"> placebo-controlled trial. </w:t>
      </w:r>
      <w:r w:rsidRPr="00784FCD">
        <w:rPr>
          <w:rFonts w:ascii="Book Antiqua" w:hAnsi="Book Antiqua"/>
          <w:i/>
          <w:iCs/>
        </w:rPr>
        <w:t>Lancet Diabetes Endocrinol</w:t>
      </w:r>
      <w:r w:rsidRPr="00784FCD">
        <w:rPr>
          <w:rFonts w:ascii="Book Antiqua" w:hAnsi="Book Antiqua"/>
        </w:rPr>
        <w:t xml:space="preserve"> 2020; </w:t>
      </w:r>
      <w:r w:rsidRPr="00784FCD">
        <w:rPr>
          <w:rFonts w:ascii="Book Antiqua" w:hAnsi="Book Antiqua"/>
          <w:b/>
          <w:bCs/>
        </w:rPr>
        <w:t>8</w:t>
      </w:r>
      <w:r w:rsidRPr="00784FCD">
        <w:rPr>
          <w:rFonts w:ascii="Book Antiqua" w:hAnsi="Book Antiqua"/>
        </w:rPr>
        <w:t>: 301-312 [PMID: 32135136 DOI: 10.1016/S2213-8587(20)30026-7]</w:t>
      </w:r>
    </w:p>
    <w:p w14:paraId="6D6D6185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32 </w:t>
      </w:r>
      <w:r w:rsidRPr="00784FCD">
        <w:rPr>
          <w:rFonts w:ascii="Book Antiqua" w:hAnsi="Book Antiqua"/>
          <w:b/>
          <w:bCs/>
        </w:rPr>
        <w:t>Chung EY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Ruospo</w:t>
      </w:r>
      <w:proofErr w:type="spellEnd"/>
      <w:r w:rsidRPr="00784FCD">
        <w:rPr>
          <w:rFonts w:ascii="Book Antiqua" w:hAnsi="Book Antiqua"/>
        </w:rPr>
        <w:t xml:space="preserve"> M, Natale P, </w:t>
      </w:r>
      <w:proofErr w:type="spellStart"/>
      <w:r w:rsidRPr="00784FCD">
        <w:rPr>
          <w:rFonts w:ascii="Book Antiqua" w:hAnsi="Book Antiqua"/>
        </w:rPr>
        <w:t>Bolignano</w:t>
      </w:r>
      <w:proofErr w:type="spellEnd"/>
      <w:r w:rsidRPr="00784FCD">
        <w:rPr>
          <w:rFonts w:ascii="Book Antiqua" w:hAnsi="Book Antiqua"/>
        </w:rPr>
        <w:t xml:space="preserve"> D, Navaneethan SD, Palmer SC, </w:t>
      </w:r>
      <w:proofErr w:type="spellStart"/>
      <w:r w:rsidRPr="00784FCD">
        <w:rPr>
          <w:rFonts w:ascii="Book Antiqua" w:hAnsi="Book Antiqua"/>
        </w:rPr>
        <w:t>Strippoli</w:t>
      </w:r>
      <w:proofErr w:type="spellEnd"/>
      <w:r w:rsidRPr="00784FCD">
        <w:rPr>
          <w:rFonts w:ascii="Book Antiqua" w:hAnsi="Book Antiqua"/>
        </w:rPr>
        <w:t xml:space="preserve"> GF. Aldosterone antagonists in addition to renin angiotensin system antagonists for preventing the progression of chronic kidney disease. </w:t>
      </w:r>
      <w:r w:rsidRPr="00784FCD">
        <w:rPr>
          <w:rFonts w:ascii="Book Antiqua" w:hAnsi="Book Antiqua"/>
          <w:i/>
          <w:iCs/>
        </w:rPr>
        <w:t>Cochrane Database Syst Rev</w:t>
      </w:r>
      <w:r w:rsidRPr="00784FCD">
        <w:rPr>
          <w:rFonts w:ascii="Book Antiqua" w:hAnsi="Book Antiqua"/>
        </w:rPr>
        <w:t xml:space="preserve"> 2020; </w:t>
      </w:r>
      <w:r w:rsidRPr="00784FCD">
        <w:rPr>
          <w:rFonts w:ascii="Book Antiqua" w:hAnsi="Book Antiqua"/>
          <w:b/>
          <w:bCs/>
        </w:rPr>
        <w:t>10</w:t>
      </w:r>
      <w:r w:rsidRPr="00784FCD">
        <w:rPr>
          <w:rFonts w:ascii="Book Antiqua" w:hAnsi="Book Antiqua"/>
        </w:rPr>
        <w:t>: CD007004 [PMID: 33107592 DOI: 10.1002/14651858.CD007004.pub4]</w:t>
      </w:r>
    </w:p>
    <w:p w14:paraId="18431365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33 </w:t>
      </w:r>
      <w:r w:rsidRPr="00784FCD">
        <w:rPr>
          <w:rFonts w:ascii="Book Antiqua" w:hAnsi="Book Antiqua"/>
          <w:b/>
          <w:bCs/>
        </w:rPr>
        <w:t>Hasegawa T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Nishiwaki</w:t>
      </w:r>
      <w:proofErr w:type="spellEnd"/>
      <w:r w:rsidRPr="00784FCD">
        <w:rPr>
          <w:rFonts w:ascii="Book Antiqua" w:hAnsi="Book Antiqua"/>
        </w:rPr>
        <w:t xml:space="preserve"> H, Ota E, </w:t>
      </w:r>
      <w:proofErr w:type="spellStart"/>
      <w:r w:rsidRPr="00784FCD">
        <w:rPr>
          <w:rFonts w:ascii="Book Antiqua" w:hAnsi="Book Antiqua"/>
        </w:rPr>
        <w:t>Levack</w:t>
      </w:r>
      <w:proofErr w:type="spellEnd"/>
      <w:r w:rsidRPr="00784FCD">
        <w:rPr>
          <w:rFonts w:ascii="Book Antiqua" w:hAnsi="Book Antiqua"/>
        </w:rPr>
        <w:t xml:space="preserve"> WM, Noma H. Aldosterone antagonists for people with chronic kidney disease requiring dialysis. </w:t>
      </w:r>
      <w:r w:rsidRPr="00784FCD">
        <w:rPr>
          <w:rFonts w:ascii="Book Antiqua" w:hAnsi="Book Antiqua"/>
          <w:i/>
          <w:iCs/>
        </w:rPr>
        <w:t>Cochrane Database Syst Rev</w:t>
      </w:r>
      <w:r w:rsidRPr="00784FCD">
        <w:rPr>
          <w:rFonts w:ascii="Book Antiqua" w:hAnsi="Book Antiqua"/>
        </w:rPr>
        <w:t xml:space="preserve"> 2021; </w:t>
      </w:r>
      <w:r w:rsidRPr="00784FCD">
        <w:rPr>
          <w:rFonts w:ascii="Book Antiqua" w:hAnsi="Book Antiqua"/>
          <w:b/>
          <w:bCs/>
        </w:rPr>
        <w:t>2</w:t>
      </w:r>
      <w:r w:rsidRPr="00784FCD">
        <w:rPr>
          <w:rFonts w:ascii="Book Antiqua" w:hAnsi="Book Antiqua"/>
        </w:rPr>
        <w:t>: CD013109 [PMID: 33586138 DOI: 10.1002/14651858.CD013109.pub2]</w:t>
      </w:r>
    </w:p>
    <w:p w14:paraId="604BC8B4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34 </w:t>
      </w:r>
      <w:r w:rsidRPr="00784FCD">
        <w:rPr>
          <w:rFonts w:ascii="Book Antiqua" w:hAnsi="Book Antiqua"/>
          <w:b/>
          <w:bCs/>
        </w:rPr>
        <w:t>Hammer F</w:t>
      </w:r>
      <w:r w:rsidRPr="00784FCD">
        <w:rPr>
          <w:rFonts w:ascii="Book Antiqua" w:hAnsi="Book Antiqua"/>
        </w:rPr>
        <w:t xml:space="preserve">, Malzahn U, </w:t>
      </w:r>
      <w:proofErr w:type="spellStart"/>
      <w:r w:rsidRPr="00784FCD">
        <w:rPr>
          <w:rFonts w:ascii="Book Antiqua" w:hAnsi="Book Antiqua"/>
        </w:rPr>
        <w:t>Donhauser</w:t>
      </w:r>
      <w:proofErr w:type="spellEnd"/>
      <w:r w:rsidRPr="00784FCD">
        <w:rPr>
          <w:rFonts w:ascii="Book Antiqua" w:hAnsi="Book Antiqua"/>
        </w:rPr>
        <w:t xml:space="preserve"> J, Betz C, Schneider MP, </w:t>
      </w:r>
      <w:proofErr w:type="spellStart"/>
      <w:r w:rsidRPr="00784FCD">
        <w:rPr>
          <w:rFonts w:ascii="Book Antiqua" w:hAnsi="Book Antiqua"/>
        </w:rPr>
        <w:t>Grupp</w:t>
      </w:r>
      <w:proofErr w:type="spellEnd"/>
      <w:r w:rsidRPr="00784FCD">
        <w:rPr>
          <w:rFonts w:ascii="Book Antiqua" w:hAnsi="Book Antiqua"/>
        </w:rPr>
        <w:t xml:space="preserve"> C, Pollak N, </w:t>
      </w:r>
      <w:proofErr w:type="spellStart"/>
      <w:r w:rsidRPr="00784FCD">
        <w:rPr>
          <w:rFonts w:ascii="Book Antiqua" w:hAnsi="Book Antiqua"/>
        </w:rPr>
        <w:t>Störk</w:t>
      </w:r>
      <w:proofErr w:type="spellEnd"/>
      <w:r w:rsidRPr="00784FCD">
        <w:rPr>
          <w:rFonts w:ascii="Book Antiqua" w:hAnsi="Book Antiqua"/>
        </w:rPr>
        <w:t xml:space="preserve"> S, </w:t>
      </w:r>
      <w:proofErr w:type="spellStart"/>
      <w:r w:rsidRPr="00784FCD">
        <w:rPr>
          <w:rFonts w:ascii="Book Antiqua" w:hAnsi="Book Antiqua"/>
        </w:rPr>
        <w:t>Wanner</w:t>
      </w:r>
      <w:proofErr w:type="spellEnd"/>
      <w:r w:rsidRPr="00784FCD">
        <w:rPr>
          <w:rFonts w:ascii="Book Antiqua" w:hAnsi="Book Antiqua"/>
        </w:rPr>
        <w:t xml:space="preserve"> C, Krane V; </w:t>
      </w:r>
      <w:proofErr w:type="spellStart"/>
      <w:r w:rsidRPr="00784FCD">
        <w:rPr>
          <w:rFonts w:ascii="Book Antiqua" w:hAnsi="Book Antiqua"/>
        </w:rPr>
        <w:t>MiREnDa</w:t>
      </w:r>
      <w:proofErr w:type="spellEnd"/>
      <w:r w:rsidRPr="00784FCD">
        <w:rPr>
          <w:rFonts w:ascii="Book Antiqua" w:hAnsi="Book Antiqua"/>
        </w:rPr>
        <w:t xml:space="preserve"> Study Group. A randomized controlled trial of the effect of spironolactone on left ventricular mass in hemodialysis patients. </w:t>
      </w:r>
      <w:r w:rsidRPr="00784FCD">
        <w:rPr>
          <w:rFonts w:ascii="Book Antiqua" w:hAnsi="Book Antiqua"/>
          <w:i/>
          <w:iCs/>
        </w:rPr>
        <w:t>Kidney Int</w:t>
      </w:r>
      <w:r w:rsidRPr="00784FCD">
        <w:rPr>
          <w:rFonts w:ascii="Book Antiqua" w:hAnsi="Book Antiqua"/>
        </w:rPr>
        <w:t xml:space="preserve"> 2019; </w:t>
      </w:r>
      <w:r w:rsidRPr="00784FCD">
        <w:rPr>
          <w:rFonts w:ascii="Book Antiqua" w:hAnsi="Book Antiqua"/>
          <w:b/>
          <w:bCs/>
        </w:rPr>
        <w:t>95</w:t>
      </w:r>
      <w:r w:rsidRPr="00784FCD">
        <w:rPr>
          <w:rFonts w:ascii="Book Antiqua" w:hAnsi="Book Antiqua"/>
        </w:rPr>
        <w:t>: 983-991 [PMID: 30712923 DOI: 10.1016/j.kint.2018.11.025]</w:t>
      </w:r>
    </w:p>
    <w:p w14:paraId="565F9860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35 </w:t>
      </w:r>
      <w:proofErr w:type="spellStart"/>
      <w:r w:rsidRPr="00784FCD">
        <w:rPr>
          <w:rFonts w:ascii="Book Antiqua" w:hAnsi="Book Antiqua"/>
          <w:b/>
          <w:bCs/>
        </w:rPr>
        <w:t>Charytan</w:t>
      </w:r>
      <w:proofErr w:type="spellEnd"/>
      <w:r w:rsidRPr="00784FCD">
        <w:rPr>
          <w:rFonts w:ascii="Book Antiqua" w:hAnsi="Book Antiqua"/>
          <w:b/>
          <w:bCs/>
        </w:rPr>
        <w:t xml:space="preserve"> DM</w:t>
      </w:r>
      <w:r w:rsidRPr="00784FCD">
        <w:rPr>
          <w:rFonts w:ascii="Book Antiqua" w:hAnsi="Book Antiqua"/>
        </w:rPr>
        <w:t xml:space="preserve">, Himmelfarb J, </w:t>
      </w:r>
      <w:proofErr w:type="spellStart"/>
      <w:r w:rsidRPr="00784FCD">
        <w:rPr>
          <w:rFonts w:ascii="Book Antiqua" w:hAnsi="Book Antiqua"/>
        </w:rPr>
        <w:t>Ikizler</w:t>
      </w:r>
      <w:proofErr w:type="spellEnd"/>
      <w:r w:rsidRPr="00784FCD">
        <w:rPr>
          <w:rFonts w:ascii="Book Antiqua" w:hAnsi="Book Antiqua"/>
        </w:rPr>
        <w:t xml:space="preserve"> TA, Raj DS, Hsu JY, Landis JR, Anderson AH, Hung AM, Mehrotra R, Sharma S, Weiner DE, Williams M, </w:t>
      </w:r>
      <w:proofErr w:type="spellStart"/>
      <w:r w:rsidRPr="00784FCD">
        <w:rPr>
          <w:rFonts w:ascii="Book Antiqua" w:hAnsi="Book Antiqua"/>
        </w:rPr>
        <w:t>DiCarli</w:t>
      </w:r>
      <w:proofErr w:type="spellEnd"/>
      <w:r w:rsidRPr="00784FCD">
        <w:rPr>
          <w:rFonts w:ascii="Book Antiqua" w:hAnsi="Book Antiqua"/>
        </w:rPr>
        <w:t xml:space="preserve"> M, </w:t>
      </w:r>
      <w:proofErr w:type="spellStart"/>
      <w:r w:rsidRPr="00784FCD">
        <w:rPr>
          <w:rFonts w:ascii="Book Antiqua" w:hAnsi="Book Antiqua"/>
        </w:rPr>
        <w:t>Skali</w:t>
      </w:r>
      <w:proofErr w:type="spellEnd"/>
      <w:r w:rsidRPr="00784FCD">
        <w:rPr>
          <w:rFonts w:ascii="Book Antiqua" w:hAnsi="Book Antiqua"/>
        </w:rPr>
        <w:t xml:space="preserve"> H, Kimmel PL, </w:t>
      </w:r>
      <w:proofErr w:type="spellStart"/>
      <w:r w:rsidRPr="00784FCD">
        <w:rPr>
          <w:rFonts w:ascii="Book Antiqua" w:hAnsi="Book Antiqua"/>
        </w:rPr>
        <w:t>Kliger</w:t>
      </w:r>
      <w:proofErr w:type="spellEnd"/>
      <w:r w:rsidRPr="00784FCD">
        <w:rPr>
          <w:rFonts w:ascii="Book Antiqua" w:hAnsi="Book Antiqua"/>
        </w:rPr>
        <w:t xml:space="preserve"> AS, </w:t>
      </w:r>
      <w:proofErr w:type="spellStart"/>
      <w:r w:rsidRPr="00784FCD">
        <w:rPr>
          <w:rFonts w:ascii="Book Antiqua" w:hAnsi="Book Antiqua"/>
        </w:rPr>
        <w:t>Dember</w:t>
      </w:r>
      <w:proofErr w:type="spellEnd"/>
      <w:r w:rsidRPr="00784FCD">
        <w:rPr>
          <w:rFonts w:ascii="Book Antiqua" w:hAnsi="Book Antiqua"/>
        </w:rPr>
        <w:t xml:space="preserve"> </w:t>
      </w:r>
      <w:proofErr w:type="gramStart"/>
      <w:r w:rsidRPr="00784FCD">
        <w:rPr>
          <w:rFonts w:ascii="Book Antiqua" w:hAnsi="Book Antiqua"/>
        </w:rPr>
        <w:t>LM;</w:t>
      </w:r>
      <w:proofErr w:type="gramEnd"/>
      <w:r w:rsidRPr="00784FCD">
        <w:rPr>
          <w:rFonts w:ascii="Book Antiqua" w:hAnsi="Book Antiqua"/>
        </w:rPr>
        <w:t xml:space="preserve"> Hemodialysis Novel Therapies Consortium. Safety and cardiovascular efficacy of spironolactone in dialysis-dependent ESRD (</w:t>
      </w:r>
      <w:proofErr w:type="spellStart"/>
      <w:r w:rsidRPr="00784FCD">
        <w:rPr>
          <w:rFonts w:ascii="Book Antiqua" w:hAnsi="Book Antiqua"/>
        </w:rPr>
        <w:t>SPin</w:t>
      </w:r>
      <w:proofErr w:type="spellEnd"/>
      <w:r w:rsidRPr="00784FCD">
        <w:rPr>
          <w:rFonts w:ascii="Book Antiqua" w:hAnsi="Book Antiqua"/>
        </w:rPr>
        <w:t xml:space="preserve">-D): a randomized, placebo-controlled, multiple dosage trial. </w:t>
      </w:r>
      <w:r w:rsidRPr="00784FCD">
        <w:rPr>
          <w:rFonts w:ascii="Book Antiqua" w:hAnsi="Book Antiqua"/>
          <w:i/>
          <w:iCs/>
        </w:rPr>
        <w:t>Kidney Int</w:t>
      </w:r>
      <w:r w:rsidRPr="00784FCD">
        <w:rPr>
          <w:rFonts w:ascii="Book Antiqua" w:hAnsi="Book Antiqua"/>
        </w:rPr>
        <w:t xml:space="preserve"> 2019; </w:t>
      </w:r>
      <w:r w:rsidRPr="00784FCD">
        <w:rPr>
          <w:rFonts w:ascii="Book Antiqua" w:hAnsi="Book Antiqua"/>
          <w:b/>
          <w:bCs/>
        </w:rPr>
        <w:t>95</w:t>
      </w:r>
      <w:r w:rsidRPr="00784FCD">
        <w:rPr>
          <w:rFonts w:ascii="Book Antiqua" w:hAnsi="Book Antiqua"/>
        </w:rPr>
        <w:t>: 973-982 [PMID: 30473139 DOI: 10.1016/j.kint.2018.08.034]</w:t>
      </w:r>
    </w:p>
    <w:p w14:paraId="2C6585CD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36 </w:t>
      </w:r>
      <w:r w:rsidRPr="00784FCD">
        <w:rPr>
          <w:rFonts w:ascii="Book Antiqua" w:hAnsi="Book Antiqua"/>
          <w:b/>
          <w:bCs/>
        </w:rPr>
        <w:t>Walsh M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Manns</w:t>
      </w:r>
      <w:proofErr w:type="spellEnd"/>
      <w:r w:rsidRPr="00784FCD">
        <w:rPr>
          <w:rFonts w:ascii="Book Antiqua" w:hAnsi="Book Antiqua"/>
        </w:rPr>
        <w:t xml:space="preserve"> B, Garg AX, </w:t>
      </w:r>
      <w:proofErr w:type="spellStart"/>
      <w:r w:rsidRPr="00784FCD">
        <w:rPr>
          <w:rFonts w:ascii="Book Antiqua" w:hAnsi="Book Antiqua"/>
        </w:rPr>
        <w:t>Bueti</w:t>
      </w:r>
      <w:proofErr w:type="spellEnd"/>
      <w:r w:rsidRPr="00784FCD">
        <w:rPr>
          <w:rFonts w:ascii="Book Antiqua" w:hAnsi="Book Antiqua"/>
        </w:rPr>
        <w:t xml:space="preserve"> J, </w:t>
      </w:r>
      <w:proofErr w:type="spellStart"/>
      <w:r w:rsidRPr="00784FCD">
        <w:rPr>
          <w:rFonts w:ascii="Book Antiqua" w:hAnsi="Book Antiqua"/>
        </w:rPr>
        <w:t>Rabbat</w:t>
      </w:r>
      <w:proofErr w:type="spellEnd"/>
      <w:r w:rsidRPr="00784FCD">
        <w:rPr>
          <w:rFonts w:ascii="Book Antiqua" w:hAnsi="Book Antiqua"/>
        </w:rPr>
        <w:t xml:space="preserve"> C, Smyth A, Tyrwhitt J, Bosch J, Gao P, Devereaux PJ, Wald R. The Safety of Eplerenone in Hemodialysis Patients: A Noninferiority Randomized Controlled Trial. </w:t>
      </w:r>
      <w:r w:rsidRPr="00784FCD">
        <w:rPr>
          <w:rFonts w:ascii="Book Antiqua" w:hAnsi="Book Antiqua"/>
          <w:i/>
          <w:iCs/>
        </w:rPr>
        <w:t>Clin J Am Soc Nephrol</w:t>
      </w:r>
      <w:r w:rsidRPr="00784FCD">
        <w:rPr>
          <w:rFonts w:ascii="Book Antiqua" w:hAnsi="Book Antiqua"/>
        </w:rPr>
        <w:t xml:space="preserve"> 2015; </w:t>
      </w:r>
      <w:r w:rsidRPr="00784FCD">
        <w:rPr>
          <w:rFonts w:ascii="Book Antiqua" w:hAnsi="Book Antiqua"/>
          <w:b/>
          <w:bCs/>
        </w:rPr>
        <w:t>10</w:t>
      </w:r>
      <w:r w:rsidRPr="00784FCD">
        <w:rPr>
          <w:rFonts w:ascii="Book Antiqua" w:hAnsi="Book Antiqua"/>
        </w:rPr>
        <w:t>: 1602-1608 [PMID: 26138259 DOI: 10.2215/CJN.12371214]</w:t>
      </w:r>
    </w:p>
    <w:p w14:paraId="4DCAC4AA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37 </w:t>
      </w:r>
      <w:proofErr w:type="spellStart"/>
      <w:r w:rsidRPr="00784FCD">
        <w:rPr>
          <w:rFonts w:ascii="Book Antiqua" w:hAnsi="Book Antiqua"/>
          <w:b/>
          <w:bCs/>
        </w:rPr>
        <w:t>Perkovic</w:t>
      </w:r>
      <w:proofErr w:type="spellEnd"/>
      <w:r w:rsidRPr="00784FCD">
        <w:rPr>
          <w:rFonts w:ascii="Book Antiqua" w:hAnsi="Book Antiqua"/>
          <w:b/>
          <w:bCs/>
        </w:rPr>
        <w:t xml:space="preserve"> V</w:t>
      </w:r>
      <w:r w:rsidRPr="00784FCD">
        <w:rPr>
          <w:rFonts w:ascii="Book Antiqua" w:hAnsi="Book Antiqua"/>
        </w:rPr>
        <w:t xml:space="preserve">, Jardine MJ, Neal B, </w:t>
      </w:r>
      <w:proofErr w:type="spellStart"/>
      <w:r w:rsidRPr="00784FCD">
        <w:rPr>
          <w:rFonts w:ascii="Book Antiqua" w:hAnsi="Book Antiqua"/>
        </w:rPr>
        <w:t>Bompoint</w:t>
      </w:r>
      <w:proofErr w:type="spellEnd"/>
      <w:r w:rsidRPr="00784FCD">
        <w:rPr>
          <w:rFonts w:ascii="Book Antiqua" w:hAnsi="Book Antiqua"/>
        </w:rPr>
        <w:t xml:space="preserve"> S, </w:t>
      </w:r>
      <w:proofErr w:type="spellStart"/>
      <w:r w:rsidRPr="00784FCD">
        <w:rPr>
          <w:rFonts w:ascii="Book Antiqua" w:hAnsi="Book Antiqua"/>
        </w:rPr>
        <w:t>Heerspink</w:t>
      </w:r>
      <w:proofErr w:type="spellEnd"/>
      <w:r w:rsidRPr="00784FCD">
        <w:rPr>
          <w:rFonts w:ascii="Book Antiqua" w:hAnsi="Book Antiqua"/>
        </w:rPr>
        <w:t xml:space="preserve"> HJL, </w:t>
      </w:r>
      <w:proofErr w:type="spellStart"/>
      <w:r w:rsidRPr="00784FCD">
        <w:rPr>
          <w:rFonts w:ascii="Book Antiqua" w:hAnsi="Book Antiqua"/>
        </w:rPr>
        <w:t>Charytan</w:t>
      </w:r>
      <w:proofErr w:type="spellEnd"/>
      <w:r w:rsidRPr="00784FCD">
        <w:rPr>
          <w:rFonts w:ascii="Book Antiqua" w:hAnsi="Book Antiqua"/>
        </w:rPr>
        <w:t xml:space="preserve"> DM, Edwards R, Agarwal R, </w:t>
      </w:r>
      <w:proofErr w:type="spellStart"/>
      <w:r w:rsidRPr="00784FCD">
        <w:rPr>
          <w:rFonts w:ascii="Book Antiqua" w:hAnsi="Book Antiqua"/>
        </w:rPr>
        <w:t>Bakris</w:t>
      </w:r>
      <w:proofErr w:type="spellEnd"/>
      <w:r w:rsidRPr="00784FCD">
        <w:rPr>
          <w:rFonts w:ascii="Book Antiqua" w:hAnsi="Book Antiqua"/>
        </w:rPr>
        <w:t xml:space="preserve"> G, Bull S, Cannon CP, Capuano G, Chu PL, de </w:t>
      </w:r>
      <w:proofErr w:type="spellStart"/>
      <w:r w:rsidRPr="00784FCD">
        <w:rPr>
          <w:rFonts w:ascii="Book Antiqua" w:hAnsi="Book Antiqua"/>
        </w:rPr>
        <w:t>Zeeuw</w:t>
      </w:r>
      <w:proofErr w:type="spellEnd"/>
      <w:r w:rsidRPr="00784FCD">
        <w:rPr>
          <w:rFonts w:ascii="Book Antiqua" w:hAnsi="Book Antiqua"/>
        </w:rPr>
        <w:t xml:space="preserve"> D, Greene T, </w:t>
      </w:r>
      <w:r w:rsidRPr="00784FCD">
        <w:rPr>
          <w:rFonts w:ascii="Book Antiqua" w:hAnsi="Book Antiqua"/>
        </w:rPr>
        <w:lastRenderedPageBreak/>
        <w:t xml:space="preserve">Levin A, Pollock C, Wheeler DC, </w:t>
      </w:r>
      <w:proofErr w:type="spellStart"/>
      <w:r w:rsidRPr="00784FCD">
        <w:rPr>
          <w:rFonts w:ascii="Book Antiqua" w:hAnsi="Book Antiqua"/>
        </w:rPr>
        <w:t>Yavin</w:t>
      </w:r>
      <w:proofErr w:type="spellEnd"/>
      <w:r w:rsidRPr="00784FCD">
        <w:rPr>
          <w:rFonts w:ascii="Book Antiqua" w:hAnsi="Book Antiqua"/>
        </w:rPr>
        <w:t xml:space="preserve"> Y, Zhang H, </w:t>
      </w:r>
      <w:proofErr w:type="spellStart"/>
      <w:r w:rsidRPr="00784FCD">
        <w:rPr>
          <w:rFonts w:ascii="Book Antiqua" w:hAnsi="Book Antiqua"/>
        </w:rPr>
        <w:t>Zinman</w:t>
      </w:r>
      <w:proofErr w:type="spellEnd"/>
      <w:r w:rsidRPr="00784FCD">
        <w:rPr>
          <w:rFonts w:ascii="Book Antiqua" w:hAnsi="Book Antiqua"/>
        </w:rPr>
        <w:t xml:space="preserve"> B, </w:t>
      </w:r>
      <w:proofErr w:type="spellStart"/>
      <w:r w:rsidRPr="00784FCD">
        <w:rPr>
          <w:rFonts w:ascii="Book Antiqua" w:hAnsi="Book Antiqua"/>
        </w:rPr>
        <w:t>Meininger</w:t>
      </w:r>
      <w:proofErr w:type="spellEnd"/>
      <w:r w:rsidRPr="00784FCD">
        <w:rPr>
          <w:rFonts w:ascii="Book Antiqua" w:hAnsi="Book Antiqua"/>
        </w:rPr>
        <w:t xml:space="preserve"> G, Brenner BM, Mahaffey KW; CREDENCE Trial Investigators. Canagliflozin and Renal Outcomes in Type 2 Diabetes and Nephropathy.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2019; </w:t>
      </w:r>
      <w:r w:rsidRPr="00784FCD">
        <w:rPr>
          <w:rFonts w:ascii="Book Antiqua" w:hAnsi="Book Antiqua"/>
          <w:b/>
          <w:bCs/>
        </w:rPr>
        <w:t>380</w:t>
      </w:r>
      <w:r w:rsidRPr="00784FCD">
        <w:rPr>
          <w:rFonts w:ascii="Book Antiqua" w:hAnsi="Book Antiqua"/>
        </w:rPr>
        <w:t>: 2295-2306 [PMID: 30990260 DOI: 10.1056/NEJMoa1811744]</w:t>
      </w:r>
    </w:p>
    <w:p w14:paraId="76E79AA0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38 </w:t>
      </w:r>
      <w:proofErr w:type="spellStart"/>
      <w:r w:rsidRPr="00784FCD">
        <w:rPr>
          <w:rFonts w:ascii="Book Antiqua" w:hAnsi="Book Antiqua"/>
          <w:b/>
          <w:bCs/>
        </w:rPr>
        <w:t>Heerspink</w:t>
      </w:r>
      <w:proofErr w:type="spellEnd"/>
      <w:r w:rsidRPr="00784FCD">
        <w:rPr>
          <w:rFonts w:ascii="Book Antiqua" w:hAnsi="Book Antiqua"/>
          <w:b/>
          <w:bCs/>
        </w:rPr>
        <w:t xml:space="preserve"> HJL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Stefánsson</w:t>
      </w:r>
      <w:proofErr w:type="spellEnd"/>
      <w:r w:rsidRPr="00784FCD">
        <w:rPr>
          <w:rFonts w:ascii="Book Antiqua" w:hAnsi="Book Antiqua"/>
        </w:rPr>
        <w:t xml:space="preserve"> BV, Correa-Rotter R, </w:t>
      </w:r>
      <w:proofErr w:type="spellStart"/>
      <w:r w:rsidRPr="00784FCD">
        <w:rPr>
          <w:rFonts w:ascii="Book Antiqua" w:hAnsi="Book Antiqua"/>
        </w:rPr>
        <w:t>Chertow</w:t>
      </w:r>
      <w:proofErr w:type="spellEnd"/>
      <w:r w:rsidRPr="00784FCD">
        <w:rPr>
          <w:rFonts w:ascii="Book Antiqua" w:hAnsi="Book Antiqua"/>
        </w:rPr>
        <w:t xml:space="preserve"> GM, Greene T, Hou FF, Mann JFE, McMurray JJV, Lindberg M, </w:t>
      </w:r>
      <w:proofErr w:type="spellStart"/>
      <w:r w:rsidRPr="00784FCD">
        <w:rPr>
          <w:rFonts w:ascii="Book Antiqua" w:hAnsi="Book Antiqua"/>
        </w:rPr>
        <w:t>Rossing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Sjöström</w:t>
      </w:r>
      <w:proofErr w:type="spellEnd"/>
      <w:r w:rsidRPr="00784FCD">
        <w:rPr>
          <w:rFonts w:ascii="Book Antiqua" w:hAnsi="Book Antiqua"/>
        </w:rPr>
        <w:t xml:space="preserve"> CD, Toto RD, </w:t>
      </w:r>
      <w:proofErr w:type="spellStart"/>
      <w:r w:rsidRPr="00784FCD">
        <w:rPr>
          <w:rFonts w:ascii="Book Antiqua" w:hAnsi="Book Antiqua"/>
        </w:rPr>
        <w:t>Langkilde</w:t>
      </w:r>
      <w:proofErr w:type="spellEnd"/>
      <w:r w:rsidRPr="00784FCD">
        <w:rPr>
          <w:rFonts w:ascii="Book Antiqua" w:hAnsi="Book Antiqua"/>
        </w:rPr>
        <w:t xml:space="preserve"> AM, Wheeler DC; DAPA-CKD Trial Committees and Investigators. Dapagliflozin in Patients with Chronic Kidney Disease.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2020; </w:t>
      </w:r>
      <w:r w:rsidRPr="00784FCD">
        <w:rPr>
          <w:rFonts w:ascii="Book Antiqua" w:hAnsi="Book Antiqua"/>
          <w:b/>
          <w:bCs/>
        </w:rPr>
        <w:t>383</w:t>
      </w:r>
      <w:r w:rsidRPr="00784FCD">
        <w:rPr>
          <w:rFonts w:ascii="Book Antiqua" w:hAnsi="Book Antiqua"/>
        </w:rPr>
        <w:t>: 1436-1446 [PMID: 32970396 DOI: 10.1056/NEJMoa2024816]</w:t>
      </w:r>
    </w:p>
    <w:p w14:paraId="2E23E968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39 </w:t>
      </w:r>
      <w:proofErr w:type="spellStart"/>
      <w:r w:rsidRPr="00784FCD">
        <w:rPr>
          <w:rFonts w:ascii="Book Antiqua" w:hAnsi="Book Antiqua"/>
          <w:b/>
          <w:bCs/>
        </w:rPr>
        <w:t>Zoler</w:t>
      </w:r>
      <w:proofErr w:type="spellEnd"/>
      <w:r w:rsidRPr="00784FCD">
        <w:rPr>
          <w:rFonts w:ascii="Book Antiqua" w:hAnsi="Book Antiqua"/>
          <w:b/>
          <w:bCs/>
        </w:rPr>
        <w:t xml:space="preserve"> ML. Empagliflozin Scores Topline Win in EMPA-KIDNEY Trial. Mar 17,</w:t>
      </w:r>
      <w:r w:rsidRPr="00784FCD">
        <w:rPr>
          <w:rFonts w:ascii="Book Antiqua" w:hAnsi="Book Antiqua"/>
        </w:rPr>
        <w:t xml:space="preserve"> 2022. [cited 17 March 2022]. Available from: https://www.medscape.com/viewarticle/970434</w:t>
      </w:r>
    </w:p>
    <w:p w14:paraId="32BE093B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40 </w:t>
      </w:r>
      <w:proofErr w:type="spellStart"/>
      <w:r w:rsidRPr="00784FCD">
        <w:rPr>
          <w:rFonts w:ascii="Book Antiqua" w:hAnsi="Book Antiqua"/>
          <w:b/>
          <w:bCs/>
        </w:rPr>
        <w:t>Georgianos</w:t>
      </w:r>
      <w:proofErr w:type="spellEnd"/>
      <w:r w:rsidRPr="00784FCD">
        <w:rPr>
          <w:rFonts w:ascii="Book Antiqua" w:hAnsi="Book Antiqua"/>
          <w:b/>
          <w:bCs/>
        </w:rPr>
        <w:t xml:space="preserve"> PI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Vaios</w:t>
      </w:r>
      <w:proofErr w:type="spellEnd"/>
      <w:r w:rsidRPr="00784FCD">
        <w:rPr>
          <w:rFonts w:ascii="Book Antiqua" w:hAnsi="Book Antiqua"/>
        </w:rPr>
        <w:t xml:space="preserve"> V, </w:t>
      </w:r>
      <w:proofErr w:type="spellStart"/>
      <w:r w:rsidRPr="00784FCD">
        <w:rPr>
          <w:rFonts w:ascii="Book Antiqua" w:hAnsi="Book Antiqua"/>
        </w:rPr>
        <w:t>Eleftheriadis</w:t>
      </w:r>
      <w:proofErr w:type="spellEnd"/>
      <w:r w:rsidRPr="00784FCD">
        <w:rPr>
          <w:rFonts w:ascii="Book Antiqua" w:hAnsi="Book Antiqua"/>
        </w:rPr>
        <w:t xml:space="preserve"> T, </w:t>
      </w:r>
      <w:proofErr w:type="spellStart"/>
      <w:r w:rsidRPr="00784FCD">
        <w:rPr>
          <w:rFonts w:ascii="Book Antiqua" w:hAnsi="Book Antiqua"/>
        </w:rPr>
        <w:t>Zebekakis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Liakopoulos</w:t>
      </w:r>
      <w:proofErr w:type="spellEnd"/>
      <w:r w:rsidRPr="00784FCD">
        <w:rPr>
          <w:rFonts w:ascii="Book Antiqua" w:hAnsi="Book Antiqua"/>
        </w:rPr>
        <w:t xml:space="preserve"> V. Mineralocorticoid Antagonists in ESRD: An Overview of Clinical Trial Evidence. </w:t>
      </w:r>
      <w:proofErr w:type="spellStart"/>
      <w:r w:rsidRPr="00784FCD">
        <w:rPr>
          <w:rFonts w:ascii="Book Antiqua" w:hAnsi="Book Antiqua"/>
          <w:i/>
          <w:iCs/>
        </w:rPr>
        <w:t>Curr</w:t>
      </w:r>
      <w:proofErr w:type="spellEnd"/>
      <w:r w:rsidRPr="00784FCD">
        <w:rPr>
          <w:rFonts w:ascii="Book Antiqua" w:hAnsi="Book Antiqua"/>
          <w:i/>
          <w:iCs/>
        </w:rPr>
        <w:t xml:space="preserve"> </w:t>
      </w:r>
      <w:proofErr w:type="spellStart"/>
      <w:r w:rsidRPr="00784FCD">
        <w:rPr>
          <w:rFonts w:ascii="Book Antiqua" w:hAnsi="Book Antiqua"/>
          <w:i/>
          <w:iCs/>
        </w:rPr>
        <w:t>Vasc</w:t>
      </w:r>
      <w:proofErr w:type="spellEnd"/>
      <w:r w:rsidRPr="00784FCD">
        <w:rPr>
          <w:rFonts w:ascii="Book Antiqua" w:hAnsi="Book Antiqua"/>
          <w:i/>
          <w:iCs/>
        </w:rPr>
        <w:t xml:space="preserve"> </w:t>
      </w:r>
      <w:proofErr w:type="spellStart"/>
      <w:r w:rsidRPr="00784FCD">
        <w:rPr>
          <w:rFonts w:ascii="Book Antiqua" w:hAnsi="Book Antiqua"/>
          <w:i/>
          <w:iCs/>
        </w:rPr>
        <w:t>Pharmacol</w:t>
      </w:r>
      <w:proofErr w:type="spellEnd"/>
      <w:r w:rsidRPr="00784FCD">
        <w:rPr>
          <w:rFonts w:ascii="Book Antiqua" w:hAnsi="Book Antiqua"/>
        </w:rPr>
        <w:t xml:space="preserve"> 2017; </w:t>
      </w:r>
      <w:r w:rsidRPr="00784FCD">
        <w:rPr>
          <w:rFonts w:ascii="Book Antiqua" w:hAnsi="Book Antiqua"/>
          <w:b/>
          <w:bCs/>
        </w:rPr>
        <w:t>15</w:t>
      </w:r>
      <w:r w:rsidRPr="00784FCD">
        <w:rPr>
          <w:rFonts w:ascii="Book Antiqua" w:hAnsi="Book Antiqua"/>
        </w:rPr>
        <w:t>: 599-606 [PMID: 28155610 DOI: 10.2174/1570161115666170201113817]</w:t>
      </w:r>
    </w:p>
    <w:p w14:paraId="3F74FD17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41 </w:t>
      </w:r>
      <w:proofErr w:type="spellStart"/>
      <w:r w:rsidRPr="00784FCD">
        <w:rPr>
          <w:rFonts w:ascii="Book Antiqua" w:hAnsi="Book Antiqua"/>
          <w:b/>
          <w:bCs/>
        </w:rPr>
        <w:t>Bakris</w:t>
      </w:r>
      <w:proofErr w:type="spellEnd"/>
      <w:r w:rsidRPr="00784FCD">
        <w:rPr>
          <w:rFonts w:ascii="Book Antiqua" w:hAnsi="Book Antiqua"/>
          <w:b/>
          <w:bCs/>
        </w:rPr>
        <w:t xml:space="preserve"> GL</w:t>
      </w:r>
      <w:r w:rsidRPr="00784FCD">
        <w:rPr>
          <w:rFonts w:ascii="Book Antiqua" w:hAnsi="Book Antiqua"/>
        </w:rPr>
        <w:t xml:space="preserve">, Agarwal R, Chan JC, Cooper ME, Gansevoort RT, Haller H, </w:t>
      </w:r>
      <w:proofErr w:type="spellStart"/>
      <w:r w:rsidRPr="00784FCD">
        <w:rPr>
          <w:rFonts w:ascii="Book Antiqua" w:hAnsi="Book Antiqua"/>
        </w:rPr>
        <w:t>Remuzzi</w:t>
      </w:r>
      <w:proofErr w:type="spellEnd"/>
      <w:r w:rsidRPr="00784FCD">
        <w:rPr>
          <w:rFonts w:ascii="Book Antiqua" w:hAnsi="Book Antiqua"/>
        </w:rPr>
        <w:t xml:space="preserve"> G, </w:t>
      </w:r>
      <w:proofErr w:type="spellStart"/>
      <w:r w:rsidRPr="00784FCD">
        <w:rPr>
          <w:rFonts w:ascii="Book Antiqua" w:hAnsi="Book Antiqua"/>
        </w:rPr>
        <w:t>Rossing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Schmieder</w:t>
      </w:r>
      <w:proofErr w:type="spellEnd"/>
      <w:r w:rsidRPr="00784FCD">
        <w:rPr>
          <w:rFonts w:ascii="Book Antiqua" w:hAnsi="Book Antiqua"/>
        </w:rPr>
        <w:t xml:space="preserve"> RE, </w:t>
      </w:r>
      <w:proofErr w:type="spellStart"/>
      <w:r w:rsidRPr="00784FCD">
        <w:rPr>
          <w:rFonts w:ascii="Book Antiqua" w:hAnsi="Book Antiqua"/>
        </w:rPr>
        <w:t>Nowack</w:t>
      </w:r>
      <w:proofErr w:type="spellEnd"/>
      <w:r w:rsidRPr="00784FCD">
        <w:rPr>
          <w:rFonts w:ascii="Book Antiqua" w:hAnsi="Book Antiqua"/>
        </w:rPr>
        <w:t xml:space="preserve"> C, </w:t>
      </w:r>
      <w:proofErr w:type="spellStart"/>
      <w:r w:rsidRPr="00784FCD">
        <w:rPr>
          <w:rFonts w:ascii="Book Antiqua" w:hAnsi="Book Antiqua"/>
        </w:rPr>
        <w:t>Kolkhof</w:t>
      </w:r>
      <w:proofErr w:type="spellEnd"/>
      <w:r w:rsidRPr="00784FCD">
        <w:rPr>
          <w:rFonts w:ascii="Book Antiqua" w:hAnsi="Book Antiqua"/>
        </w:rPr>
        <w:t xml:space="preserve"> P, Joseph A, Pieper A, </w:t>
      </w:r>
      <w:proofErr w:type="spellStart"/>
      <w:r w:rsidRPr="00784FCD">
        <w:rPr>
          <w:rFonts w:ascii="Book Antiqua" w:hAnsi="Book Antiqua"/>
        </w:rPr>
        <w:t>Kimmeskamp-Kirschbaum</w:t>
      </w:r>
      <w:proofErr w:type="spellEnd"/>
      <w:r w:rsidRPr="00784FCD">
        <w:rPr>
          <w:rFonts w:ascii="Book Antiqua" w:hAnsi="Book Antiqua"/>
        </w:rPr>
        <w:t xml:space="preserve"> N, </w:t>
      </w:r>
      <w:proofErr w:type="spellStart"/>
      <w:r w:rsidRPr="00784FCD">
        <w:rPr>
          <w:rFonts w:ascii="Book Antiqua" w:hAnsi="Book Antiqua"/>
        </w:rPr>
        <w:t>Ruilope</w:t>
      </w:r>
      <w:proofErr w:type="spellEnd"/>
      <w:r w:rsidRPr="00784FCD">
        <w:rPr>
          <w:rFonts w:ascii="Book Antiqua" w:hAnsi="Book Antiqua"/>
        </w:rPr>
        <w:t xml:space="preserve"> LM; Mineralocorticoid Receptor Antagonist Tolerability Study–Diabetic Nephropathy (ARTS-DN) Study Group. Effect of </w:t>
      </w:r>
      <w:proofErr w:type="spellStart"/>
      <w:r w:rsidRPr="00784FCD">
        <w:rPr>
          <w:rFonts w:ascii="Book Antiqua" w:hAnsi="Book Antiqua"/>
        </w:rPr>
        <w:t>Finerenone</w:t>
      </w:r>
      <w:proofErr w:type="spellEnd"/>
      <w:r w:rsidRPr="00784FCD">
        <w:rPr>
          <w:rFonts w:ascii="Book Antiqua" w:hAnsi="Book Antiqua"/>
        </w:rPr>
        <w:t xml:space="preserve"> on Albuminuria in Patients </w:t>
      </w:r>
      <w:proofErr w:type="gramStart"/>
      <w:r w:rsidRPr="00784FCD">
        <w:rPr>
          <w:rFonts w:ascii="Book Antiqua" w:hAnsi="Book Antiqua"/>
        </w:rPr>
        <w:t>With</w:t>
      </w:r>
      <w:proofErr w:type="gramEnd"/>
      <w:r w:rsidRPr="00784FCD">
        <w:rPr>
          <w:rFonts w:ascii="Book Antiqua" w:hAnsi="Book Antiqua"/>
        </w:rPr>
        <w:t xml:space="preserve"> Diabetic Nephropathy: A Randomized Clinical Trial. </w:t>
      </w:r>
      <w:r w:rsidRPr="00784FCD">
        <w:rPr>
          <w:rFonts w:ascii="Book Antiqua" w:hAnsi="Book Antiqua"/>
          <w:i/>
          <w:iCs/>
        </w:rPr>
        <w:t>JAMA</w:t>
      </w:r>
      <w:r w:rsidRPr="00784FCD">
        <w:rPr>
          <w:rFonts w:ascii="Book Antiqua" w:hAnsi="Book Antiqua"/>
        </w:rPr>
        <w:t xml:space="preserve"> 2015; </w:t>
      </w:r>
      <w:r w:rsidRPr="00784FCD">
        <w:rPr>
          <w:rFonts w:ascii="Book Antiqua" w:hAnsi="Book Antiqua"/>
          <w:b/>
          <w:bCs/>
        </w:rPr>
        <w:t>314</w:t>
      </w:r>
      <w:r w:rsidRPr="00784FCD">
        <w:rPr>
          <w:rFonts w:ascii="Book Antiqua" w:hAnsi="Book Antiqua"/>
        </w:rPr>
        <w:t>: 884-894 [PMID: 26325557 DOI: 10.1001/jama.2015.10081]</w:t>
      </w:r>
    </w:p>
    <w:p w14:paraId="061E4156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42 </w:t>
      </w:r>
      <w:r w:rsidRPr="00784FCD">
        <w:rPr>
          <w:rFonts w:ascii="Book Antiqua" w:hAnsi="Book Antiqua"/>
          <w:b/>
          <w:bCs/>
        </w:rPr>
        <w:t>Ito S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Kashihara</w:t>
      </w:r>
      <w:proofErr w:type="spellEnd"/>
      <w:r w:rsidRPr="00784FCD">
        <w:rPr>
          <w:rFonts w:ascii="Book Antiqua" w:hAnsi="Book Antiqua"/>
        </w:rPr>
        <w:t xml:space="preserve"> N, </w:t>
      </w:r>
      <w:proofErr w:type="spellStart"/>
      <w:r w:rsidRPr="00784FCD">
        <w:rPr>
          <w:rFonts w:ascii="Book Antiqua" w:hAnsi="Book Antiqua"/>
        </w:rPr>
        <w:t>Shikata</w:t>
      </w:r>
      <w:proofErr w:type="spellEnd"/>
      <w:r w:rsidRPr="00784FCD">
        <w:rPr>
          <w:rFonts w:ascii="Book Antiqua" w:hAnsi="Book Antiqua"/>
        </w:rPr>
        <w:t xml:space="preserve"> K, </w:t>
      </w:r>
      <w:proofErr w:type="spellStart"/>
      <w:r w:rsidRPr="00784FCD">
        <w:rPr>
          <w:rFonts w:ascii="Book Antiqua" w:hAnsi="Book Antiqua"/>
        </w:rPr>
        <w:t>Nangaku</w:t>
      </w:r>
      <w:proofErr w:type="spellEnd"/>
      <w:r w:rsidRPr="00784FCD">
        <w:rPr>
          <w:rFonts w:ascii="Book Antiqua" w:hAnsi="Book Antiqua"/>
        </w:rPr>
        <w:t xml:space="preserve"> M, Wada T, Okuda Y, </w:t>
      </w:r>
      <w:proofErr w:type="spellStart"/>
      <w:r w:rsidRPr="00784FCD">
        <w:rPr>
          <w:rFonts w:ascii="Book Antiqua" w:hAnsi="Book Antiqua"/>
        </w:rPr>
        <w:t>Sawanobori</w:t>
      </w:r>
      <w:proofErr w:type="spellEnd"/>
      <w:r w:rsidRPr="00784FCD">
        <w:rPr>
          <w:rFonts w:ascii="Book Antiqua" w:hAnsi="Book Antiqua"/>
        </w:rPr>
        <w:t xml:space="preserve"> T. </w:t>
      </w:r>
      <w:proofErr w:type="spellStart"/>
      <w:r w:rsidRPr="00784FCD">
        <w:rPr>
          <w:rFonts w:ascii="Book Antiqua" w:hAnsi="Book Antiqua"/>
        </w:rPr>
        <w:t>Esaxerenone</w:t>
      </w:r>
      <w:proofErr w:type="spellEnd"/>
      <w:r w:rsidRPr="00784FCD">
        <w:rPr>
          <w:rFonts w:ascii="Book Antiqua" w:hAnsi="Book Antiqua"/>
        </w:rPr>
        <w:t xml:space="preserve"> (CS-3150) in Patients with Type 2 Diabetes and Microalbuminuria (ESAX-DN): Phase 3 Randomized Controlled Clinical Trial. </w:t>
      </w:r>
      <w:r w:rsidRPr="00784FCD">
        <w:rPr>
          <w:rFonts w:ascii="Book Antiqua" w:hAnsi="Book Antiqua"/>
          <w:i/>
          <w:iCs/>
        </w:rPr>
        <w:t>Clin J Am Soc Nephrol</w:t>
      </w:r>
      <w:r w:rsidRPr="00784FCD">
        <w:rPr>
          <w:rFonts w:ascii="Book Antiqua" w:hAnsi="Book Antiqua"/>
        </w:rPr>
        <w:t xml:space="preserve"> 2020; </w:t>
      </w:r>
      <w:r w:rsidRPr="00784FCD">
        <w:rPr>
          <w:rFonts w:ascii="Book Antiqua" w:hAnsi="Book Antiqua"/>
          <w:b/>
          <w:bCs/>
        </w:rPr>
        <w:t>15</w:t>
      </w:r>
      <w:r w:rsidRPr="00784FCD">
        <w:rPr>
          <w:rFonts w:ascii="Book Antiqua" w:hAnsi="Book Antiqua"/>
        </w:rPr>
        <w:t>: 1715-1727 [PMID: 33239409 DOI: 10.2215/CJN.06870520]</w:t>
      </w:r>
    </w:p>
    <w:p w14:paraId="51BD3BE2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43 </w:t>
      </w:r>
      <w:r w:rsidRPr="00784FCD">
        <w:rPr>
          <w:rFonts w:ascii="Book Antiqua" w:hAnsi="Book Antiqua"/>
          <w:b/>
          <w:bCs/>
        </w:rPr>
        <w:t>Wada T</w:t>
      </w:r>
      <w:r w:rsidRPr="00784FCD">
        <w:rPr>
          <w:rFonts w:ascii="Book Antiqua" w:hAnsi="Book Antiqua"/>
        </w:rPr>
        <w:t xml:space="preserve">, Inagaki M, Yoshinari T, </w:t>
      </w:r>
      <w:proofErr w:type="spellStart"/>
      <w:r w:rsidRPr="00784FCD">
        <w:rPr>
          <w:rFonts w:ascii="Book Antiqua" w:hAnsi="Book Antiqua"/>
        </w:rPr>
        <w:t>Terata</w:t>
      </w:r>
      <w:proofErr w:type="spellEnd"/>
      <w:r w:rsidRPr="00784FCD">
        <w:rPr>
          <w:rFonts w:ascii="Book Antiqua" w:hAnsi="Book Antiqua"/>
        </w:rPr>
        <w:t xml:space="preserve"> R, Totsuka N, </w:t>
      </w:r>
      <w:proofErr w:type="spellStart"/>
      <w:r w:rsidRPr="00784FCD">
        <w:rPr>
          <w:rFonts w:ascii="Book Antiqua" w:hAnsi="Book Antiqua"/>
        </w:rPr>
        <w:t>Gotou</w:t>
      </w:r>
      <w:proofErr w:type="spellEnd"/>
      <w:r w:rsidRPr="00784FCD">
        <w:rPr>
          <w:rFonts w:ascii="Book Antiqua" w:hAnsi="Book Antiqua"/>
        </w:rPr>
        <w:t xml:space="preserve"> M, Hashimoto G. </w:t>
      </w:r>
      <w:proofErr w:type="spellStart"/>
      <w:r w:rsidRPr="00784FCD">
        <w:rPr>
          <w:rFonts w:ascii="Book Antiqua" w:hAnsi="Book Antiqua"/>
        </w:rPr>
        <w:t>Apararenone</w:t>
      </w:r>
      <w:proofErr w:type="spellEnd"/>
      <w:r w:rsidRPr="00784FCD">
        <w:rPr>
          <w:rFonts w:ascii="Book Antiqua" w:hAnsi="Book Antiqua"/>
        </w:rPr>
        <w:t xml:space="preserve"> in patients with diabetic nephropathy: results of a randomized, double-blind, placebo-controlled phase 2 dose-response study and open-label extension study. </w:t>
      </w:r>
      <w:r w:rsidRPr="00784FCD">
        <w:rPr>
          <w:rFonts w:ascii="Book Antiqua" w:hAnsi="Book Antiqua"/>
          <w:i/>
          <w:iCs/>
        </w:rPr>
        <w:t>Clin Exp Nephrol</w:t>
      </w:r>
      <w:r w:rsidRPr="00784FCD">
        <w:rPr>
          <w:rFonts w:ascii="Book Antiqua" w:hAnsi="Book Antiqua"/>
        </w:rPr>
        <w:t xml:space="preserve"> 2021; </w:t>
      </w:r>
      <w:r w:rsidRPr="00784FCD">
        <w:rPr>
          <w:rFonts w:ascii="Book Antiqua" w:hAnsi="Book Antiqua"/>
          <w:b/>
          <w:bCs/>
        </w:rPr>
        <w:t>25</w:t>
      </w:r>
      <w:r w:rsidRPr="00784FCD">
        <w:rPr>
          <w:rFonts w:ascii="Book Antiqua" w:hAnsi="Book Antiqua"/>
        </w:rPr>
        <w:t>: 120-130 [PMID: 32974732 DOI: 10.1007/s10157-020-01963-z]</w:t>
      </w:r>
    </w:p>
    <w:p w14:paraId="63AF3D6B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lastRenderedPageBreak/>
        <w:t xml:space="preserve">44 </w:t>
      </w:r>
      <w:proofErr w:type="spellStart"/>
      <w:r w:rsidRPr="00784FCD">
        <w:rPr>
          <w:rFonts w:ascii="Book Antiqua" w:hAnsi="Book Antiqua"/>
          <w:b/>
          <w:bCs/>
        </w:rPr>
        <w:t>Bakris</w:t>
      </w:r>
      <w:proofErr w:type="spellEnd"/>
      <w:r w:rsidRPr="00784FCD">
        <w:rPr>
          <w:rFonts w:ascii="Book Antiqua" w:hAnsi="Book Antiqua"/>
          <w:b/>
          <w:bCs/>
        </w:rPr>
        <w:t xml:space="preserve"> GL</w:t>
      </w:r>
      <w:r w:rsidRPr="00784FCD">
        <w:rPr>
          <w:rFonts w:ascii="Book Antiqua" w:hAnsi="Book Antiqua"/>
        </w:rPr>
        <w:t xml:space="preserve">, Agarwal R, Anker SD, Pitt B, </w:t>
      </w:r>
      <w:proofErr w:type="spellStart"/>
      <w:r w:rsidRPr="00784FCD">
        <w:rPr>
          <w:rFonts w:ascii="Book Antiqua" w:hAnsi="Book Antiqua"/>
        </w:rPr>
        <w:t>Ruilope</w:t>
      </w:r>
      <w:proofErr w:type="spellEnd"/>
      <w:r w:rsidRPr="00784FCD">
        <w:rPr>
          <w:rFonts w:ascii="Book Antiqua" w:hAnsi="Book Antiqua"/>
        </w:rPr>
        <w:t xml:space="preserve"> LM, </w:t>
      </w:r>
      <w:proofErr w:type="spellStart"/>
      <w:r w:rsidRPr="00784FCD">
        <w:rPr>
          <w:rFonts w:ascii="Book Antiqua" w:hAnsi="Book Antiqua"/>
        </w:rPr>
        <w:t>Rossing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Kolkhof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Nowack</w:t>
      </w:r>
      <w:proofErr w:type="spellEnd"/>
      <w:r w:rsidRPr="00784FCD">
        <w:rPr>
          <w:rFonts w:ascii="Book Antiqua" w:hAnsi="Book Antiqua"/>
        </w:rPr>
        <w:t xml:space="preserve"> C, </w:t>
      </w:r>
      <w:proofErr w:type="spellStart"/>
      <w:r w:rsidRPr="00784FCD">
        <w:rPr>
          <w:rFonts w:ascii="Book Antiqua" w:hAnsi="Book Antiqua"/>
        </w:rPr>
        <w:t>Schloemer</w:t>
      </w:r>
      <w:proofErr w:type="spellEnd"/>
      <w:r w:rsidRPr="00784FCD">
        <w:rPr>
          <w:rFonts w:ascii="Book Antiqua" w:hAnsi="Book Antiqua"/>
        </w:rPr>
        <w:t xml:space="preserve"> P, Joseph A, </w:t>
      </w:r>
      <w:proofErr w:type="spellStart"/>
      <w:r w:rsidRPr="00784FCD">
        <w:rPr>
          <w:rFonts w:ascii="Book Antiqua" w:hAnsi="Book Antiqua"/>
        </w:rPr>
        <w:t>Filippatos</w:t>
      </w:r>
      <w:proofErr w:type="spellEnd"/>
      <w:r w:rsidRPr="00784FCD">
        <w:rPr>
          <w:rFonts w:ascii="Book Antiqua" w:hAnsi="Book Antiqua"/>
        </w:rPr>
        <w:t xml:space="preserve"> G; FIDELIO-DKD Investigators. Effect of </w:t>
      </w:r>
      <w:proofErr w:type="spellStart"/>
      <w:r w:rsidRPr="00784FCD">
        <w:rPr>
          <w:rFonts w:ascii="Book Antiqua" w:hAnsi="Book Antiqua"/>
        </w:rPr>
        <w:t>Finerenone</w:t>
      </w:r>
      <w:proofErr w:type="spellEnd"/>
      <w:r w:rsidRPr="00784FCD">
        <w:rPr>
          <w:rFonts w:ascii="Book Antiqua" w:hAnsi="Book Antiqua"/>
        </w:rPr>
        <w:t xml:space="preserve"> on Chronic Kidney Disease Outcomes in Type 2 Diabetes.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2020; </w:t>
      </w:r>
      <w:r w:rsidRPr="00784FCD">
        <w:rPr>
          <w:rFonts w:ascii="Book Antiqua" w:hAnsi="Book Antiqua"/>
          <w:b/>
          <w:bCs/>
        </w:rPr>
        <w:t>383</w:t>
      </w:r>
      <w:r w:rsidRPr="00784FCD">
        <w:rPr>
          <w:rFonts w:ascii="Book Antiqua" w:hAnsi="Book Antiqua"/>
        </w:rPr>
        <w:t>: 2219-2229 [PMID: 33264825 DOI: 10.1056/NEJMoa2025845]</w:t>
      </w:r>
    </w:p>
    <w:p w14:paraId="54D4166D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45 </w:t>
      </w:r>
      <w:r w:rsidRPr="00784FCD">
        <w:rPr>
          <w:rFonts w:ascii="Book Antiqua" w:hAnsi="Book Antiqua"/>
          <w:b/>
          <w:bCs/>
        </w:rPr>
        <w:t>Pitt B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Filippatos</w:t>
      </w:r>
      <w:proofErr w:type="spellEnd"/>
      <w:r w:rsidRPr="00784FCD">
        <w:rPr>
          <w:rFonts w:ascii="Book Antiqua" w:hAnsi="Book Antiqua"/>
        </w:rPr>
        <w:t xml:space="preserve"> G, Agarwal R, Anker SD, </w:t>
      </w:r>
      <w:proofErr w:type="spellStart"/>
      <w:r w:rsidRPr="00784FCD">
        <w:rPr>
          <w:rFonts w:ascii="Book Antiqua" w:hAnsi="Book Antiqua"/>
        </w:rPr>
        <w:t>Bakris</w:t>
      </w:r>
      <w:proofErr w:type="spellEnd"/>
      <w:r w:rsidRPr="00784FCD">
        <w:rPr>
          <w:rFonts w:ascii="Book Antiqua" w:hAnsi="Book Antiqua"/>
        </w:rPr>
        <w:t xml:space="preserve"> GL, </w:t>
      </w:r>
      <w:proofErr w:type="spellStart"/>
      <w:r w:rsidRPr="00784FCD">
        <w:rPr>
          <w:rFonts w:ascii="Book Antiqua" w:hAnsi="Book Antiqua"/>
        </w:rPr>
        <w:t>Rossing</w:t>
      </w:r>
      <w:proofErr w:type="spellEnd"/>
      <w:r w:rsidRPr="00784FCD">
        <w:rPr>
          <w:rFonts w:ascii="Book Antiqua" w:hAnsi="Book Antiqua"/>
        </w:rPr>
        <w:t xml:space="preserve"> P, Joseph A, </w:t>
      </w:r>
      <w:proofErr w:type="spellStart"/>
      <w:r w:rsidRPr="00784FCD">
        <w:rPr>
          <w:rFonts w:ascii="Book Antiqua" w:hAnsi="Book Antiqua"/>
        </w:rPr>
        <w:t>Kolkhof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Nowack</w:t>
      </w:r>
      <w:proofErr w:type="spellEnd"/>
      <w:r w:rsidRPr="00784FCD">
        <w:rPr>
          <w:rFonts w:ascii="Book Antiqua" w:hAnsi="Book Antiqua"/>
        </w:rPr>
        <w:t xml:space="preserve"> C, </w:t>
      </w:r>
      <w:proofErr w:type="spellStart"/>
      <w:r w:rsidRPr="00784FCD">
        <w:rPr>
          <w:rFonts w:ascii="Book Antiqua" w:hAnsi="Book Antiqua"/>
        </w:rPr>
        <w:t>Schloemer</w:t>
      </w:r>
      <w:proofErr w:type="spellEnd"/>
      <w:r w:rsidRPr="00784FCD">
        <w:rPr>
          <w:rFonts w:ascii="Book Antiqua" w:hAnsi="Book Antiqua"/>
        </w:rPr>
        <w:t xml:space="preserve"> P, </w:t>
      </w:r>
      <w:proofErr w:type="spellStart"/>
      <w:r w:rsidRPr="00784FCD">
        <w:rPr>
          <w:rFonts w:ascii="Book Antiqua" w:hAnsi="Book Antiqua"/>
        </w:rPr>
        <w:t>Ruilope</w:t>
      </w:r>
      <w:proofErr w:type="spellEnd"/>
      <w:r w:rsidRPr="00784FCD">
        <w:rPr>
          <w:rFonts w:ascii="Book Antiqua" w:hAnsi="Book Antiqua"/>
        </w:rPr>
        <w:t xml:space="preserve"> LM; FIGARO-DKD Investigators. Cardiovascular Events with </w:t>
      </w:r>
      <w:proofErr w:type="spellStart"/>
      <w:r w:rsidRPr="00784FCD">
        <w:rPr>
          <w:rFonts w:ascii="Book Antiqua" w:hAnsi="Book Antiqua"/>
        </w:rPr>
        <w:t>Finerenone</w:t>
      </w:r>
      <w:proofErr w:type="spellEnd"/>
      <w:r w:rsidRPr="00784FCD">
        <w:rPr>
          <w:rFonts w:ascii="Book Antiqua" w:hAnsi="Book Antiqua"/>
        </w:rPr>
        <w:t xml:space="preserve"> in Kidney Disease and Type 2 Diabetes. </w:t>
      </w:r>
      <w:r w:rsidRPr="00784FCD">
        <w:rPr>
          <w:rFonts w:ascii="Book Antiqua" w:hAnsi="Book Antiqua"/>
          <w:i/>
          <w:iCs/>
        </w:rPr>
        <w:t xml:space="preserve">N </w:t>
      </w:r>
      <w:proofErr w:type="spellStart"/>
      <w:r w:rsidRPr="00784FCD">
        <w:rPr>
          <w:rFonts w:ascii="Book Antiqua" w:hAnsi="Book Antiqua"/>
          <w:i/>
          <w:iCs/>
        </w:rPr>
        <w:t>Engl</w:t>
      </w:r>
      <w:proofErr w:type="spellEnd"/>
      <w:r w:rsidRPr="00784FCD">
        <w:rPr>
          <w:rFonts w:ascii="Book Antiqua" w:hAnsi="Book Antiqua"/>
          <w:i/>
          <w:iCs/>
        </w:rPr>
        <w:t xml:space="preserve"> J Med</w:t>
      </w:r>
      <w:r w:rsidRPr="00784FCD">
        <w:rPr>
          <w:rFonts w:ascii="Book Antiqua" w:hAnsi="Book Antiqua"/>
        </w:rPr>
        <w:t xml:space="preserve"> 2021; </w:t>
      </w:r>
      <w:r w:rsidRPr="00784FCD">
        <w:rPr>
          <w:rFonts w:ascii="Book Antiqua" w:hAnsi="Book Antiqua"/>
          <w:b/>
          <w:bCs/>
        </w:rPr>
        <w:t>385</w:t>
      </w:r>
      <w:r w:rsidRPr="00784FCD">
        <w:rPr>
          <w:rFonts w:ascii="Book Antiqua" w:hAnsi="Book Antiqua"/>
        </w:rPr>
        <w:t>: 2252-2263 [PMID: 34449181 DOI: 10.1056/NEJMoa2110956]</w:t>
      </w:r>
    </w:p>
    <w:p w14:paraId="676D244B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46 </w:t>
      </w:r>
      <w:r w:rsidRPr="00784FCD">
        <w:rPr>
          <w:rFonts w:ascii="Book Antiqua" w:hAnsi="Book Antiqua"/>
          <w:b/>
          <w:bCs/>
        </w:rPr>
        <w:t>Levey AS</w:t>
      </w:r>
      <w:r w:rsidRPr="00784FCD">
        <w:rPr>
          <w:rFonts w:ascii="Book Antiqua" w:hAnsi="Book Antiqua"/>
        </w:rPr>
        <w:t xml:space="preserve">, Gansevoort RT, Coresh J, Inker LA, </w:t>
      </w:r>
      <w:proofErr w:type="spellStart"/>
      <w:r w:rsidRPr="00784FCD">
        <w:rPr>
          <w:rFonts w:ascii="Book Antiqua" w:hAnsi="Book Antiqua"/>
        </w:rPr>
        <w:t>Heerspink</w:t>
      </w:r>
      <w:proofErr w:type="spellEnd"/>
      <w:r w:rsidRPr="00784FCD">
        <w:rPr>
          <w:rFonts w:ascii="Book Antiqua" w:hAnsi="Book Antiqua"/>
        </w:rPr>
        <w:t xml:space="preserve"> HL, Grams ME, Greene T, </w:t>
      </w:r>
      <w:proofErr w:type="spellStart"/>
      <w:r w:rsidRPr="00784FCD">
        <w:rPr>
          <w:rFonts w:ascii="Book Antiqua" w:hAnsi="Book Antiqua"/>
        </w:rPr>
        <w:t>Tighiouart</w:t>
      </w:r>
      <w:proofErr w:type="spellEnd"/>
      <w:r w:rsidRPr="00784FCD">
        <w:rPr>
          <w:rFonts w:ascii="Book Antiqua" w:hAnsi="Book Antiqua"/>
        </w:rPr>
        <w:t xml:space="preserve"> H, Matsushita K, Ballew SH, Sang Y, </w:t>
      </w:r>
      <w:proofErr w:type="spellStart"/>
      <w:r w:rsidRPr="00784FCD">
        <w:rPr>
          <w:rFonts w:ascii="Book Antiqua" w:hAnsi="Book Antiqua"/>
        </w:rPr>
        <w:t>Vonesh</w:t>
      </w:r>
      <w:proofErr w:type="spellEnd"/>
      <w:r w:rsidRPr="00784FCD">
        <w:rPr>
          <w:rFonts w:ascii="Book Antiqua" w:hAnsi="Book Antiqua"/>
        </w:rPr>
        <w:t xml:space="preserve"> E, Ying J, Manley T, de </w:t>
      </w:r>
      <w:proofErr w:type="spellStart"/>
      <w:r w:rsidRPr="00784FCD">
        <w:rPr>
          <w:rFonts w:ascii="Book Antiqua" w:hAnsi="Book Antiqua"/>
        </w:rPr>
        <w:t>Zeeuw</w:t>
      </w:r>
      <w:proofErr w:type="spellEnd"/>
      <w:r w:rsidRPr="00784FCD">
        <w:rPr>
          <w:rFonts w:ascii="Book Antiqua" w:hAnsi="Book Antiqua"/>
        </w:rPr>
        <w:t xml:space="preserve"> D, </w:t>
      </w:r>
      <w:proofErr w:type="spellStart"/>
      <w:r w:rsidRPr="00784FCD">
        <w:rPr>
          <w:rFonts w:ascii="Book Antiqua" w:hAnsi="Book Antiqua"/>
        </w:rPr>
        <w:t>Eckardt</w:t>
      </w:r>
      <w:proofErr w:type="spellEnd"/>
      <w:r w:rsidRPr="00784FCD">
        <w:rPr>
          <w:rFonts w:ascii="Book Antiqua" w:hAnsi="Book Antiqua"/>
        </w:rPr>
        <w:t xml:space="preserve"> KU, Levin A, </w:t>
      </w:r>
      <w:proofErr w:type="spellStart"/>
      <w:r w:rsidRPr="00784FCD">
        <w:rPr>
          <w:rFonts w:ascii="Book Antiqua" w:hAnsi="Book Antiqua"/>
        </w:rPr>
        <w:t>Perkovic</w:t>
      </w:r>
      <w:proofErr w:type="spellEnd"/>
      <w:r w:rsidRPr="00784FCD">
        <w:rPr>
          <w:rFonts w:ascii="Book Antiqua" w:hAnsi="Book Antiqua"/>
        </w:rPr>
        <w:t xml:space="preserve"> V, Zhang L, Willis K. Change in Albuminuria and GFR as End Points for Clinical Trials in Early Stages of CKD: A Scientific Workshop Sponsored by the National Kidney Foundation in Collaboration With the US Food and Drug Administration and European Medicines Agency. </w:t>
      </w:r>
      <w:r w:rsidRPr="00784FCD">
        <w:rPr>
          <w:rFonts w:ascii="Book Antiqua" w:hAnsi="Book Antiqua"/>
          <w:i/>
          <w:iCs/>
        </w:rPr>
        <w:t>Am J Kidney Dis</w:t>
      </w:r>
      <w:r w:rsidRPr="00784FCD">
        <w:rPr>
          <w:rFonts w:ascii="Book Antiqua" w:hAnsi="Book Antiqua"/>
        </w:rPr>
        <w:t xml:space="preserve"> 2020; </w:t>
      </w:r>
      <w:r w:rsidRPr="00784FCD">
        <w:rPr>
          <w:rFonts w:ascii="Book Antiqua" w:hAnsi="Book Antiqua"/>
          <w:b/>
          <w:bCs/>
        </w:rPr>
        <w:t>75</w:t>
      </w:r>
      <w:r w:rsidRPr="00784FCD">
        <w:rPr>
          <w:rFonts w:ascii="Book Antiqua" w:hAnsi="Book Antiqua"/>
        </w:rPr>
        <w:t>: 84-104 [PMID: 31473020 DOI: 10.1053/j.ajkd.2019.06.009]</w:t>
      </w:r>
    </w:p>
    <w:p w14:paraId="61164323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47 </w:t>
      </w:r>
      <w:proofErr w:type="spellStart"/>
      <w:r w:rsidRPr="00784FCD">
        <w:rPr>
          <w:rFonts w:ascii="Book Antiqua" w:hAnsi="Book Antiqua"/>
          <w:b/>
          <w:bCs/>
        </w:rPr>
        <w:t>Heerspink</w:t>
      </w:r>
      <w:proofErr w:type="spellEnd"/>
      <w:r w:rsidRPr="00784FCD">
        <w:rPr>
          <w:rFonts w:ascii="Book Antiqua" w:hAnsi="Book Antiqua"/>
          <w:b/>
          <w:bCs/>
        </w:rPr>
        <w:t xml:space="preserve"> HJ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Kröpelin</w:t>
      </w:r>
      <w:proofErr w:type="spellEnd"/>
      <w:r w:rsidRPr="00784FCD">
        <w:rPr>
          <w:rFonts w:ascii="Book Antiqua" w:hAnsi="Book Antiqua"/>
        </w:rPr>
        <w:t xml:space="preserve"> TF, </w:t>
      </w:r>
      <w:proofErr w:type="spellStart"/>
      <w:r w:rsidRPr="00784FCD">
        <w:rPr>
          <w:rFonts w:ascii="Book Antiqua" w:hAnsi="Book Antiqua"/>
        </w:rPr>
        <w:t>Hoekman</w:t>
      </w:r>
      <w:proofErr w:type="spellEnd"/>
      <w:r w:rsidRPr="00784FCD">
        <w:rPr>
          <w:rFonts w:ascii="Book Antiqua" w:hAnsi="Book Antiqua"/>
        </w:rPr>
        <w:t xml:space="preserve"> J, de </w:t>
      </w:r>
      <w:proofErr w:type="spellStart"/>
      <w:r w:rsidRPr="00784FCD">
        <w:rPr>
          <w:rFonts w:ascii="Book Antiqua" w:hAnsi="Book Antiqua"/>
        </w:rPr>
        <w:t>Zeeuw</w:t>
      </w:r>
      <w:proofErr w:type="spellEnd"/>
      <w:r w:rsidRPr="00784FCD">
        <w:rPr>
          <w:rFonts w:ascii="Book Antiqua" w:hAnsi="Book Antiqua"/>
        </w:rPr>
        <w:t xml:space="preserve"> D; Reducing Albuminuria as Surrogate Endpoint (REASSURE) Consortium. Drug-Induced Reduction in Albuminuria Is Associated with Subsequent Renoprotection: A Meta-Analysis. </w:t>
      </w:r>
      <w:r w:rsidRPr="00784FCD">
        <w:rPr>
          <w:rFonts w:ascii="Book Antiqua" w:hAnsi="Book Antiqua"/>
          <w:i/>
          <w:iCs/>
        </w:rPr>
        <w:t>J Am Soc Nephrol</w:t>
      </w:r>
      <w:r w:rsidRPr="00784FCD">
        <w:rPr>
          <w:rFonts w:ascii="Book Antiqua" w:hAnsi="Book Antiqua"/>
        </w:rPr>
        <w:t xml:space="preserve"> 2015; </w:t>
      </w:r>
      <w:r w:rsidRPr="00784FCD">
        <w:rPr>
          <w:rFonts w:ascii="Book Antiqua" w:hAnsi="Book Antiqua"/>
          <w:b/>
          <w:bCs/>
        </w:rPr>
        <w:t>26</w:t>
      </w:r>
      <w:r w:rsidRPr="00784FCD">
        <w:rPr>
          <w:rFonts w:ascii="Book Antiqua" w:hAnsi="Book Antiqua"/>
        </w:rPr>
        <w:t>: 2055-2064 [PMID: 25421558 DOI: 10.1681/ASN.2014070688]</w:t>
      </w:r>
    </w:p>
    <w:p w14:paraId="2E1A7327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48 </w:t>
      </w:r>
      <w:r w:rsidRPr="00784FCD">
        <w:rPr>
          <w:rFonts w:ascii="Book Antiqua" w:hAnsi="Book Antiqua"/>
          <w:b/>
          <w:bCs/>
        </w:rPr>
        <w:t>Coresh J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Heerspink</w:t>
      </w:r>
      <w:proofErr w:type="spellEnd"/>
      <w:r w:rsidRPr="00784FCD">
        <w:rPr>
          <w:rFonts w:ascii="Book Antiqua" w:hAnsi="Book Antiqua"/>
        </w:rPr>
        <w:t xml:space="preserve"> HJL, Sang Y, Matsushita K, </w:t>
      </w:r>
      <w:proofErr w:type="spellStart"/>
      <w:r w:rsidRPr="00784FCD">
        <w:rPr>
          <w:rFonts w:ascii="Book Antiqua" w:hAnsi="Book Antiqua"/>
        </w:rPr>
        <w:t>Arnlov</w:t>
      </w:r>
      <w:proofErr w:type="spellEnd"/>
      <w:r w:rsidRPr="00784FCD">
        <w:rPr>
          <w:rFonts w:ascii="Book Antiqua" w:hAnsi="Book Antiqua"/>
        </w:rPr>
        <w:t xml:space="preserve"> J, Astor BC, Black C, </w:t>
      </w:r>
      <w:proofErr w:type="spellStart"/>
      <w:r w:rsidRPr="00784FCD">
        <w:rPr>
          <w:rFonts w:ascii="Book Antiqua" w:hAnsi="Book Antiqua"/>
        </w:rPr>
        <w:t>Brunskill</w:t>
      </w:r>
      <w:proofErr w:type="spellEnd"/>
      <w:r w:rsidRPr="00784FCD">
        <w:rPr>
          <w:rFonts w:ascii="Book Antiqua" w:hAnsi="Book Antiqua"/>
        </w:rPr>
        <w:t xml:space="preserve"> NJ, </w:t>
      </w:r>
      <w:proofErr w:type="spellStart"/>
      <w:r w:rsidRPr="00784FCD">
        <w:rPr>
          <w:rFonts w:ascii="Book Antiqua" w:hAnsi="Book Antiqua"/>
        </w:rPr>
        <w:t>Carrero</w:t>
      </w:r>
      <w:proofErr w:type="spellEnd"/>
      <w:r w:rsidRPr="00784FCD">
        <w:rPr>
          <w:rFonts w:ascii="Book Antiqua" w:hAnsi="Book Antiqua"/>
        </w:rPr>
        <w:t xml:space="preserve"> JJ, Feldman HI, Fox CS, Inker LA, </w:t>
      </w:r>
      <w:proofErr w:type="spellStart"/>
      <w:r w:rsidRPr="00784FCD">
        <w:rPr>
          <w:rFonts w:ascii="Book Antiqua" w:hAnsi="Book Antiqua"/>
        </w:rPr>
        <w:t>Ishani</w:t>
      </w:r>
      <w:proofErr w:type="spellEnd"/>
      <w:r w:rsidRPr="00784FCD">
        <w:rPr>
          <w:rFonts w:ascii="Book Antiqua" w:hAnsi="Book Antiqua"/>
        </w:rPr>
        <w:t xml:space="preserve"> A, Ito S, </w:t>
      </w:r>
      <w:proofErr w:type="spellStart"/>
      <w:r w:rsidRPr="00784FCD">
        <w:rPr>
          <w:rFonts w:ascii="Book Antiqua" w:hAnsi="Book Antiqua"/>
        </w:rPr>
        <w:t>Jassal</w:t>
      </w:r>
      <w:proofErr w:type="spellEnd"/>
      <w:r w:rsidRPr="00784FCD">
        <w:rPr>
          <w:rFonts w:ascii="Book Antiqua" w:hAnsi="Book Antiqua"/>
        </w:rPr>
        <w:t xml:space="preserve"> S, </w:t>
      </w:r>
      <w:proofErr w:type="spellStart"/>
      <w:r w:rsidRPr="00784FCD">
        <w:rPr>
          <w:rFonts w:ascii="Book Antiqua" w:hAnsi="Book Antiqua"/>
        </w:rPr>
        <w:t>Konta</w:t>
      </w:r>
      <w:proofErr w:type="spellEnd"/>
      <w:r w:rsidRPr="00784FCD">
        <w:rPr>
          <w:rFonts w:ascii="Book Antiqua" w:hAnsi="Book Antiqua"/>
        </w:rPr>
        <w:t xml:space="preserve"> T, Polkinghorne K, </w:t>
      </w:r>
      <w:proofErr w:type="spellStart"/>
      <w:r w:rsidRPr="00784FCD">
        <w:rPr>
          <w:rFonts w:ascii="Book Antiqua" w:hAnsi="Book Antiqua"/>
        </w:rPr>
        <w:t>Romundstad</w:t>
      </w:r>
      <w:proofErr w:type="spellEnd"/>
      <w:r w:rsidRPr="00784FCD">
        <w:rPr>
          <w:rFonts w:ascii="Book Antiqua" w:hAnsi="Book Antiqua"/>
        </w:rPr>
        <w:t xml:space="preserve"> S, </w:t>
      </w:r>
      <w:proofErr w:type="spellStart"/>
      <w:r w:rsidRPr="00784FCD">
        <w:rPr>
          <w:rFonts w:ascii="Book Antiqua" w:hAnsi="Book Antiqua"/>
        </w:rPr>
        <w:t>Solbu</w:t>
      </w:r>
      <w:proofErr w:type="spellEnd"/>
      <w:r w:rsidRPr="00784FCD">
        <w:rPr>
          <w:rFonts w:ascii="Book Antiqua" w:hAnsi="Book Antiqua"/>
        </w:rPr>
        <w:t xml:space="preserve"> MD, </w:t>
      </w:r>
      <w:proofErr w:type="spellStart"/>
      <w:r w:rsidRPr="00784FCD">
        <w:rPr>
          <w:rFonts w:ascii="Book Antiqua" w:hAnsi="Book Antiqua"/>
        </w:rPr>
        <w:t>Stempniewicz</w:t>
      </w:r>
      <w:proofErr w:type="spellEnd"/>
      <w:r w:rsidRPr="00784FCD">
        <w:rPr>
          <w:rFonts w:ascii="Book Antiqua" w:hAnsi="Book Antiqua"/>
        </w:rPr>
        <w:t xml:space="preserve"> N, Stengel B, Tonelli M, </w:t>
      </w:r>
      <w:proofErr w:type="spellStart"/>
      <w:r w:rsidRPr="00784FCD">
        <w:rPr>
          <w:rFonts w:ascii="Book Antiqua" w:hAnsi="Book Antiqua"/>
        </w:rPr>
        <w:t>Umesawa</w:t>
      </w:r>
      <w:proofErr w:type="spellEnd"/>
      <w:r w:rsidRPr="00784FCD">
        <w:rPr>
          <w:rFonts w:ascii="Book Antiqua" w:hAnsi="Book Antiqua"/>
        </w:rPr>
        <w:t xml:space="preserve"> M, </w:t>
      </w:r>
      <w:proofErr w:type="spellStart"/>
      <w:r w:rsidRPr="00784FCD">
        <w:rPr>
          <w:rFonts w:ascii="Book Antiqua" w:hAnsi="Book Antiqua"/>
        </w:rPr>
        <w:t>Waikar</w:t>
      </w:r>
      <w:proofErr w:type="spellEnd"/>
      <w:r w:rsidRPr="00784FCD">
        <w:rPr>
          <w:rFonts w:ascii="Book Antiqua" w:hAnsi="Book Antiqua"/>
        </w:rPr>
        <w:t xml:space="preserve"> SS, Wen CP, </w:t>
      </w:r>
      <w:proofErr w:type="spellStart"/>
      <w:r w:rsidRPr="00784FCD">
        <w:rPr>
          <w:rFonts w:ascii="Book Antiqua" w:hAnsi="Book Antiqua"/>
        </w:rPr>
        <w:t>Wetzels</w:t>
      </w:r>
      <w:proofErr w:type="spellEnd"/>
      <w:r w:rsidRPr="00784FCD">
        <w:rPr>
          <w:rFonts w:ascii="Book Antiqua" w:hAnsi="Book Antiqua"/>
        </w:rPr>
        <w:t xml:space="preserve"> JFM, Woodward M, Grams ME, </w:t>
      </w:r>
      <w:proofErr w:type="spellStart"/>
      <w:r w:rsidRPr="00784FCD">
        <w:rPr>
          <w:rFonts w:ascii="Book Antiqua" w:hAnsi="Book Antiqua"/>
        </w:rPr>
        <w:t>Kovesdy</w:t>
      </w:r>
      <w:proofErr w:type="spellEnd"/>
      <w:r w:rsidRPr="00784FCD">
        <w:rPr>
          <w:rFonts w:ascii="Book Antiqua" w:hAnsi="Book Antiqua"/>
        </w:rPr>
        <w:t xml:space="preserve"> CP, Levey AS, Gansevoort RT; Chronic Kidney Disease Prognosis Consortium and Chronic Kidney Disease Epidemiology Collaboration. Change in albuminuria and subsequent risk of end-stage kidney disease: an individual participant-level consortium meta-analysis of observational studies. </w:t>
      </w:r>
      <w:r w:rsidRPr="00784FCD">
        <w:rPr>
          <w:rFonts w:ascii="Book Antiqua" w:hAnsi="Book Antiqua"/>
          <w:i/>
          <w:iCs/>
        </w:rPr>
        <w:t>Lancet Diabetes Endocrinol</w:t>
      </w:r>
      <w:r w:rsidRPr="00784FCD">
        <w:rPr>
          <w:rFonts w:ascii="Book Antiqua" w:hAnsi="Book Antiqua"/>
        </w:rPr>
        <w:t xml:space="preserve"> 2019; </w:t>
      </w:r>
      <w:r w:rsidRPr="00784FCD">
        <w:rPr>
          <w:rFonts w:ascii="Book Antiqua" w:hAnsi="Book Antiqua"/>
          <w:b/>
          <w:bCs/>
        </w:rPr>
        <w:t>7</w:t>
      </w:r>
      <w:r w:rsidRPr="00784FCD">
        <w:rPr>
          <w:rFonts w:ascii="Book Antiqua" w:hAnsi="Book Antiqua"/>
        </w:rPr>
        <w:t>: 115-127 [PMID: 30635225 DOI: 10.1016/S2213-8587(18)30313-9]</w:t>
      </w:r>
    </w:p>
    <w:p w14:paraId="47C0660D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lastRenderedPageBreak/>
        <w:t xml:space="preserve">49 </w:t>
      </w:r>
      <w:proofErr w:type="spellStart"/>
      <w:r w:rsidRPr="00784FCD">
        <w:rPr>
          <w:rFonts w:ascii="Book Antiqua" w:hAnsi="Book Antiqua"/>
          <w:b/>
          <w:bCs/>
        </w:rPr>
        <w:t>Neuen</w:t>
      </w:r>
      <w:proofErr w:type="spellEnd"/>
      <w:r w:rsidRPr="00784FCD">
        <w:rPr>
          <w:rFonts w:ascii="Book Antiqua" w:hAnsi="Book Antiqua"/>
          <w:b/>
          <w:bCs/>
        </w:rPr>
        <w:t xml:space="preserve"> BL</w:t>
      </w:r>
      <w:r w:rsidRPr="00784FCD">
        <w:rPr>
          <w:rFonts w:ascii="Book Antiqua" w:hAnsi="Book Antiqua"/>
        </w:rPr>
        <w:t xml:space="preserve">, Jardine MJ. SGLT2 inhibitors and </w:t>
      </w:r>
      <w:proofErr w:type="spellStart"/>
      <w:r w:rsidRPr="00784FCD">
        <w:rPr>
          <w:rFonts w:ascii="Book Antiqua" w:hAnsi="Book Antiqua"/>
        </w:rPr>
        <w:t>finerenone</w:t>
      </w:r>
      <w:proofErr w:type="spellEnd"/>
      <w:r w:rsidRPr="00784FCD">
        <w:rPr>
          <w:rFonts w:ascii="Book Antiqua" w:hAnsi="Book Antiqua"/>
        </w:rPr>
        <w:t xml:space="preserve">: one or the other or both? </w:t>
      </w:r>
      <w:r w:rsidRPr="00784FCD">
        <w:rPr>
          <w:rFonts w:ascii="Book Antiqua" w:hAnsi="Book Antiqua"/>
          <w:i/>
          <w:iCs/>
        </w:rPr>
        <w:t>Nephrol Dial Transplant</w:t>
      </w:r>
      <w:r w:rsidRPr="00784FCD">
        <w:rPr>
          <w:rFonts w:ascii="Book Antiqua" w:hAnsi="Book Antiqua"/>
        </w:rPr>
        <w:t xml:space="preserve"> 2022 [PMID: 35212745 DOI: 10.1093/</w:t>
      </w:r>
      <w:proofErr w:type="spellStart"/>
      <w:r w:rsidRPr="00784FCD">
        <w:rPr>
          <w:rFonts w:ascii="Book Antiqua" w:hAnsi="Book Antiqua"/>
        </w:rPr>
        <w:t>ndt</w:t>
      </w:r>
      <w:proofErr w:type="spellEnd"/>
      <w:r w:rsidRPr="00784FCD">
        <w:rPr>
          <w:rFonts w:ascii="Book Antiqua" w:hAnsi="Book Antiqua"/>
        </w:rPr>
        <w:t>/gfac046]</w:t>
      </w:r>
    </w:p>
    <w:p w14:paraId="5CC53A5D" w14:textId="59912D46" w:rsidR="009D5038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50 </w:t>
      </w:r>
      <w:proofErr w:type="spellStart"/>
      <w:r w:rsidR="009D5038" w:rsidRPr="009D5038">
        <w:rPr>
          <w:rFonts w:ascii="Book Antiqua" w:hAnsi="Book Antiqua"/>
          <w:b/>
          <w:bCs/>
        </w:rPr>
        <w:t>Cordovez</w:t>
      </w:r>
      <w:proofErr w:type="spellEnd"/>
      <w:r w:rsidR="009D5038" w:rsidRPr="009D5038">
        <w:rPr>
          <w:rFonts w:ascii="Book Antiqua" w:hAnsi="Book Antiqua"/>
          <w:b/>
          <w:bCs/>
        </w:rPr>
        <w:t xml:space="preserve"> RA</w:t>
      </w:r>
      <w:r w:rsidR="009D5038" w:rsidRPr="009D5038">
        <w:rPr>
          <w:rFonts w:ascii="Book Antiqua" w:hAnsi="Book Antiqua"/>
        </w:rPr>
        <w:t xml:space="preserve">, Rivera K, </w:t>
      </w:r>
      <w:proofErr w:type="spellStart"/>
      <w:r w:rsidR="009D5038" w:rsidRPr="009D5038">
        <w:rPr>
          <w:rFonts w:ascii="Book Antiqua" w:hAnsi="Book Antiqua"/>
        </w:rPr>
        <w:t>Denila</w:t>
      </w:r>
      <w:proofErr w:type="spellEnd"/>
      <w:r w:rsidR="009D5038" w:rsidRPr="009D5038">
        <w:rPr>
          <w:rFonts w:ascii="Book Antiqua" w:hAnsi="Book Antiqua"/>
        </w:rPr>
        <w:t xml:space="preserve"> RA, Patricio M. Cardiorenal Effects of Sodium-Glucose Co-Transporter-2 Inhibitors in Combination with Mineralocorticoid Receptor Antagonist for Heart Failure with Reduced Ejection Fraction: A Systematic Review and Meta-Analysis. </w:t>
      </w:r>
      <w:r w:rsidR="009D5038" w:rsidRPr="009D5038">
        <w:rPr>
          <w:rFonts w:ascii="Book Antiqua" w:hAnsi="Book Antiqua"/>
          <w:i/>
          <w:iCs/>
        </w:rPr>
        <w:t>JACC</w:t>
      </w:r>
      <w:r w:rsidR="009D5038" w:rsidRPr="009D5038">
        <w:rPr>
          <w:rFonts w:ascii="Book Antiqua" w:hAnsi="Book Antiqua"/>
        </w:rPr>
        <w:t xml:space="preserve"> 2022; </w:t>
      </w:r>
      <w:r w:rsidR="009D5038" w:rsidRPr="009D5038">
        <w:rPr>
          <w:rFonts w:ascii="Book Antiqua" w:hAnsi="Book Antiqua"/>
          <w:b/>
          <w:bCs/>
        </w:rPr>
        <w:t>79</w:t>
      </w:r>
      <w:r w:rsidR="009D5038" w:rsidRPr="009D5038">
        <w:rPr>
          <w:rFonts w:ascii="Book Antiqua" w:hAnsi="Book Antiqua"/>
        </w:rPr>
        <w:t>:</w:t>
      </w:r>
      <w:r w:rsidR="009D5038">
        <w:rPr>
          <w:rFonts w:ascii="Book Antiqua" w:hAnsi="Book Antiqua"/>
        </w:rPr>
        <w:t xml:space="preserve"> 340</w:t>
      </w:r>
      <w:r w:rsidR="009D5038" w:rsidRPr="009D5038">
        <w:rPr>
          <w:rFonts w:ascii="Book Antiqua" w:hAnsi="Book Antiqua"/>
        </w:rPr>
        <w:t xml:space="preserve"> [DOI: 10.1016/s0735-1097(22)01331-6]</w:t>
      </w:r>
    </w:p>
    <w:p w14:paraId="1C31631C" w14:textId="7777777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51 </w:t>
      </w:r>
      <w:proofErr w:type="spellStart"/>
      <w:r w:rsidRPr="00784FCD">
        <w:rPr>
          <w:rFonts w:ascii="Book Antiqua" w:hAnsi="Book Antiqua"/>
          <w:b/>
          <w:bCs/>
        </w:rPr>
        <w:t>Rossing</w:t>
      </w:r>
      <w:proofErr w:type="spellEnd"/>
      <w:r w:rsidRPr="00784FCD">
        <w:rPr>
          <w:rFonts w:ascii="Book Antiqua" w:hAnsi="Book Antiqua"/>
          <w:b/>
          <w:bCs/>
        </w:rPr>
        <w:t xml:space="preserve"> P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Filippatos</w:t>
      </w:r>
      <w:proofErr w:type="spellEnd"/>
      <w:r w:rsidRPr="00784FCD">
        <w:rPr>
          <w:rFonts w:ascii="Book Antiqua" w:hAnsi="Book Antiqua"/>
        </w:rPr>
        <w:t xml:space="preserve"> G, Agarwal R, Anker SD, Pitt B, </w:t>
      </w:r>
      <w:proofErr w:type="spellStart"/>
      <w:r w:rsidRPr="00784FCD">
        <w:rPr>
          <w:rFonts w:ascii="Book Antiqua" w:hAnsi="Book Antiqua"/>
        </w:rPr>
        <w:t>Ruilope</w:t>
      </w:r>
      <w:proofErr w:type="spellEnd"/>
      <w:r w:rsidRPr="00784FCD">
        <w:rPr>
          <w:rFonts w:ascii="Book Antiqua" w:hAnsi="Book Antiqua"/>
        </w:rPr>
        <w:t xml:space="preserve"> LM, Chan JCN, </w:t>
      </w:r>
      <w:proofErr w:type="spellStart"/>
      <w:r w:rsidRPr="00784FCD">
        <w:rPr>
          <w:rFonts w:ascii="Book Antiqua" w:hAnsi="Book Antiqua"/>
        </w:rPr>
        <w:t>Kooy</w:t>
      </w:r>
      <w:proofErr w:type="spellEnd"/>
      <w:r w:rsidRPr="00784FCD">
        <w:rPr>
          <w:rFonts w:ascii="Book Antiqua" w:hAnsi="Book Antiqua"/>
        </w:rPr>
        <w:t xml:space="preserve"> A, McCafferty K, </w:t>
      </w:r>
      <w:proofErr w:type="spellStart"/>
      <w:r w:rsidRPr="00784FCD">
        <w:rPr>
          <w:rFonts w:ascii="Book Antiqua" w:hAnsi="Book Antiqua"/>
        </w:rPr>
        <w:t>Schernthaner</w:t>
      </w:r>
      <w:proofErr w:type="spellEnd"/>
      <w:r w:rsidRPr="00784FCD">
        <w:rPr>
          <w:rFonts w:ascii="Book Antiqua" w:hAnsi="Book Antiqua"/>
        </w:rPr>
        <w:t xml:space="preserve"> G, </w:t>
      </w:r>
      <w:proofErr w:type="spellStart"/>
      <w:r w:rsidRPr="00784FCD">
        <w:rPr>
          <w:rFonts w:ascii="Book Antiqua" w:hAnsi="Book Antiqua"/>
        </w:rPr>
        <w:t>Wanner</w:t>
      </w:r>
      <w:proofErr w:type="spellEnd"/>
      <w:r w:rsidRPr="00784FCD">
        <w:rPr>
          <w:rFonts w:ascii="Book Antiqua" w:hAnsi="Book Antiqua"/>
        </w:rPr>
        <w:t xml:space="preserve"> C, Joseph A, </w:t>
      </w:r>
      <w:proofErr w:type="spellStart"/>
      <w:r w:rsidRPr="00784FCD">
        <w:rPr>
          <w:rFonts w:ascii="Book Antiqua" w:hAnsi="Book Antiqua"/>
        </w:rPr>
        <w:t>Scheerer</w:t>
      </w:r>
      <w:proofErr w:type="spellEnd"/>
      <w:r w:rsidRPr="00784FCD">
        <w:rPr>
          <w:rFonts w:ascii="Book Antiqua" w:hAnsi="Book Antiqua"/>
        </w:rPr>
        <w:t xml:space="preserve"> MF, Scott C, </w:t>
      </w:r>
      <w:proofErr w:type="spellStart"/>
      <w:r w:rsidRPr="00784FCD">
        <w:rPr>
          <w:rFonts w:ascii="Book Antiqua" w:hAnsi="Book Antiqua"/>
        </w:rPr>
        <w:t>Bakris</w:t>
      </w:r>
      <w:proofErr w:type="spellEnd"/>
      <w:r w:rsidRPr="00784FCD">
        <w:rPr>
          <w:rFonts w:ascii="Book Antiqua" w:hAnsi="Book Antiqua"/>
        </w:rPr>
        <w:t xml:space="preserve"> GL; FIDELIO-DKD Investigators. </w:t>
      </w:r>
      <w:proofErr w:type="spellStart"/>
      <w:r w:rsidRPr="00784FCD">
        <w:rPr>
          <w:rFonts w:ascii="Book Antiqua" w:hAnsi="Book Antiqua"/>
        </w:rPr>
        <w:t>Finerenone</w:t>
      </w:r>
      <w:proofErr w:type="spellEnd"/>
      <w:r w:rsidRPr="00784FCD">
        <w:rPr>
          <w:rFonts w:ascii="Book Antiqua" w:hAnsi="Book Antiqua"/>
        </w:rPr>
        <w:t xml:space="preserve"> in Predominantly Advanced CKD and Type 2 Diabetes </w:t>
      </w:r>
      <w:proofErr w:type="gramStart"/>
      <w:r w:rsidRPr="00784FCD">
        <w:rPr>
          <w:rFonts w:ascii="Book Antiqua" w:hAnsi="Book Antiqua"/>
        </w:rPr>
        <w:t>With</w:t>
      </w:r>
      <w:proofErr w:type="gramEnd"/>
      <w:r w:rsidRPr="00784FCD">
        <w:rPr>
          <w:rFonts w:ascii="Book Antiqua" w:hAnsi="Book Antiqua"/>
        </w:rPr>
        <w:t xml:space="preserve"> or Without Sodium-Glucose Cotransporter-2 Inhibitor Therapy. </w:t>
      </w:r>
      <w:r w:rsidRPr="00784FCD">
        <w:rPr>
          <w:rFonts w:ascii="Book Antiqua" w:hAnsi="Book Antiqua"/>
          <w:i/>
          <w:iCs/>
        </w:rPr>
        <w:t>Kidney Int Rep</w:t>
      </w:r>
      <w:r w:rsidRPr="00784FCD">
        <w:rPr>
          <w:rFonts w:ascii="Book Antiqua" w:hAnsi="Book Antiqua"/>
        </w:rPr>
        <w:t xml:space="preserve"> 2022; </w:t>
      </w:r>
      <w:r w:rsidRPr="00784FCD">
        <w:rPr>
          <w:rFonts w:ascii="Book Antiqua" w:hAnsi="Book Antiqua"/>
          <w:b/>
          <w:bCs/>
        </w:rPr>
        <w:t>7</w:t>
      </w:r>
      <w:r w:rsidRPr="00784FCD">
        <w:rPr>
          <w:rFonts w:ascii="Book Antiqua" w:hAnsi="Book Antiqua"/>
        </w:rPr>
        <w:t>: 36-45 [PMID: 35005312 DOI: 10.1016/j.ekir.2021.10.008]</w:t>
      </w:r>
    </w:p>
    <w:p w14:paraId="2DB3E557" w14:textId="1DA8146C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784FCD">
        <w:rPr>
          <w:rFonts w:ascii="Book Antiqua" w:hAnsi="Book Antiqua"/>
        </w:rPr>
        <w:t xml:space="preserve">52 </w:t>
      </w:r>
      <w:proofErr w:type="spellStart"/>
      <w:r w:rsidRPr="00784FCD">
        <w:rPr>
          <w:rFonts w:ascii="Book Antiqua" w:hAnsi="Book Antiqua"/>
          <w:b/>
          <w:bCs/>
        </w:rPr>
        <w:t>Neuen</w:t>
      </w:r>
      <w:proofErr w:type="spellEnd"/>
      <w:r w:rsidRPr="00784FCD">
        <w:rPr>
          <w:rFonts w:ascii="Book Antiqua" w:hAnsi="Book Antiqua"/>
          <w:b/>
          <w:bCs/>
        </w:rPr>
        <w:t xml:space="preserve"> BL</w:t>
      </w:r>
      <w:r w:rsidRPr="00784FCD">
        <w:rPr>
          <w:rFonts w:ascii="Book Antiqua" w:hAnsi="Book Antiqua"/>
        </w:rPr>
        <w:t xml:space="preserve">, </w:t>
      </w:r>
      <w:proofErr w:type="spellStart"/>
      <w:r w:rsidRPr="00784FCD">
        <w:rPr>
          <w:rFonts w:ascii="Book Antiqua" w:hAnsi="Book Antiqua"/>
        </w:rPr>
        <w:t>Oshima</w:t>
      </w:r>
      <w:proofErr w:type="spellEnd"/>
      <w:r w:rsidRPr="00784FCD">
        <w:rPr>
          <w:rFonts w:ascii="Book Antiqua" w:hAnsi="Book Antiqua"/>
        </w:rPr>
        <w:t xml:space="preserve"> M, Agarwal R, Arnott C, Cherney DZ, Edwards R, </w:t>
      </w:r>
      <w:proofErr w:type="spellStart"/>
      <w:r w:rsidRPr="00784FCD">
        <w:rPr>
          <w:rFonts w:ascii="Book Antiqua" w:hAnsi="Book Antiqua"/>
        </w:rPr>
        <w:t>Langkilde</w:t>
      </w:r>
      <w:proofErr w:type="spellEnd"/>
      <w:r w:rsidRPr="00784FCD">
        <w:rPr>
          <w:rFonts w:ascii="Book Antiqua" w:hAnsi="Book Antiqua"/>
        </w:rPr>
        <w:t xml:space="preserve"> AM, Mahaffey KW, McGuire DK, Neal B, </w:t>
      </w:r>
      <w:proofErr w:type="spellStart"/>
      <w:r w:rsidRPr="00784FCD">
        <w:rPr>
          <w:rFonts w:ascii="Book Antiqua" w:hAnsi="Book Antiqua"/>
        </w:rPr>
        <w:t>Perkovic</w:t>
      </w:r>
      <w:proofErr w:type="spellEnd"/>
      <w:r w:rsidRPr="00784FCD">
        <w:rPr>
          <w:rFonts w:ascii="Book Antiqua" w:hAnsi="Book Antiqua"/>
        </w:rPr>
        <w:t xml:space="preserve"> V, Pong A, </w:t>
      </w:r>
      <w:proofErr w:type="spellStart"/>
      <w:r w:rsidRPr="00784FCD">
        <w:rPr>
          <w:rFonts w:ascii="Book Antiqua" w:hAnsi="Book Antiqua"/>
        </w:rPr>
        <w:t>Sabatine</w:t>
      </w:r>
      <w:proofErr w:type="spellEnd"/>
      <w:r w:rsidRPr="00784FCD">
        <w:rPr>
          <w:rFonts w:ascii="Book Antiqua" w:hAnsi="Book Antiqua"/>
        </w:rPr>
        <w:t xml:space="preserve"> MS, Raz I, Toyama T, </w:t>
      </w:r>
      <w:proofErr w:type="spellStart"/>
      <w:r w:rsidRPr="00784FCD">
        <w:rPr>
          <w:rFonts w:ascii="Book Antiqua" w:hAnsi="Book Antiqua"/>
        </w:rPr>
        <w:t>Wanner</w:t>
      </w:r>
      <w:proofErr w:type="spellEnd"/>
      <w:r w:rsidRPr="00784FCD">
        <w:rPr>
          <w:rFonts w:ascii="Book Antiqua" w:hAnsi="Book Antiqua"/>
        </w:rPr>
        <w:t xml:space="preserve"> C, Wheeler DC, </w:t>
      </w:r>
      <w:proofErr w:type="spellStart"/>
      <w:r w:rsidRPr="00784FCD">
        <w:rPr>
          <w:rFonts w:ascii="Book Antiqua" w:hAnsi="Book Antiqua"/>
        </w:rPr>
        <w:t>Wiviott</w:t>
      </w:r>
      <w:proofErr w:type="spellEnd"/>
      <w:r w:rsidRPr="00784FCD">
        <w:rPr>
          <w:rFonts w:ascii="Book Antiqua" w:hAnsi="Book Antiqua"/>
        </w:rPr>
        <w:t xml:space="preserve"> SD, </w:t>
      </w:r>
      <w:proofErr w:type="spellStart"/>
      <w:r w:rsidRPr="00784FCD">
        <w:rPr>
          <w:rFonts w:ascii="Book Antiqua" w:hAnsi="Book Antiqua"/>
        </w:rPr>
        <w:t>Zinman</w:t>
      </w:r>
      <w:proofErr w:type="spellEnd"/>
      <w:r w:rsidRPr="00784FCD">
        <w:rPr>
          <w:rFonts w:ascii="Book Antiqua" w:hAnsi="Book Antiqua"/>
        </w:rPr>
        <w:t xml:space="preserve"> B, </w:t>
      </w:r>
      <w:proofErr w:type="spellStart"/>
      <w:r w:rsidRPr="00784FCD">
        <w:rPr>
          <w:rFonts w:ascii="Book Antiqua" w:hAnsi="Book Antiqua"/>
        </w:rPr>
        <w:t>Heerspink</w:t>
      </w:r>
      <w:proofErr w:type="spellEnd"/>
      <w:r w:rsidRPr="00784FCD">
        <w:rPr>
          <w:rFonts w:ascii="Book Antiqua" w:hAnsi="Book Antiqua"/>
        </w:rPr>
        <w:t xml:space="preserve"> HJL. Sodium-Glucose Cotransporter 2 Inhibitors and Risk of Hyperkalemia in People </w:t>
      </w:r>
      <w:proofErr w:type="gramStart"/>
      <w:r w:rsidRPr="00784FCD">
        <w:rPr>
          <w:rFonts w:ascii="Book Antiqua" w:hAnsi="Book Antiqua"/>
        </w:rPr>
        <w:t>With</w:t>
      </w:r>
      <w:proofErr w:type="gramEnd"/>
      <w:r w:rsidRPr="00784FCD">
        <w:rPr>
          <w:rFonts w:ascii="Book Antiqua" w:hAnsi="Book Antiqua"/>
        </w:rPr>
        <w:t xml:space="preserve"> Type 2 Diabetes: A Meta-Analysis of Individual Participant Data From Randomized, Controlled Trials. </w:t>
      </w:r>
      <w:r w:rsidRPr="00784FCD">
        <w:rPr>
          <w:rFonts w:ascii="Book Antiqua" w:hAnsi="Book Antiqua"/>
          <w:i/>
          <w:iCs/>
        </w:rPr>
        <w:t>Circulation</w:t>
      </w:r>
      <w:r w:rsidRPr="00784FCD">
        <w:rPr>
          <w:rFonts w:ascii="Book Antiqua" w:hAnsi="Book Antiqua"/>
        </w:rPr>
        <w:t xml:space="preserve"> 2022; </w:t>
      </w:r>
      <w:r w:rsidRPr="00784FCD">
        <w:rPr>
          <w:rFonts w:ascii="Book Antiqua" w:hAnsi="Book Antiqua"/>
          <w:b/>
          <w:bCs/>
        </w:rPr>
        <w:t>145</w:t>
      </w:r>
      <w:r w:rsidRPr="00784FCD">
        <w:rPr>
          <w:rFonts w:ascii="Book Antiqua" w:hAnsi="Book Antiqua"/>
        </w:rPr>
        <w:t>: 1460-1470 [PMID: 35394821 DOI: 10.1161/CIRCULATIONAHA.121.057736]</w:t>
      </w:r>
    </w:p>
    <w:p w14:paraId="69720EF9" w14:textId="0B5FC457" w:rsidR="00AD0887" w:rsidRPr="00784FCD" w:rsidRDefault="00AD0887" w:rsidP="00AD0887">
      <w:pPr>
        <w:snapToGrid w:val="0"/>
        <w:spacing w:line="360" w:lineRule="auto"/>
        <w:jc w:val="both"/>
        <w:rPr>
          <w:rFonts w:ascii="Book Antiqua" w:hAnsi="Book Antiqua"/>
        </w:rPr>
      </w:pPr>
      <w:r w:rsidRPr="00D93DFF">
        <w:rPr>
          <w:rFonts w:ascii="Book Antiqua" w:hAnsi="Book Antiqua"/>
        </w:rPr>
        <w:t xml:space="preserve">53 A Study to Learn How Well the Treatment Combination of </w:t>
      </w:r>
      <w:proofErr w:type="spellStart"/>
      <w:r w:rsidRPr="00D93DFF">
        <w:rPr>
          <w:rFonts w:ascii="Book Antiqua" w:hAnsi="Book Antiqua"/>
        </w:rPr>
        <w:t>Finerenone</w:t>
      </w:r>
      <w:proofErr w:type="spellEnd"/>
      <w:r w:rsidRPr="00D93DFF">
        <w:rPr>
          <w:rFonts w:ascii="Book Antiqua" w:hAnsi="Book Antiqua"/>
        </w:rPr>
        <w:t xml:space="preserve"> and Empagliflozin Works and How Safe it is Compared to Each Treatment Alone in Adult Participants </w:t>
      </w:r>
      <w:proofErr w:type="gramStart"/>
      <w:r w:rsidRPr="00D93DFF">
        <w:rPr>
          <w:rFonts w:ascii="Book Antiqua" w:hAnsi="Book Antiqua"/>
        </w:rPr>
        <w:t>With</w:t>
      </w:r>
      <w:proofErr w:type="gramEnd"/>
      <w:r w:rsidRPr="00D93DFF">
        <w:rPr>
          <w:rFonts w:ascii="Book Antiqua" w:hAnsi="Book Antiqua"/>
        </w:rPr>
        <w:t xml:space="preserve"> Long-term Kidney Disease (Chronic Kidney Disease) and Type 2 Diabetes</w:t>
      </w:r>
      <w:r w:rsidR="007900BC" w:rsidRPr="00D93DFF">
        <w:rPr>
          <w:rFonts w:ascii="Book Antiqua" w:hAnsi="Book Antiqua"/>
        </w:rPr>
        <w:t xml:space="preserve">. </w:t>
      </w:r>
      <w:r w:rsidRPr="00D93DFF">
        <w:rPr>
          <w:rFonts w:ascii="Book Antiqua" w:hAnsi="Book Antiqua"/>
        </w:rPr>
        <w:t>(Accessed on April 11, 2022)</w:t>
      </w:r>
      <w:r w:rsidR="007900BC" w:rsidRPr="00D93DFF">
        <w:rPr>
          <w:rFonts w:ascii="Book Antiqua" w:hAnsi="Book Antiqua"/>
        </w:rPr>
        <w:t>.</w:t>
      </w:r>
      <w:r w:rsidR="007900BC">
        <w:rPr>
          <w:rFonts w:ascii="Book Antiqua" w:hAnsi="Book Antiqua"/>
        </w:rPr>
        <w:t xml:space="preserve"> In: ClinicalTrials.gov [Internet]. Bethesda </w:t>
      </w:r>
      <w:r w:rsidR="00D24C48">
        <w:rPr>
          <w:rFonts w:ascii="Book Antiqua" w:hAnsi="Book Antiqua"/>
        </w:rPr>
        <w:t>(</w:t>
      </w:r>
      <w:r w:rsidR="007900BC">
        <w:rPr>
          <w:rFonts w:ascii="Book Antiqua" w:hAnsi="Book Antiqua"/>
        </w:rPr>
        <w:t>MD): US. National Library</w:t>
      </w:r>
      <w:r w:rsidR="00D24C48">
        <w:rPr>
          <w:rFonts w:ascii="Book Antiqua" w:hAnsi="Book Antiqua"/>
        </w:rPr>
        <w:t xml:space="preserve"> of Medicine. Available from: </w:t>
      </w:r>
      <w:hyperlink r:id="rId7" w:history="1">
        <w:r w:rsidR="00D24C48" w:rsidRPr="00012D74">
          <w:rPr>
            <w:rStyle w:val="ac"/>
            <w:rFonts w:ascii="Book Antiqua" w:hAnsi="Book Antiqua"/>
          </w:rPr>
          <w:t>http://clinicaltrials.gov/ct2/show/NCT05254002</w:t>
        </w:r>
      </w:hyperlink>
      <w:r w:rsidR="00D24C48">
        <w:rPr>
          <w:rFonts w:ascii="Book Antiqua" w:hAnsi="Book Antiqua"/>
        </w:rPr>
        <w:t>. ClinicalTrials.gov Identifier: NCT05254002</w:t>
      </w:r>
    </w:p>
    <w:p w14:paraId="416CBA76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3E0E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3A128B" w14:textId="77777777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5E61185" w14:textId="7416CC9E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0E61" w:rsidRPr="00D93DFF">
        <w:rPr>
          <w:rFonts w:ascii="Book Antiqua" w:eastAsia="Book Antiqua" w:hAnsi="Book Antiqua" w:cs="Book Antiqua"/>
          <w:color w:val="000000"/>
        </w:rPr>
        <w:t xml:space="preserve"> </w:t>
      </w:r>
      <w:r w:rsidR="00D93DFF" w:rsidRPr="00D93DFF">
        <w:rPr>
          <w:rFonts w:ascii="Book Antiqua" w:eastAsia="Book Antiqua" w:hAnsi="Book Antiqua" w:cs="Book Antiqua"/>
          <w:color w:val="000000"/>
        </w:rPr>
        <w:t xml:space="preserve">The authors have </w:t>
      </w:r>
      <w:r w:rsidR="007E56FF">
        <w:rPr>
          <w:rFonts w:ascii="Book Antiqua" w:eastAsia="Book Antiqua" w:hAnsi="Book Antiqua" w:cs="Book Antiqua"/>
          <w:color w:val="000000"/>
        </w:rPr>
        <w:t>no conflicts of interest</w:t>
      </w:r>
      <w:r w:rsidR="007E56FF" w:rsidRPr="00D93DFF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declare</w:t>
      </w:r>
      <w:r w:rsidR="00D93DFF">
        <w:rPr>
          <w:rFonts w:ascii="Book Antiqua" w:eastAsia="Book Antiqua" w:hAnsi="Book Antiqua" w:cs="Book Antiqua"/>
          <w:color w:val="000000"/>
        </w:rPr>
        <w:t>.</w:t>
      </w:r>
    </w:p>
    <w:p w14:paraId="463B0FE8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2DE1A09" w14:textId="00B23E87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E0E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article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open-access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article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that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was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selected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in-house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editor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fully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peer-reviewed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external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reviewers.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distributed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accordance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with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Creative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Commons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Attribution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0E6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(CC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BY-NC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4.0)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license,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which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permits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others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to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distribute,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remix,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adapt,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build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upon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work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non-commercially,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license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their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derivative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works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on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different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terms,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provided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original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work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properly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cited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the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use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is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non-commercial.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See: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D99B48A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B01A35" w14:textId="69C9E844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Provenance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and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peer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review: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Invited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article;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Externally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peer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reviewed.</w:t>
      </w:r>
    </w:p>
    <w:p w14:paraId="5AEA1155" w14:textId="50F012E2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Peer-review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model: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Single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blind</w:t>
      </w:r>
    </w:p>
    <w:p w14:paraId="60A7DEEA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31FAC93" w14:textId="7F3A36E2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Peer-review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started: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March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11,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2022</w:t>
      </w:r>
    </w:p>
    <w:p w14:paraId="112C36A8" w14:textId="1B923AA7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First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decision: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April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18,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2022</w:t>
      </w:r>
    </w:p>
    <w:p w14:paraId="683987CC" w14:textId="15165112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Article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in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press: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21B82DE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4782562" w14:textId="2F6E5DAB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Specialty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type: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Endocrinology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and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Metabolism</w:t>
      </w:r>
    </w:p>
    <w:p w14:paraId="403F1D49" w14:textId="3CE71BCC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Country/Territory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of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origin: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India</w:t>
      </w:r>
    </w:p>
    <w:p w14:paraId="50534DAA" w14:textId="3F04E81E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t>Peer-review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report’s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scientific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quality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6D74BED" w14:textId="5AC137B6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Grade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A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(Excellent):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="00A008D7">
        <w:rPr>
          <w:rFonts w:ascii="Book Antiqua" w:eastAsia="Book Antiqua" w:hAnsi="Book Antiqua" w:cs="Book Antiqua"/>
          <w:color w:val="000000"/>
        </w:rPr>
        <w:t>A</w:t>
      </w:r>
    </w:p>
    <w:p w14:paraId="2C887C6B" w14:textId="78A31081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Grade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B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(Very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good):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</w:t>
      </w:r>
    </w:p>
    <w:p w14:paraId="0B19ECFE" w14:textId="07F9604A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Grade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(Good):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C,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C</w:t>
      </w:r>
    </w:p>
    <w:p w14:paraId="7CA570C3" w14:textId="07FF9BCD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Grade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D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(Fair):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</w:t>
      </w:r>
    </w:p>
    <w:p w14:paraId="71E3D449" w14:textId="0426034C" w:rsidR="00A77B3E" w:rsidRPr="003E0E61" w:rsidRDefault="003E1559" w:rsidP="003E0E61">
      <w:pPr>
        <w:snapToGrid w:val="0"/>
        <w:spacing w:line="360" w:lineRule="auto"/>
        <w:jc w:val="both"/>
        <w:rPr>
          <w:rFonts w:ascii="Book Antiqua" w:hAnsi="Book Antiqua"/>
        </w:rPr>
      </w:pPr>
      <w:r w:rsidRPr="003E0E61">
        <w:rPr>
          <w:rFonts w:ascii="Book Antiqua" w:eastAsia="Book Antiqua" w:hAnsi="Book Antiqua" w:cs="Book Antiqua"/>
          <w:color w:val="000000"/>
        </w:rPr>
        <w:t>Grade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E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(Poor):</w:t>
      </w:r>
      <w:r w:rsidR="003E0E61">
        <w:rPr>
          <w:rFonts w:ascii="Book Antiqua" w:eastAsia="Book Antiqua" w:hAnsi="Book Antiqua" w:cs="Book Antiqua"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color w:val="000000"/>
        </w:rPr>
        <w:t>0</w:t>
      </w:r>
    </w:p>
    <w:p w14:paraId="4C53E0A4" w14:textId="77777777" w:rsidR="00A77B3E" w:rsidRPr="003E0E61" w:rsidRDefault="00A77B3E" w:rsidP="003E0E6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DDD19D" w14:textId="41831F01" w:rsidR="00A77B3E" w:rsidRPr="003E0E61" w:rsidRDefault="002F054B" w:rsidP="003E0E61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3E0E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qowt-font6-bookantiqua"/>
          <w:rFonts w:ascii="Book Antiqua" w:hAnsi="Book Antiqua"/>
          <w:b/>
          <w:bCs/>
          <w:color w:val="000000"/>
          <w:shd w:val="clear" w:color="auto" w:fill="FFFFFF"/>
        </w:rPr>
        <w:t xml:space="preserve">P-Reviewer: </w:t>
      </w:r>
      <w:proofErr w:type="spellStart"/>
      <w:r>
        <w:rPr>
          <w:rStyle w:val="qowt-font6-bookantiqua"/>
          <w:rFonts w:ascii="Book Antiqua" w:hAnsi="Book Antiqua"/>
          <w:color w:val="000000"/>
          <w:shd w:val="clear" w:color="auto" w:fill="FFFFFF"/>
        </w:rPr>
        <w:t>Techane</w:t>
      </w:r>
      <w:proofErr w:type="spellEnd"/>
      <w:r>
        <w:rPr>
          <w:rStyle w:val="qowt-font6-bookantiqua"/>
          <w:rFonts w:ascii="Book Antiqua" w:hAnsi="Book Antiqua"/>
          <w:color w:val="000000"/>
          <w:shd w:val="clear" w:color="auto" w:fill="FFFFFF"/>
        </w:rPr>
        <w:t xml:space="preserve"> T; Wang QY, China; Wang QY, China</w:t>
      </w:r>
      <w:r>
        <w:rPr>
          <w:rStyle w:val="qowt-font6-bookantiqua"/>
          <w:rFonts w:ascii="Book Antiqua" w:hAnsi="Book Antiqua"/>
          <w:b/>
          <w:bCs/>
          <w:color w:val="000000"/>
          <w:shd w:val="clear" w:color="auto" w:fill="FFFFFF"/>
        </w:rPr>
        <w:t xml:space="preserve"> </w:t>
      </w:r>
      <w:r w:rsidR="003E1559" w:rsidRPr="003E0E61">
        <w:rPr>
          <w:rFonts w:ascii="Book Antiqua" w:eastAsia="Book Antiqua" w:hAnsi="Book Antiqua" w:cs="Book Antiqua"/>
          <w:b/>
          <w:color w:val="000000"/>
        </w:rPr>
        <w:t>S-Editor: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3D6B">
        <w:rPr>
          <w:rFonts w:ascii="Book Antiqua" w:eastAsia="Book Antiqua" w:hAnsi="Book Antiqua" w:cs="Book Antiqua"/>
          <w:color w:val="000000"/>
        </w:rPr>
        <w:t>Chang KL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b/>
          <w:color w:val="000000"/>
        </w:rPr>
        <w:t>L-Editor:</w:t>
      </w:r>
      <w:r w:rsidR="00C65B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8B9">
        <w:rPr>
          <w:rFonts w:ascii="Book Antiqua" w:eastAsia="Book Antiqua" w:hAnsi="Book Antiqua" w:cs="Book Antiqua"/>
          <w:bCs/>
          <w:color w:val="000000"/>
        </w:rPr>
        <w:t>Filipodia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1559" w:rsidRPr="003E0E61">
        <w:rPr>
          <w:rFonts w:ascii="Book Antiqua" w:eastAsia="Book Antiqua" w:hAnsi="Book Antiqua" w:cs="Book Antiqua"/>
          <w:b/>
          <w:color w:val="000000"/>
        </w:rPr>
        <w:t>P-Editor: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0BF4C4E" w14:textId="1F317563" w:rsidR="00A77B3E" w:rsidRDefault="003E1559" w:rsidP="003E0E61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E0E6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E0E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0E61">
        <w:rPr>
          <w:rFonts w:ascii="Book Antiqua" w:eastAsia="Book Antiqua" w:hAnsi="Book Antiqua" w:cs="Book Antiqua"/>
          <w:b/>
          <w:color w:val="000000"/>
        </w:rPr>
        <w:t>Legends</w:t>
      </w:r>
    </w:p>
    <w:p w14:paraId="42A8FF6E" w14:textId="18D1EC4B" w:rsidR="00996388" w:rsidRPr="003E0E61" w:rsidRDefault="004679CE" w:rsidP="003E0E61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862B09E" wp14:editId="0B066DC3">
            <wp:extent cx="5373635" cy="2755398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635" cy="275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FEC3" w14:textId="4292BBD0" w:rsidR="00A77B3E" w:rsidRDefault="002F054B" w:rsidP="00843D6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Figure 1 </w:t>
      </w:r>
      <w:r w:rsidR="003E1559" w:rsidRPr="00843D6B">
        <w:rPr>
          <w:rFonts w:ascii="Book Antiqua" w:eastAsia="Book Antiqua" w:hAnsi="Book Antiqua" w:cs="Book Antiqua"/>
          <w:b/>
          <w:bCs/>
          <w:color w:val="000000"/>
        </w:rPr>
        <w:t>Major</w:t>
      </w:r>
      <w:r w:rsidR="003E0E61" w:rsidRPr="00843D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843D6B">
        <w:rPr>
          <w:rFonts w:ascii="Book Antiqua" w:eastAsia="Book Antiqua" w:hAnsi="Book Antiqua" w:cs="Book Antiqua"/>
          <w:b/>
          <w:bCs/>
          <w:color w:val="000000"/>
        </w:rPr>
        <w:t>cardio-renal</w:t>
      </w:r>
      <w:r w:rsidR="003E0E61" w:rsidRPr="00843D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843D6B">
        <w:rPr>
          <w:rFonts w:ascii="Book Antiqua" w:eastAsia="Book Antiqua" w:hAnsi="Book Antiqua" w:cs="Book Antiqua"/>
          <w:b/>
          <w:bCs/>
          <w:color w:val="000000"/>
        </w:rPr>
        <w:t>outcome</w:t>
      </w:r>
      <w:r w:rsidR="003E0E61" w:rsidRPr="00843D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843D6B">
        <w:rPr>
          <w:rFonts w:ascii="Book Antiqua" w:eastAsia="Book Antiqua" w:hAnsi="Book Antiqua" w:cs="Book Antiqua"/>
          <w:b/>
          <w:bCs/>
          <w:color w:val="000000"/>
        </w:rPr>
        <w:t>trials</w:t>
      </w:r>
      <w:r w:rsidR="003E0E61" w:rsidRPr="00843D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843D6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E0E61" w:rsidRPr="00843D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843D6B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3E0E61" w:rsidRPr="00843D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843D6B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E0E61" w:rsidRPr="00843D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4848" w:rsidRPr="00843D6B">
        <w:rPr>
          <w:rFonts w:ascii="Book Antiqua" w:hAnsi="Book Antiqua"/>
          <w:b/>
          <w:bCs/>
        </w:rPr>
        <w:t>diabetic kidney disease</w:t>
      </w:r>
      <w:r w:rsidR="003E0E61" w:rsidRPr="00843D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1559" w:rsidRPr="00843D6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E0E61" w:rsidRPr="00843D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3D6B" w:rsidRPr="00843D6B">
        <w:rPr>
          <w:rFonts w:ascii="Book Antiqua" w:eastAsia="Book Antiqua" w:hAnsi="Book Antiqua" w:cs="Book Antiqua"/>
          <w:b/>
          <w:bCs/>
          <w:color w:val="000000"/>
        </w:rPr>
        <w:t>type 2 diabetes mellitus.</w:t>
      </w:r>
      <w:r w:rsidR="00843D6B">
        <w:rPr>
          <w:rFonts w:ascii="Book Antiqua" w:eastAsia="Book Antiqua" w:hAnsi="Book Antiqua" w:cs="Book Antiqua"/>
          <w:color w:val="000000"/>
        </w:rPr>
        <w:t xml:space="preserve"> </w:t>
      </w:r>
      <w:r w:rsidR="00843D6B" w:rsidRPr="00843D6B">
        <w:rPr>
          <w:rFonts w:ascii="Book Antiqua" w:eastAsia="Book Antiqua" w:hAnsi="Book Antiqua" w:cs="Book Antiqua"/>
          <w:color w:val="000000"/>
        </w:rPr>
        <w:t>ARB: Angiotensin-receptor blocker</w:t>
      </w:r>
      <w:r w:rsidR="00843D6B">
        <w:rPr>
          <w:rFonts w:ascii="Book Antiqua" w:eastAsia="Book Antiqua" w:hAnsi="Book Antiqua" w:cs="Book Antiqua"/>
          <w:color w:val="000000"/>
        </w:rPr>
        <w:t>;</w:t>
      </w:r>
      <w:r w:rsidR="00843D6B" w:rsidRPr="00843D6B">
        <w:rPr>
          <w:rFonts w:ascii="Book Antiqua" w:eastAsia="Book Antiqua" w:hAnsi="Book Antiqua" w:cs="Book Antiqua"/>
          <w:color w:val="000000"/>
        </w:rPr>
        <w:t xml:space="preserve"> </w:t>
      </w:r>
      <w:r w:rsidR="007E56FF" w:rsidRPr="00843D6B">
        <w:rPr>
          <w:rFonts w:ascii="Book Antiqua" w:eastAsia="Book Antiqua" w:hAnsi="Book Antiqua" w:cs="Book Antiqua"/>
          <w:color w:val="000000"/>
        </w:rPr>
        <w:t>ACEI: Angiotensin converting enzyme inhibitors; DRI: Direct renin inhibitors; ERA: Endothelin A receptor antagonists;</w:t>
      </w:r>
      <w:r w:rsidR="007E56FF">
        <w:rPr>
          <w:rFonts w:ascii="Book Antiqua" w:eastAsia="Book Antiqua" w:hAnsi="Book Antiqua" w:cs="Book Antiqua"/>
          <w:color w:val="000000"/>
        </w:rPr>
        <w:t xml:space="preserve"> </w:t>
      </w:r>
      <w:r w:rsidR="007E56FF" w:rsidRPr="00843D6B">
        <w:rPr>
          <w:rFonts w:ascii="Book Antiqua" w:eastAsia="Book Antiqua" w:hAnsi="Book Antiqua" w:cs="Book Antiqua"/>
          <w:color w:val="000000"/>
        </w:rPr>
        <w:t>EXD: Experimental drugs;</w:t>
      </w:r>
      <w:r w:rsidR="007E56FF">
        <w:rPr>
          <w:rFonts w:ascii="Book Antiqua" w:eastAsia="Book Antiqua" w:hAnsi="Book Antiqua" w:cs="Book Antiqua"/>
          <w:color w:val="000000"/>
        </w:rPr>
        <w:t xml:space="preserve"> </w:t>
      </w:r>
      <w:r w:rsidR="007E56FF" w:rsidRPr="00843D6B">
        <w:rPr>
          <w:rFonts w:ascii="Book Antiqua" w:eastAsia="Book Antiqua" w:hAnsi="Book Antiqua" w:cs="Book Antiqua"/>
          <w:color w:val="000000"/>
        </w:rPr>
        <w:t>MRA: Mineralocorticoid receptor antagonists; PKC-</w:t>
      </w:r>
      <w:r w:rsidR="007E56FF" w:rsidRPr="00843D6B">
        <w:rPr>
          <w:rFonts w:ascii="Book Antiqua" w:hAnsi="Book Antiqua" w:cs="Book Antiqua"/>
          <w:color w:val="000000"/>
          <w:lang w:eastAsia="zh-CN"/>
        </w:rPr>
        <w:t>β</w:t>
      </w:r>
      <w:proofErr w:type="spellStart"/>
      <w:r w:rsidR="007E56FF" w:rsidRPr="00843D6B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7E56FF" w:rsidRPr="00843D6B">
        <w:rPr>
          <w:rFonts w:ascii="Book Antiqua" w:eastAsia="Book Antiqua" w:hAnsi="Book Antiqua" w:cs="Book Antiqua"/>
          <w:color w:val="000000"/>
        </w:rPr>
        <w:t xml:space="preserve">: Protein-kinase C </w:t>
      </w:r>
      <w:r w:rsidR="007E56FF" w:rsidRPr="00843D6B">
        <w:rPr>
          <w:rFonts w:ascii="Book Antiqua" w:hAnsi="Book Antiqua" w:cs="Book Antiqua"/>
          <w:color w:val="000000"/>
          <w:lang w:eastAsia="zh-CN"/>
        </w:rPr>
        <w:t>β</w:t>
      </w:r>
      <w:r w:rsidR="007E56FF" w:rsidRPr="00843D6B">
        <w:rPr>
          <w:rFonts w:ascii="Book Antiqua" w:eastAsia="Book Antiqua" w:hAnsi="Book Antiqua" w:cs="Book Antiqua"/>
          <w:color w:val="000000"/>
        </w:rPr>
        <w:t xml:space="preserve"> inhibitor;</w:t>
      </w:r>
      <w:r w:rsidR="007E56FF">
        <w:rPr>
          <w:rFonts w:ascii="Book Antiqua" w:eastAsia="Book Antiqua" w:hAnsi="Book Antiqua" w:cs="Book Antiqua"/>
          <w:color w:val="000000"/>
        </w:rPr>
        <w:t xml:space="preserve"> </w:t>
      </w:r>
      <w:r w:rsidR="00843D6B" w:rsidRPr="00843D6B">
        <w:rPr>
          <w:rFonts w:ascii="Book Antiqua" w:eastAsia="Book Antiqua" w:hAnsi="Book Antiqua" w:cs="Book Antiqua"/>
          <w:color w:val="000000"/>
        </w:rPr>
        <w:t>SGLT-2i</w:t>
      </w:r>
      <w:r w:rsidR="00843D6B">
        <w:rPr>
          <w:rFonts w:ascii="Book Antiqua" w:eastAsia="Book Antiqua" w:hAnsi="Book Antiqua" w:cs="Book Antiqua"/>
          <w:color w:val="000000"/>
        </w:rPr>
        <w:t>:</w:t>
      </w:r>
      <w:r w:rsidR="00843D6B" w:rsidRPr="00843D6B">
        <w:rPr>
          <w:rFonts w:ascii="Book Antiqua" w:eastAsia="Book Antiqua" w:hAnsi="Book Antiqua" w:cs="Book Antiqua"/>
          <w:color w:val="000000"/>
        </w:rPr>
        <w:t xml:space="preserve"> Sodium-glucose co-transporter 2 inhibitors</w:t>
      </w:r>
      <w:r w:rsidR="00843D6B">
        <w:rPr>
          <w:rFonts w:ascii="Book Antiqua" w:eastAsia="Book Antiqua" w:hAnsi="Book Antiqua" w:cs="Book Antiqua"/>
          <w:color w:val="000000"/>
        </w:rPr>
        <w:t>;</w:t>
      </w:r>
      <w:r w:rsidR="00843D6B" w:rsidRPr="00843D6B">
        <w:rPr>
          <w:rFonts w:ascii="Book Antiqua" w:eastAsia="Book Antiqua" w:hAnsi="Book Antiqua" w:cs="Book Antiqua"/>
          <w:color w:val="000000"/>
        </w:rPr>
        <w:t xml:space="preserve"> TGF-</w:t>
      </w:r>
      <w:r w:rsidR="00843D6B" w:rsidRPr="00843D6B">
        <w:rPr>
          <w:rFonts w:ascii="Book Antiqua" w:hAnsi="Book Antiqua" w:cs="Book Antiqua"/>
          <w:color w:val="000000"/>
          <w:lang w:eastAsia="zh-CN"/>
        </w:rPr>
        <w:t>β</w:t>
      </w:r>
      <w:proofErr w:type="spellStart"/>
      <w:r w:rsidR="00843D6B" w:rsidRPr="00843D6B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843D6B" w:rsidRPr="00843D6B">
        <w:rPr>
          <w:rFonts w:ascii="Book Antiqua" w:eastAsia="Book Antiqua" w:hAnsi="Book Antiqua" w:cs="Book Antiqua"/>
          <w:color w:val="000000"/>
        </w:rPr>
        <w:t xml:space="preserve">: Tumor growth factor </w:t>
      </w:r>
      <w:r w:rsidR="00843D6B" w:rsidRPr="00843D6B">
        <w:rPr>
          <w:rFonts w:ascii="Book Antiqua" w:hAnsi="Book Antiqua" w:cs="Book Antiqua"/>
          <w:color w:val="000000"/>
          <w:lang w:eastAsia="zh-CN"/>
        </w:rPr>
        <w:t>β</w:t>
      </w:r>
      <w:r w:rsidR="00843D6B" w:rsidRPr="00843D6B">
        <w:rPr>
          <w:rFonts w:ascii="Book Antiqua" w:eastAsia="Book Antiqua" w:hAnsi="Book Antiqua" w:cs="Book Antiqua"/>
          <w:color w:val="000000"/>
        </w:rPr>
        <w:t xml:space="preserve"> inhibitor</w:t>
      </w:r>
      <w:r w:rsidR="00843D6B">
        <w:rPr>
          <w:rFonts w:ascii="Book Antiqua" w:eastAsia="Book Antiqua" w:hAnsi="Book Antiqua" w:cs="Book Antiqua"/>
          <w:color w:val="000000"/>
        </w:rPr>
        <w:t>.</w:t>
      </w:r>
    </w:p>
    <w:p w14:paraId="0882EFC8" w14:textId="77777777" w:rsidR="00843D6B" w:rsidRDefault="00843D6B" w:rsidP="00843D6B">
      <w:pPr>
        <w:snapToGrid w:val="0"/>
        <w:spacing w:line="360" w:lineRule="auto"/>
        <w:jc w:val="both"/>
        <w:rPr>
          <w:rFonts w:ascii="Book Antiqua" w:hAnsi="Book Antiqua"/>
        </w:rPr>
        <w:sectPr w:rsidR="00843D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9A0711" w14:textId="02426D4A" w:rsidR="00843D6B" w:rsidRDefault="00843D6B" w:rsidP="00843D6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43D6B">
        <w:rPr>
          <w:rFonts w:ascii="Book Antiqua" w:hAnsi="Book Antiqua"/>
          <w:b/>
          <w:bCs/>
        </w:rPr>
        <w:lastRenderedPageBreak/>
        <w:t>Table 1 Studies (in chronological order) that evaluated hard renal or cardiovascular composites in patients having diabetic kidney disease and type 2 diabetes mellitus with various pharmacological agents</w:t>
      </w:r>
    </w:p>
    <w:tbl>
      <w:tblPr>
        <w:tblStyle w:val="a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696"/>
        <w:gridCol w:w="2609"/>
        <w:gridCol w:w="1302"/>
        <w:gridCol w:w="4716"/>
        <w:gridCol w:w="4888"/>
        <w:gridCol w:w="4503"/>
      </w:tblGrid>
      <w:tr w:rsidR="001F315D" w:rsidRPr="00F94848" w14:paraId="35A112E0" w14:textId="77777777" w:rsidTr="005F1E28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E436918" w14:textId="1AB2C103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94848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B238F3E" w14:textId="77777777" w:rsidR="00F94848" w:rsidRPr="00E230F1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E230F1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E3B08FA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94848">
              <w:rPr>
                <w:rFonts w:ascii="Book Antiqua" w:hAnsi="Book Antiqua"/>
                <w:b/>
                <w:bCs/>
              </w:rPr>
              <w:t>Comparator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9D43549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94848">
              <w:rPr>
                <w:rFonts w:ascii="Book Antiqua" w:hAnsi="Book Antiqua"/>
                <w:b/>
                <w:bCs/>
              </w:rPr>
              <w:t>Duration (mean/</w:t>
            </w:r>
          </w:p>
          <w:p w14:paraId="5D0D22E2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94848">
              <w:rPr>
                <w:rFonts w:ascii="Book Antiqua" w:hAnsi="Book Antiqua"/>
                <w:b/>
                <w:bCs/>
              </w:rPr>
              <w:t>median)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C00318F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94848">
              <w:rPr>
                <w:rFonts w:ascii="Book Antiqua" w:hAnsi="Book Antiqua"/>
                <w:b/>
                <w:bCs/>
              </w:rPr>
              <w:t>Primary endpoints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E7A25A7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94848">
              <w:rPr>
                <w:rFonts w:ascii="Book Antiqua" w:hAnsi="Book Antiqua"/>
                <w:b/>
                <w:bCs/>
              </w:rPr>
              <w:t xml:space="preserve">Results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F031DF4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94848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1F315D" w:rsidRPr="00F94848" w14:paraId="076EA9BC" w14:textId="77777777" w:rsidTr="005F1E28">
        <w:tc>
          <w:tcPr>
            <w:tcW w:w="0" w:type="auto"/>
            <w:tcBorders>
              <w:top w:val="single" w:sz="8" w:space="0" w:color="auto"/>
            </w:tcBorders>
          </w:tcPr>
          <w:p w14:paraId="7F5DF150" w14:textId="7E5C388A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Lewis</w:t>
            </w:r>
            <w:r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F94848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F94848">
              <w:rPr>
                <w:rFonts w:ascii="Book Antiqua" w:hAnsi="Book Antiqua"/>
                <w:vertAlign w:val="superscript"/>
              </w:rPr>
              <w:t>11</w:t>
            </w:r>
            <w:r>
              <w:rPr>
                <w:rFonts w:ascii="Book Antiqua" w:hAnsi="Book Antiqua"/>
                <w:vertAlign w:val="superscript"/>
              </w:rPr>
              <w:t>]</w:t>
            </w:r>
            <w:r w:rsidRPr="00F94848">
              <w:rPr>
                <w:rFonts w:ascii="Book Antiqua" w:hAnsi="Book Antiqua"/>
              </w:rPr>
              <w:t xml:space="preserve">, </w:t>
            </w:r>
            <w:r w:rsidR="00A36A95">
              <w:rPr>
                <w:rFonts w:ascii="Book Antiqua" w:hAnsi="Book Antiqua"/>
              </w:rPr>
              <w:t xml:space="preserve">IDNT, </w:t>
            </w:r>
            <w:r w:rsidRPr="00F94848">
              <w:rPr>
                <w:rFonts w:ascii="Book Antiqua" w:hAnsi="Book Antiqua"/>
              </w:rPr>
              <w:t>2001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1FF9760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1715 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55F2DE4" w14:textId="25EEAA89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Irbesartan 75-300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Amlodipine 2.5-10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F7072DF" w14:textId="4AC8C878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2.6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7F3B631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doubling of serum Cr, development of ESKD or death from any cause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BA16632" w14:textId="388218F1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The primary outcome with IRBE was 20% lower than PBO and 23% lower than AMLO. Doubling of Cr was significantly 33% lower in IRBE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(</w:t>
            </w:r>
            <w:r w:rsidRPr="00F94848">
              <w:rPr>
                <w:rFonts w:ascii="Book Antiqua" w:hAnsi="Book Antiqua"/>
                <w:i/>
                <w:iCs/>
              </w:rPr>
              <w:t>P</w:t>
            </w:r>
            <w:r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0.003) and 37% lower with IRBE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AMLO (</w:t>
            </w:r>
            <w:r w:rsidRPr="00F94848">
              <w:rPr>
                <w:rFonts w:ascii="Book Antiqua" w:hAnsi="Book Antiqua"/>
                <w:i/>
                <w:iCs/>
              </w:rPr>
              <w:t>P</w:t>
            </w:r>
            <w:r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0.001). The risk of ESKD was non-significantly 23% lower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both PBO and AMLO (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0.07, for both comparisons). No difference in CV- or all-cause death was noted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9DA5153" w14:textId="2AA28982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Similar BP control with IRBE and AMLO. Protection is independent of reduction in BP</w:t>
            </w:r>
          </w:p>
        </w:tc>
      </w:tr>
      <w:tr w:rsidR="001F315D" w:rsidRPr="00F94848" w14:paraId="13BDE85C" w14:textId="77777777" w:rsidTr="005F1E28">
        <w:tc>
          <w:tcPr>
            <w:tcW w:w="0" w:type="auto"/>
          </w:tcPr>
          <w:p w14:paraId="3B7236D6" w14:textId="3513F7D2" w:rsidR="00F94848" w:rsidRPr="00F94848" w:rsidRDefault="00A36A95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Brenner</w:t>
            </w:r>
            <w:r w:rsidR="001035CF">
              <w:rPr>
                <w:rFonts w:ascii="Book Antiqua" w:hAnsi="Book Antiqua"/>
                <w:i/>
                <w:iCs/>
              </w:rPr>
              <w:t xml:space="preserve"> et </w:t>
            </w:r>
            <w:proofErr w:type="gramStart"/>
            <w:r w:rsidR="001035CF" w:rsidRPr="001035CF">
              <w:rPr>
                <w:rFonts w:ascii="Book Antiqua" w:hAnsi="Book Antiqua"/>
                <w:i/>
                <w:iCs/>
              </w:rPr>
              <w:t>al</w:t>
            </w:r>
            <w:r w:rsidR="001035CF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1035CF">
              <w:rPr>
                <w:rFonts w:ascii="Book Antiqua" w:hAnsi="Book Antiqua"/>
                <w:vertAlign w:val="superscript"/>
              </w:rPr>
              <w:t>12]</w:t>
            </w:r>
            <w:r w:rsidR="00B5043C">
              <w:rPr>
                <w:rFonts w:ascii="Book Antiqua" w:hAnsi="Book Antiqua"/>
              </w:rPr>
              <w:t>,</w:t>
            </w:r>
            <w:r w:rsidR="001035CF"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1035CF">
              <w:rPr>
                <w:rFonts w:ascii="Book Antiqua" w:hAnsi="Book Antiqua"/>
              </w:rPr>
              <w:t>RENAAL</w:t>
            </w:r>
            <w:r w:rsidR="00F94848" w:rsidRPr="00F94848">
              <w:rPr>
                <w:rFonts w:ascii="Book Antiqua" w:hAnsi="Book Antiqua"/>
              </w:rPr>
              <w:t>, 2001</w:t>
            </w:r>
          </w:p>
        </w:tc>
        <w:tc>
          <w:tcPr>
            <w:tcW w:w="0" w:type="auto"/>
          </w:tcPr>
          <w:p w14:paraId="27AE89A8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1513</w:t>
            </w:r>
          </w:p>
        </w:tc>
        <w:tc>
          <w:tcPr>
            <w:tcW w:w="0" w:type="auto"/>
          </w:tcPr>
          <w:p w14:paraId="6DE3CAAB" w14:textId="28F14E32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Losartan 50-100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56E2FDC0" w14:textId="34053F74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3.4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5D2DA3DD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doubling of serum Cr, development of ESKD or death from any cause</w:t>
            </w:r>
          </w:p>
        </w:tc>
        <w:tc>
          <w:tcPr>
            <w:tcW w:w="0" w:type="auto"/>
          </w:tcPr>
          <w:p w14:paraId="3AF42B74" w14:textId="2CD976F0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Primary outcome reduced by 16% risk in LOSA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(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0.020). LOSA reduced the doubling of Cr by 25% (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0.006) and ESKD by 28% (</w:t>
            </w:r>
            <w:r w:rsidRPr="002E27F5">
              <w:rPr>
                <w:rFonts w:ascii="Book Antiqua" w:hAnsi="Book Antiqua"/>
                <w:i/>
                <w:iCs/>
              </w:rPr>
              <w:t>P</w:t>
            </w:r>
            <w:r w:rsidR="002E27F5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2E27F5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0.002)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but no effect on death was noted. HHF was reduced by 32% in LOSA (</w:t>
            </w:r>
            <w:r w:rsidRPr="002E27F5">
              <w:rPr>
                <w:rFonts w:ascii="Book Antiqua" w:hAnsi="Book Antiqua"/>
                <w:i/>
                <w:iCs/>
              </w:rPr>
              <w:t>P</w:t>
            </w:r>
            <w:r w:rsidR="002E27F5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2E27F5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0.005) while proteinuria was reduced by 35% (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0.001)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4433D6A2" w14:textId="1CD2351B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There was no active comparator, and the mean blood pressure throughout the study was lower among those assigned losartan</w:t>
            </w:r>
          </w:p>
        </w:tc>
      </w:tr>
      <w:tr w:rsidR="001F315D" w:rsidRPr="00F94848" w14:paraId="3E7E7B79" w14:textId="77777777" w:rsidTr="005F1E28">
        <w:tc>
          <w:tcPr>
            <w:tcW w:w="0" w:type="auto"/>
          </w:tcPr>
          <w:p w14:paraId="7787CD49" w14:textId="3A014D16" w:rsidR="00F94848" w:rsidRPr="00F94848" w:rsidRDefault="001035CF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Wanner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13]</w:t>
            </w:r>
            <w:r w:rsidR="00B5043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1035CF">
              <w:rPr>
                <w:rFonts w:ascii="Book Antiqua" w:hAnsi="Book Antiqua"/>
              </w:rPr>
              <w:t>4D</w:t>
            </w:r>
            <w:r w:rsidR="00F94848" w:rsidRPr="00F94848">
              <w:rPr>
                <w:rFonts w:ascii="Book Antiqua" w:hAnsi="Book Antiqua"/>
              </w:rPr>
              <w:t>, 2005</w:t>
            </w:r>
          </w:p>
        </w:tc>
        <w:tc>
          <w:tcPr>
            <w:tcW w:w="0" w:type="auto"/>
          </w:tcPr>
          <w:p w14:paraId="2FDB6EBE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1255 </w:t>
            </w:r>
          </w:p>
        </w:tc>
        <w:tc>
          <w:tcPr>
            <w:tcW w:w="0" w:type="auto"/>
          </w:tcPr>
          <w:p w14:paraId="1034475E" w14:textId="1F9E6A73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Atorvastatin 20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(receiving hemodialysis)</w:t>
            </w:r>
          </w:p>
        </w:tc>
        <w:tc>
          <w:tcPr>
            <w:tcW w:w="0" w:type="auto"/>
          </w:tcPr>
          <w:p w14:paraId="40A29A8B" w14:textId="2ABC72EB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4.0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390FA595" w14:textId="72AD6560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3P-MACE (death from CV causes, nonfatal MI, and stroke)</w:t>
            </w:r>
          </w:p>
        </w:tc>
        <w:tc>
          <w:tcPr>
            <w:tcW w:w="0" w:type="auto"/>
          </w:tcPr>
          <w:p w14:paraId="28500BDD" w14:textId="24350DDF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No benefit in 3P-MACE </w:t>
            </w:r>
            <w:r w:rsidR="002E27F5">
              <w:rPr>
                <w:rFonts w:ascii="Book Antiqua" w:hAnsi="Book Antiqua"/>
              </w:rPr>
              <w:t>(RR:</w:t>
            </w:r>
            <w:r w:rsidRPr="00F94848">
              <w:rPr>
                <w:rFonts w:ascii="Book Antiqua" w:hAnsi="Book Antiqua"/>
              </w:rPr>
              <w:t xml:space="preserve"> 0.92;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0.77-1.10;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0.37) but significant increase in fatal stroke </w:t>
            </w:r>
            <w:r w:rsidR="002E27F5">
              <w:rPr>
                <w:rFonts w:ascii="Book Antiqua" w:hAnsi="Book Antiqua"/>
              </w:rPr>
              <w:t>(RR:</w:t>
            </w:r>
            <w:r w:rsidRPr="00F94848">
              <w:rPr>
                <w:rFonts w:ascii="Book Antiqua" w:hAnsi="Book Antiqua"/>
              </w:rPr>
              <w:t xml:space="preserve"> 2.03</w:t>
            </w:r>
            <w:r w:rsidR="001712A6">
              <w:rPr>
                <w:rFonts w:ascii="Book Antiqua" w:hAnsi="Book Antiqua"/>
              </w:rPr>
              <w:t>;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0.04)</w:t>
            </w:r>
          </w:p>
        </w:tc>
        <w:tc>
          <w:tcPr>
            <w:tcW w:w="0" w:type="auto"/>
          </w:tcPr>
          <w:p w14:paraId="21E3E2BF" w14:textId="5A261D25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An increase in stroke could be a chance finding, given the data from the CARDS trial that showed atorvastatin lowers the incidence of stroke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0.52; </w:t>
            </w:r>
            <w:r w:rsidR="002E27F5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0.31-0.89)</w:t>
            </w:r>
          </w:p>
        </w:tc>
      </w:tr>
      <w:tr w:rsidR="001F315D" w:rsidRPr="00F94848" w14:paraId="18985E66" w14:textId="77777777" w:rsidTr="005F1E28">
        <w:tc>
          <w:tcPr>
            <w:tcW w:w="0" w:type="auto"/>
          </w:tcPr>
          <w:p w14:paraId="1553B2BE" w14:textId="759CB7C3" w:rsidR="00F94848" w:rsidRPr="00F94848" w:rsidRDefault="001035CF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Tuttle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 w:rsidR="001E1C0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1E1C0B">
              <w:rPr>
                <w:rFonts w:ascii="Book Antiqua" w:hAnsi="Book Antiqua"/>
                <w:vertAlign w:val="superscript"/>
              </w:rPr>
              <w:t>14]</w:t>
            </w:r>
            <w:r w:rsidR="00B5043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>PKC-DRS, PKC-DMES and PKC-DRS 2 study, 2007</w:t>
            </w:r>
          </w:p>
        </w:tc>
        <w:tc>
          <w:tcPr>
            <w:tcW w:w="0" w:type="auto"/>
          </w:tcPr>
          <w:p w14:paraId="46FCD813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1157</w:t>
            </w:r>
          </w:p>
        </w:tc>
        <w:tc>
          <w:tcPr>
            <w:tcW w:w="0" w:type="auto"/>
          </w:tcPr>
          <w:p w14:paraId="6CFA1B74" w14:textId="4CB0391D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4848">
              <w:rPr>
                <w:rFonts w:ascii="Book Antiqua" w:hAnsi="Book Antiqua"/>
              </w:rPr>
              <w:t>Ruboxistaurin</w:t>
            </w:r>
            <w:proofErr w:type="spellEnd"/>
            <w:r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51FC2714" w14:textId="0BFD9F19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33-39 </w:t>
            </w:r>
            <w:proofErr w:type="spellStart"/>
            <w:r w:rsidRPr="00F94848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51740082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doubling of serum Cr, development of advanced chronic kidney disease (stages 4 to 5), and death</w:t>
            </w:r>
          </w:p>
        </w:tc>
        <w:tc>
          <w:tcPr>
            <w:tcW w:w="0" w:type="auto"/>
          </w:tcPr>
          <w:p w14:paraId="6A4457B0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No difference between the two group</w:t>
            </w:r>
          </w:p>
        </w:tc>
        <w:tc>
          <w:tcPr>
            <w:tcW w:w="0" w:type="auto"/>
          </w:tcPr>
          <w:p w14:paraId="5AE4DA52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-</w:t>
            </w:r>
          </w:p>
        </w:tc>
      </w:tr>
      <w:tr w:rsidR="001F315D" w:rsidRPr="00F94848" w14:paraId="54867D06" w14:textId="77777777" w:rsidTr="005F1E28">
        <w:tc>
          <w:tcPr>
            <w:tcW w:w="0" w:type="auto"/>
          </w:tcPr>
          <w:p w14:paraId="286A2408" w14:textId="19B05F41" w:rsidR="00F94848" w:rsidRPr="00F94848" w:rsidRDefault="001E1C0B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Pfeffer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15]</w:t>
            </w:r>
            <w:r w:rsidR="00B5043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>TREAT, 2009</w:t>
            </w:r>
          </w:p>
        </w:tc>
        <w:tc>
          <w:tcPr>
            <w:tcW w:w="0" w:type="auto"/>
          </w:tcPr>
          <w:p w14:paraId="0AF50A7F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4038</w:t>
            </w:r>
          </w:p>
        </w:tc>
        <w:tc>
          <w:tcPr>
            <w:tcW w:w="0" w:type="auto"/>
          </w:tcPr>
          <w:p w14:paraId="75A05777" w14:textId="569F6F61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Darbepoetin alfa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23486C50" w14:textId="2B91352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4.0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2C700B1C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outcomes of death or a CV event (nonfatal MI, CHF, stroke, or hospitalization for myocardial ischemia) and of death or ESKD</w:t>
            </w:r>
          </w:p>
        </w:tc>
        <w:tc>
          <w:tcPr>
            <w:tcW w:w="0" w:type="auto"/>
          </w:tcPr>
          <w:p w14:paraId="6167070A" w14:textId="7895E0DA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No difference in the composite of death or ESKD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1.06; </w:t>
            </w:r>
            <w:r w:rsidR="002E27F5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0.95</w:t>
            </w:r>
            <w:r w:rsidR="00FF682B">
              <w:rPr>
                <w:rFonts w:ascii="Book Antiqua" w:hAnsi="Book Antiqua"/>
              </w:rPr>
              <w:t>-</w:t>
            </w:r>
            <w:r w:rsidRPr="00F94848">
              <w:rPr>
                <w:rFonts w:ascii="Book Antiqua" w:hAnsi="Book Antiqua"/>
              </w:rPr>
              <w:t xml:space="preserve">1.19;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0.29) or ESKD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1.02; </w:t>
            </w:r>
            <w:r w:rsidR="002E27F5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0.87-1.18;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0.83) between darbepoetin alfa and PBO. An increase in stroke (fatal or nonfatal stroke) occurred in darbepoetin alfa compared with PBO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1.92; </w:t>
            </w:r>
            <w:r w:rsidR="002E27F5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1.38</w:t>
            </w:r>
            <w:r w:rsidR="00FF682B">
              <w:rPr>
                <w:rFonts w:ascii="Book Antiqua" w:hAnsi="Book Antiqua"/>
              </w:rPr>
              <w:t>-</w:t>
            </w:r>
            <w:r w:rsidRPr="00F94848">
              <w:rPr>
                <w:rFonts w:ascii="Book Antiqua" w:hAnsi="Book Antiqua"/>
              </w:rPr>
              <w:t xml:space="preserve">2.68;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0.001)</w:t>
            </w:r>
          </w:p>
        </w:tc>
        <w:tc>
          <w:tcPr>
            <w:tcW w:w="0" w:type="auto"/>
          </w:tcPr>
          <w:p w14:paraId="4885EA9E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-</w:t>
            </w:r>
          </w:p>
        </w:tc>
      </w:tr>
      <w:tr w:rsidR="001F315D" w:rsidRPr="00F94848" w14:paraId="30813ABE" w14:textId="77777777" w:rsidTr="005F1E28">
        <w:tc>
          <w:tcPr>
            <w:tcW w:w="0" w:type="auto"/>
          </w:tcPr>
          <w:p w14:paraId="46772FE9" w14:textId="597CC481" w:rsidR="00F94848" w:rsidRPr="00F94848" w:rsidRDefault="001E1C0B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Mann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16]</w:t>
            </w:r>
            <w:r w:rsidR="00B5043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>ASCEND, 2010</w:t>
            </w:r>
          </w:p>
        </w:tc>
        <w:tc>
          <w:tcPr>
            <w:tcW w:w="0" w:type="auto"/>
          </w:tcPr>
          <w:p w14:paraId="6575EA97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1392</w:t>
            </w:r>
          </w:p>
        </w:tc>
        <w:tc>
          <w:tcPr>
            <w:tcW w:w="0" w:type="auto"/>
          </w:tcPr>
          <w:p w14:paraId="77B580BD" w14:textId="110EE9D3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4848">
              <w:rPr>
                <w:rFonts w:ascii="Book Antiqua" w:hAnsi="Book Antiqua"/>
              </w:rPr>
              <w:t>Avosentan</w:t>
            </w:r>
            <w:proofErr w:type="spellEnd"/>
            <w:r w:rsidRPr="00F94848">
              <w:rPr>
                <w:rFonts w:ascii="Book Antiqua" w:hAnsi="Book Antiqua"/>
              </w:rPr>
              <w:t xml:space="preserve"> 25/50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0918C35B" w14:textId="34533D51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4 </w:t>
            </w:r>
            <w:proofErr w:type="spellStart"/>
            <w:r w:rsidRPr="00F94848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160B34BB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doubling of serum Cr, ESKD, or death</w:t>
            </w:r>
          </w:p>
        </w:tc>
        <w:tc>
          <w:tcPr>
            <w:tcW w:w="0" w:type="auto"/>
          </w:tcPr>
          <w:p w14:paraId="46F2A607" w14:textId="5C8EC9E0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No difference in primary outcome (25 mg 8.1%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9.6%</w:t>
            </w:r>
            <w:r w:rsidR="001712A6">
              <w:rPr>
                <w:rFonts w:ascii="Book Antiqua" w:hAnsi="Book Antiqua"/>
              </w:rPr>
              <w:t>;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0.46; 50 mg 8.6%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9.6%</w:t>
            </w:r>
            <w:r w:rsidR="001712A6">
              <w:rPr>
                <w:rFonts w:ascii="Book Antiqua" w:hAnsi="Book Antiqua"/>
              </w:rPr>
              <w:t>;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0.79) but a significant increase in CHF with </w:t>
            </w:r>
            <w:proofErr w:type="spellStart"/>
            <w:r w:rsidRPr="00F94848">
              <w:rPr>
                <w:rFonts w:ascii="Book Antiqua" w:hAnsi="Book Antiqua"/>
              </w:rPr>
              <w:t>avosentan</w:t>
            </w:r>
            <w:proofErr w:type="spellEnd"/>
            <w:r w:rsidRPr="00F94848">
              <w:rPr>
                <w:rFonts w:ascii="Book Antiqua" w:hAnsi="Book Antiqua"/>
              </w:rPr>
              <w:t xml:space="preserve"> (25 mg 5.9%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2.2%</w:t>
            </w:r>
            <w:r w:rsidR="001712A6">
              <w:rPr>
                <w:rFonts w:ascii="Book Antiqua" w:hAnsi="Book Antiqua"/>
              </w:rPr>
              <w:t>;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0.008; 50 mg 6.1%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2.2%</w:t>
            </w:r>
            <w:r w:rsidR="001712A6">
              <w:rPr>
                <w:rFonts w:ascii="Book Antiqua" w:hAnsi="Book Antiqua"/>
              </w:rPr>
              <w:t>;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0.05) compared with PBO</w:t>
            </w:r>
          </w:p>
        </w:tc>
        <w:tc>
          <w:tcPr>
            <w:tcW w:w="0" w:type="auto"/>
          </w:tcPr>
          <w:p w14:paraId="65D827F1" w14:textId="0DC6942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The trial terminated prematurely after a median follow-up of 4 </w:t>
            </w:r>
            <w:proofErr w:type="spellStart"/>
            <w:r w:rsidRPr="00F94848">
              <w:rPr>
                <w:rFonts w:ascii="Book Antiqua" w:hAnsi="Book Antiqua"/>
              </w:rPr>
              <w:t>mo</w:t>
            </w:r>
            <w:proofErr w:type="spellEnd"/>
            <w:r w:rsidRPr="00F94848">
              <w:rPr>
                <w:rFonts w:ascii="Book Antiqua" w:hAnsi="Book Antiqua"/>
              </w:rPr>
              <w:t xml:space="preserve"> (maximum 16 </w:t>
            </w:r>
            <w:proofErr w:type="spellStart"/>
            <w:r w:rsidRPr="00F94848">
              <w:rPr>
                <w:rFonts w:ascii="Book Antiqua" w:hAnsi="Book Antiqua"/>
              </w:rPr>
              <w:t>mo</w:t>
            </w:r>
            <w:proofErr w:type="spellEnd"/>
            <w:r w:rsidRPr="00F94848">
              <w:rPr>
                <w:rFonts w:ascii="Book Antiqua" w:hAnsi="Book Antiqua"/>
              </w:rPr>
              <w:t xml:space="preserve">) because of an excess of CV events with </w:t>
            </w:r>
            <w:proofErr w:type="spellStart"/>
            <w:r w:rsidRPr="00F94848">
              <w:rPr>
                <w:rFonts w:ascii="Book Antiqua" w:hAnsi="Book Antiqua"/>
              </w:rPr>
              <w:t>avosentan</w:t>
            </w:r>
            <w:proofErr w:type="spellEnd"/>
          </w:p>
        </w:tc>
      </w:tr>
      <w:tr w:rsidR="001F315D" w:rsidRPr="00F94848" w14:paraId="513FEB80" w14:textId="77777777" w:rsidTr="005F1E28">
        <w:tc>
          <w:tcPr>
            <w:tcW w:w="0" w:type="auto"/>
          </w:tcPr>
          <w:p w14:paraId="68B75DF8" w14:textId="2AD9B4DB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Sharma </w:t>
            </w:r>
            <w:r w:rsidRPr="00B829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82973">
              <w:rPr>
                <w:rFonts w:ascii="Book Antiqua" w:hAnsi="Book Antiqua"/>
                <w:i/>
                <w:iCs/>
              </w:rPr>
              <w:t>al</w:t>
            </w:r>
            <w:r w:rsidR="001E1C0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F94848">
              <w:rPr>
                <w:rFonts w:ascii="Book Antiqua" w:hAnsi="Book Antiqua"/>
                <w:vertAlign w:val="superscript"/>
              </w:rPr>
              <w:t>17</w:t>
            </w:r>
            <w:r w:rsidR="001E1C0B">
              <w:rPr>
                <w:rFonts w:ascii="Book Antiqua" w:hAnsi="Book Antiqua"/>
                <w:vertAlign w:val="superscript"/>
              </w:rPr>
              <w:t>]</w:t>
            </w:r>
            <w:r w:rsidRPr="00F94848">
              <w:rPr>
                <w:rFonts w:ascii="Book Antiqua" w:hAnsi="Book Antiqua"/>
              </w:rPr>
              <w:t>, 2011</w:t>
            </w:r>
          </w:p>
        </w:tc>
        <w:tc>
          <w:tcPr>
            <w:tcW w:w="0" w:type="auto"/>
          </w:tcPr>
          <w:p w14:paraId="5D9CCFDA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77</w:t>
            </w:r>
          </w:p>
        </w:tc>
        <w:tc>
          <w:tcPr>
            <w:tcW w:w="0" w:type="auto"/>
          </w:tcPr>
          <w:p w14:paraId="63DED973" w14:textId="16F7C299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Pirfenidone 1200/2400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77490942" w14:textId="29004113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1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47F52C2D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Change in eGFR </w:t>
            </w:r>
          </w:p>
        </w:tc>
        <w:tc>
          <w:tcPr>
            <w:tcW w:w="0" w:type="auto"/>
          </w:tcPr>
          <w:p w14:paraId="23AC9649" w14:textId="5456704B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Mean eGFR significantly increased the pirfenidone 1200-mg/d group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(+3.3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-2.2 mL/min</w:t>
            </w:r>
            <w:r w:rsidR="001712A6">
              <w:rPr>
                <w:rFonts w:ascii="Book Antiqua" w:hAnsi="Book Antiqua"/>
              </w:rPr>
              <w:t>;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0.03) but no improvement in 2400-mg/d group</w:t>
            </w:r>
          </w:p>
        </w:tc>
        <w:tc>
          <w:tcPr>
            <w:tcW w:w="0" w:type="auto"/>
          </w:tcPr>
          <w:p w14:paraId="2F0E437D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-</w:t>
            </w:r>
          </w:p>
        </w:tc>
      </w:tr>
      <w:tr w:rsidR="001F315D" w:rsidRPr="00F94848" w14:paraId="687FAEF9" w14:textId="77777777" w:rsidTr="005F1E28">
        <w:tc>
          <w:tcPr>
            <w:tcW w:w="0" w:type="auto"/>
          </w:tcPr>
          <w:p w14:paraId="1C3A6638" w14:textId="0815C478" w:rsidR="00F94848" w:rsidRPr="00F94848" w:rsidRDefault="001E1C0B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Pergola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18]</w:t>
            </w:r>
            <w:r w:rsidR="00B5043C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>BEAM, 2011</w:t>
            </w:r>
          </w:p>
        </w:tc>
        <w:tc>
          <w:tcPr>
            <w:tcW w:w="0" w:type="auto"/>
          </w:tcPr>
          <w:p w14:paraId="07702839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227</w:t>
            </w:r>
          </w:p>
        </w:tc>
        <w:tc>
          <w:tcPr>
            <w:tcW w:w="0" w:type="auto"/>
          </w:tcPr>
          <w:p w14:paraId="74C3B6D2" w14:textId="7EE29B1A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Bardoxolone 25/75/150 mg OD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13498543" w14:textId="535B8725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12 </w:t>
            </w:r>
            <w:proofErr w:type="spellStart"/>
            <w:r w:rsidRPr="00F94848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068A0F45" w14:textId="795C8662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Change in eGFR at 6 </w:t>
            </w:r>
            <w:proofErr w:type="spellStart"/>
            <w:r w:rsidRPr="00F94848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797878D2" w14:textId="22745E60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Significant increase in mean eGFR both at 6-mo (8.2-11.4 m</w:t>
            </w:r>
            <w:r w:rsidR="002E27F5">
              <w:rPr>
                <w:rFonts w:ascii="Book Antiqua" w:hAnsi="Book Antiqua"/>
              </w:rPr>
              <w:t>L</w:t>
            </w:r>
            <w:r w:rsidRPr="00F94848">
              <w:rPr>
                <w:rFonts w:ascii="Book Antiqua" w:hAnsi="Book Antiqua"/>
              </w:rPr>
              <w:t>/min</w:t>
            </w:r>
            <w:r w:rsidR="001712A6">
              <w:rPr>
                <w:rFonts w:ascii="Book Antiqua" w:hAnsi="Book Antiqua"/>
              </w:rPr>
              <w:t>;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0.001) and 12-mo (5.8-10.5 m</w:t>
            </w:r>
            <w:r w:rsidR="002E27F5">
              <w:rPr>
                <w:rFonts w:ascii="Book Antiqua" w:hAnsi="Book Antiqua"/>
              </w:rPr>
              <w:t>L</w:t>
            </w:r>
            <w:r w:rsidRPr="00F94848">
              <w:rPr>
                <w:rFonts w:ascii="Book Antiqua" w:hAnsi="Book Antiqua"/>
              </w:rPr>
              <w:t>/min) against PBO</w:t>
            </w:r>
          </w:p>
        </w:tc>
        <w:tc>
          <w:tcPr>
            <w:tcW w:w="0" w:type="auto"/>
          </w:tcPr>
          <w:p w14:paraId="1DBFF751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Muscle spasms were the MC observed S/E with BDX</w:t>
            </w:r>
          </w:p>
        </w:tc>
      </w:tr>
      <w:tr w:rsidR="001F315D" w:rsidRPr="00F94848" w14:paraId="687BB842" w14:textId="77777777" w:rsidTr="005F1E28">
        <w:tc>
          <w:tcPr>
            <w:tcW w:w="0" w:type="auto"/>
          </w:tcPr>
          <w:p w14:paraId="05686A6A" w14:textId="071D97BA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Lewis </w:t>
            </w:r>
            <w:r w:rsidRPr="00B82973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82973">
              <w:rPr>
                <w:rFonts w:ascii="Book Antiqua" w:hAnsi="Book Antiqua"/>
                <w:i/>
                <w:iCs/>
              </w:rPr>
              <w:t>al</w:t>
            </w:r>
            <w:r w:rsidR="00B5043C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F94848">
              <w:rPr>
                <w:rFonts w:ascii="Book Antiqua" w:hAnsi="Book Antiqua"/>
                <w:vertAlign w:val="superscript"/>
              </w:rPr>
              <w:t>19</w:t>
            </w:r>
            <w:r w:rsidR="00B5043C">
              <w:rPr>
                <w:rFonts w:ascii="Book Antiqua" w:hAnsi="Book Antiqua"/>
                <w:vertAlign w:val="superscript"/>
              </w:rPr>
              <w:t>]</w:t>
            </w:r>
            <w:r w:rsidRPr="00F94848">
              <w:rPr>
                <w:rFonts w:ascii="Book Antiqua" w:hAnsi="Book Antiqua"/>
              </w:rPr>
              <w:t>, 2012</w:t>
            </w:r>
          </w:p>
        </w:tc>
        <w:tc>
          <w:tcPr>
            <w:tcW w:w="0" w:type="auto"/>
          </w:tcPr>
          <w:p w14:paraId="11C723D3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317</w:t>
            </w:r>
          </w:p>
        </w:tc>
        <w:tc>
          <w:tcPr>
            <w:tcW w:w="0" w:type="auto"/>
          </w:tcPr>
          <w:p w14:paraId="1FB61BCA" w14:textId="00C776E8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Pyridoxamine 150/300 mg BID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2854C876" w14:textId="445F34CD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52-wk</w:t>
            </w:r>
          </w:p>
        </w:tc>
        <w:tc>
          <w:tcPr>
            <w:tcW w:w="0" w:type="auto"/>
          </w:tcPr>
          <w:p w14:paraId="579B138F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Change in serum Cr</w:t>
            </w:r>
          </w:p>
        </w:tc>
        <w:tc>
          <w:tcPr>
            <w:tcW w:w="0" w:type="auto"/>
          </w:tcPr>
          <w:p w14:paraId="734A33BB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No difference in outcome observed </w:t>
            </w:r>
          </w:p>
        </w:tc>
        <w:tc>
          <w:tcPr>
            <w:tcW w:w="0" w:type="auto"/>
          </w:tcPr>
          <w:p w14:paraId="00AF8486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-</w:t>
            </w:r>
          </w:p>
        </w:tc>
      </w:tr>
      <w:tr w:rsidR="001F315D" w:rsidRPr="00F94848" w14:paraId="007B60E9" w14:textId="77777777" w:rsidTr="005F1E28">
        <w:tc>
          <w:tcPr>
            <w:tcW w:w="0" w:type="auto"/>
          </w:tcPr>
          <w:p w14:paraId="6D58A2ED" w14:textId="351462A6" w:rsidR="00F94848" w:rsidRPr="00F94848" w:rsidRDefault="00B5043C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Packham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20]</w:t>
            </w:r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B5043C">
              <w:rPr>
                <w:rFonts w:ascii="Book Antiqua" w:hAnsi="Book Antiqua"/>
              </w:rPr>
              <w:t>Sun</w:t>
            </w:r>
            <w:r w:rsidR="00F94848" w:rsidRPr="00F94848">
              <w:rPr>
                <w:rFonts w:ascii="Book Antiqua" w:hAnsi="Book Antiqua"/>
              </w:rPr>
              <w:t>-MACRO, 2012</w:t>
            </w:r>
          </w:p>
        </w:tc>
        <w:tc>
          <w:tcPr>
            <w:tcW w:w="0" w:type="auto"/>
          </w:tcPr>
          <w:p w14:paraId="7C6F596D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1248</w:t>
            </w:r>
          </w:p>
        </w:tc>
        <w:tc>
          <w:tcPr>
            <w:tcW w:w="0" w:type="auto"/>
          </w:tcPr>
          <w:p w14:paraId="56C6AA33" w14:textId="6CA9C93B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4848">
              <w:rPr>
                <w:rFonts w:ascii="Book Antiqua" w:hAnsi="Book Antiqua"/>
              </w:rPr>
              <w:t>Sulodexide</w:t>
            </w:r>
            <w:proofErr w:type="spellEnd"/>
            <w:r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1E7C4D42" w14:textId="5EAA9B58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11 </w:t>
            </w:r>
            <w:proofErr w:type="spellStart"/>
            <w:r w:rsidRPr="00F94848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21AC9194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a doubling of serum Cr, development of ESKD, or serum Cr ≥6.0 mg/dl</w:t>
            </w:r>
          </w:p>
        </w:tc>
        <w:tc>
          <w:tcPr>
            <w:tcW w:w="0" w:type="auto"/>
          </w:tcPr>
          <w:p w14:paraId="7459A1DF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No difference in the outcome</w:t>
            </w:r>
          </w:p>
        </w:tc>
        <w:tc>
          <w:tcPr>
            <w:tcW w:w="0" w:type="auto"/>
          </w:tcPr>
          <w:p w14:paraId="2DA3D050" w14:textId="0EC3A8A9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The trial was stopped prematurely due to futility</w:t>
            </w:r>
          </w:p>
        </w:tc>
      </w:tr>
      <w:tr w:rsidR="001F315D" w:rsidRPr="00F94848" w14:paraId="27B7DA1E" w14:textId="77777777" w:rsidTr="005F1E28">
        <w:tc>
          <w:tcPr>
            <w:tcW w:w="0" w:type="auto"/>
          </w:tcPr>
          <w:p w14:paraId="184187F0" w14:textId="2C8130B0" w:rsidR="00F94848" w:rsidRPr="00F94848" w:rsidRDefault="00A52AF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Parving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21]</w:t>
            </w:r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>ALTITUDE, 2012</w:t>
            </w:r>
          </w:p>
        </w:tc>
        <w:tc>
          <w:tcPr>
            <w:tcW w:w="0" w:type="auto"/>
          </w:tcPr>
          <w:p w14:paraId="2508CBFF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8561</w:t>
            </w:r>
          </w:p>
        </w:tc>
        <w:tc>
          <w:tcPr>
            <w:tcW w:w="0" w:type="auto"/>
          </w:tcPr>
          <w:p w14:paraId="5D86B164" w14:textId="4D739BD9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4848">
              <w:rPr>
                <w:rFonts w:ascii="Book Antiqua" w:hAnsi="Book Antiqua"/>
              </w:rPr>
              <w:t>Aliskiren</w:t>
            </w:r>
            <w:proofErr w:type="spellEnd"/>
            <w:r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135030EB" w14:textId="07A2E1F8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32.9 </w:t>
            </w:r>
            <w:proofErr w:type="spellStart"/>
            <w:r w:rsidRPr="00F94848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0671729A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composite of CV death or the first occurrence of cardiac arrest with resuscitation; nonfatal MI; nonfatal stroke; unplanned HHF; ESKD, death attributable to kidney failure, or the need for RRT with </w:t>
            </w:r>
            <w:r w:rsidRPr="00F94848">
              <w:rPr>
                <w:rFonts w:ascii="Book Antiqua" w:hAnsi="Book Antiqua"/>
              </w:rPr>
              <w:lastRenderedPageBreak/>
              <w:t>no dialysis or transplantation available or initiated; or doubling of Cr level</w:t>
            </w:r>
          </w:p>
        </w:tc>
        <w:tc>
          <w:tcPr>
            <w:tcW w:w="0" w:type="auto"/>
          </w:tcPr>
          <w:p w14:paraId="49463F82" w14:textId="35239E35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lastRenderedPageBreak/>
              <w:t xml:space="preserve">Results of the primary endpoint were no different between the two arms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1.08; 95% 0.98-1.20;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0.12)</w:t>
            </w:r>
          </w:p>
        </w:tc>
        <w:tc>
          <w:tcPr>
            <w:tcW w:w="0" w:type="auto"/>
          </w:tcPr>
          <w:p w14:paraId="26FF3598" w14:textId="5CEC2E10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The trial was stopped prematurely after the second interim efficacy analysis because of significantly higher (11.2%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7.2%</w:t>
            </w:r>
            <w:r w:rsidR="001712A6">
              <w:rPr>
                <w:rFonts w:ascii="Book Antiqua" w:hAnsi="Book Antiqua"/>
              </w:rPr>
              <w:t>;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0.001) hyperkalemia (Serum K level ≥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6 mmol/L) and hypotension </w:t>
            </w:r>
            <w:r w:rsidRPr="00F94848">
              <w:rPr>
                <w:rFonts w:ascii="Book Antiqua" w:hAnsi="Book Antiqua"/>
              </w:rPr>
              <w:lastRenderedPageBreak/>
              <w:t xml:space="preserve">(12.1%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8.3%</w:t>
            </w:r>
            <w:r w:rsidR="001712A6">
              <w:rPr>
                <w:rFonts w:ascii="Book Antiqua" w:hAnsi="Book Antiqua"/>
              </w:rPr>
              <w:t>;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0.001 in the </w:t>
            </w:r>
            <w:proofErr w:type="spellStart"/>
            <w:r w:rsidRPr="00F94848">
              <w:rPr>
                <w:rFonts w:ascii="Book Antiqua" w:hAnsi="Book Antiqua"/>
              </w:rPr>
              <w:t>aliskiren</w:t>
            </w:r>
            <w:proofErr w:type="spellEnd"/>
            <w:r w:rsidRPr="00F94848">
              <w:rPr>
                <w:rFonts w:ascii="Book Antiqua" w:hAnsi="Book Antiqua"/>
              </w:rPr>
              <w:t xml:space="preserve"> group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PBO. </w:t>
            </w:r>
          </w:p>
        </w:tc>
      </w:tr>
      <w:tr w:rsidR="001F315D" w:rsidRPr="00F94848" w14:paraId="52BF2B61" w14:textId="77777777" w:rsidTr="005F1E28">
        <w:tc>
          <w:tcPr>
            <w:tcW w:w="0" w:type="auto"/>
          </w:tcPr>
          <w:p w14:paraId="533778D4" w14:textId="383352EC" w:rsidR="00F94848" w:rsidRPr="00F94848" w:rsidRDefault="00A52AF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Fried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22]</w:t>
            </w:r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>VA NEPHRON-D, 2013</w:t>
            </w:r>
          </w:p>
        </w:tc>
        <w:tc>
          <w:tcPr>
            <w:tcW w:w="0" w:type="auto"/>
          </w:tcPr>
          <w:p w14:paraId="1223453E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1448</w:t>
            </w:r>
          </w:p>
        </w:tc>
        <w:tc>
          <w:tcPr>
            <w:tcW w:w="0" w:type="auto"/>
          </w:tcPr>
          <w:p w14:paraId="6E242866" w14:textId="6251D25B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Losartan plus lisinopril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losartan plus PBO</w:t>
            </w:r>
          </w:p>
        </w:tc>
        <w:tc>
          <w:tcPr>
            <w:tcW w:w="0" w:type="auto"/>
          </w:tcPr>
          <w:p w14:paraId="7C2EB8D4" w14:textId="24567F40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2.2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27758CE3" w14:textId="3CC6B60A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change in the eGFR, ESKD, or death</w:t>
            </w:r>
          </w:p>
        </w:tc>
        <w:tc>
          <w:tcPr>
            <w:tcW w:w="0" w:type="auto"/>
          </w:tcPr>
          <w:p w14:paraId="63AA9B48" w14:textId="6D57A328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No difference in outcome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0.88; </w:t>
            </w:r>
            <w:r w:rsidR="002E27F5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0.70 to 1.12; 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0.30). Combination therapy increased the risk of hyperkalemia (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0.001) and acute kidney injury (</w:t>
            </w:r>
            <w:r w:rsidR="00FF682B" w:rsidRPr="00F94848">
              <w:rPr>
                <w:rFonts w:ascii="Book Antiqua" w:hAnsi="Book Antiqua"/>
                <w:i/>
                <w:iCs/>
              </w:rPr>
              <w:t>P</w:t>
            </w:r>
            <w:r w:rsidR="00FF682B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0.001) compared to monotherapy</w:t>
            </w:r>
          </w:p>
        </w:tc>
        <w:tc>
          <w:tcPr>
            <w:tcW w:w="0" w:type="auto"/>
          </w:tcPr>
          <w:p w14:paraId="2314098D" w14:textId="5E74580E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The trial was stopped prematurely</w:t>
            </w:r>
          </w:p>
        </w:tc>
      </w:tr>
      <w:tr w:rsidR="001F315D" w:rsidRPr="00F94848" w14:paraId="47CAAE3B" w14:textId="77777777" w:rsidTr="005F1E28">
        <w:tc>
          <w:tcPr>
            <w:tcW w:w="0" w:type="auto"/>
          </w:tcPr>
          <w:p w14:paraId="0AF01B2F" w14:textId="2F098420" w:rsidR="00F94848" w:rsidRPr="00F94848" w:rsidRDefault="00A52AF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Mann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23]</w:t>
            </w:r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>ONTARGET, 2013</w:t>
            </w:r>
          </w:p>
        </w:tc>
        <w:tc>
          <w:tcPr>
            <w:tcW w:w="0" w:type="auto"/>
          </w:tcPr>
          <w:p w14:paraId="384F7F9D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3163</w:t>
            </w:r>
          </w:p>
        </w:tc>
        <w:tc>
          <w:tcPr>
            <w:tcW w:w="0" w:type="auto"/>
          </w:tcPr>
          <w:p w14:paraId="5CDF83F3" w14:textId="23E500DD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Ramipril 10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>
              <w:rPr>
                <w:rFonts w:ascii="Book Antiqua" w:hAnsi="Book Antiqua"/>
              </w:rPr>
              <w:t>t</w:t>
            </w:r>
            <w:r w:rsidRPr="00F94848">
              <w:rPr>
                <w:rFonts w:ascii="Book Antiqua" w:hAnsi="Book Antiqua"/>
              </w:rPr>
              <w:t xml:space="preserve">elmisartan 80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</w:t>
            </w:r>
            <w:r w:rsidR="00FF682B">
              <w:rPr>
                <w:rFonts w:ascii="Book Antiqua" w:hAnsi="Book Antiqua"/>
              </w:rPr>
              <w:t>r</w:t>
            </w:r>
            <w:r w:rsidRPr="00F94848">
              <w:rPr>
                <w:rFonts w:ascii="Book Antiqua" w:hAnsi="Book Antiqua"/>
              </w:rPr>
              <w:t xml:space="preserve">amipril plus </w:t>
            </w:r>
            <w:r w:rsidR="00FF682B">
              <w:rPr>
                <w:rFonts w:ascii="Book Antiqua" w:hAnsi="Book Antiqua"/>
              </w:rPr>
              <w:t>t</w:t>
            </w:r>
            <w:r w:rsidRPr="00F94848">
              <w:rPr>
                <w:rFonts w:ascii="Book Antiqua" w:hAnsi="Book Antiqua"/>
              </w:rPr>
              <w:t>elmisartan (10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+</w:t>
            </w:r>
            <w:r w:rsidR="00FF682B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80)</w:t>
            </w:r>
          </w:p>
        </w:tc>
        <w:tc>
          <w:tcPr>
            <w:tcW w:w="0" w:type="auto"/>
          </w:tcPr>
          <w:p w14:paraId="05D5D9EC" w14:textId="446BA3CE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56-mo </w:t>
            </w:r>
          </w:p>
        </w:tc>
        <w:tc>
          <w:tcPr>
            <w:tcW w:w="0" w:type="auto"/>
          </w:tcPr>
          <w:p w14:paraId="7815E1A3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dialysis, doubling of serum Cr, and death</w:t>
            </w:r>
          </w:p>
        </w:tc>
        <w:tc>
          <w:tcPr>
            <w:tcW w:w="0" w:type="auto"/>
          </w:tcPr>
          <w:p w14:paraId="7A7E1F2D" w14:textId="014C6491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Combination therapy was associated with a non-significantly higher ESKD or doubling of serum creatinine (5.3</w:t>
            </w:r>
            <w:r w:rsidR="005F1E28">
              <w:rPr>
                <w:rFonts w:ascii="Book Antiqua" w:hAnsi="Book Antiqua"/>
              </w:rPr>
              <w:t>%</w:t>
            </w:r>
            <w:r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4.8 %), but a similar death rate (2.3</w:t>
            </w:r>
            <w:r w:rsidR="005F1E28">
              <w:rPr>
                <w:rFonts w:ascii="Book Antiqua" w:hAnsi="Book Antiqua"/>
              </w:rPr>
              <w:t>%</w:t>
            </w:r>
            <w:r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2.2 %)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monotherapy. Combination therapy had higher rates of acute kidney injury requiring dialysis (1.4</w:t>
            </w:r>
            <w:r w:rsidR="005F1E28">
              <w:rPr>
                <w:rFonts w:ascii="Book Antiqua" w:hAnsi="Book Antiqua"/>
              </w:rPr>
              <w:t>%</w:t>
            </w:r>
            <w:r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0.8 %)</w:t>
            </w:r>
          </w:p>
        </w:tc>
        <w:tc>
          <w:tcPr>
            <w:tcW w:w="0" w:type="auto"/>
          </w:tcPr>
          <w:p w14:paraId="537EF004" w14:textId="0E97EDC6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This is the data of 3163 people having DKD from a total of 9628 patients with diabetes</w:t>
            </w:r>
          </w:p>
        </w:tc>
      </w:tr>
      <w:tr w:rsidR="001F315D" w:rsidRPr="00F94848" w14:paraId="5A955BC2" w14:textId="77777777" w:rsidTr="005F1E28">
        <w:tc>
          <w:tcPr>
            <w:tcW w:w="0" w:type="auto"/>
          </w:tcPr>
          <w:p w14:paraId="458AF309" w14:textId="597F48FD" w:rsidR="00F94848" w:rsidRPr="00F94848" w:rsidRDefault="00CE313C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 </w:t>
            </w:r>
            <w:proofErr w:type="spellStart"/>
            <w:r>
              <w:rPr>
                <w:rFonts w:ascii="Book Antiqua" w:hAnsi="Book Antiqua"/>
              </w:rPr>
              <w:t>Zeeuw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24]</w:t>
            </w:r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>BEACON, 2013</w:t>
            </w:r>
          </w:p>
        </w:tc>
        <w:tc>
          <w:tcPr>
            <w:tcW w:w="0" w:type="auto"/>
          </w:tcPr>
          <w:p w14:paraId="7E9A85CB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2185</w:t>
            </w:r>
          </w:p>
        </w:tc>
        <w:tc>
          <w:tcPr>
            <w:tcW w:w="0" w:type="auto"/>
          </w:tcPr>
          <w:p w14:paraId="090BC1AC" w14:textId="005BA236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Bardoxolone 20 mg OD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23119FF4" w14:textId="758980B8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9.0 </w:t>
            </w:r>
            <w:proofErr w:type="spellStart"/>
            <w:r w:rsidRPr="00F94848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0" w:type="auto"/>
          </w:tcPr>
          <w:p w14:paraId="76321D84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Composite of ESKD or CV death </w:t>
            </w:r>
          </w:p>
        </w:tc>
        <w:tc>
          <w:tcPr>
            <w:tcW w:w="0" w:type="auto"/>
          </w:tcPr>
          <w:p w14:paraId="7BA354E6" w14:textId="2E1F13AB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No difference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0.98; </w:t>
            </w:r>
            <w:r w:rsidR="002E27F5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0.70</w:t>
            </w:r>
            <w:r w:rsidR="005F1E28">
              <w:rPr>
                <w:rFonts w:ascii="Book Antiqua" w:hAnsi="Book Antiqua"/>
              </w:rPr>
              <w:t>-</w:t>
            </w:r>
            <w:r w:rsidRPr="00F94848">
              <w:rPr>
                <w:rFonts w:ascii="Book Antiqua" w:hAnsi="Book Antiqua"/>
              </w:rPr>
              <w:t xml:space="preserve">1.37; </w:t>
            </w:r>
            <w:r w:rsidRPr="00F94848">
              <w:rPr>
                <w:rFonts w:ascii="Book Antiqua" w:hAnsi="Book Antiqua"/>
                <w:i/>
                <w:iCs/>
              </w:rPr>
              <w:t>P</w:t>
            </w:r>
            <w:r w:rsidR="005F1E28">
              <w:rPr>
                <w:rFonts w:ascii="Book Antiqua" w:hAnsi="Book Antiqua"/>
                <w:i/>
                <w:iCs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0.92). Significant increase in HHF and death due to HHF with bardoxolone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1.83; </w:t>
            </w:r>
            <w:r w:rsidR="002E27F5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1.32</w:t>
            </w:r>
            <w:r w:rsidR="005F1E28">
              <w:rPr>
                <w:rFonts w:ascii="Book Antiqua" w:hAnsi="Book Antiqua"/>
              </w:rPr>
              <w:t>-</w:t>
            </w:r>
            <w:r w:rsidRPr="00F94848">
              <w:rPr>
                <w:rFonts w:ascii="Book Antiqua" w:hAnsi="Book Antiqua"/>
              </w:rPr>
              <w:t xml:space="preserve">2.55;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0.001)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43FCF6D0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The trial was stopped prematurely</w:t>
            </w:r>
          </w:p>
        </w:tc>
      </w:tr>
      <w:tr w:rsidR="001F315D" w:rsidRPr="00F94848" w14:paraId="51EA4F8F" w14:textId="77777777" w:rsidTr="005F1E28">
        <w:tc>
          <w:tcPr>
            <w:tcW w:w="0" w:type="auto"/>
          </w:tcPr>
          <w:p w14:paraId="2EEE0548" w14:textId="135A5F54" w:rsidR="00F94848" w:rsidRPr="00F94848" w:rsidRDefault="00CE313C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Navarro-Gonzalez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25]</w:t>
            </w:r>
            <w:r>
              <w:rPr>
                <w:rFonts w:ascii="Book Antiqua" w:hAnsi="Book Antiqua"/>
              </w:rPr>
              <w:t xml:space="preserve">, </w:t>
            </w:r>
            <w:r w:rsidR="00F94848" w:rsidRPr="00F94848">
              <w:rPr>
                <w:rFonts w:ascii="Book Antiqua" w:hAnsi="Book Antiqua"/>
              </w:rPr>
              <w:t>PREDIAN, 2015</w:t>
            </w:r>
          </w:p>
        </w:tc>
        <w:tc>
          <w:tcPr>
            <w:tcW w:w="0" w:type="auto"/>
          </w:tcPr>
          <w:p w14:paraId="7C4D72E5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169</w:t>
            </w:r>
          </w:p>
        </w:tc>
        <w:tc>
          <w:tcPr>
            <w:tcW w:w="0" w:type="auto"/>
          </w:tcPr>
          <w:p w14:paraId="423DAFEE" w14:textId="71CA9A9D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4848">
              <w:rPr>
                <w:rFonts w:ascii="Book Antiqua" w:hAnsi="Book Antiqua"/>
              </w:rPr>
              <w:t>Pentoxyphylline</w:t>
            </w:r>
            <w:proofErr w:type="spellEnd"/>
            <w:r w:rsidRPr="00F94848">
              <w:rPr>
                <w:rFonts w:ascii="Book Antiqua" w:hAnsi="Book Antiqua"/>
              </w:rPr>
              <w:t xml:space="preserve"> 600 mg BID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5393174D" w14:textId="4BA73EEA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2-yr</w:t>
            </w:r>
          </w:p>
        </w:tc>
        <w:tc>
          <w:tcPr>
            <w:tcW w:w="0" w:type="auto"/>
          </w:tcPr>
          <w:p w14:paraId="4CF1B6A5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Change in eGFR</w:t>
            </w:r>
          </w:p>
        </w:tc>
        <w:tc>
          <w:tcPr>
            <w:tcW w:w="0" w:type="auto"/>
          </w:tcPr>
          <w:p w14:paraId="6FF8B154" w14:textId="00D6E81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Significant less decrease in eGFR in PTF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(-2.1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-6.5 m</w:t>
            </w:r>
            <w:r w:rsidR="002E27F5">
              <w:rPr>
                <w:rFonts w:ascii="Book Antiqua" w:hAnsi="Book Antiqua"/>
              </w:rPr>
              <w:t>L</w:t>
            </w:r>
            <w:r w:rsidRPr="00F94848">
              <w:rPr>
                <w:rFonts w:ascii="Book Antiqua" w:hAnsi="Book Antiqua"/>
              </w:rPr>
              <w:t>/min; Group difference -4.3 m</w:t>
            </w:r>
            <w:r w:rsidR="002E27F5">
              <w:rPr>
                <w:rFonts w:ascii="Book Antiqua" w:hAnsi="Book Antiqua"/>
              </w:rPr>
              <w:t>L</w:t>
            </w:r>
            <w:r w:rsidRPr="00F94848">
              <w:rPr>
                <w:rFonts w:ascii="Book Antiqua" w:hAnsi="Book Antiqua"/>
              </w:rPr>
              <w:t xml:space="preserve">/min;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0.001). </w:t>
            </w:r>
          </w:p>
        </w:tc>
        <w:tc>
          <w:tcPr>
            <w:tcW w:w="0" w:type="auto"/>
          </w:tcPr>
          <w:p w14:paraId="32B7D81B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Open-label design and envelope (rather than computer-generated) randomization could have biased the results</w:t>
            </w:r>
          </w:p>
        </w:tc>
      </w:tr>
      <w:tr w:rsidR="001F315D" w:rsidRPr="00F94848" w14:paraId="75F3D7B3" w14:textId="77777777" w:rsidTr="005F1E28">
        <w:tc>
          <w:tcPr>
            <w:tcW w:w="0" w:type="auto"/>
          </w:tcPr>
          <w:p w14:paraId="24FB134B" w14:textId="6480F882" w:rsidR="00F94848" w:rsidRPr="00F94848" w:rsidRDefault="00CE313C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Heerspink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26]</w:t>
            </w:r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>SONAR, 2019</w:t>
            </w:r>
          </w:p>
        </w:tc>
        <w:tc>
          <w:tcPr>
            <w:tcW w:w="0" w:type="auto"/>
          </w:tcPr>
          <w:p w14:paraId="4F1FDEC4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2648</w:t>
            </w:r>
          </w:p>
        </w:tc>
        <w:tc>
          <w:tcPr>
            <w:tcW w:w="0" w:type="auto"/>
          </w:tcPr>
          <w:p w14:paraId="14B1D9BA" w14:textId="201D50EB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4848">
              <w:rPr>
                <w:rFonts w:ascii="Book Antiqua" w:hAnsi="Book Antiqua"/>
              </w:rPr>
              <w:t>Atrasentan</w:t>
            </w:r>
            <w:proofErr w:type="spellEnd"/>
            <w:r w:rsidRPr="00F94848">
              <w:rPr>
                <w:rFonts w:ascii="Book Antiqua" w:hAnsi="Book Antiqua"/>
              </w:rPr>
              <w:t xml:space="preserve"> 0.75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05FA63DB" w14:textId="2D67A2FC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2.2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  <w:r w:rsidRPr="00F94848">
              <w:rPr>
                <w:rFonts w:ascii="Book Antiqua" w:hAnsi="Book Antiqua"/>
              </w:rPr>
              <w:t xml:space="preserve"> (Median)</w:t>
            </w:r>
          </w:p>
        </w:tc>
        <w:tc>
          <w:tcPr>
            <w:tcW w:w="0" w:type="auto"/>
          </w:tcPr>
          <w:p w14:paraId="71D56D45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doubling of serum Cr or ESKD or death from kidney failure</w:t>
            </w:r>
          </w:p>
        </w:tc>
        <w:tc>
          <w:tcPr>
            <w:tcW w:w="0" w:type="auto"/>
          </w:tcPr>
          <w:p w14:paraId="23CDF06C" w14:textId="0343A6E5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35% reduction in primary composite renal endpoint event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</w:t>
            </w:r>
            <w:r w:rsidR="005F1E28">
              <w:rPr>
                <w:rFonts w:ascii="Book Antiqua" w:hAnsi="Book Antiqua"/>
              </w:rPr>
              <w:t>.</w:t>
            </w:r>
            <w:r w:rsidRPr="00F94848">
              <w:rPr>
                <w:rFonts w:ascii="Book Antiqua" w:hAnsi="Book Antiqua"/>
              </w:rPr>
              <w:t xml:space="preserve">65; </w:t>
            </w:r>
            <w:r w:rsidR="002E27F5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</w:t>
            </w:r>
            <w:r w:rsidR="005F1E28">
              <w:rPr>
                <w:rFonts w:ascii="Book Antiqua" w:hAnsi="Book Antiqua"/>
              </w:rPr>
              <w:t>.</w:t>
            </w:r>
            <w:r w:rsidRPr="00F94848">
              <w:rPr>
                <w:rFonts w:ascii="Book Antiqua" w:hAnsi="Book Antiqua"/>
              </w:rPr>
              <w:t>49-0</w:t>
            </w:r>
            <w:r w:rsidR="005F1E28">
              <w:rPr>
                <w:rFonts w:ascii="Book Antiqua" w:hAnsi="Book Antiqua"/>
              </w:rPr>
              <w:t>.</w:t>
            </w:r>
            <w:r w:rsidRPr="00F94848">
              <w:rPr>
                <w:rFonts w:ascii="Book Antiqua" w:hAnsi="Book Antiqua"/>
              </w:rPr>
              <w:t xml:space="preserve">88;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</w:t>
            </w:r>
            <w:r w:rsidR="005F1E28">
              <w:rPr>
                <w:rFonts w:ascii="Book Antiqua" w:hAnsi="Book Antiqua"/>
              </w:rPr>
              <w:t>.</w:t>
            </w:r>
            <w:r w:rsidRPr="00F94848">
              <w:rPr>
                <w:rFonts w:ascii="Book Antiqua" w:hAnsi="Book Antiqua"/>
              </w:rPr>
              <w:t>005)</w:t>
            </w:r>
          </w:p>
        </w:tc>
        <w:tc>
          <w:tcPr>
            <w:tcW w:w="0" w:type="auto"/>
          </w:tcPr>
          <w:p w14:paraId="2E8D188E" w14:textId="2A176D10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HHF was insignificantly higher in </w:t>
            </w:r>
            <w:proofErr w:type="spellStart"/>
            <w:r w:rsidRPr="00F94848">
              <w:rPr>
                <w:rFonts w:ascii="Book Antiqua" w:hAnsi="Book Antiqua"/>
              </w:rPr>
              <w:t>atrasentan</w:t>
            </w:r>
            <w:proofErr w:type="spellEnd"/>
            <w:r w:rsidRPr="00F94848">
              <w:rPr>
                <w:rFonts w:ascii="Book Antiqua" w:hAnsi="Book Antiqua"/>
              </w:rPr>
              <w:t xml:space="preserve">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1</w:t>
            </w:r>
            <w:r w:rsidR="00935B88">
              <w:rPr>
                <w:rFonts w:ascii="Book Antiqua" w:hAnsi="Book Antiqua"/>
              </w:rPr>
              <w:t>.</w:t>
            </w:r>
            <w:r w:rsidRPr="00F94848">
              <w:rPr>
                <w:rFonts w:ascii="Book Antiqua" w:hAnsi="Book Antiqua"/>
              </w:rPr>
              <w:t xml:space="preserve">33; </w:t>
            </w:r>
            <w:r w:rsidR="002E27F5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</w:t>
            </w:r>
            <w:r w:rsidR="005F1E28">
              <w:rPr>
                <w:rFonts w:ascii="Book Antiqua" w:hAnsi="Book Antiqua"/>
              </w:rPr>
              <w:t>.</w:t>
            </w:r>
            <w:r w:rsidRPr="00F94848">
              <w:rPr>
                <w:rFonts w:ascii="Book Antiqua" w:hAnsi="Book Antiqua"/>
              </w:rPr>
              <w:t>85-2</w:t>
            </w:r>
            <w:r w:rsidR="005F1E28">
              <w:rPr>
                <w:rFonts w:ascii="Book Antiqua" w:hAnsi="Book Antiqua"/>
              </w:rPr>
              <w:t>.</w:t>
            </w:r>
            <w:r w:rsidRPr="00F94848">
              <w:rPr>
                <w:rFonts w:ascii="Book Antiqua" w:hAnsi="Book Antiqua"/>
              </w:rPr>
              <w:t xml:space="preserve">07;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0</w:t>
            </w:r>
            <w:r w:rsidR="00935B88">
              <w:rPr>
                <w:rFonts w:ascii="Book Antiqua" w:hAnsi="Book Antiqua"/>
              </w:rPr>
              <w:t>.</w:t>
            </w:r>
            <w:r w:rsidRPr="00F94848">
              <w:rPr>
                <w:rFonts w:ascii="Book Antiqua" w:hAnsi="Book Antiqua"/>
              </w:rPr>
              <w:t xml:space="preserve">208)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</w:t>
            </w:r>
          </w:p>
        </w:tc>
      </w:tr>
      <w:tr w:rsidR="001F315D" w:rsidRPr="00F94848" w14:paraId="5A4A1773" w14:textId="77777777" w:rsidTr="005F1E28">
        <w:tc>
          <w:tcPr>
            <w:tcW w:w="0" w:type="auto"/>
          </w:tcPr>
          <w:p w14:paraId="26A6DF3F" w14:textId="5BCC5A31" w:rsidR="00F94848" w:rsidRPr="00F94848" w:rsidRDefault="00CE313C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Perkovic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37]</w:t>
            </w:r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>CREDENCE, 2019</w:t>
            </w:r>
          </w:p>
        </w:tc>
        <w:tc>
          <w:tcPr>
            <w:tcW w:w="0" w:type="auto"/>
          </w:tcPr>
          <w:p w14:paraId="6ACF390B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4401</w:t>
            </w:r>
          </w:p>
        </w:tc>
        <w:tc>
          <w:tcPr>
            <w:tcW w:w="0" w:type="auto"/>
          </w:tcPr>
          <w:p w14:paraId="2ACC4DF0" w14:textId="108588B8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Canagliflozin 100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7AD6BC3D" w14:textId="02672FF3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2.6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1B005803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ESKD, doubling of serum Cr, or death from renal or CV causes</w:t>
            </w:r>
          </w:p>
        </w:tc>
        <w:tc>
          <w:tcPr>
            <w:tcW w:w="0" w:type="auto"/>
          </w:tcPr>
          <w:p w14:paraId="773D3BA2" w14:textId="55A1C185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30% reduction in primary composite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0.70;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0.59-82;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0.00001), 34% reduction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0.66;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0.53-0.81;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0.001) in renal-specific composite (of ESKD, doubling of Cr, renal death) and 32% reduction in ESKD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0.68</w:t>
            </w:r>
            <w:r w:rsidR="002B4992">
              <w:rPr>
                <w:rFonts w:ascii="Book Antiqua" w:hAnsi="Book Antiqua"/>
              </w:rPr>
              <w:t>; 95%CI:</w:t>
            </w:r>
            <w:r w:rsidRPr="00F94848">
              <w:rPr>
                <w:rFonts w:ascii="Book Antiqua" w:hAnsi="Book Antiqua"/>
              </w:rPr>
              <w:t xml:space="preserve"> 0.54-</w:t>
            </w:r>
            <w:r w:rsidRPr="00F94848">
              <w:rPr>
                <w:rFonts w:ascii="Book Antiqua" w:hAnsi="Book Antiqua"/>
              </w:rPr>
              <w:lastRenderedPageBreak/>
              <w:t xml:space="preserve">0.86;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0.002) in CANA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PBO. Reduction in composite of 3P-MACE was 20%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0.80</w:t>
            </w:r>
            <w:r w:rsidR="00935B88">
              <w:rPr>
                <w:rFonts w:ascii="Book Antiqua" w:hAnsi="Book Antiqua"/>
              </w:rPr>
              <w:t>;</w:t>
            </w:r>
            <w:r w:rsidRPr="00F94848">
              <w:rPr>
                <w:rFonts w:ascii="Book Antiqua" w:hAnsi="Book Antiqua"/>
              </w:rPr>
              <w:t xml:space="preserve">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0.67-0.95;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0.01) while HHF reduced by 39%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0.61</w:t>
            </w:r>
            <w:r w:rsidR="002B4992">
              <w:rPr>
                <w:rFonts w:ascii="Book Antiqua" w:hAnsi="Book Antiqua"/>
              </w:rPr>
              <w:t>; 95%CI:</w:t>
            </w:r>
            <w:r w:rsidRPr="00F94848">
              <w:rPr>
                <w:rFonts w:ascii="Book Antiqua" w:hAnsi="Book Antiqua"/>
              </w:rPr>
              <w:t xml:space="preserve"> 0.47-0.80;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0.001) in CANA arm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0325C02C" w14:textId="3C5CAC30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lastRenderedPageBreak/>
              <w:t>The trial was stopped prematurely due to efficacy</w:t>
            </w:r>
          </w:p>
        </w:tc>
      </w:tr>
      <w:tr w:rsidR="001F315D" w:rsidRPr="00F94848" w14:paraId="50D8391D" w14:textId="77777777" w:rsidTr="005F1E28">
        <w:tc>
          <w:tcPr>
            <w:tcW w:w="0" w:type="auto"/>
          </w:tcPr>
          <w:p w14:paraId="67726AD9" w14:textId="69B4294D" w:rsidR="00F94848" w:rsidRPr="00F94848" w:rsidRDefault="001F315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Heerspink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38]</w:t>
            </w:r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F94848">
              <w:rPr>
                <w:rFonts w:ascii="Book Antiqua" w:hAnsi="Book Antiqua"/>
              </w:rPr>
              <w:t xml:space="preserve">DAPA-CKD, 2020 </w:t>
            </w:r>
          </w:p>
        </w:tc>
        <w:tc>
          <w:tcPr>
            <w:tcW w:w="0" w:type="auto"/>
          </w:tcPr>
          <w:p w14:paraId="2B79F008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4304</w:t>
            </w:r>
          </w:p>
        </w:tc>
        <w:tc>
          <w:tcPr>
            <w:tcW w:w="0" w:type="auto"/>
          </w:tcPr>
          <w:p w14:paraId="7FFA3DA4" w14:textId="608E17A9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Dapagliflozin 10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3E1BBB82" w14:textId="2965C73E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2.4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48F538AD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ESKD, sustained decline in eGFR of at least 50%, or death from renal or CV causes</w:t>
            </w:r>
          </w:p>
        </w:tc>
        <w:tc>
          <w:tcPr>
            <w:tcW w:w="0" w:type="auto"/>
          </w:tcPr>
          <w:p w14:paraId="028C2582" w14:textId="2317354F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39% reduction in primary composite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0.61;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0.51-0.72;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0.001), 44% reduction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0.56;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0.45-0.68;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&lt;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0.001) in renal-specific composite (of ESKD, decline in eGFR of at least 50%, or renal death), 29% reduction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0.71;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0.55-0.92;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0.009) in composite of CV death of HHF and 31% reduction in death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0.69;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0.53-0.88;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0.004) in DAPA arm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5587ABD7" w14:textId="6AB7BC54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The trial stopped prematurely due to efficacy</w:t>
            </w:r>
          </w:p>
        </w:tc>
      </w:tr>
      <w:tr w:rsidR="001F315D" w:rsidRPr="00F94848" w14:paraId="64CCD3D8" w14:textId="77777777" w:rsidTr="005F1E28">
        <w:tc>
          <w:tcPr>
            <w:tcW w:w="0" w:type="auto"/>
          </w:tcPr>
          <w:p w14:paraId="1213EE7F" w14:textId="7211EC60" w:rsidR="00F94848" w:rsidRPr="00F94848" w:rsidRDefault="001F315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Bakris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44]</w:t>
            </w:r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1F315D">
              <w:rPr>
                <w:rFonts w:ascii="Book Antiqua" w:hAnsi="Book Antiqua"/>
              </w:rPr>
              <w:t>FIDELIO</w:t>
            </w:r>
            <w:r w:rsidR="00F94848" w:rsidRPr="00F94848">
              <w:rPr>
                <w:rFonts w:ascii="Book Antiqua" w:hAnsi="Book Antiqua"/>
              </w:rPr>
              <w:t>-DKD, 2020</w:t>
            </w:r>
          </w:p>
        </w:tc>
        <w:tc>
          <w:tcPr>
            <w:tcW w:w="0" w:type="auto"/>
          </w:tcPr>
          <w:p w14:paraId="21B13343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5734</w:t>
            </w:r>
          </w:p>
        </w:tc>
        <w:tc>
          <w:tcPr>
            <w:tcW w:w="0" w:type="auto"/>
          </w:tcPr>
          <w:p w14:paraId="260862DD" w14:textId="76146940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4848">
              <w:rPr>
                <w:rFonts w:ascii="Book Antiqua" w:hAnsi="Book Antiqua"/>
              </w:rPr>
              <w:t>Finerenone</w:t>
            </w:r>
            <w:proofErr w:type="spellEnd"/>
            <w:r w:rsidRPr="00F94848">
              <w:rPr>
                <w:rFonts w:ascii="Book Antiqua" w:hAnsi="Book Antiqua"/>
              </w:rPr>
              <w:t xml:space="preserve"> 10/20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</w:t>
            </w:r>
          </w:p>
        </w:tc>
        <w:tc>
          <w:tcPr>
            <w:tcW w:w="0" w:type="auto"/>
          </w:tcPr>
          <w:p w14:paraId="2AC583BD" w14:textId="1D44494B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2.6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765BC020" w14:textId="25C0D708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kidney failure, sustained decrease of at least 40% in the eGFR from baseline, or death from renal causes</w:t>
            </w:r>
          </w:p>
        </w:tc>
        <w:tc>
          <w:tcPr>
            <w:tcW w:w="0" w:type="auto"/>
          </w:tcPr>
          <w:p w14:paraId="38E67CFE" w14:textId="074889A8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18% reduction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0.82;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0.73-0.93;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0.001) in primary composite in FINE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arm. 14% reduction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0.86;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0.75-0.99;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0.03) in secondary outcome composite (CV death, non-fatal MI, non-fatal stroke, or HHF) in FINE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arm</w:t>
            </w:r>
          </w:p>
        </w:tc>
        <w:tc>
          <w:tcPr>
            <w:tcW w:w="0" w:type="auto"/>
          </w:tcPr>
          <w:p w14:paraId="7D55EF5E" w14:textId="31DDCC99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Hyperkalemia-related discontinuation of the drug was higher in the FINE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(2.3</w:t>
            </w:r>
            <w:r w:rsidR="005F1E28">
              <w:rPr>
                <w:rFonts w:ascii="Book Antiqua" w:hAnsi="Book Antiqua"/>
              </w:rPr>
              <w:t>%</w:t>
            </w:r>
            <w:r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0.9%) arm.</w:t>
            </w:r>
          </w:p>
        </w:tc>
      </w:tr>
      <w:tr w:rsidR="001F315D" w:rsidRPr="00F94848" w14:paraId="74958D49" w14:textId="77777777" w:rsidTr="005F1E28">
        <w:tc>
          <w:tcPr>
            <w:tcW w:w="0" w:type="auto"/>
          </w:tcPr>
          <w:p w14:paraId="20E7F87C" w14:textId="7C8DE93E" w:rsidR="00F94848" w:rsidRPr="00F94848" w:rsidRDefault="001F315D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Pitt </w:t>
            </w:r>
            <w:r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1F315D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45]</w:t>
            </w:r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94848" w:rsidRPr="00B82973">
              <w:rPr>
                <w:rFonts w:ascii="Book Antiqua" w:hAnsi="Book Antiqua"/>
                <w:i/>
                <w:iCs/>
              </w:rPr>
              <w:t>FIGARO</w:t>
            </w:r>
            <w:r w:rsidR="00F94848" w:rsidRPr="00F94848">
              <w:rPr>
                <w:rFonts w:ascii="Book Antiqua" w:hAnsi="Book Antiqua"/>
              </w:rPr>
              <w:t>-DKD, 2021</w:t>
            </w:r>
          </w:p>
        </w:tc>
        <w:tc>
          <w:tcPr>
            <w:tcW w:w="0" w:type="auto"/>
          </w:tcPr>
          <w:p w14:paraId="7E347FEA" w14:textId="77777777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7437</w:t>
            </w:r>
          </w:p>
        </w:tc>
        <w:tc>
          <w:tcPr>
            <w:tcW w:w="0" w:type="auto"/>
          </w:tcPr>
          <w:p w14:paraId="3F1C302A" w14:textId="267685CA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94848">
              <w:rPr>
                <w:rFonts w:ascii="Book Antiqua" w:hAnsi="Book Antiqua"/>
              </w:rPr>
              <w:t>Finerenone</w:t>
            </w:r>
            <w:proofErr w:type="spellEnd"/>
            <w:r w:rsidRPr="00F94848">
              <w:rPr>
                <w:rFonts w:ascii="Book Antiqua" w:hAnsi="Book Antiqua"/>
              </w:rPr>
              <w:t xml:space="preserve"> 10/20 mg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37709459" w14:textId="05302F72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3.4 </w:t>
            </w:r>
            <w:proofErr w:type="spellStart"/>
            <w:r w:rsidRPr="00F94848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</w:tcPr>
          <w:p w14:paraId="74F7F30B" w14:textId="260E6544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>Composite of CV death, nonfatal MI, nonfatal stroke, or HHF. The secondary outcome was a composite of a decrease of eGFR by at least 40%, ESKD, or death from renal causes</w:t>
            </w:r>
          </w:p>
        </w:tc>
        <w:tc>
          <w:tcPr>
            <w:tcW w:w="0" w:type="auto"/>
          </w:tcPr>
          <w:p w14:paraId="6733EF98" w14:textId="32ED115F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13% reduction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0.87;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0.76-0.98; </w:t>
            </w:r>
            <w:r w:rsidR="005F1E28" w:rsidRPr="00F94848">
              <w:rPr>
                <w:rFonts w:ascii="Book Antiqua" w:hAnsi="Book Antiqua"/>
                <w:i/>
                <w:iCs/>
              </w:rPr>
              <w:t>P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>=</w:t>
            </w:r>
            <w:r w:rsidR="005F1E2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</w:rPr>
              <w:t xml:space="preserve">0.03) in primary cardiac composite primarily driven due to 29% reduction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0.71;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0.56-0.90) in HHF with FINE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PBO. Non-significant 13% reduction </w:t>
            </w:r>
            <w:r w:rsidR="002E27F5">
              <w:rPr>
                <w:rFonts w:ascii="Book Antiqua" w:hAnsi="Book Antiqua"/>
              </w:rPr>
              <w:t>(HR:</w:t>
            </w:r>
            <w:r w:rsidRPr="00F94848">
              <w:rPr>
                <w:rFonts w:ascii="Book Antiqua" w:hAnsi="Book Antiqua"/>
              </w:rPr>
              <w:t xml:space="preserve"> 0.87; </w:t>
            </w:r>
            <w:r w:rsidR="002B4992">
              <w:rPr>
                <w:rFonts w:ascii="Book Antiqua" w:hAnsi="Book Antiqua"/>
              </w:rPr>
              <w:t>95%CI:</w:t>
            </w:r>
            <w:r w:rsidRPr="00F94848">
              <w:rPr>
                <w:rFonts w:ascii="Book Antiqua" w:hAnsi="Book Antiqua"/>
              </w:rPr>
              <w:t xml:space="preserve"> 0.76-1.01) in secondary renal composite with FINE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</w:t>
            </w:r>
          </w:p>
        </w:tc>
        <w:tc>
          <w:tcPr>
            <w:tcW w:w="0" w:type="auto"/>
          </w:tcPr>
          <w:p w14:paraId="4E7B8B23" w14:textId="4920371E" w:rsidR="00F94848" w:rsidRPr="00F94848" w:rsidRDefault="00F94848" w:rsidP="00F94848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94848">
              <w:rPr>
                <w:rFonts w:ascii="Book Antiqua" w:hAnsi="Book Antiqua"/>
              </w:rPr>
              <w:t xml:space="preserve">Hyperkalemia-related discontinuation of the drug was higher in the FINE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PBO (1.2</w:t>
            </w:r>
            <w:r w:rsidR="005F1E28">
              <w:rPr>
                <w:rFonts w:ascii="Book Antiqua" w:hAnsi="Book Antiqua"/>
              </w:rPr>
              <w:t>%</w:t>
            </w:r>
            <w:r w:rsidRPr="00F94848">
              <w:rPr>
                <w:rFonts w:ascii="Book Antiqua" w:hAnsi="Book Antiqua"/>
              </w:rPr>
              <w:t xml:space="preserve"> </w:t>
            </w:r>
            <w:r w:rsidRPr="00F94848">
              <w:rPr>
                <w:rFonts w:ascii="Book Antiqua" w:hAnsi="Book Antiqua"/>
                <w:i/>
                <w:iCs/>
              </w:rPr>
              <w:t>vs</w:t>
            </w:r>
            <w:r w:rsidRPr="00F94848">
              <w:rPr>
                <w:rFonts w:ascii="Book Antiqua" w:hAnsi="Book Antiqua"/>
              </w:rPr>
              <w:t xml:space="preserve"> 0.4%) arm</w:t>
            </w:r>
          </w:p>
        </w:tc>
      </w:tr>
    </w:tbl>
    <w:p w14:paraId="49675BB7" w14:textId="12CA74DF" w:rsidR="00F94848" w:rsidRPr="00F94848" w:rsidRDefault="006A2C67" w:rsidP="00843D6B">
      <w:pPr>
        <w:snapToGrid w:val="0"/>
        <w:spacing w:line="360" w:lineRule="auto"/>
        <w:jc w:val="both"/>
        <w:rPr>
          <w:rFonts w:ascii="Book Antiqua" w:hAnsi="Book Antiqua"/>
        </w:rPr>
      </w:pPr>
      <w:r w:rsidRPr="00F94848">
        <w:rPr>
          <w:rFonts w:ascii="Book Antiqua" w:hAnsi="Book Antiqua"/>
        </w:rPr>
        <w:t xml:space="preserve">3P-MACE: 3-point major adverse cardiac events; </w:t>
      </w:r>
      <w:r w:rsidR="007E56FF" w:rsidRPr="00F94848">
        <w:rPr>
          <w:rFonts w:ascii="Book Antiqua" w:hAnsi="Book Antiqua"/>
        </w:rPr>
        <w:t xml:space="preserve">AMLO: Amlodipine; BDX: Bardoxolone; </w:t>
      </w:r>
      <w:r w:rsidR="002E0181" w:rsidRPr="00F94848">
        <w:rPr>
          <w:rFonts w:ascii="Book Antiqua" w:hAnsi="Book Antiqua"/>
        </w:rPr>
        <w:t>BID: Twice daily;</w:t>
      </w:r>
      <w:r w:rsidR="002E0181">
        <w:rPr>
          <w:rFonts w:ascii="Book Antiqua" w:hAnsi="Book Antiqua"/>
        </w:rPr>
        <w:t xml:space="preserve"> </w:t>
      </w:r>
      <w:r w:rsidR="007E56FF" w:rsidRPr="00F94848">
        <w:rPr>
          <w:rFonts w:ascii="Book Antiqua" w:hAnsi="Book Antiqua"/>
        </w:rPr>
        <w:t xml:space="preserve">BP: Blood pressure; CANA; Canagliflozin; </w:t>
      </w:r>
      <w:r w:rsidR="002E0181" w:rsidRPr="00F94848">
        <w:rPr>
          <w:rFonts w:ascii="Book Antiqua" w:hAnsi="Book Antiqua"/>
        </w:rPr>
        <w:t xml:space="preserve">CHF: Congestive heart failure; CI: Confidence interval; Cr: Creatinine; </w:t>
      </w:r>
      <w:r w:rsidR="007E56FF" w:rsidRPr="00F94848">
        <w:rPr>
          <w:rFonts w:ascii="Book Antiqua" w:hAnsi="Book Antiqua"/>
        </w:rPr>
        <w:t xml:space="preserve">CV: Cardiovascular; DAPA; Dapagliflozin; </w:t>
      </w:r>
      <w:r w:rsidR="002E0181" w:rsidRPr="00F94848">
        <w:rPr>
          <w:rFonts w:ascii="Book Antiqua" w:hAnsi="Book Antiqua"/>
        </w:rPr>
        <w:t xml:space="preserve">DKD: Diabetic kidney disease; eGFR: Estimated glomerular filtration rate; ESKD: End-stage kidney disease; </w:t>
      </w:r>
      <w:r w:rsidR="007E56FF" w:rsidRPr="00F94848">
        <w:rPr>
          <w:rFonts w:ascii="Book Antiqua" w:hAnsi="Book Antiqua"/>
        </w:rPr>
        <w:t xml:space="preserve">FINE: </w:t>
      </w:r>
      <w:proofErr w:type="spellStart"/>
      <w:r w:rsidR="007E56FF" w:rsidRPr="00F94848">
        <w:rPr>
          <w:rFonts w:ascii="Book Antiqua" w:hAnsi="Book Antiqua"/>
        </w:rPr>
        <w:t>Finerenone</w:t>
      </w:r>
      <w:proofErr w:type="spellEnd"/>
      <w:r w:rsidR="007E56FF" w:rsidRPr="00F94848">
        <w:rPr>
          <w:rFonts w:ascii="Book Antiqua" w:hAnsi="Book Antiqua"/>
        </w:rPr>
        <w:t xml:space="preserve">; </w:t>
      </w:r>
      <w:r w:rsidR="002E0181" w:rsidRPr="00F94848">
        <w:rPr>
          <w:rFonts w:ascii="Book Antiqua" w:hAnsi="Book Antiqua"/>
        </w:rPr>
        <w:lastRenderedPageBreak/>
        <w:t xml:space="preserve">HHF: Heart failure hospitalization; HR; Hazard ratio; </w:t>
      </w:r>
      <w:r w:rsidR="00F94848" w:rsidRPr="00F94848">
        <w:rPr>
          <w:rFonts w:ascii="Book Antiqua" w:hAnsi="Book Antiqua"/>
        </w:rPr>
        <w:t xml:space="preserve">IRBE: Irbesartan; LOSA: Losartan; </w:t>
      </w:r>
      <w:r w:rsidRPr="00F94848">
        <w:rPr>
          <w:rFonts w:ascii="Book Antiqua" w:hAnsi="Book Antiqua"/>
        </w:rPr>
        <w:t>MC: Most common;</w:t>
      </w:r>
      <w:r>
        <w:rPr>
          <w:rFonts w:ascii="Book Antiqua" w:hAnsi="Book Antiqua"/>
        </w:rPr>
        <w:t xml:space="preserve"> </w:t>
      </w:r>
      <w:r w:rsidR="002E0181" w:rsidRPr="00F94848">
        <w:rPr>
          <w:rFonts w:ascii="Book Antiqua" w:hAnsi="Book Antiqua"/>
        </w:rPr>
        <w:t xml:space="preserve">MI: Myocardial infarction; OD: Once daily; </w:t>
      </w:r>
      <w:r w:rsidR="007E56FF" w:rsidRPr="00F94848">
        <w:rPr>
          <w:rFonts w:ascii="Book Antiqua" w:hAnsi="Book Antiqua"/>
        </w:rPr>
        <w:t>PBO: Placebo;</w:t>
      </w:r>
      <w:r w:rsidR="007E56FF">
        <w:rPr>
          <w:rFonts w:ascii="Book Antiqua" w:hAnsi="Book Antiqua"/>
        </w:rPr>
        <w:t xml:space="preserve"> </w:t>
      </w:r>
      <w:r w:rsidR="00F94848" w:rsidRPr="00F94848">
        <w:rPr>
          <w:rFonts w:ascii="Book Antiqua" w:hAnsi="Book Antiqua"/>
        </w:rPr>
        <w:t xml:space="preserve">PTF; </w:t>
      </w:r>
      <w:proofErr w:type="spellStart"/>
      <w:r w:rsidR="00F94848" w:rsidRPr="00F94848">
        <w:rPr>
          <w:rFonts w:ascii="Book Antiqua" w:hAnsi="Book Antiqua"/>
        </w:rPr>
        <w:t>Pentoxyphylline</w:t>
      </w:r>
      <w:proofErr w:type="spellEnd"/>
      <w:r w:rsidR="00F94848" w:rsidRPr="00F94848">
        <w:rPr>
          <w:rFonts w:ascii="Book Antiqua" w:hAnsi="Book Antiqua"/>
        </w:rPr>
        <w:t xml:space="preserve">; </w:t>
      </w:r>
      <w:r w:rsidR="002E27F5">
        <w:rPr>
          <w:rFonts w:ascii="Book Antiqua" w:hAnsi="Book Antiqua"/>
        </w:rPr>
        <w:t xml:space="preserve">RR: Relative risk; </w:t>
      </w:r>
      <w:r w:rsidR="00F94848" w:rsidRPr="00F94848">
        <w:rPr>
          <w:rFonts w:ascii="Book Antiqua" w:hAnsi="Book Antiqua"/>
        </w:rPr>
        <w:t xml:space="preserve">RRT: Renal replacement therapy; </w:t>
      </w:r>
      <w:r w:rsidRPr="00F94848">
        <w:rPr>
          <w:rFonts w:ascii="Book Antiqua" w:hAnsi="Book Antiqua"/>
        </w:rPr>
        <w:t>S/E: Side effects</w:t>
      </w:r>
      <w:r w:rsidR="00EE739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sectPr w:rsidR="00F94848" w:rsidRPr="00F94848" w:rsidSect="00F94848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E7B1" w14:textId="77777777" w:rsidR="00FC3D5B" w:rsidRDefault="00FC3D5B" w:rsidP="00206845">
      <w:r>
        <w:separator/>
      </w:r>
    </w:p>
  </w:endnote>
  <w:endnote w:type="continuationSeparator" w:id="0">
    <w:p w14:paraId="6A0A1EBA" w14:textId="77777777" w:rsidR="00FC3D5B" w:rsidRDefault="00FC3D5B" w:rsidP="0020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FD07" w14:textId="77777777" w:rsidR="00206845" w:rsidRPr="00206845" w:rsidRDefault="00206845" w:rsidP="00206845">
    <w:pPr>
      <w:pStyle w:val="aa"/>
      <w:jc w:val="right"/>
      <w:rPr>
        <w:rFonts w:ascii="Book Antiqua" w:hAnsi="Book Antiqua"/>
        <w:sz w:val="24"/>
        <w:szCs w:val="24"/>
      </w:rPr>
    </w:pPr>
    <w:r w:rsidRPr="00206845">
      <w:rPr>
        <w:rFonts w:ascii="Book Antiqua" w:hAnsi="Book Antiqua"/>
        <w:sz w:val="24"/>
        <w:szCs w:val="24"/>
        <w:lang w:val="zh-CN" w:eastAsia="zh-CN"/>
      </w:rPr>
      <w:t xml:space="preserve"> </w:t>
    </w:r>
    <w:r w:rsidRPr="00206845">
      <w:rPr>
        <w:rFonts w:ascii="Book Antiqua" w:hAnsi="Book Antiqua"/>
        <w:sz w:val="24"/>
        <w:szCs w:val="24"/>
      </w:rPr>
      <w:fldChar w:fldCharType="begin"/>
    </w:r>
    <w:r w:rsidRPr="00206845">
      <w:rPr>
        <w:rFonts w:ascii="Book Antiqua" w:hAnsi="Book Antiqua"/>
        <w:sz w:val="24"/>
        <w:szCs w:val="24"/>
      </w:rPr>
      <w:instrText>PAGE  \* Arabic  \* MERGEFORMAT</w:instrText>
    </w:r>
    <w:r w:rsidRPr="00206845">
      <w:rPr>
        <w:rFonts w:ascii="Book Antiqua" w:hAnsi="Book Antiqua"/>
        <w:sz w:val="24"/>
        <w:szCs w:val="24"/>
      </w:rPr>
      <w:fldChar w:fldCharType="separate"/>
    </w:r>
    <w:r w:rsidRPr="00206845">
      <w:rPr>
        <w:rFonts w:ascii="Book Antiqua" w:hAnsi="Book Antiqua"/>
        <w:sz w:val="24"/>
        <w:szCs w:val="24"/>
        <w:lang w:val="zh-CN" w:eastAsia="zh-CN"/>
      </w:rPr>
      <w:t>2</w:t>
    </w:r>
    <w:r w:rsidRPr="00206845">
      <w:rPr>
        <w:rFonts w:ascii="Book Antiqua" w:hAnsi="Book Antiqua"/>
        <w:sz w:val="24"/>
        <w:szCs w:val="24"/>
      </w:rPr>
      <w:fldChar w:fldCharType="end"/>
    </w:r>
    <w:r w:rsidRPr="00206845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206845">
      <w:rPr>
        <w:rFonts w:ascii="Book Antiqua" w:hAnsi="Book Antiqua"/>
        <w:sz w:val="24"/>
        <w:szCs w:val="24"/>
      </w:rPr>
      <w:fldChar w:fldCharType="begin"/>
    </w:r>
    <w:r w:rsidRPr="00206845">
      <w:rPr>
        <w:rFonts w:ascii="Book Antiqua" w:hAnsi="Book Antiqua"/>
        <w:sz w:val="24"/>
        <w:szCs w:val="24"/>
      </w:rPr>
      <w:instrText>NUMPAGES  \* Arabic  \* MERGEFORMAT</w:instrText>
    </w:r>
    <w:r w:rsidRPr="00206845">
      <w:rPr>
        <w:rFonts w:ascii="Book Antiqua" w:hAnsi="Book Antiqua"/>
        <w:sz w:val="24"/>
        <w:szCs w:val="24"/>
      </w:rPr>
      <w:fldChar w:fldCharType="separate"/>
    </w:r>
    <w:r w:rsidRPr="00206845">
      <w:rPr>
        <w:rFonts w:ascii="Book Antiqua" w:hAnsi="Book Antiqua"/>
        <w:sz w:val="24"/>
        <w:szCs w:val="24"/>
        <w:lang w:val="zh-CN" w:eastAsia="zh-CN"/>
      </w:rPr>
      <w:t>2</w:t>
    </w:r>
    <w:r w:rsidRPr="00206845">
      <w:rPr>
        <w:rFonts w:ascii="Book Antiqua" w:hAnsi="Book Antiqua"/>
        <w:sz w:val="24"/>
        <w:szCs w:val="24"/>
      </w:rPr>
      <w:fldChar w:fldCharType="end"/>
    </w:r>
  </w:p>
  <w:p w14:paraId="294B8101" w14:textId="77777777" w:rsidR="00206845" w:rsidRDefault="002068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50AE" w14:textId="77777777" w:rsidR="00FC3D5B" w:rsidRDefault="00FC3D5B" w:rsidP="00206845">
      <w:r>
        <w:separator/>
      </w:r>
    </w:p>
  </w:footnote>
  <w:footnote w:type="continuationSeparator" w:id="0">
    <w:p w14:paraId="75E51D30" w14:textId="77777777" w:rsidR="00FC3D5B" w:rsidRDefault="00FC3D5B" w:rsidP="002068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262"/>
    <w:rsid w:val="00046891"/>
    <w:rsid w:val="000650E3"/>
    <w:rsid w:val="00074778"/>
    <w:rsid w:val="000871E9"/>
    <w:rsid w:val="000A7CAE"/>
    <w:rsid w:val="000B60AE"/>
    <w:rsid w:val="000C079D"/>
    <w:rsid w:val="001035CF"/>
    <w:rsid w:val="00106555"/>
    <w:rsid w:val="00142A35"/>
    <w:rsid w:val="001712A6"/>
    <w:rsid w:val="00181D16"/>
    <w:rsid w:val="001E05DA"/>
    <w:rsid w:val="001E1C0B"/>
    <w:rsid w:val="001E6885"/>
    <w:rsid w:val="001E7103"/>
    <w:rsid w:val="001F315D"/>
    <w:rsid w:val="00204C5F"/>
    <w:rsid w:val="00206845"/>
    <w:rsid w:val="00213100"/>
    <w:rsid w:val="002318C6"/>
    <w:rsid w:val="00231C73"/>
    <w:rsid w:val="00256E93"/>
    <w:rsid w:val="0028211D"/>
    <w:rsid w:val="002A5961"/>
    <w:rsid w:val="002B4992"/>
    <w:rsid w:val="002E0181"/>
    <w:rsid w:val="002E27F5"/>
    <w:rsid w:val="002F054B"/>
    <w:rsid w:val="00381A0B"/>
    <w:rsid w:val="00392566"/>
    <w:rsid w:val="003D027A"/>
    <w:rsid w:val="003E0E61"/>
    <w:rsid w:val="003E1559"/>
    <w:rsid w:val="004034D3"/>
    <w:rsid w:val="00443E41"/>
    <w:rsid w:val="0046143E"/>
    <w:rsid w:val="004679CE"/>
    <w:rsid w:val="00477C9F"/>
    <w:rsid w:val="004A5A04"/>
    <w:rsid w:val="00560042"/>
    <w:rsid w:val="005712C2"/>
    <w:rsid w:val="005771CC"/>
    <w:rsid w:val="00580E5E"/>
    <w:rsid w:val="00581B51"/>
    <w:rsid w:val="00596071"/>
    <w:rsid w:val="005B32FB"/>
    <w:rsid w:val="005C0978"/>
    <w:rsid w:val="005F1E28"/>
    <w:rsid w:val="005F489C"/>
    <w:rsid w:val="006430E7"/>
    <w:rsid w:val="006523D8"/>
    <w:rsid w:val="006939F7"/>
    <w:rsid w:val="006A04B4"/>
    <w:rsid w:val="006A2C67"/>
    <w:rsid w:val="006C5781"/>
    <w:rsid w:val="006F54B9"/>
    <w:rsid w:val="007150F5"/>
    <w:rsid w:val="00754CB7"/>
    <w:rsid w:val="007562A5"/>
    <w:rsid w:val="007900BC"/>
    <w:rsid w:val="007C0387"/>
    <w:rsid w:val="007D16ED"/>
    <w:rsid w:val="007D59EA"/>
    <w:rsid w:val="007E56FF"/>
    <w:rsid w:val="007F75FA"/>
    <w:rsid w:val="00843D6B"/>
    <w:rsid w:val="0085142A"/>
    <w:rsid w:val="0086393A"/>
    <w:rsid w:val="00880D20"/>
    <w:rsid w:val="008E460F"/>
    <w:rsid w:val="00904403"/>
    <w:rsid w:val="00915800"/>
    <w:rsid w:val="009254B5"/>
    <w:rsid w:val="0093523C"/>
    <w:rsid w:val="00935B88"/>
    <w:rsid w:val="00947B5D"/>
    <w:rsid w:val="0099317A"/>
    <w:rsid w:val="00996388"/>
    <w:rsid w:val="009A44E3"/>
    <w:rsid w:val="009B712B"/>
    <w:rsid w:val="009D5038"/>
    <w:rsid w:val="009F15C1"/>
    <w:rsid w:val="00A008D7"/>
    <w:rsid w:val="00A010E5"/>
    <w:rsid w:val="00A36A95"/>
    <w:rsid w:val="00A4362A"/>
    <w:rsid w:val="00A52AFD"/>
    <w:rsid w:val="00A635D5"/>
    <w:rsid w:val="00A67BDE"/>
    <w:rsid w:val="00A714EE"/>
    <w:rsid w:val="00A77B3E"/>
    <w:rsid w:val="00A91783"/>
    <w:rsid w:val="00A96439"/>
    <w:rsid w:val="00AB4ED5"/>
    <w:rsid w:val="00AC1754"/>
    <w:rsid w:val="00AC2A65"/>
    <w:rsid w:val="00AD0887"/>
    <w:rsid w:val="00AD17F3"/>
    <w:rsid w:val="00AE00CD"/>
    <w:rsid w:val="00AF1E7B"/>
    <w:rsid w:val="00B10F1E"/>
    <w:rsid w:val="00B159C2"/>
    <w:rsid w:val="00B27B14"/>
    <w:rsid w:val="00B5043C"/>
    <w:rsid w:val="00B55379"/>
    <w:rsid w:val="00B82973"/>
    <w:rsid w:val="00B90E57"/>
    <w:rsid w:val="00BF60D5"/>
    <w:rsid w:val="00C316F3"/>
    <w:rsid w:val="00C65BBC"/>
    <w:rsid w:val="00C9648A"/>
    <w:rsid w:val="00CA0C9B"/>
    <w:rsid w:val="00CA2A55"/>
    <w:rsid w:val="00CB063D"/>
    <w:rsid w:val="00CB2EC1"/>
    <w:rsid w:val="00CE313C"/>
    <w:rsid w:val="00D2164F"/>
    <w:rsid w:val="00D24C48"/>
    <w:rsid w:val="00D37375"/>
    <w:rsid w:val="00D37435"/>
    <w:rsid w:val="00D4036E"/>
    <w:rsid w:val="00D43FC4"/>
    <w:rsid w:val="00D44869"/>
    <w:rsid w:val="00D462CF"/>
    <w:rsid w:val="00D57CDB"/>
    <w:rsid w:val="00D93DFF"/>
    <w:rsid w:val="00D96B3C"/>
    <w:rsid w:val="00DA2666"/>
    <w:rsid w:val="00DA4BBB"/>
    <w:rsid w:val="00DC3E78"/>
    <w:rsid w:val="00DC71AC"/>
    <w:rsid w:val="00DE2E66"/>
    <w:rsid w:val="00E07C0A"/>
    <w:rsid w:val="00E230F1"/>
    <w:rsid w:val="00E24176"/>
    <w:rsid w:val="00E31465"/>
    <w:rsid w:val="00E32174"/>
    <w:rsid w:val="00E36CF1"/>
    <w:rsid w:val="00E511B5"/>
    <w:rsid w:val="00E82FE9"/>
    <w:rsid w:val="00E850EC"/>
    <w:rsid w:val="00E86846"/>
    <w:rsid w:val="00EA22ED"/>
    <w:rsid w:val="00EC3361"/>
    <w:rsid w:val="00ED51FC"/>
    <w:rsid w:val="00ED54F5"/>
    <w:rsid w:val="00EE7394"/>
    <w:rsid w:val="00EF6FD3"/>
    <w:rsid w:val="00F42255"/>
    <w:rsid w:val="00F8608F"/>
    <w:rsid w:val="00F90565"/>
    <w:rsid w:val="00F94848"/>
    <w:rsid w:val="00FC3D5B"/>
    <w:rsid w:val="00FD0F6B"/>
    <w:rsid w:val="00FD5699"/>
    <w:rsid w:val="00FE1892"/>
    <w:rsid w:val="00FE48B9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E382F"/>
  <w15:docId w15:val="{5BA203EE-ED47-4C0A-9534-30410ED0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84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3E0E61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3E0E61"/>
    <w:rPr>
      <w:rFonts w:eastAsiaTheme="minorEastAsia"/>
    </w:rPr>
  </w:style>
  <w:style w:type="character" w:customStyle="1" w:styleId="a5">
    <w:name w:val="批注文字 字符"/>
    <w:basedOn w:val="a0"/>
    <w:link w:val="a4"/>
    <w:semiHidden/>
    <w:rsid w:val="003E0E61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3E0E61"/>
    <w:rPr>
      <w:b/>
      <w:bCs/>
    </w:rPr>
  </w:style>
  <w:style w:type="character" w:customStyle="1" w:styleId="a7">
    <w:name w:val="批注主题 字符"/>
    <w:basedOn w:val="a5"/>
    <w:link w:val="a6"/>
    <w:semiHidden/>
    <w:rsid w:val="003E0E61"/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6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0684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06845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06845"/>
    <w:rPr>
      <w:sz w:val="18"/>
      <w:szCs w:val="18"/>
    </w:rPr>
  </w:style>
  <w:style w:type="character" w:styleId="ac">
    <w:name w:val="Hyperlink"/>
    <w:basedOn w:val="a0"/>
    <w:unhideWhenUsed/>
    <w:rsid w:val="00DC3E7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C3E78"/>
    <w:rPr>
      <w:color w:val="605E5C"/>
      <w:shd w:val="clear" w:color="auto" w:fill="E1DFDD"/>
    </w:rPr>
  </w:style>
  <w:style w:type="table" w:styleId="ae">
    <w:name w:val="Table Grid"/>
    <w:basedOn w:val="a1"/>
    <w:rsid w:val="00F9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90E57"/>
    <w:rPr>
      <w:sz w:val="24"/>
      <w:szCs w:val="24"/>
    </w:rPr>
  </w:style>
  <w:style w:type="character" w:customStyle="1" w:styleId="qowt-font6-bookantiqua">
    <w:name w:val="qowt-font6-bookantiqua"/>
    <w:basedOn w:val="a0"/>
    <w:rsid w:val="002F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clinicaltrials.gov/ct2/show/NCT05254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8325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DrAwadheshSingh</dc:creator>
  <cp:lastModifiedBy>Liansheng</cp:lastModifiedBy>
  <cp:revision>2</cp:revision>
  <dcterms:created xsi:type="dcterms:W3CDTF">2022-06-17T20:59:00Z</dcterms:created>
  <dcterms:modified xsi:type="dcterms:W3CDTF">2022-06-17T20:59:00Z</dcterms:modified>
</cp:coreProperties>
</file>