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9572"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Name of Journal: </w:t>
      </w:r>
      <w:r w:rsidRPr="00F85A23">
        <w:rPr>
          <w:rFonts w:ascii="Book Antiqua" w:eastAsia="Book Antiqua" w:hAnsi="Book Antiqua" w:cs="Book Antiqua"/>
          <w:i/>
          <w:color w:val="000000"/>
        </w:rPr>
        <w:t>World Journal of Gastrointestinal Oncology</w:t>
      </w:r>
    </w:p>
    <w:p w14:paraId="665BF640"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Manuscript NO: </w:t>
      </w:r>
      <w:r w:rsidRPr="00F85A23">
        <w:rPr>
          <w:rFonts w:ascii="Book Antiqua" w:eastAsia="Book Antiqua" w:hAnsi="Book Antiqua" w:cs="Book Antiqua"/>
          <w:color w:val="000000"/>
        </w:rPr>
        <w:t>76336</w:t>
      </w:r>
    </w:p>
    <w:p w14:paraId="7102EC29"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Manuscript Type: </w:t>
      </w:r>
      <w:r w:rsidRPr="00F85A23">
        <w:rPr>
          <w:rFonts w:ascii="Book Antiqua" w:eastAsia="Book Antiqua" w:hAnsi="Book Antiqua" w:cs="Book Antiqua"/>
          <w:color w:val="000000"/>
        </w:rPr>
        <w:t>REVIEW</w:t>
      </w:r>
    </w:p>
    <w:p w14:paraId="182AC4DA" w14:textId="77777777" w:rsidR="00A77B3E" w:rsidRPr="00F85A23" w:rsidRDefault="00A77B3E" w:rsidP="00F85A23">
      <w:pPr>
        <w:spacing w:line="360" w:lineRule="auto"/>
        <w:jc w:val="both"/>
        <w:rPr>
          <w:rFonts w:ascii="Book Antiqua" w:hAnsi="Book Antiqua"/>
        </w:rPr>
      </w:pPr>
    </w:p>
    <w:p w14:paraId="3BCE9EA9"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Emerging role of caldesmon in cancer: A potential biomarker for colorectal cancer and other cancers</w:t>
      </w:r>
    </w:p>
    <w:p w14:paraId="00A98D78" w14:textId="77777777" w:rsidR="00A77B3E" w:rsidRPr="00F85A23" w:rsidRDefault="00A77B3E" w:rsidP="00F85A23">
      <w:pPr>
        <w:spacing w:line="360" w:lineRule="auto"/>
        <w:jc w:val="both"/>
        <w:rPr>
          <w:rFonts w:ascii="Book Antiqua" w:hAnsi="Book Antiqua"/>
        </w:rPr>
      </w:pPr>
    </w:p>
    <w:p w14:paraId="03A4E06E" w14:textId="54D63C2E" w:rsidR="00A77B3E" w:rsidRPr="00F85A23" w:rsidRDefault="00BC68B2" w:rsidP="00F85A23">
      <w:pPr>
        <w:spacing w:line="360" w:lineRule="auto"/>
        <w:jc w:val="both"/>
        <w:rPr>
          <w:rFonts w:ascii="Book Antiqua" w:eastAsia="Book Antiqua" w:hAnsi="Book Antiqua" w:cs="Book Antiqua"/>
          <w:color w:val="000000"/>
        </w:rPr>
      </w:pPr>
      <w:proofErr w:type="spellStart"/>
      <w:r w:rsidRPr="00F85A23">
        <w:rPr>
          <w:rFonts w:ascii="Book Antiqua" w:eastAsia="Book Antiqua" w:hAnsi="Book Antiqua" w:cs="Book Antiqua"/>
          <w:color w:val="000000"/>
        </w:rPr>
        <w:t>Alnuaimi</w:t>
      </w:r>
      <w:proofErr w:type="spellEnd"/>
      <w:r w:rsidRPr="00F85A23">
        <w:rPr>
          <w:rFonts w:ascii="Book Antiqua" w:eastAsia="Book Antiqua" w:hAnsi="Book Antiqua" w:cs="Book Antiqua"/>
          <w:color w:val="000000"/>
        </w:rPr>
        <w:t xml:space="preserve"> AR</w:t>
      </w:r>
      <w:r w:rsidRPr="00F85A23">
        <w:rPr>
          <w:rFonts w:ascii="Book Antiqua" w:eastAsia="Book Antiqua" w:hAnsi="Book Antiqua" w:cs="Book Antiqua"/>
          <w:b/>
          <w:bCs/>
          <w:color w:val="000000"/>
        </w:rPr>
        <w:t xml:space="preserve"> </w:t>
      </w:r>
      <w:r w:rsidRPr="00F85A23">
        <w:rPr>
          <w:rFonts w:ascii="Book Antiqua" w:eastAsia="Book Antiqua" w:hAnsi="Book Antiqua" w:cs="Book Antiqua"/>
          <w:i/>
          <w:iCs/>
          <w:color w:val="000000"/>
        </w:rPr>
        <w:t>et al</w:t>
      </w:r>
      <w:r w:rsidRPr="00F85A23">
        <w:rPr>
          <w:rFonts w:ascii="Book Antiqua" w:eastAsia="Book Antiqua" w:hAnsi="Book Antiqua" w:cs="Book Antiqua"/>
          <w:color w:val="000000"/>
        </w:rPr>
        <w:t xml:space="preserve">. </w:t>
      </w:r>
      <w:proofErr w:type="spellStart"/>
      <w:r w:rsidR="008C2905" w:rsidRPr="00F85A23">
        <w:rPr>
          <w:rFonts w:ascii="Book Antiqua" w:eastAsia="Book Antiqua" w:hAnsi="Book Antiqua" w:cs="Book Antiqua"/>
          <w:color w:val="000000"/>
        </w:rPr>
        <w:t>Ca</w:t>
      </w:r>
      <w:r w:rsidR="00010DEB" w:rsidRPr="00F85A23">
        <w:rPr>
          <w:rFonts w:ascii="Book Antiqua" w:eastAsia="Book Antiqua" w:hAnsi="Book Antiqua" w:cs="Book Antiqua"/>
          <w:color w:val="000000"/>
        </w:rPr>
        <w:t>D</w:t>
      </w:r>
      <w:proofErr w:type="spellEnd"/>
      <w:r w:rsidR="008C2905" w:rsidRPr="00F85A23">
        <w:rPr>
          <w:rFonts w:ascii="Book Antiqua" w:eastAsia="Book Antiqua" w:hAnsi="Book Antiqua" w:cs="Book Antiqua"/>
          <w:color w:val="000000"/>
        </w:rPr>
        <w:t xml:space="preserve"> in </w:t>
      </w:r>
      <w:r w:rsidR="00686633" w:rsidRPr="00F85A23">
        <w:rPr>
          <w:rFonts w:ascii="Book Antiqua" w:eastAsia="Book Antiqua" w:hAnsi="Book Antiqua" w:cs="Book Antiqua"/>
          <w:color w:val="000000"/>
        </w:rPr>
        <w:t>CRC</w:t>
      </w:r>
    </w:p>
    <w:p w14:paraId="67429967" w14:textId="77777777" w:rsidR="00A77B3E" w:rsidRPr="00F85A23" w:rsidRDefault="00A77B3E" w:rsidP="00F85A23">
      <w:pPr>
        <w:spacing w:line="360" w:lineRule="auto"/>
        <w:jc w:val="both"/>
        <w:rPr>
          <w:rFonts w:ascii="Book Antiqua" w:hAnsi="Book Antiqua"/>
        </w:rPr>
      </w:pPr>
    </w:p>
    <w:p w14:paraId="0103E7A9" w14:textId="77777777"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color w:val="000000"/>
        </w:rPr>
        <w:t>Alya</w:t>
      </w:r>
      <w:proofErr w:type="spellEnd"/>
      <w:r w:rsidRPr="00F85A23">
        <w:rPr>
          <w:rFonts w:ascii="Book Antiqua" w:eastAsia="Book Antiqua" w:hAnsi="Book Antiqua" w:cs="Book Antiqua"/>
          <w:color w:val="000000"/>
        </w:rPr>
        <w:t xml:space="preserve"> R </w:t>
      </w:r>
      <w:proofErr w:type="spellStart"/>
      <w:r w:rsidRPr="00F85A23">
        <w:rPr>
          <w:rFonts w:ascii="Book Antiqua" w:eastAsia="Book Antiqua" w:hAnsi="Book Antiqua" w:cs="Book Antiqua"/>
          <w:color w:val="000000"/>
        </w:rPr>
        <w:t>Alnuaimi</w:t>
      </w:r>
      <w:proofErr w:type="spellEnd"/>
      <w:r w:rsidRPr="00F85A23">
        <w:rPr>
          <w:rFonts w:ascii="Book Antiqua" w:eastAsia="Book Antiqua" w:hAnsi="Book Antiqua" w:cs="Book Antiqua"/>
          <w:color w:val="000000"/>
        </w:rPr>
        <w:t xml:space="preserve">, Vidhya A Nair, Lara J </w:t>
      </w:r>
      <w:proofErr w:type="spellStart"/>
      <w:r w:rsidRPr="00F85A23">
        <w:rPr>
          <w:rFonts w:ascii="Book Antiqua" w:eastAsia="Book Antiqua" w:hAnsi="Book Antiqua" w:cs="Book Antiqua"/>
          <w:color w:val="000000"/>
        </w:rPr>
        <w:t>Bou</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Malhab</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Eman</w:t>
      </w:r>
      <w:proofErr w:type="spellEnd"/>
      <w:r w:rsidRPr="00F85A23">
        <w:rPr>
          <w:rFonts w:ascii="Book Antiqua" w:eastAsia="Book Antiqua" w:hAnsi="Book Antiqua" w:cs="Book Antiqua"/>
          <w:color w:val="000000"/>
        </w:rPr>
        <w:t xml:space="preserve"> Abu-</w:t>
      </w:r>
      <w:proofErr w:type="spellStart"/>
      <w:r w:rsidRPr="00F85A23">
        <w:rPr>
          <w:rFonts w:ascii="Book Antiqua" w:eastAsia="Book Antiqua" w:hAnsi="Book Antiqua" w:cs="Book Antiqua"/>
          <w:color w:val="000000"/>
        </w:rPr>
        <w:t>Gharbieh</w:t>
      </w:r>
      <w:proofErr w:type="spellEnd"/>
      <w:r w:rsidRPr="00F85A23">
        <w:rPr>
          <w:rFonts w:ascii="Book Antiqua" w:eastAsia="Book Antiqua" w:hAnsi="Book Antiqua" w:cs="Book Antiqua"/>
          <w:color w:val="000000"/>
        </w:rPr>
        <w:t xml:space="preserve">, Anu Vinod Ranade, Gianfranco </w:t>
      </w:r>
      <w:proofErr w:type="spellStart"/>
      <w:r w:rsidRPr="00F85A23">
        <w:rPr>
          <w:rFonts w:ascii="Book Antiqua" w:eastAsia="Book Antiqua" w:hAnsi="Book Antiqua" w:cs="Book Antiqua"/>
          <w:color w:val="000000"/>
        </w:rPr>
        <w:t>Pintus</w:t>
      </w:r>
      <w:proofErr w:type="spellEnd"/>
      <w:r w:rsidRPr="00F85A23">
        <w:rPr>
          <w:rFonts w:ascii="Book Antiqua" w:eastAsia="Book Antiqua" w:hAnsi="Book Antiqua" w:cs="Book Antiqua"/>
          <w:color w:val="000000"/>
        </w:rPr>
        <w:t xml:space="preserve">, Mohamad Hamad, </w:t>
      </w:r>
      <w:proofErr w:type="spellStart"/>
      <w:r w:rsidRPr="00F85A23">
        <w:rPr>
          <w:rFonts w:ascii="Book Antiqua" w:eastAsia="Book Antiqua" w:hAnsi="Book Antiqua" w:cs="Book Antiqua"/>
          <w:color w:val="000000"/>
        </w:rPr>
        <w:t>Hauke</w:t>
      </w:r>
      <w:proofErr w:type="spellEnd"/>
      <w:r w:rsidRPr="00F85A23">
        <w:rPr>
          <w:rFonts w:ascii="Book Antiqua" w:eastAsia="Book Antiqua" w:hAnsi="Book Antiqua" w:cs="Book Antiqua"/>
          <w:color w:val="000000"/>
        </w:rPr>
        <w:t xml:space="preserve"> Busch, Jutta </w:t>
      </w:r>
      <w:proofErr w:type="spellStart"/>
      <w:r w:rsidRPr="00F85A23">
        <w:rPr>
          <w:rFonts w:ascii="Book Antiqua" w:eastAsia="Book Antiqua" w:hAnsi="Book Antiqua" w:cs="Book Antiqua"/>
          <w:color w:val="000000"/>
        </w:rPr>
        <w:t>Kirfel</w:t>
      </w:r>
      <w:proofErr w:type="spellEnd"/>
      <w:r w:rsidRPr="00F85A23">
        <w:rPr>
          <w:rFonts w:ascii="Book Antiqua" w:eastAsia="Book Antiqua" w:hAnsi="Book Antiqua" w:cs="Book Antiqua"/>
          <w:color w:val="000000"/>
        </w:rPr>
        <w:t xml:space="preserve">, Rifat </w:t>
      </w:r>
      <w:proofErr w:type="spellStart"/>
      <w:r w:rsidRPr="00F85A23">
        <w:rPr>
          <w:rFonts w:ascii="Book Antiqua" w:eastAsia="Book Antiqua" w:hAnsi="Book Antiqua" w:cs="Book Antiqua"/>
          <w:color w:val="000000"/>
        </w:rPr>
        <w:t>Hamoudi</w:t>
      </w:r>
      <w:proofErr w:type="spellEnd"/>
      <w:r w:rsidRPr="00F85A23">
        <w:rPr>
          <w:rFonts w:ascii="Book Antiqua" w:eastAsia="Book Antiqua" w:hAnsi="Book Antiqua" w:cs="Book Antiqua"/>
          <w:color w:val="000000"/>
        </w:rPr>
        <w:t>, Wael M Abdel-Rahman</w:t>
      </w:r>
    </w:p>
    <w:p w14:paraId="0DDAED74" w14:textId="77777777" w:rsidR="00A77B3E" w:rsidRPr="00F85A23" w:rsidRDefault="00A77B3E" w:rsidP="00F85A23">
      <w:pPr>
        <w:spacing w:line="360" w:lineRule="auto"/>
        <w:jc w:val="both"/>
        <w:rPr>
          <w:rFonts w:ascii="Book Antiqua" w:hAnsi="Book Antiqua"/>
        </w:rPr>
      </w:pPr>
    </w:p>
    <w:p w14:paraId="22D43151" w14:textId="77777777"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b/>
          <w:bCs/>
          <w:color w:val="000000"/>
        </w:rPr>
        <w:t>Alya</w:t>
      </w:r>
      <w:proofErr w:type="spellEnd"/>
      <w:r w:rsidRPr="00F85A23">
        <w:rPr>
          <w:rFonts w:ascii="Book Antiqua" w:eastAsia="Book Antiqua" w:hAnsi="Book Antiqua" w:cs="Book Antiqua"/>
          <w:b/>
          <w:bCs/>
          <w:color w:val="000000"/>
        </w:rPr>
        <w:t xml:space="preserve"> R </w:t>
      </w:r>
      <w:proofErr w:type="spellStart"/>
      <w:r w:rsidRPr="00F85A23">
        <w:rPr>
          <w:rFonts w:ascii="Book Antiqua" w:eastAsia="Book Antiqua" w:hAnsi="Book Antiqua" w:cs="Book Antiqua"/>
          <w:b/>
          <w:bCs/>
          <w:color w:val="000000"/>
        </w:rPr>
        <w:t>Alnuaimi</w:t>
      </w:r>
      <w:proofErr w:type="spellEnd"/>
      <w:r w:rsidRPr="00F85A23">
        <w:rPr>
          <w:rFonts w:ascii="Book Antiqua" w:eastAsia="Book Antiqua" w:hAnsi="Book Antiqua" w:cs="Book Antiqua"/>
          <w:b/>
          <w:bCs/>
          <w:color w:val="000000"/>
        </w:rPr>
        <w:t xml:space="preserve">, Vidhya A Nair, Lara J </w:t>
      </w:r>
      <w:proofErr w:type="spellStart"/>
      <w:r w:rsidRPr="00F85A23">
        <w:rPr>
          <w:rFonts w:ascii="Book Antiqua" w:eastAsia="Book Antiqua" w:hAnsi="Book Antiqua" w:cs="Book Antiqua"/>
          <w:b/>
          <w:bCs/>
          <w:color w:val="000000"/>
        </w:rPr>
        <w:t>Bou</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Malhab</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Eman</w:t>
      </w:r>
      <w:proofErr w:type="spellEnd"/>
      <w:r w:rsidRPr="00F85A23">
        <w:rPr>
          <w:rFonts w:ascii="Book Antiqua" w:eastAsia="Book Antiqua" w:hAnsi="Book Antiqua" w:cs="Book Antiqua"/>
          <w:b/>
          <w:bCs/>
          <w:color w:val="000000"/>
        </w:rPr>
        <w:t xml:space="preserve"> Abu-</w:t>
      </w:r>
      <w:proofErr w:type="spellStart"/>
      <w:r w:rsidRPr="00F85A23">
        <w:rPr>
          <w:rFonts w:ascii="Book Antiqua" w:eastAsia="Book Antiqua" w:hAnsi="Book Antiqua" w:cs="Book Antiqua"/>
          <w:b/>
          <w:bCs/>
          <w:color w:val="000000"/>
        </w:rPr>
        <w:t>Gharbieh</w:t>
      </w:r>
      <w:proofErr w:type="spellEnd"/>
      <w:r w:rsidRPr="00F85A23">
        <w:rPr>
          <w:rFonts w:ascii="Book Antiqua" w:eastAsia="Book Antiqua" w:hAnsi="Book Antiqua" w:cs="Book Antiqua"/>
          <w:b/>
          <w:bCs/>
          <w:color w:val="000000"/>
        </w:rPr>
        <w:t xml:space="preserve">, Anu Vinod Ranade, Gianfranco </w:t>
      </w:r>
      <w:proofErr w:type="spellStart"/>
      <w:r w:rsidRPr="00F85A23">
        <w:rPr>
          <w:rFonts w:ascii="Book Antiqua" w:eastAsia="Book Antiqua" w:hAnsi="Book Antiqua" w:cs="Book Antiqua"/>
          <w:b/>
          <w:bCs/>
          <w:color w:val="000000"/>
        </w:rPr>
        <w:t>Pintus</w:t>
      </w:r>
      <w:proofErr w:type="spellEnd"/>
      <w:r w:rsidRPr="00F85A23">
        <w:rPr>
          <w:rFonts w:ascii="Book Antiqua" w:eastAsia="Book Antiqua" w:hAnsi="Book Antiqua" w:cs="Book Antiqua"/>
          <w:b/>
          <w:bCs/>
          <w:color w:val="000000"/>
        </w:rPr>
        <w:t xml:space="preserve">, Mohamad Hamad, Rifat </w:t>
      </w:r>
      <w:proofErr w:type="spellStart"/>
      <w:r w:rsidRPr="00F85A23">
        <w:rPr>
          <w:rFonts w:ascii="Book Antiqua" w:eastAsia="Book Antiqua" w:hAnsi="Book Antiqua" w:cs="Book Antiqua"/>
          <w:b/>
          <w:bCs/>
          <w:color w:val="000000"/>
        </w:rPr>
        <w:t>Hamoudi</w:t>
      </w:r>
      <w:proofErr w:type="spellEnd"/>
      <w:r w:rsidRPr="00F85A23">
        <w:rPr>
          <w:rFonts w:ascii="Book Antiqua" w:eastAsia="Book Antiqua" w:hAnsi="Book Antiqua" w:cs="Book Antiqua"/>
          <w:b/>
          <w:bCs/>
          <w:color w:val="000000"/>
        </w:rPr>
        <w:t xml:space="preserve">, Wael M Abdel-Rahman, </w:t>
      </w:r>
      <w:r w:rsidRPr="00F85A23">
        <w:rPr>
          <w:rFonts w:ascii="Book Antiqua" w:eastAsia="Book Antiqua" w:hAnsi="Book Antiqua" w:cs="Book Antiqua"/>
          <w:color w:val="000000"/>
        </w:rPr>
        <w:t>Sharjah Institute for Medical Research, University of Sharjah, Sharjah 27272, United Arab Emirates</w:t>
      </w:r>
    </w:p>
    <w:p w14:paraId="4174BBEB" w14:textId="77777777" w:rsidR="00A77B3E" w:rsidRPr="00F85A23" w:rsidRDefault="00A77B3E" w:rsidP="00F85A23">
      <w:pPr>
        <w:spacing w:line="360" w:lineRule="auto"/>
        <w:jc w:val="both"/>
        <w:rPr>
          <w:rFonts w:ascii="Book Antiqua" w:hAnsi="Book Antiqua"/>
        </w:rPr>
      </w:pPr>
    </w:p>
    <w:p w14:paraId="3659ED24" w14:textId="77777777"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b/>
          <w:bCs/>
          <w:color w:val="000000"/>
        </w:rPr>
        <w:t>Alya</w:t>
      </w:r>
      <w:proofErr w:type="spellEnd"/>
      <w:r w:rsidRPr="00F85A23">
        <w:rPr>
          <w:rFonts w:ascii="Book Antiqua" w:eastAsia="Book Antiqua" w:hAnsi="Book Antiqua" w:cs="Book Antiqua"/>
          <w:b/>
          <w:bCs/>
          <w:color w:val="000000"/>
        </w:rPr>
        <w:t xml:space="preserve"> R </w:t>
      </w:r>
      <w:proofErr w:type="spellStart"/>
      <w:r w:rsidRPr="00F85A23">
        <w:rPr>
          <w:rFonts w:ascii="Book Antiqua" w:eastAsia="Book Antiqua" w:hAnsi="Book Antiqua" w:cs="Book Antiqua"/>
          <w:b/>
          <w:bCs/>
          <w:color w:val="000000"/>
        </w:rPr>
        <w:t>Alnuaimi</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College of Medicine, University of Sharjah, Sharjah 27272, United Arab Emirates</w:t>
      </w:r>
    </w:p>
    <w:p w14:paraId="32EB5A3E" w14:textId="77777777" w:rsidR="00A77B3E" w:rsidRPr="00F85A23" w:rsidRDefault="00A77B3E" w:rsidP="00F85A23">
      <w:pPr>
        <w:spacing w:line="360" w:lineRule="auto"/>
        <w:jc w:val="both"/>
        <w:rPr>
          <w:rFonts w:ascii="Book Antiqua" w:hAnsi="Book Antiqua"/>
        </w:rPr>
      </w:pPr>
    </w:p>
    <w:p w14:paraId="09F1C00A" w14:textId="77777777"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b/>
          <w:bCs/>
          <w:color w:val="000000"/>
        </w:rPr>
        <w:t>Eman</w:t>
      </w:r>
      <w:proofErr w:type="spellEnd"/>
      <w:r w:rsidRPr="00F85A23">
        <w:rPr>
          <w:rFonts w:ascii="Book Antiqua" w:eastAsia="Book Antiqua" w:hAnsi="Book Antiqua" w:cs="Book Antiqua"/>
          <w:b/>
          <w:bCs/>
          <w:color w:val="000000"/>
        </w:rPr>
        <w:t xml:space="preserve"> Abu-</w:t>
      </w:r>
      <w:proofErr w:type="spellStart"/>
      <w:r w:rsidRPr="00F85A23">
        <w:rPr>
          <w:rFonts w:ascii="Book Antiqua" w:eastAsia="Book Antiqua" w:hAnsi="Book Antiqua" w:cs="Book Antiqua"/>
          <w:b/>
          <w:bCs/>
          <w:color w:val="000000"/>
        </w:rPr>
        <w:t>Gharbieh</w:t>
      </w:r>
      <w:proofErr w:type="spellEnd"/>
      <w:r w:rsidRPr="00F85A23">
        <w:rPr>
          <w:rFonts w:ascii="Book Antiqua" w:eastAsia="Book Antiqua" w:hAnsi="Book Antiqua" w:cs="Book Antiqua"/>
          <w:b/>
          <w:bCs/>
          <w:color w:val="000000"/>
        </w:rPr>
        <w:t xml:space="preserve">, Rifat </w:t>
      </w:r>
      <w:proofErr w:type="spellStart"/>
      <w:r w:rsidRPr="00F85A23">
        <w:rPr>
          <w:rFonts w:ascii="Book Antiqua" w:eastAsia="Book Antiqua" w:hAnsi="Book Antiqua" w:cs="Book Antiqua"/>
          <w:b/>
          <w:bCs/>
          <w:color w:val="000000"/>
        </w:rPr>
        <w:t>Hamoudi</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Department of Clinical Sciences, University of Sharjah, Sharjah 27272, United Arab Emirates</w:t>
      </w:r>
    </w:p>
    <w:p w14:paraId="1A60E600" w14:textId="77777777" w:rsidR="00A77B3E" w:rsidRPr="00F85A23" w:rsidRDefault="00A77B3E" w:rsidP="00F85A23">
      <w:pPr>
        <w:spacing w:line="360" w:lineRule="auto"/>
        <w:jc w:val="both"/>
        <w:rPr>
          <w:rFonts w:ascii="Book Antiqua" w:hAnsi="Book Antiqua"/>
        </w:rPr>
      </w:pPr>
    </w:p>
    <w:p w14:paraId="1264417B"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Anu Vinod Ranade, </w:t>
      </w:r>
      <w:r w:rsidRPr="00F85A23">
        <w:rPr>
          <w:rFonts w:ascii="Book Antiqua" w:eastAsia="Book Antiqua" w:hAnsi="Book Antiqua" w:cs="Book Antiqua"/>
          <w:color w:val="000000"/>
        </w:rPr>
        <w:t>Department of Basic Medical Sciences, University of Sharjah, Sharjah 27272, United Arab Emirates</w:t>
      </w:r>
    </w:p>
    <w:p w14:paraId="2B30B6FE" w14:textId="77777777" w:rsidR="00A77B3E" w:rsidRPr="00F85A23" w:rsidRDefault="00A77B3E" w:rsidP="00F85A23">
      <w:pPr>
        <w:spacing w:line="360" w:lineRule="auto"/>
        <w:jc w:val="both"/>
        <w:rPr>
          <w:rFonts w:ascii="Book Antiqua" w:hAnsi="Book Antiqua"/>
        </w:rPr>
      </w:pPr>
    </w:p>
    <w:p w14:paraId="06E907AB" w14:textId="24D72F3E" w:rsidR="00A77B3E"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 xml:space="preserve">Gianfranco </w:t>
      </w:r>
      <w:proofErr w:type="spellStart"/>
      <w:r w:rsidRPr="00F85A23">
        <w:rPr>
          <w:rFonts w:ascii="Book Antiqua" w:eastAsia="Book Antiqua" w:hAnsi="Book Antiqua" w:cs="Book Antiqua"/>
          <w:b/>
          <w:bCs/>
          <w:color w:val="000000"/>
        </w:rPr>
        <w:t>Pintus</w:t>
      </w:r>
      <w:proofErr w:type="spellEnd"/>
      <w:r w:rsidRPr="00F85A23">
        <w:rPr>
          <w:rFonts w:ascii="Book Antiqua" w:eastAsia="Book Antiqua" w:hAnsi="Book Antiqua" w:cs="Book Antiqua"/>
          <w:b/>
          <w:bCs/>
          <w:color w:val="000000"/>
        </w:rPr>
        <w:t xml:space="preserve">, Mohamad Hamad, Wael M Abdel-Rahman, </w:t>
      </w:r>
      <w:r w:rsidRPr="00F85A23">
        <w:rPr>
          <w:rFonts w:ascii="Book Antiqua" w:eastAsia="Book Antiqua" w:hAnsi="Book Antiqua" w:cs="Book Antiqua"/>
          <w:color w:val="000000"/>
        </w:rPr>
        <w:t>Department of Medical Laboratory Sciences, University of Sharjah, Sharjah 27272, United Arab Emirates</w:t>
      </w:r>
    </w:p>
    <w:p w14:paraId="6E3C22C1" w14:textId="77777777" w:rsidR="00526E73" w:rsidRPr="00F85A23" w:rsidRDefault="00526E73" w:rsidP="00F85A23">
      <w:pPr>
        <w:spacing w:line="360" w:lineRule="auto"/>
        <w:jc w:val="both"/>
        <w:rPr>
          <w:rFonts w:ascii="Book Antiqua" w:hAnsi="Book Antiqua"/>
        </w:rPr>
      </w:pPr>
    </w:p>
    <w:p w14:paraId="27704350" w14:textId="503CCE8B" w:rsidR="00734B25" w:rsidRPr="00F85A23" w:rsidRDefault="00734B2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lastRenderedPageBreak/>
        <w:t xml:space="preserve">Gianfranco </w:t>
      </w:r>
      <w:proofErr w:type="spellStart"/>
      <w:r w:rsidRPr="00F85A23">
        <w:rPr>
          <w:rFonts w:ascii="Book Antiqua" w:eastAsia="Book Antiqua" w:hAnsi="Book Antiqua" w:cs="Book Antiqua"/>
          <w:b/>
          <w:bCs/>
          <w:color w:val="000000"/>
        </w:rPr>
        <w:t>Pintus</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Department of Biomedical Sciences, University of Sassari, Sassari</w:t>
      </w:r>
      <w:r w:rsidR="00526E73">
        <w:rPr>
          <w:rFonts w:ascii="Book Antiqua" w:eastAsia="Book Antiqua" w:hAnsi="Book Antiqua" w:cs="Book Antiqua"/>
          <w:color w:val="000000"/>
        </w:rPr>
        <w:t xml:space="preserve"> </w:t>
      </w:r>
      <w:r w:rsidR="00526E73" w:rsidRPr="00F85A23">
        <w:rPr>
          <w:rFonts w:ascii="Book Antiqua" w:eastAsia="Book Antiqua" w:hAnsi="Book Antiqua" w:cs="Book Antiqua"/>
          <w:color w:val="000000"/>
        </w:rPr>
        <w:t>07100</w:t>
      </w:r>
      <w:r w:rsidRPr="00F85A23">
        <w:rPr>
          <w:rFonts w:ascii="Book Antiqua" w:eastAsia="Book Antiqua" w:hAnsi="Book Antiqua" w:cs="Book Antiqua"/>
          <w:color w:val="000000"/>
        </w:rPr>
        <w:t>, Italy</w:t>
      </w:r>
    </w:p>
    <w:p w14:paraId="34D7D2FC" w14:textId="77777777" w:rsidR="00A77B3E" w:rsidRPr="00F85A23" w:rsidRDefault="00A77B3E" w:rsidP="00F85A23">
      <w:pPr>
        <w:spacing w:line="360" w:lineRule="auto"/>
        <w:jc w:val="both"/>
        <w:rPr>
          <w:rFonts w:ascii="Book Antiqua" w:hAnsi="Book Antiqua"/>
        </w:rPr>
      </w:pPr>
    </w:p>
    <w:p w14:paraId="7FE8FEB1" w14:textId="4597439A" w:rsidR="008A01BC" w:rsidRPr="00F85A23" w:rsidRDefault="008C2905" w:rsidP="00F85A23">
      <w:pPr>
        <w:spacing w:line="360" w:lineRule="auto"/>
        <w:jc w:val="both"/>
        <w:rPr>
          <w:rFonts w:ascii="Book Antiqua" w:eastAsia="Book Antiqua" w:hAnsi="Book Antiqua" w:cs="Book Antiqua"/>
          <w:color w:val="000000"/>
        </w:rPr>
      </w:pPr>
      <w:proofErr w:type="spellStart"/>
      <w:r w:rsidRPr="00F85A23">
        <w:rPr>
          <w:rFonts w:ascii="Book Antiqua" w:eastAsia="Book Antiqua" w:hAnsi="Book Antiqua" w:cs="Book Antiqua"/>
          <w:b/>
          <w:bCs/>
          <w:color w:val="000000"/>
        </w:rPr>
        <w:t>Hauke</w:t>
      </w:r>
      <w:proofErr w:type="spellEnd"/>
      <w:r w:rsidRPr="00F85A23">
        <w:rPr>
          <w:rFonts w:ascii="Book Antiqua" w:eastAsia="Book Antiqua" w:hAnsi="Book Antiqua" w:cs="Book Antiqua"/>
          <w:b/>
          <w:bCs/>
          <w:color w:val="000000"/>
        </w:rPr>
        <w:t xml:space="preserve"> Busch, </w:t>
      </w:r>
      <w:r w:rsidR="008A01BC" w:rsidRPr="00F85A23">
        <w:rPr>
          <w:rFonts w:ascii="Book Antiqua" w:eastAsia="Book Antiqua" w:hAnsi="Book Antiqua" w:cs="Book Antiqua"/>
          <w:color w:val="000000"/>
        </w:rPr>
        <w:t xml:space="preserve">University Cancer Center Schleswig-Holstein and </w:t>
      </w:r>
      <w:proofErr w:type="spellStart"/>
      <w:r w:rsidR="008A01BC" w:rsidRPr="00F85A23">
        <w:rPr>
          <w:rFonts w:ascii="Book Antiqua" w:eastAsia="Book Antiqua" w:hAnsi="Book Antiqua" w:cs="Book Antiqua"/>
          <w:color w:val="000000"/>
        </w:rPr>
        <w:t>Luebeck</w:t>
      </w:r>
      <w:proofErr w:type="spellEnd"/>
      <w:r w:rsidR="008A01BC" w:rsidRPr="00F85A23">
        <w:rPr>
          <w:rFonts w:ascii="Book Antiqua" w:eastAsia="Book Antiqua" w:hAnsi="Book Antiqua" w:cs="Book Antiqua"/>
          <w:color w:val="000000"/>
        </w:rPr>
        <w:t xml:space="preserve"> Institute for Experimental Dermatology, University of </w:t>
      </w:r>
      <w:proofErr w:type="spellStart"/>
      <w:r w:rsidR="008A01BC" w:rsidRPr="00F85A23">
        <w:rPr>
          <w:rFonts w:ascii="Book Antiqua" w:eastAsia="Book Antiqua" w:hAnsi="Book Antiqua" w:cs="Book Antiqua"/>
          <w:color w:val="000000"/>
        </w:rPr>
        <w:t>Luebeck</w:t>
      </w:r>
      <w:proofErr w:type="spellEnd"/>
      <w:r w:rsidR="008A01BC" w:rsidRPr="00F85A23">
        <w:rPr>
          <w:rFonts w:ascii="Book Antiqua" w:eastAsia="Book Antiqua" w:hAnsi="Book Antiqua" w:cs="Book Antiqua"/>
          <w:color w:val="000000"/>
        </w:rPr>
        <w:t xml:space="preserve">, </w:t>
      </w:r>
      <w:proofErr w:type="spellStart"/>
      <w:r w:rsidR="008A01BC" w:rsidRPr="00F85A23">
        <w:rPr>
          <w:rFonts w:ascii="Book Antiqua" w:eastAsia="Book Antiqua" w:hAnsi="Book Antiqua" w:cs="Book Antiqua"/>
          <w:color w:val="000000"/>
        </w:rPr>
        <w:t>Luebeck</w:t>
      </w:r>
      <w:proofErr w:type="spellEnd"/>
      <w:r w:rsidR="008A01BC" w:rsidRPr="00F85A23">
        <w:rPr>
          <w:rFonts w:ascii="Book Antiqua" w:eastAsia="Book Antiqua" w:hAnsi="Book Antiqua" w:cs="Book Antiqua"/>
          <w:color w:val="000000"/>
        </w:rPr>
        <w:t xml:space="preserve"> 23560, Germany</w:t>
      </w:r>
    </w:p>
    <w:p w14:paraId="7F2E2AF2" w14:textId="77777777" w:rsidR="00A77B3E" w:rsidRPr="00F85A23" w:rsidRDefault="00A77B3E" w:rsidP="00F85A23">
      <w:pPr>
        <w:spacing w:line="360" w:lineRule="auto"/>
        <w:jc w:val="both"/>
        <w:rPr>
          <w:rFonts w:ascii="Book Antiqua" w:hAnsi="Book Antiqua"/>
        </w:rPr>
      </w:pPr>
    </w:p>
    <w:p w14:paraId="29328D29" w14:textId="7EC0BB52"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Jutta </w:t>
      </w:r>
      <w:proofErr w:type="spellStart"/>
      <w:r w:rsidRPr="00F85A23">
        <w:rPr>
          <w:rFonts w:ascii="Book Antiqua" w:eastAsia="Book Antiqua" w:hAnsi="Book Antiqua" w:cs="Book Antiqua"/>
          <w:b/>
          <w:bCs/>
          <w:color w:val="000000"/>
        </w:rPr>
        <w:t>Kirfel</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 xml:space="preserve">Institute of Pathology, University Hospital Schleswig-Holstein, </w:t>
      </w:r>
      <w:proofErr w:type="spellStart"/>
      <w:r w:rsidRPr="00F85A23">
        <w:rPr>
          <w:rFonts w:ascii="Book Antiqua" w:eastAsia="Book Antiqua" w:hAnsi="Book Antiqua" w:cs="Book Antiqua"/>
          <w:color w:val="000000"/>
        </w:rPr>
        <w:t>Luebeck</w:t>
      </w:r>
      <w:proofErr w:type="spellEnd"/>
      <w:r w:rsidRPr="00F85A23">
        <w:rPr>
          <w:rFonts w:ascii="Book Antiqua" w:eastAsia="Book Antiqua" w:hAnsi="Book Antiqua" w:cs="Book Antiqua"/>
          <w:color w:val="000000"/>
        </w:rPr>
        <w:t xml:space="preserve"> </w:t>
      </w:r>
      <w:r w:rsidR="00BC68B2" w:rsidRPr="00F85A23">
        <w:rPr>
          <w:rFonts w:ascii="Book Antiqua" w:eastAsia="Book Antiqua" w:hAnsi="Book Antiqua" w:cs="Book Antiqua"/>
          <w:color w:val="000000"/>
        </w:rPr>
        <w:t>23560</w:t>
      </w:r>
      <w:r w:rsidRPr="00F85A23">
        <w:rPr>
          <w:rFonts w:ascii="Book Antiqua" w:eastAsia="Book Antiqua" w:hAnsi="Book Antiqua" w:cs="Book Antiqua"/>
          <w:color w:val="000000"/>
        </w:rPr>
        <w:t>, Germany</w:t>
      </w:r>
    </w:p>
    <w:p w14:paraId="135E327E" w14:textId="13864DC4" w:rsidR="00A77B3E" w:rsidRPr="00F85A23" w:rsidRDefault="00A77B3E" w:rsidP="00F85A23">
      <w:pPr>
        <w:spacing w:line="360" w:lineRule="auto"/>
        <w:jc w:val="both"/>
        <w:rPr>
          <w:rFonts w:ascii="Book Antiqua" w:hAnsi="Book Antiqua"/>
        </w:rPr>
      </w:pPr>
    </w:p>
    <w:p w14:paraId="4994FAA0" w14:textId="2D384509" w:rsidR="001D36A0" w:rsidRPr="00F85A23" w:rsidRDefault="001D36A0"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 xml:space="preserve">Rifat </w:t>
      </w:r>
      <w:proofErr w:type="spellStart"/>
      <w:r w:rsidRPr="00F85A23">
        <w:rPr>
          <w:rFonts w:ascii="Book Antiqua" w:eastAsia="Book Antiqua" w:hAnsi="Book Antiqua" w:cs="Book Antiqua"/>
          <w:b/>
          <w:bCs/>
          <w:color w:val="000000"/>
        </w:rPr>
        <w:t>Hamoudi</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Division of Surgery and Interventional Science, University College London, London WC1E 6BT, United Kingdom</w:t>
      </w:r>
    </w:p>
    <w:p w14:paraId="69A12A94" w14:textId="77777777" w:rsidR="001D36A0" w:rsidRPr="00F85A23" w:rsidRDefault="001D36A0" w:rsidP="00F85A23">
      <w:pPr>
        <w:spacing w:line="360" w:lineRule="auto"/>
        <w:jc w:val="both"/>
        <w:rPr>
          <w:rFonts w:ascii="Book Antiqua" w:hAnsi="Book Antiqua"/>
        </w:rPr>
      </w:pPr>
    </w:p>
    <w:p w14:paraId="1FC3C206" w14:textId="6A913841" w:rsidR="00A77B3E"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 xml:space="preserve">Author contributions: </w:t>
      </w:r>
      <w:proofErr w:type="spellStart"/>
      <w:r w:rsidR="00BC68B2" w:rsidRPr="00F85A23">
        <w:rPr>
          <w:rFonts w:ascii="Book Antiqua" w:eastAsia="Book Antiqua" w:hAnsi="Book Antiqua" w:cs="Book Antiqua"/>
          <w:color w:val="000000"/>
        </w:rPr>
        <w:t>Alnuaimi</w:t>
      </w:r>
      <w:proofErr w:type="spellEnd"/>
      <w:r w:rsidR="00BC68B2" w:rsidRPr="00F85A23">
        <w:rPr>
          <w:rFonts w:ascii="Book Antiqua" w:eastAsia="Book Antiqua" w:hAnsi="Book Antiqua" w:cs="Book Antiqua"/>
          <w:color w:val="000000"/>
        </w:rPr>
        <w:t xml:space="preserve"> AR</w:t>
      </w:r>
      <w:r w:rsidRPr="00F85A23">
        <w:rPr>
          <w:rFonts w:ascii="Book Antiqua" w:eastAsia="Book Antiqua" w:hAnsi="Book Antiqua" w:cs="Book Antiqua"/>
          <w:color w:val="000000"/>
        </w:rPr>
        <w:t xml:space="preserve"> performed the literature search</w:t>
      </w:r>
      <w:r w:rsidR="00BC68B2"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Abdel-Rahman WM proposed and designed the review, obtained funds, performed the literature search</w:t>
      </w:r>
      <w:r w:rsidR="00BC68B2"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Nair VA, </w:t>
      </w:r>
      <w:r w:rsidR="00630B79" w:rsidRPr="00F85A23">
        <w:rPr>
          <w:rFonts w:ascii="Book Antiqua" w:eastAsia="Book Antiqua" w:hAnsi="Book Antiqua" w:cs="Book Antiqua"/>
          <w:color w:val="000000"/>
        </w:rPr>
        <w:t>Malhab LJB</w:t>
      </w:r>
      <w:r w:rsidRPr="00F85A23">
        <w:rPr>
          <w:rFonts w:ascii="Book Antiqua" w:eastAsia="Book Antiqua" w:hAnsi="Book Antiqua" w:cs="Book Antiqua"/>
          <w:color w:val="000000"/>
        </w:rPr>
        <w:t xml:space="preserve">, Hamad M, </w:t>
      </w:r>
      <w:proofErr w:type="spellStart"/>
      <w:r w:rsidRPr="00F85A23">
        <w:rPr>
          <w:rFonts w:ascii="Book Antiqua" w:eastAsia="Book Antiqua" w:hAnsi="Book Antiqua" w:cs="Book Antiqua"/>
          <w:color w:val="000000"/>
        </w:rPr>
        <w:t>Hamoudi</w:t>
      </w:r>
      <w:proofErr w:type="spellEnd"/>
      <w:r w:rsidRPr="00F85A23">
        <w:rPr>
          <w:rFonts w:ascii="Book Antiqua" w:eastAsia="Book Antiqua" w:hAnsi="Book Antiqua" w:cs="Book Antiqua"/>
          <w:color w:val="000000"/>
        </w:rPr>
        <w:t xml:space="preserve"> R, Abu</w:t>
      </w:r>
      <w:r w:rsidR="00630B79"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Gharbieh</w:t>
      </w:r>
      <w:proofErr w:type="spellEnd"/>
      <w:r w:rsidRPr="00F85A23">
        <w:rPr>
          <w:rFonts w:ascii="Book Antiqua" w:eastAsia="Book Antiqua" w:hAnsi="Book Antiqua" w:cs="Book Antiqua"/>
          <w:color w:val="000000"/>
        </w:rPr>
        <w:t xml:space="preserve"> E, Ranade A, </w:t>
      </w:r>
      <w:proofErr w:type="spellStart"/>
      <w:r w:rsidRPr="00F85A23">
        <w:rPr>
          <w:rFonts w:ascii="Book Antiqua" w:eastAsia="Book Antiqua" w:hAnsi="Book Antiqua" w:cs="Book Antiqua"/>
          <w:color w:val="000000"/>
        </w:rPr>
        <w:t>Pintus</w:t>
      </w:r>
      <w:proofErr w:type="spellEnd"/>
      <w:r w:rsidRPr="00F85A23">
        <w:rPr>
          <w:rFonts w:ascii="Book Antiqua" w:eastAsia="Book Antiqua" w:hAnsi="Book Antiqua" w:cs="Book Antiqua"/>
          <w:color w:val="000000"/>
        </w:rPr>
        <w:t xml:space="preserve"> G, </w:t>
      </w:r>
      <w:proofErr w:type="spellStart"/>
      <w:r w:rsidRPr="00F85A23">
        <w:rPr>
          <w:rFonts w:ascii="Book Antiqua" w:eastAsia="Book Antiqua" w:hAnsi="Book Antiqua" w:cs="Book Antiqua"/>
          <w:color w:val="000000"/>
        </w:rPr>
        <w:t>Kirfel</w:t>
      </w:r>
      <w:proofErr w:type="spellEnd"/>
      <w:r w:rsidRPr="00F85A23">
        <w:rPr>
          <w:rFonts w:ascii="Book Antiqua" w:eastAsia="Book Antiqua" w:hAnsi="Book Antiqua" w:cs="Book Antiqua"/>
          <w:color w:val="000000"/>
        </w:rPr>
        <w:t xml:space="preserve"> J, and Busch H edited the manuscript</w:t>
      </w:r>
      <w:r w:rsidR="00630B79" w:rsidRPr="00F85A23">
        <w:rPr>
          <w:rFonts w:ascii="Book Antiqua" w:eastAsia="Book Antiqua" w:hAnsi="Book Antiqua" w:cs="Book Antiqua"/>
          <w:color w:val="000000"/>
        </w:rPr>
        <w:t xml:space="preserve">; </w:t>
      </w:r>
      <w:proofErr w:type="spellStart"/>
      <w:r w:rsidR="00630B79" w:rsidRPr="00F85A23">
        <w:rPr>
          <w:rFonts w:ascii="Book Antiqua" w:eastAsia="Book Antiqua" w:hAnsi="Book Antiqua" w:cs="Book Antiqua"/>
          <w:color w:val="000000"/>
        </w:rPr>
        <w:t>Alnuaimi</w:t>
      </w:r>
      <w:proofErr w:type="spellEnd"/>
      <w:r w:rsidR="00630B79" w:rsidRPr="00F85A23">
        <w:rPr>
          <w:rFonts w:ascii="Book Antiqua" w:eastAsia="Book Antiqua" w:hAnsi="Book Antiqua" w:cs="Book Antiqua"/>
          <w:color w:val="000000"/>
        </w:rPr>
        <w:t xml:space="preserve"> AR and Abdel-Rahman WM collected the data, and wrote parts of the manuscript; </w:t>
      </w:r>
      <w:proofErr w:type="spellStart"/>
      <w:r w:rsidR="00630B79" w:rsidRPr="00F85A23">
        <w:rPr>
          <w:rFonts w:ascii="Book Antiqua" w:eastAsia="Book Antiqua" w:hAnsi="Book Antiqua" w:cs="Book Antiqua"/>
          <w:color w:val="000000"/>
        </w:rPr>
        <w:t>Alnuaimi</w:t>
      </w:r>
      <w:proofErr w:type="spellEnd"/>
      <w:r w:rsidR="00630B79" w:rsidRPr="00F85A23">
        <w:rPr>
          <w:rFonts w:ascii="Book Antiqua" w:eastAsia="Book Antiqua" w:hAnsi="Book Antiqua" w:cs="Book Antiqua"/>
          <w:color w:val="000000"/>
        </w:rPr>
        <w:t xml:space="preserve"> AR, Abdel-Rahman WM, Nair VA, Malhab LJB, Hamad M, </w:t>
      </w:r>
      <w:proofErr w:type="spellStart"/>
      <w:r w:rsidR="00630B79" w:rsidRPr="00F85A23">
        <w:rPr>
          <w:rFonts w:ascii="Book Antiqua" w:eastAsia="Book Antiqua" w:hAnsi="Book Antiqua" w:cs="Book Antiqua"/>
          <w:color w:val="000000"/>
        </w:rPr>
        <w:t>Hamoudi</w:t>
      </w:r>
      <w:proofErr w:type="spellEnd"/>
      <w:r w:rsidR="00630B79" w:rsidRPr="00F85A23">
        <w:rPr>
          <w:rFonts w:ascii="Book Antiqua" w:eastAsia="Book Antiqua" w:hAnsi="Book Antiqua" w:cs="Book Antiqua"/>
          <w:color w:val="000000"/>
        </w:rPr>
        <w:t xml:space="preserve"> R, Abu-</w:t>
      </w:r>
      <w:proofErr w:type="spellStart"/>
      <w:r w:rsidR="00630B79" w:rsidRPr="00F85A23">
        <w:rPr>
          <w:rFonts w:ascii="Book Antiqua" w:eastAsia="Book Antiqua" w:hAnsi="Book Antiqua" w:cs="Book Antiqua"/>
          <w:color w:val="000000"/>
        </w:rPr>
        <w:t>Gharbieh</w:t>
      </w:r>
      <w:proofErr w:type="spellEnd"/>
      <w:r w:rsidR="00630B79" w:rsidRPr="00F85A23">
        <w:rPr>
          <w:rFonts w:ascii="Book Antiqua" w:eastAsia="Book Antiqua" w:hAnsi="Book Antiqua" w:cs="Book Antiqua"/>
          <w:color w:val="000000"/>
        </w:rPr>
        <w:t xml:space="preserve"> E, Ranade AV, </w:t>
      </w:r>
      <w:proofErr w:type="spellStart"/>
      <w:r w:rsidR="00630B79" w:rsidRPr="00F85A23">
        <w:rPr>
          <w:rFonts w:ascii="Book Antiqua" w:eastAsia="Book Antiqua" w:hAnsi="Book Antiqua" w:cs="Book Antiqua"/>
          <w:color w:val="000000"/>
        </w:rPr>
        <w:t>Pintus</w:t>
      </w:r>
      <w:proofErr w:type="spellEnd"/>
      <w:r w:rsidR="00630B79" w:rsidRPr="00F85A23">
        <w:rPr>
          <w:rFonts w:ascii="Book Antiqua" w:eastAsia="Book Antiqua" w:hAnsi="Book Antiqua" w:cs="Book Antiqua"/>
          <w:color w:val="000000"/>
        </w:rPr>
        <w:t xml:space="preserve"> G, </w:t>
      </w:r>
      <w:proofErr w:type="spellStart"/>
      <w:r w:rsidR="00630B79" w:rsidRPr="00F85A23">
        <w:rPr>
          <w:rFonts w:ascii="Book Antiqua" w:eastAsia="Book Antiqua" w:hAnsi="Book Antiqua" w:cs="Book Antiqua"/>
          <w:color w:val="000000"/>
        </w:rPr>
        <w:t>Kirfel</w:t>
      </w:r>
      <w:proofErr w:type="spellEnd"/>
      <w:r w:rsidR="00630B79" w:rsidRPr="00F85A23">
        <w:rPr>
          <w:rFonts w:ascii="Book Antiqua" w:eastAsia="Book Antiqua" w:hAnsi="Book Antiqua" w:cs="Book Antiqua"/>
          <w:color w:val="000000"/>
        </w:rPr>
        <w:t xml:space="preserve"> J, and Busch H contributed to the data analysis; and</w:t>
      </w:r>
      <w:r w:rsidRPr="00F85A23">
        <w:rPr>
          <w:rFonts w:ascii="Book Antiqua" w:eastAsia="Book Antiqua" w:hAnsi="Book Antiqua" w:cs="Book Antiqua"/>
          <w:color w:val="000000"/>
        </w:rPr>
        <w:t xml:space="preserve"> </w:t>
      </w:r>
      <w:r w:rsidR="00630B79" w:rsidRPr="00F85A23">
        <w:rPr>
          <w:rFonts w:ascii="Book Antiqua" w:eastAsia="Book Antiqua" w:hAnsi="Book Antiqua" w:cs="Book Antiqua"/>
          <w:color w:val="000000"/>
        </w:rPr>
        <w:t>a</w:t>
      </w:r>
      <w:r w:rsidRPr="00F85A23">
        <w:rPr>
          <w:rFonts w:ascii="Book Antiqua" w:eastAsia="Book Antiqua" w:hAnsi="Book Antiqua" w:cs="Book Antiqua"/>
          <w:color w:val="000000"/>
        </w:rPr>
        <w:t>ll authors revised/endorsed the final draft.</w:t>
      </w:r>
    </w:p>
    <w:p w14:paraId="0913F325" w14:textId="77777777" w:rsidR="00790BD0" w:rsidRPr="00F85A23" w:rsidRDefault="00790BD0" w:rsidP="00F85A23">
      <w:pPr>
        <w:spacing w:line="360" w:lineRule="auto"/>
        <w:jc w:val="both"/>
        <w:rPr>
          <w:rFonts w:ascii="Book Antiqua" w:hAnsi="Book Antiqua"/>
        </w:rPr>
      </w:pPr>
    </w:p>
    <w:p w14:paraId="2BA54414" w14:textId="74E457B6"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Corresponding author: Wael M Abdel-Rahman, MD, PhD, Professor, </w:t>
      </w:r>
      <w:r w:rsidRPr="00F85A23">
        <w:rPr>
          <w:rFonts w:ascii="Book Antiqua" w:eastAsia="Book Antiqua" w:hAnsi="Book Antiqua" w:cs="Book Antiqua"/>
          <w:color w:val="000000"/>
        </w:rPr>
        <w:t xml:space="preserve">Department of Medical Laboratory Sciences, University of Sharjah, </w:t>
      </w:r>
      <w:r w:rsidR="00961034" w:rsidRPr="00F85A23">
        <w:rPr>
          <w:rFonts w:ascii="Book Antiqua" w:eastAsia="Book Antiqua" w:hAnsi="Book Antiqua" w:cs="Book Antiqua"/>
          <w:color w:val="000000"/>
        </w:rPr>
        <w:t>University City</w:t>
      </w:r>
      <w:r w:rsidRPr="00F85A23">
        <w:rPr>
          <w:rFonts w:ascii="Book Antiqua" w:eastAsia="Book Antiqua" w:hAnsi="Book Antiqua" w:cs="Book Antiqua"/>
          <w:color w:val="000000"/>
        </w:rPr>
        <w:t>, Sharjah 27272, United Arab Emirates. whassan@sharjah.ac.ae</w:t>
      </w:r>
    </w:p>
    <w:p w14:paraId="7E318F59" w14:textId="77777777" w:rsidR="00A77B3E" w:rsidRPr="00F85A23" w:rsidRDefault="00A77B3E" w:rsidP="00F85A23">
      <w:pPr>
        <w:spacing w:line="360" w:lineRule="auto"/>
        <w:jc w:val="both"/>
        <w:rPr>
          <w:rFonts w:ascii="Book Antiqua" w:hAnsi="Book Antiqua"/>
        </w:rPr>
      </w:pPr>
    </w:p>
    <w:p w14:paraId="4E55529A"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Received: </w:t>
      </w:r>
      <w:r w:rsidRPr="00F85A23">
        <w:rPr>
          <w:rFonts w:ascii="Book Antiqua" w:eastAsia="Book Antiqua" w:hAnsi="Book Antiqua" w:cs="Book Antiqua"/>
          <w:color w:val="000000"/>
        </w:rPr>
        <w:t>March 16, 2022</w:t>
      </w:r>
    </w:p>
    <w:p w14:paraId="3A4EAECB"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Revised: </w:t>
      </w:r>
      <w:r w:rsidRPr="00F85A23">
        <w:rPr>
          <w:rFonts w:ascii="Book Antiqua" w:eastAsia="Book Antiqua" w:hAnsi="Book Antiqua" w:cs="Book Antiqua"/>
          <w:color w:val="000000"/>
        </w:rPr>
        <w:t>May 5, 2022</w:t>
      </w:r>
    </w:p>
    <w:p w14:paraId="4D416BC7" w14:textId="4136246E" w:rsidR="000E3C1C" w:rsidRPr="000E3C1C" w:rsidRDefault="008C2905" w:rsidP="00F85A23">
      <w:pPr>
        <w:spacing w:line="360" w:lineRule="auto"/>
        <w:jc w:val="both"/>
        <w:rPr>
          <w:rFonts w:ascii="Book Antiqua" w:eastAsia="Book Antiqua" w:hAnsi="Book Antiqua" w:cs="Book Antiqua"/>
          <w:b/>
          <w:bCs/>
          <w:color w:val="000000"/>
          <w:lang w:eastAsia="zh-CN"/>
          <w:rPrChange w:id="0" w:author="Li Ma" w:date="2022-07-26T11:53:00Z">
            <w:rPr>
              <w:rFonts w:ascii="Book Antiqua" w:hAnsi="Book Antiqua"/>
              <w:lang w:eastAsia="zh-CN"/>
            </w:rPr>
          </w:rPrChange>
        </w:rPr>
      </w:pPr>
      <w:r w:rsidRPr="00F85A23">
        <w:rPr>
          <w:rFonts w:ascii="Book Antiqua" w:eastAsia="Book Antiqua" w:hAnsi="Book Antiqua" w:cs="Book Antiqua"/>
          <w:b/>
          <w:bCs/>
          <w:color w:val="000000"/>
        </w:rPr>
        <w:t xml:space="preserve">Accepted: </w:t>
      </w:r>
      <w:ins w:id="1" w:author="Li Ma" w:date="2022-07-26T11:53:00Z">
        <w:r w:rsidR="000E3C1C" w:rsidRPr="000E3C1C">
          <w:rPr>
            <w:rFonts w:ascii="Book Antiqua" w:eastAsia="Book Antiqua" w:hAnsi="Book Antiqua" w:cs="Book Antiqua"/>
            <w:color w:val="000000"/>
            <w:lang w:eastAsia="zh-CN"/>
            <w:rPrChange w:id="2" w:author="Li Ma" w:date="2022-07-26T11:53:00Z">
              <w:rPr>
                <w:rFonts w:ascii="Book Antiqua" w:eastAsia="Book Antiqua" w:hAnsi="Book Antiqua" w:cs="Book Antiqua"/>
                <w:b/>
                <w:bCs/>
                <w:color w:val="000000"/>
                <w:lang w:eastAsia="zh-CN"/>
              </w:rPr>
            </w:rPrChange>
          </w:rPr>
          <w:t>July 26, 2022</w:t>
        </w:r>
      </w:ins>
    </w:p>
    <w:p w14:paraId="16479BD0" w14:textId="29596F22"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Published online: </w:t>
      </w:r>
    </w:p>
    <w:p w14:paraId="405B2F13" w14:textId="77777777" w:rsidR="00A61EFD" w:rsidRPr="00F85A23" w:rsidRDefault="00A61EFD" w:rsidP="00F85A23">
      <w:pPr>
        <w:spacing w:line="360" w:lineRule="auto"/>
        <w:jc w:val="both"/>
        <w:rPr>
          <w:rFonts w:ascii="Book Antiqua" w:eastAsia="Book Antiqua" w:hAnsi="Book Antiqua" w:cs="Book Antiqua"/>
          <w:b/>
          <w:color w:val="000000"/>
        </w:rPr>
      </w:pPr>
    </w:p>
    <w:p w14:paraId="7A4B09D9" w14:textId="77777777" w:rsidR="00A61EFD" w:rsidRPr="00F85A23" w:rsidRDefault="00A61EFD" w:rsidP="00F85A23">
      <w:pPr>
        <w:spacing w:line="360" w:lineRule="auto"/>
        <w:jc w:val="both"/>
        <w:rPr>
          <w:rFonts w:ascii="Book Antiqua" w:eastAsia="Book Antiqua" w:hAnsi="Book Antiqua" w:cs="Book Antiqua"/>
          <w:b/>
          <w:color w:val="000000"/>
        </w:rPr>
      </w:pPr>
    </w:p>
    <w:p w14:paraId="00C82464" w14:textId="65654D15"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Abstract</w:t>
      </w:r>
    </w:p>
    <w:p w14:paraId="1928C335" w14:textId="39CF93FE"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Colorectal cancer</w:t>
      </w:r>
      <w:r w:rsidR="00686633" w:rsidRPr="00F85A23">
        <w:rPr>
          <w:rFonts w:ascii="Book Antiqua" w:eastAsia="Book Antiqua" w:hAnsi="Book Antiqua" w:cs="Book Antiqua"/>
          <w:color w:val="000000"/>
        </w:rPr>
        <w:t xml:space="preserve"> (CRC)</w:t>
      </w:r>
      <w:r w:rsidRPr="00F85A23">
        <w:rPr>
          <w:rFonts w:ascii="Book Antiqua" w:eastAsia="Book Antiqua" w:hAnsi="Book Antiqua" w:cs="Book Antiqua"/>
          <w:color w:val="000000"/>
        </w:rPr>
        <w:t xml:space="preserve"> is a devastating disease, mainly because of metastasis. As a result, there is a need to better understand the molecular basis of invasion and metastasis and to identify new biomarkers and therapeutic targets to aid in managing these tumors. The actin cytoskeleton and actin-binding proteins are known to play an important role in the process of cancer metastasis because they control and execute essential steps in cell motility and contractility as well as cell division. </w:t>
      </w:r>
      <w:proofErr w:type="spellStart"/>
      <w:r w:rsidRPr="00F85A23">
        <w:rPr>
          <w:rFonts w:ascii="Book Antiqua" w:eastAsia="Book Antiqua" w:hAnsi="Book Antiqua" w:cs="Book Antiqua"/>
          <w:color w:val="000000"/>
        </w:rPr>
        <w:t>Caldesmon</w:t>
      </w:r>
      <w:proofErr w:type="spellEnd"/>
      <w:r w:rsidR="00010DEB" w:rsidRPr="00F85A23">
        <w:rPr>
          <w:rFonts w:ascii="Book Antiqua" w:eastAsia="Book Antiqua" w:hAnsi="Book Antiqua" w:cs="Book Antiqua"/>
          <w:color w:val="000000"/>
        </w:rPr>
        <w:t xml:space="preserve"> (</w:t>
      </w:r>
      <w:proofErr w:type="spellStart"/>
      <w:r w:rsidR="00010DEB" w:rsidRPr="00F85A23">
        <w:rPr>
          <w:rFonts w:ascii="Book Antiqua" w:eastAsia="Book Antiqua" w:hAnsi="Book Antiqua" w:cs="Book Antiqua"/>
          <w:color w:val="000000"/>
        </w:rPr>
        <w:t>CaD</w:t>
      </w:r>
      <w:proofErr w:type="spellEnd"/>
      <w:r w:rsidR="00010DEB"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is an </w:t>
      </w:r>
      <w:proofErr w:type="spellStart"/>
      <w:r w:rsidRPr="00F85A23">
        <w:rPr>
          <w:rFonts w:ascii="Book Antiqua" w:eastAsia="Book Antiqua" w:hAnsi="Book Antiqua" w:cs="Book Antiqua"/>
          <w:color w:val="000000"/>
        </w:rPr>
        <w:t>actin</w:t>
      </w:r>
      <w:proofErr w:type="spellEnd"/>
      <w:r w:rsidRPr="00F85A23">
        <w:rPr>
          <w:rFonts w:ascii="Book Antiqua" w:eastAsia="Book Antiqua" w:hAnsi="Book Antiqua" w:cs="Book Antiqua"/>
          <w:color w:val="000000"/>
        </w:rPr>
        <w:t xml:space="preserve">-binding protein encoded by the CALD1 gene as multiple transcripts that mainly encode two protein isoforms: </w:t>
      </w:r>
      <w:r w:rsidR="00010DEB" w:rsidRPr="00F85A23">
        <w:rPr>
          <w:rFonts w:ascii="Book Antiqua" w:eastAsia="Book Antiqua" w:hAnsi="Book Antiqua" w:cs="Book Antiqua"/>
          <w:color w:val="000000"/>
        </w:rPr>
        <w:t xml:space="preserve">High-molecular-weight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expressed in smooth muscle, and </w:t>
      </w:r>
      <w:r w:rsidR="00051A18" w:rsidRPr="00F85A23">
        <w:rPr>
          <w:rFonts w:ascii="Book Antiqua" w:eastAsia="Book Antiqua" w:hAnsi="Book Antiqua" w:cs="Book Antiqua"/>
          <w:color w:val="000000"/>
        </w:rPr>
        <w:t xml:space="preserve">low-molecular weight </w:t>
      </w:r>
      <w:proofErr w:type="spellStart"/>
      <w:r w:rsidR="00051A18" w:rsidRPr="00F85A23">
        <w:rPr>
          <w:rFonts w:ascii="Book Antiqua" w:eastAsia="Book Antiqua" w:hAnsi="Book Antiqua" w:cs="Book Antiqua"/>
          <w:color w:val="000000"/>
        </w:rPr>
        <w:t>CaD</w:t>
      </w:r>
      <w:proofErr w:type="spellEnd"/>
      <w:r w:rsidR="00051A18"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l-</w:t>
      </w:r>
      <w:proofErr w:type="spellStart"/>
      <w:r w:rsidRPr="00F85A23">
        <w:rPr>
          <w:rFonts w:ascii="Book Antiqua" w:eastAsia="Book Antiqua" w:hAnsi="Book Antiqua" w:cs="Book Antiqua"/>
          <w:color w:val="000000"/>
        </w:rPr>
        <w:t>CaD</w:t>
      </w:r>
      <w:proofErr w:type="spellEnd"/>
      <w:r w:rsidR="00051A18"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expressed in </w:t>
      </w:r>
      <w:proofErr w:type="spellStart"/>
      <w:r w:rsidRPr="00F85A23">
        <w:rPr>
          <w:rFonts w:ascii="Book Antiqua" w:eastAsia="Book Antiqua" w:hAnsi="Book Antiqua" w:cs="Book Antiqua"/>
          <w:color w:val="000000"/>
        </w:rPr>
        <w:t>nonsmooth</w:t>
      </w:r>
      <w:proofErr w:type="spellEnd"/>
      <w:r w:rsidRPr="00F85A23">
        <w:rPr>
          <w:rFonts w:ascii="Book Antiqua" w:eastAsia="Book Antiqua" w:hAnsi="Book Antiqua" w:cs="Book Antiqua"/>
          <w:color w:val="000000"/>
        </w:rPr>
        <w:t xml:space="preserve"> muscle cells. According to our comprehensive review of the literature,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particularly </w:t>
      </w:r>
      <w:r w:rsidR="00010DEB" w:rsidRPr="00F85A23">
        <w:rPr>
          <w:rFonts w:ascii="Book Antiqua" w:eastAsia="Book Antiqua" w:hAnsi="Book Antiqua" w:cs="Book Antiqua"/>
          <w:color w:val="000000"/>
        </w:rPr>
        <w:t>l</w:t>
      </w:r>
      <w:r w:rsidR="00051A18"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plays a key role in the development, metastasis, and resistance to chemoradiotherapy in colorectal, breast, and urinary bladder cancers and gliomas, among other malignancies.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involved in many aspects of the carcinogenic hallmarks, including epithelial mesenchymal transition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w:t>
      </w:r>
      <w:r w:rsidR="00AE27F1" w:rsidRPr="00F85A23">
        <w:rPr>
          <w:rFonts w:ascii="Book Antiqua" w:eastAsia="Book Antiqua" w:hAnsi="Book Antiqua" w:cs="Book Antiqua"/>
          <w:color w:val="000000"/>
        </w:rPr>
        <w:t>transforming growth factor-beta</w:t>
      </w:r>
      <w:r w:rsidRPr="00F85A23">
        <w:rPr>
          <w:rFonts w:ascii="Book Antiqua" w:eastAsia="Book Antiqua" w:hAnsi="Book Antiqua" w:cs="Book Antiqua"/>
          <w:color w:val="000000"/>
        </w:rPr>
        <w:t xml:space="preserve"> signaling, angiogenesis, resistance to hormonal therapy, and immune evasion. Recent data show that </w:t>
      </w:r>
      <w:bookmarkStart w:id="3" w:name="_Hlk107580495"/>
      <w:proofErr w:type="spellStart"/>
      <w:r w:rsidR="00010DEB" w:rsidRPr="00F85A23">
        <w:rPr>
          <w:rFonts w:ascii="Book Antiqua" w:eastAsia="Book Antiqua" w:hAnsi="Book Antiqua" w:cs="Book Antiqua"/>
          <w:color w:val="000000"/>
        </w:rPr>
        <w:t>CaD</w:t>
      </w:r>
      <w:bookmarkEnd w:id="3"/>
      <w:proofErr w:type="spellEnd"/>
      <w:r w:rsidRPr="00F85A23">
        <w:rPr>
          <w:rFonts w:ascii="Book Antiqua" w:eastAsia="Book Antiqua" w:hAnsi="Book Antiqua" w:cs="Book Antiqua"/>
          <w:color w:val="000000"/>
        </w:rPr>
        <w:t xml:space="preserve"> is expressed in tumor cells as well as in stromal cells, such as cancer-associated fibroblasts, where it modulates the tumor microenvironment to favor the tumor. Interestingly,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undergoes selective tumor-specific splicing, and the resulting isoforms are generally not expressed in normal tissues, making these transcripts ideal targets for drug design. In this review, we will analyze these features of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with a focus on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show how the currently available data qualify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 a potential candidate for targeted therapy in addition to its role in the diagnosis and prognosis of cancer.</w:t>
      </w:r>
    </w:p>
    <w:p w14:paraId="4BD5888B" w14:textId="77777777" w:rsidR="00A77B3E" w:rsidRPr="00F85A23" w:rsidRDefault="00A77B3E" w:rsidP="00F85A23">
      <w:pPr>
        <w:spacing w:line="360" w:lineRule="auto"/>
        <w:jc w:val="both"/>
        <w:rPr>
          <w:rFonts w:ascii="Book Antiqua" w:hAnsi="Book Antiqua"/>
        </w:rPr>
      </w:pPr>
    </w:p>
    <w:p w14:paraId="59E41BFE" w14:textId="79BFD463"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Key Words: </w:t>
      </w:r>
      <w:r w:rsidRPr="00F85A23">
        <w:rPr>
          <w:rFonts w:ascii="Book Antiqua" w:eastAsia="Book Antiqua" w:hAnsi="Book Antiqua" w:cs="Book Antiqua"/>
          <w:color w:val="000000"/>
        </w:rPr>
        <w:t xml:space="preserve">Bladder cancer; CALD1; Caldesmon; Chemoresistance; Colorectal cancer; Gastric cancer; Glioma; </w:t>
      </w:r>
      <w:r w:rsidR="00DB69C6" w:rsidRPr="00F85A23">
        <w:rPr>
          <w:rFonts w:ascii="Book Antiqua" w:eastAsia="Book Antiqua" w:hAnsi="Book Antiqua" w:cs="Book Antiqua"/>
          <w:color w:val="000000"/>
        </w:rPr>
        <w:t>Epithelial to mesenchymal transition</w:t>
      </w:r>
      <w:r w:rsidRPr="00F85A23">
        <w:rPr>
          <w:rFonts w:ascii="Book Antiqua" w:eastAsia="Book Antiqua" w:hAnsi="Book Antiqua" w:cs="Book Antiqua"/>
          <w:color w:val="000000"/>
        </w:rPr>
        <w:t>; Invasion; Metastasis</w:t>
      </w:r>
    </w:p>
    <w:p w14:paraId="1F12B931" w14:textId="77777777" w:rsidR="00A77B3E" w:rsidRPr="00F85A23" w:rsidRDefault="00A77B3E" w:rsidP="00F85A23">
      <w:pPr>
        <w:spacing w:line="360" w:lineRule="auto"/>
        <w:jc w:val="both"/>
        <w:rPr>
          <w:rFonts w:ascii="Book Antiqua" w:hAnsi="Book Antiqua"/>
        </w:rPr>
      </w:pPr>
    </w:p>
    <w:p w14:paraId="2C573F14" w14:textId="77777777"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color w:val="000000"/>
        </w:rPr>
        <w:t>Alnuaimi</w:t>
      </w:r>
      <w:proofErr w:type="spellEnd"/>
      <w:r w:rsidRPr="00F85A23">
        <w:rPr>
          <w:rFonts w:ascii="Book Antiqua" w:eastAsia="Book Antiqua" w:hAnsi="Book Antiqua" w:cs="Book Antiqua"/>
          <w:color w:val="000000"/>
        </w:rPr>
        <w:t xml:space="preserve"> AR, Nair VA, </w:t>
      </w:r>
      <w:proofErr w:type="spellStart"/>
      <w:r w:rsidRPr="00F85A23">
        <w:rPr>
          <w:rFonts w:ascii="Book Antiqua" w:eastAsia="Book Antiqua" w:hAnsi="Book Antiqua" w:cs="Book Antiqua"/>
          <w:color w:val="000000"/>
        </w:rPr>
        <w:t>Malhab</w:t>
      </w:r>
      <w:proofErr w:type="spellEnd"/>
      <w:r w:rsidRPr="00F85A23">
        <w:rPr>
          <w:rFonts w:ascii="Book Antiqua" w:eastAsia="Book Antiqua" w:hAnsi="Book Antiqua" w:cs="Book Antiqua"/>
          <w:color w:val="000000"/>
        </w:rPr>
        <w:t xml:space="preserve"> LJB, Abu-</w:t>
      </w:r>
      <w:proofErr w:type="spellStart"/>
      <w:r w:rsidRPr="00F85A23">
        <w:rPr>
          <w:rFonts w:ascii="Book Antiqua" w:eastAsia="Book Antiqua" w:hAnsi="Book Antiqua" w:cs="Book Antiqua"/>
          <w:color w:val="000000"/>
        </w:rPr>
        <w:t>Gharbieh</w:t>
      </w:r>
      <w:proofErr w:type="spellEnd"/>
      <w:r w:rsidRPr="00F85A23">
        <w:rPr>
          <w:rFonts w:ascii="Book Antiqua" w:eastAsia="Book Antiqua" w:hAnsi="Book Antiqua" w:cs="Book Antiqua"/>
          <w:color w:val="000000"/>
        </w:rPr>
        <w:t xml:space="preserve"> E, Ranade AV, </w:t>
      </w:r>
      <w:proofErr w:type="spellStart"/>
      <w:r w:rsidRPr="00F85A23">
        <w:rPr>
          <w:rFonts w:ascii="Book Antiqua" w:eastAsia="Book Antiqua" w:hAnsi="Book Antiqua" w:cs="Book Antiqua"/>
          <w:color w:val="000000"/>
        </w:rPr>
        <w:t>Pintus</w:t>
      </w:r>
      <w:proofErr w:type="spellEnd"/>
      <w:r w:rsidRPr="00F85A23">
        <w:rPr>
          <w:rFonts w:ascii="Book Antiqua" w:eastAsia="Book Antiqua" w:hAnsi="Book Antiqua" w:cs="Book Antiqua"/>
          <w:color w:val="000000"/>
        </w:rPr>
        <w:t xml:space="preserve"> G, Hamad M, Busch H, </w:t>
      </w:r>
      <w:proofErr w:type="spellStart"/>
      <w:r w:rsidRPr="00F85A23">
        <w:rPr>
          <w:rFonts w:ascii="Book Antiqua" w:eastAsia="Book Antiqua" w:hAnsi="Book Antiqua" w:cs="Book Antiqua"/>
          <w:color w:val="000000"/>
        </w:rPr>
        <w:t>Kirfel</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Hamoudi</w:t>
      </w:r>
      <w:proofErr w:type="spellEnd"/>
      <w:r w:rsidRPr="00F85A23">
        <w:rPr>
          <w:rFonts w:ascii="Book Antiqua" w:eastAsia="Book Antiqua" w:hAnsi="Book Antiqua" w:cs="Book Antiqua"/>
          <w:color w:val="000000"/>
        </w:rPr>
        <w:t xml:space="preserve"> R, Abdel-Rahman WM. Emerging role of caldesmon in </w:t>
      </w:r>
      <w:r w:rsidRPr="00F85A23">
        <w:rPr>
          <w:rFonts w:ascii="Book Antiqua" w:eastAsia="Book Antiqua" w:hAnsi="Book Antiqua" w:cs="Book Antiqua"/>
          <w:color w:val="000000"/>
        </w:rPr>
        <w:lastRenderedPageBreak/>
        <w:t xml:space="preserve">cancer: A potential biomarker for colorectal cancer and other cancers. </w:t>
      </w:r>
      <w:r w:rsidRPr="00F85A23">
        <w:rPr>
          <w:rFonts w:ascii="Book Antiqua" w:eastAsia="Book Antiqua" w:hAnsi="Book Antiqua" w:cs="Book Antiqua"/>
          <w:i/>
          <w:iCs/>
          <w:color w:val="000000"/>
        </w:rPr>
        <w:t>World J Gastrointest Oncol</w:t>
      </w:r>
      <w:r w:rsidRPr="00F85A23">
        <w:rPr>
          <w:rFonts w:ascii="Book Antiqua" w:eastAsia="Book Antiqua" w:hAnsi="Book Antiqua" w:cs="Book Antiqua"/>
          <w:color w:val="000000"/>
        </w:rPr>
        <w:t xml:space="preserve"> 2022; In press</w:t>
      </w:r>
    </w:p>
    <w:p w14:paraId="2A1BB789" w14:textId="77777777" w:rsidR="00A77B3E" w:rsidRPr="00F85A23" w:rsidRDefault="00A77B3E" w:rsidP="00F85A23">
      <w:pPr>
        <w:spacing w:line="360" w:lineRule="auto"/>
        <w:jc w:val="both"/>
        <w:rPr>
          <w:rFonts w:ascii="Book Antiqua" w:hAnsi="Book Antiqua"/>
        </w:rPr>
      </w:pPr>
    </w:p>
    <w:p w14:paraId="045CD160" w14:textId="6C147ED9"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Core Tip: </w:t>
      </w:r>
      <w:r w:rsidRPr="00F85A23">
        <w:rPr>
          <w:rFonts w:ascii="Book Antiqua" w:eastAsia="Book Antiqua" w:hAnsi="Book Antiqua" w:cs="Book Antiqua"/>
          <w:color w:val="000000"/>
        </w:rPr>
        <w:t xml:space="preserve">The actin-binding protein </w:t>
      </w:r>
      <w:proofErr w:type="spellStart"/>
      <w:r w:rsidRPr="00F85A23">
        <w:rPr>
          <w:rFonts w:ascii="Book Antiqua" w:eastAsia="Book Antiqua" w:hAnsi="Book Antiqua" w:cs="Book Antiqua"/>
          <w:color w:val="000000"/>
        </w:rPr>
        <w:t>caldesmon</w:t>
      </w:r>
      <w:proofErr w:type="spellEnd"/>
      <w:r w:rsidR="00010DEB" w:rsidRPr="00F85A23">
        <w:rPr>
          <w:rFonts w:ascii="Book Antiqua" w:eastAsia="Book Antiqua" w:hAnsi="Book Antiqua" w:cs="Book Antiqua"/>
          <w:color w:val="000000"/>
        </w:rPr>
        <w:t xml:space="preserve"> (</w:t>
      </w:r>
      <w:proofErr w:type="spellStart"/>
      <w:r w:rsidR="00010DEB" w:rsidRPr="00F85A23">
        <w:rPr>
          <w:rFonts w:ascii="Book Antiqua" w:eastAsia="Book Antiqua" w:hAnsi="Book Antiqua" w:cs="Book Antiqua"/>
          <w:color w:val="000000"/>
        </w:rPr>
        <w:t>CaD</w:t>
      </w:r>
      <w:proofErr w:type="spellEnd"/>
      <w:r w:rsidR="00010DEB"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plays an important role in cancer development, metastasis, and resistance to chemotherapy.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has emerged as a significant player in carcinogenesis, as it features many cancer hallmarks, including epithelial mesenchymal transition, angiogenesis, and immune evasion. Interestingly,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undergoes selective tumor-specific splicing, and the resulting isoforms are generally not expressed in normal tissues. These data qualify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 an attractive candidate for targeted therapy in addition to its role in the diagnosis and prognosis of cancer.</w:t>
      </w:r>
    </w:p>
    <w:p w14:paraId="77D8F1BD" w14:textId="77777777" w:rsidR="00A77B3E" w:rsidRPr="00F85A23" w:rsidRDefault="00A77B3E" w:rsidP="00F85A23">
      <w:pPr>
        <w:spacing w:line="360" w:lineRule="auto"/>
        <w:jc w:val="both"/>
        <w:rPr>
          <w:rFonts w:ascii="Book Antiqua" w:hAnsi="Book Antiqua"/>
        </w:rPr>
      </w:pPr>
    </w:p>
    <w:p w14:paraId="58BEE3C2"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aps/>
          <w:color w:val="000000"/>
          <w:u w:val="single"/>
        </w:rPr>
        <w:t>INTRODUCTION</w:t>
      </w:r>
    </w:p>
    <w:p w14:paraId="2E346C4F" w14:textId="6B6D4499"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The global cancer burden has increased to approximately 19.3 million cases and 10 million cancer deaths in 2020</w:t>
      </w:r>
      <w:r w:rsidRPr="00F85A23">
        <w:rPr>
          <w:rFonts w:ascii="Book Antiqua" w:eastAsia="Book Antiqua" w:hAnsi="Book Antiqua" w:cs="Book Antiqua"/>
          <w:color w:val="000000"/>
          <w:vertAlign w:val="superscript"/>
        </w:rPr>
        <w:t>[1]</w:t>
      </w:r>
      <w:r w:rsidRPr="00F85A23">
        <w:rPr>
          <w:rFonts w:ascii="Book Antiqua" w:eastAsia="Book Antiqua" w:hAnsi="Book Antiqua" w:cs="Book Antiqua"/>
          <w:color w:val="000000"/>
        </w:rPr>
        <w:t>. Colorectal cancer</w:t>
      </w:r>
      <w:r w:rsidR="00686633" w:rsidRPr="00F85A23">
        <w:rPr>
          <w:rFonts w:ascii="Book Antiqua" w:eastAsia="Book Antiqua" w:hAnsi="Book Antiqua" w:cs="Book Antiqua"/>
          <w:color w:val="000000"/>
        </w:rPr>
        <w:t xml:space="preserve"> (CRC)</w:t>
      </w:r>
      <w:r w:rsidRPr="00F85A23">
        <w:rPr>
          <w:rFonts w:ascii="Book Antiqua" w:eastAsia="Book Antiqua" w:hAnsi="Book Antiqua" w:cs="Book Antiqua"/>
          <w:color w:val="000000"/>
        </w:rPr>
        <w:t xml:space="preserve"> is the second most common prevalent cancer, with 5253335 cases, and the third most common cancer worldwide, with 1931590 new cases, in 2020</w:t>
      </w:r>
      <w:r w:rsidRPr="00F85A23">
        <w:rPr>
          <w:rFonts w:ascii="Book Antiqua" w:eastAsia="Book Antiqua" w:hAnsi="Book Antiqua" w:cs="Book Antiqua"/>
          <w:color w:val="000000"/>
          <w:vertAlign w:val="superscript"/>
        </w:rPr>
        <w:t>[1,2]</w:t>
      </w:r>
      <w:r w:rsidRPr="00F85A23">
        <w:rPr>
          <w:rFonts w:ascii="Book Antiqua" w:eastAsia="Book Antiqua" w:hAnsi="Book Antiqua" w:cs="Book Antiqua"/>
          <w:color w:val="000000"/>
        </w:rPr>
        <w:t xml:space="preserve">. Almost half of the patients with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succumb to the </w:t>
      </w:r>
      <w:proofErr w:type="gramStart"/>
      <w:r w:rsidRPr="00F85A23">
        <w:rPr>
          <w:rFonts w:ascii="Book Antiqua" w:eastAsia="Book Antiqua" w:hAnsi="Book Antiqua" w:cs="Book Antiqua"/>
          <w:color w:val="000000"/>
        </w:rPr>
        <w:t>disease</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1,2]</w:t>
      </w:r>
      <w:r w:rsidRPr="00F85A23">
        <w:rPr>
          <w:rFonts w:ascii="Book Antiqua" w:eastAsia="Book Antiqua" w:hAnsi="Book Antiqua" w:cs="Book Antiqua"/>
          <w:color w:val="000000"/>
        </w:rPr>
        <w:t xml:space="preserve">. Cancer morbidity and mortality are essentially due to the ability of cancer cells to invade, metastasize, and destroy normal tissues. Cancer cells, which undergo this complex process, have the ability to survive in the hostile microenvironment, a process mediated by the accumulation of multiple genetic and epigenetic mutations and the activation of a multitude of signaling pathways fueled, generally, by a state of genetic </w:t>
      </w:r>
      <w:proofErr w:type="gramStart"/>
      <w:r w:rsidRPr="00F85A23">
        <w:rPr>
          <w:rFonts w:ascii="Book Antiqua" w:eastAsia="Book Antiqua" w:hAnsi="Book Antiqua" w:cs="Book Antiqua"/>
          <w:color w:val="000000"/>
        </w:rPr>
        <w:t>instability</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3]</w:t>
      </w:r>
      <w:r w:rsidRPr="00F85A23">
        <w:rPr>
          <w:rFonts w:ascii="Book Antiqua" w:eastAsia="Book Antiqua" w:hAnsi="Book Antiqua" w:cs="Book Antiqua"/>
          <w:color w:val="000000"/>
        </w:rPr>
        <w:t>.</w:t>
      </w:r>
    </w:p>
    <w:p w14:paraId="2C2BDC94" w14:textId="25199167"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Cancers of epithelial origin (carcinomas), such as those of the colon, shed away their adhesion molecules and acquire mesenchymal markers that enable invasion and metastasis in a process known as epithelial to mesenchymal transition (EMT</w:t>
      </w:r>
      <w:proofErr w:type="gramStart"/>
      <w:r w:rsidRPr="00F85A23">
        <w:rPr>
          <w:rFonts w:ascii="Book Antiqua" w:eastAsia="Book Antiqua" w:hAnsi="Book Antiqua" w:cs="Book Antiqua"/>
          <w:color w:val="000000"/>
        </w:rPr>
        <w:t>)</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4</w:t>
      </w:r>
      <w:r w:rsidR="00DB69C6"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vertAlign w:val="superscript"/>
        </w:rPr>
        <w:t>6]</w:t>
      </w:r>
      <w:r w:rsidRPr="00F85A23">
        <w:rPr>
          <w:rFonts w:ascii="Book Antiqua" w:eastAsia="Book Antiqua" w:hAnsi="Book Antiqua" w:cs="Book Antiqua"/>
          <w:color w:val="000000"/>
        </w:rPr>
        <w:t xml:space="preserve">. The actin cytoskeleton is an important player in cell motility, division, and contractility among other cellular </w:t>
      </w:r>
      <w:proofErr w:type="gramStart"/>
      <w:r w:rsidRPr="00F85A23">
        <w:rPr>
          <w:rFonts w:ascii="Book Antiqua" w:eastAsia="Book Antiqua" w:hAnsi="Book Antiqua" w:cs="Book Antiqua"/>
          <w:color w:val="000000"/>
        </w:rPr>
        <w:t>processes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7]</w:t>
      </w:r>
      <w:r w:rsidRPr="00F85A23">
        <w:rPr>
          <w:rFonts w:ascii="Book Antiqua" w:eastAsia="Book Antiqua" w:hAnsi="Book Antiqua" w:cs="Book Antiqua"/>
          <w:color w:val="000000"/>
        </w:rPr>
        <w:t xml:space="preserve">. Multiple actin-binding proteins (ABPs) control these functions of the actin </w:t>
      </w:r>
      <w:proofErr w:type="gramStart"/>
      <w:r w:rsidRPr="00F85A23">
        <w:rPr>
          <w:rFonts w:ascii="Book Antiqua" w:eastAsia="Book Antiqua" w:hAnsi="Book Antiqua" w:cs="Book Antiqua"/>
          <w:color w:val="000000"/>
        </w:rPr>
        <w:t>cytoskeleton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w:t>
      </w:r>
      <w:r w:rsidRPr="00F85A23">
        <w:rPr>
          <w:rFonts w:ascii="Book Antiqua" w:eastAsia="Book Antiqua" w:hAnsi="Book Antiqua" w:cs="Book Antiqua"/>
          <w:color w:val="000000"/>
        </w:rPr>
        <w:t xml:space="preserve">. ABPs form a growing family of more than 160 proteins that can bind actin monomers, polymers, or </w:t>
      </w:r>
      <w:proofErr w:type="gramStart"/>
      <w:r w:rsidRPr="00F85A23">
        <w:rPr>
          <w:rFonts w:ascii="Book Antiqua" w:eastAsia="Book Antiqua" w:hAnsi="Book Antiqua" w:cs="Book Antiqua"/>
          <w:color w:val="000000"/>
        </w:rPr>
        <w:t>both</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w:t>
      </w:r>
      <w:r w:rsidRPr="00F85A23">
        <w:rPr>
          <w:rFonts w:ascii="Book Antiqua" w:eastAsia="Book Antiqua" w:hAnsi="Book Antiqua" w:cs="Book Antiqua"/>
          <w:color w:val="000000"/>
        </w:rPr>
        <w:t xml:space="preserve">. ABPs can be divided into two broad categories, depending on their effect on actin filament </w:t>
      </w:r>
      <w:proofErr w:type="gramStart"/>
      <w:r w:rsidRPr="00F85A23">
        <w:rPr>
          <w:rFonts w:ascii="Book Antiqua" w:eastAsia="Book Antiqua" w:hAnsi="Book Antiqua" w:cs="Book Antiqua"/>
          <w:color w:val="000000"/>
        </w:rPr>
        <w:t>dynamics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w:t>
      </w:r>
      <w:r w:rsidRPr="00F85A23">
        <w:rPr>
          <w:rFonts w:ascii="Book Antiqua" w:eastAsia="Book Antiqua" w:hAnsi="Book Antiqua" w:cs="Book Antiqua"/>
          <w:color w:val="000000"/>
        </w:rPr>
        <w:t xml:space="preserve">. The first </w:t>
      </w:r>
      <w:r w:rsidRPr="00F85A23">
        <w:rPr>
          <w:rFonts w:ascii="Book Antiqua" w:eastAsia="Book Antiqua" w:hAnsi="Book Antiqua" w:cs="Book Antiqua"/>
          <w:color w:val="000000"/>
        </w:rPr>
        <w:lastRenderedPageBreak/>
        <w:t xml:space="preserve">category controls cytoskeletal responses to external stimuli by regulating G-actin/F-actin turnover. This category includes Arp2/3, ADF/cofilin, profilin, and gelsolin. The second category promotes the formation of higher-order structures, such as actin filament meshwork or bundles. This category includes tropomyosin, </w:t>
      </w:r>
      <w:proofErr w:type="spellStart"/>
      <w:r w:rsidRPr="00F85A23">
        <w:rPr>
          <w:rFonts w:ascii="Book Antiqua" w:eastAsia="Book Antiqua" w:hAnsi="Book Antiqua" w:cs="Book Antiqua"/>
          <w:color w:val="000000"/>
        </w:rPr>
        <w:t>caldesmon</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w:t>
      </w:r>
      <w:proofErr w:type="gramStart"/>
      <w:r w:rsidRPr="00F85A23">
        <w:rPr>
          <w:rFonts w:ascii="Book Antiqua" w:eastAsia="Book Antiqua" w:hAnsi="Book Antiqua" w:cs="Book Antiqua"/>
          <w:color w:val="000000"/>
        </w:rPr>
        <w:t>filamin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w:t>
      </w:r>
      <w:r w:rsidRPr="00F85A23">
        <w:rPr>
          <w:rFonts w:ascii="Book Antiqua" w:eastAsia="Book Antiqua" w:hAnsi="Book Antiqua" w:cs="Book Antiqua"/>
          <w:color w:val="000000"/>
        </w:rPr>
        <w:t>.</w:t>
      </w:r>
    </w:p>
    <w:p w14:paraId="29B9F75A" w14:textId="59ED8CCE" w:rsidR="00A77B3E" w:rsidRPr="00F85A23" w:rsidRDefault="008C2905" w:rsidP="00F85A23">
      <w:pPr>
        <w:spacing w:line="360" w:lineRule="auto"/>
        <w:ind w:firstLine="240"/>
        <w:jc w:val="both"/>
        <w:rPr>
          <w:rFonts w:ascii="Book Antiqua" w:hAnsi="Book Antiqua"/>
        </w:rPr>
      </w:pP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encoded by the CALD1 gene in multiple isoforms (Figure 1, and </w:t>
      </w:r>
      <w:r w:rsidR="00010DEB" w:rsidRPr="00F85A23">
        <w:rPr>
          <w:rFonts w:ascii="Book Antiqua" w:eastAsia="Book Antiqua" w:hAnsi="Book Antiqua" w:cs="Book Antiqua"/>
          <w:color w:val="000000"/>
        </w:rPr>
        <w:t>S</w:t>
      </w:r>
      <w:r w:rsidRPr="00F85A23">
        <w:rPr>
          <w:rFonts w:ascii="Book Antiqua" w:eastAsia="Book Antiqua" w:hAnsi="Book Antiqua" w:cs="Book Antiqua"/>
          <w:color w:val="000000"/>
        </w:rPr>
        <w:t xml:space="preserve">upplementary Figure 1). High-molecular-weight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120</w:t>
      </w:r>
      <w:r w:rsidR="00010DEB"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150 </w:t>
      </w:r>
      <w:proofErr w:type="spellStart"/>
      <w:r w:rsidRPr="00F85A23">
        <w:rPr>
          <w:rFonts w:ascii="Book Antiqua" w:eastAsia="Book Antiqua" w:hAnsi="Book Antiqua" w:cs="Book Antiqua"/>
          <w:color w:val="000000"/>
        </w:rPr>
        <w:t>kDa</w:t>
      </w:r>
      <w:proofErr w:type="spellEnd"/>
      <w:r w:rsidRPr="00F85A23">
        <w:rPr>
          <w:rFonts w:ascii="Book Antiqua" w:eastAsia="Book Antiqua" w:hAnsi="Book Antiqua" w:cs="Book Antiqua"/>
          <w:color w:val="000000"/>
        </w:rPr>
        <w:t xml:space="preserve">) is restricted to smooth muscle cells of visceral and vascular origin, and it has been used in diagnostic histopathology as a specific marker for tumors of smooth muscle or myofibroblast origin. The </w:t>
      </w:r>
      <w:bookmarkStart w:id="4" w:name="_Hlk107580698"/>
      <w:r w:rsidRPr="00F85A23">
        <w:rPr>
          <w:rFonts w:ascii="Book Antiqua" w:eastAsia="Book Antiqua" w:hAnsi="Book Antiqua" w:cs="Book Antiqua"/>
          <w:color w:val="000000"/>
        </w:rPr>
        <w:t>low-molecular weight</w:t>
      </w:r>
      <w:bookmarkEnd w:id="4"/>
      <w:r w:rsidRPr="00F85A23">
        <w:rPr>
          <w:rFonts w:ascii="Book Antiqua" w:eastAsia="Book Antiqua" w:hAnsi="Book Antiqua" w:cs="Book Antiqua"/>
          <w:color w:val="000000"/>
        </w:rPr>
        <w:t xml:space="preserve"> </w:t>
      </w:r>
      <w:proofErr w:type="spellStart"/>
      <w:r w:rsidR="008C25E8" w:rsidRPr="00F85A23">
        <w:rPr>
          <w:rFonts w:ascii="Book Antiqua" w:eastAsia="Book Antiqua" w:hAnsi="Book Antiqua" w:cs="Book Antiqua"/>
          <w:color w:val="000000"/>
        </w:rPr>
        <w:t>CaD</w:t>
      </w:r>
      <w:proofErr w:type="spellEnd"/>
      <w:r w:rsidR="008C25E8" w:rsidRPr="00F85A23">
        <w:rPr>
          <w:rFonts w:ascii="Book Antiqua" w:eastAsia="Book Antiqua" w:hAnsi="Book Antiqua" w:cs="Book Antiqua"/>
          <w:color w:val="000000"/>
        </w:rPr>
        <w:t xml:space="preserve"> (l-</w:t>
      </w:r>
      <w:proofErr w:type="spellStart"/>
      <w:r w:rsidR="008C25E8" w:rsidRPr="00F85A23">
        <w:rPr>
          <w:rFonts w:ascii="Book Antiqua" w:eastAsia="Book Antiqua" w:hAnsi="Book Antiqua" w:cs="Book Antiqua"/>
          <w:color w:val="000000"/>
        </w:rPr>
        <w:t>CaD</w:t>
      </w:r>
      <w:proofErr w:type="spellEnd"/>
      <w:r w:rsidR="008C25E8" w:rsidRPr="00F85A23">
        <w:rPr>
          <w:rFonts w:ascii="Book Antiqua" w:eastAsia="Book Antiqua" w:hAnsi="Book Antiqua" w:cs="Book Antiqua"/>
          <w:color w:val="000000"/>
        </w:rPr>
        <w:t xml:space="preserve">; 70-80 </w:t>
      </w:r>
      <w:proofErr w:type="spellStart"/>
      <w:r w:rsidR="008C25E8" w:rsidRPr="00F85A23">
        <w:rPr>
          <w:rFonts w:ascii="Book Antiqua" w:eastAsia="Book Antiqua" w:hAnsi="Book Antiqua" w:cs="Book Antiqua"/>
          <w:color w:val="000000"/>
        </w:rPr>
        <w:t>kDa</w:t>
      </w:r>
      <w:proofErr w:type="spellEnd"/>
      <w:r w:rsidR="008C25E8"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 xml:space="preserve">isoforms are expressed in </w:t>
      </w:r>
      <w:proofErr w:type="spellStart"/>
      <w:r w:rsidRPr="00F85A23">
        <w:rPr>
          <w:rFonts w:ascii="Book Antiqua" w:eastAsia="Book Antiqua" w:hAnsi="Book Antiqua" w:cs="Book Antiqua"/>
          <w:color w:val="000000"/>
        </w:rPr>
        <w:t>nonsmooth</w:t>
      </w:r>
      <w:proofErr w:type="spellEnd"/>
      <w:r w:rsidRPr="00F85A23">
        <w:rPr>
          <w:rFonts w:ascii="Book Antiqua" w:eastAsia="Book Antiqua" w:hAnsi="Book Antiqua" w:cs="Book Antiqua"/>
          <w:color w:val="000000"/>
        </w:rPr>
        <w:t xml:space="preserve"> muscle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11-13]</w:t>
      </w:r>
      <w:r w:rsidRPr="00F85A23">
        <w:rPr>
          <w:rFonts w:ascii="Book Antiqua" w:eastAsia="Book Antiqua" w:hAnsi="Book Antiqua" w:cs="Book Antiqua"/>
          <w:color w:val="000000"/>
        </w:rPr>
        <w:t xml:space="preserve">.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particularly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has emerged as a significant player during the development and progression of many types of cancers. For some cancers, such as urinary bladder cancer, glioma, and glioblastoma, the literature consistently suggests an oncogenic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However, the available data for some other cancers, such as stomach and breast cancer, show contrasting effects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Therefore, we set out to clarify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during carcinogenesis, with a focus on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s. We will highlight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cancer development and progression, resistance to various therapeutic modalities, and immune evasion. We will also discuss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EMT, modulation of the tumor microenvironment, and tumor-specific splicing.</w:t>
      </w:r>
    </w:p>
    <w:p w14:paraId="5E530C83" w14:textId="77777777" w:rsidR="00A77B3E" w:rsidRPr="00F85A23" w:rsidRDefault="00A77B3E" w:rsidP="00F85A23">
      <w:pPr>
        <w:spacing w:line="360" w:lineRule="auto"/>
        <w:jc w:val="both"/>
        <w:rPr>
          <w:rFonts w:ascii="Book Antiqua" w:hAnsi="Book Antiqua"/>
        </w:rPr>
      </w:pPr>
    </w:p>
    <w:p w14:paraId="3313EF1B" w14:textId="689D62F0"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and the actin cytoskeleton</w:t>
      </w:r>
    </w:p>
    <w:p w14:paraId="1EC8BFC5" w14:textId="0D95B116"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shd w:val="clear" w:color="auto" w:fill="FFFFFF"/>
        </w:rPr>
        <w:t xml:space="preserve">Cell motility, which is required for cancer cell invasion into surrounding tissue, intravasation, and metastasis, is driven by cycles of actin polymerization, cell adhesion, and </w:t>
      </w:r>
      <w:proofErr w:type="spellStart"/>
      <w:r w:rsidRPr="00F85A23">
        <w:rPr>
          <w:rFonts w:ascii="Book Antiqua" w:eastAsia="Book Antiqua" w:hAnsi="Book Antiqua" w:cs="Book Antiqua"/>
          <w:color w:val="000000"/>
          <w:shd w:val="clear" w:color="auto" w:fill="FFFFFF"/>
        </w:rPr>
        <w:t>acto</w:t>
      </w:r>
      <w:proofErr w:type="spellEnd"/>
      <w:r w:rsidRPr="00F85A23">
        <w:rPr>
          <w:rFonts w:ascii="Book Antiqua" w:eastAsia="Book Antiqua" w:hAnsi="Book Antiqua" w:cs="Book Antiqua"/>
          <w:color w:val="000000"/>
          <w:shd w:val="clear" w:color="auto" w:fill="FFFFFF"/>
        </w:rPr>
        <w:t xml:space="preserve">-myosin contraction. </w:t>
      </w:r>
      <w:r w:rsidRPr="00F85A23">
        <w:rPr>
          <w:rFonts w:ascii="Book Antiqua" w:eastAsia="Book Antiqua" w:hAnsi="Book Antiqua" w:cs="Book Antiqua"/>
          <w:color w:val="000000"/>
        </w:rPr>
        <w:t>The actomyosin system in smooth muscle cells is regulated by myosin-linked and actin-linked molecules. The myosin-linked mechanism is essentially based on myosin phosphorylation by Ca</w:t>
      </w:r>
      <w:r w:rsidRPr="00F85A23">
        <w:rPr>
          <w:rFonts w:ascii="Book Antiqua" w:eastAsia="Book Antiqua" w:hAnsi="Book Antiqua" w:cs="Book Antiqua"/>
          <w:color w:val="000000"/>
          <w:vertAlign w:val="superscript"/>
        </w:rPr>
        <w:t>2+</w:t>
      </w:r>
      <w:r w:rsidRPr="00F85A23">
        <w:rPr>
          <w:rFonts w:ascii="Book Antiqua" w:eastAsia="Book Antiqua" w:hAnsi="Book Antiqua" w:cs="Book Antiqua"/>
          <w:color w:val="000000"/>
        </w:rPr>
        <w:t xml:space="preserve">/calmodulin-dependent myosin light chain kinase and dephosphorylation by a type 1 myosin phosphatase, which is targeted to myosin by a regulatory </w:t>
      </w:r>
      <w:proofErr w:type="gramStart"/>
      <w:r w:rsidRPr="00F85A23">
        <w:rPr>
          <w:rFonts w:ascii="Book Antiqua" w:eastAsia="Book Antiqua" w:hAnsi="Book Antiqua" w:cs="Book Antiqua"/>
          <w:color w:val="000000"/>
        </w:rPr>
        <w:t>subunit</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14]</w:t>
      </w:r>
      <w:r w:rsidRPr="00F85A23">
        <w:rPr>
          <w:rFonts w:ascii="Book Antiqua" w:eastAsia="Book Antiqua" w:hAnsi="Book Antiqua" w:cs="Book Antiqua"/>
          <w:color w:val="000000"/>
        </w:rPr>
        <w:t xml:space="preserve">. The actin-linked mechanisms are mediated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complex interactions among a growing family of </w:t>
      </w:r>
      <w:r w:rsidR="00DB69C6" w:rsidRPr="00F85A23">
        <w:rPr>
          <w:rFonts w:ascii="Book Antiqua" w:eastAsia="Book Antiqua" w:hAnsi="Book Antiqua" w:cs="Book Antiqua"/>
          <w:color w:val="000000"/>
        </w:rPr>
        <w:t>ABPs</w:t>
      </w:r>
      <w:r w:rsidRPr="00F85A23">
        <w:rPr>
          <w:rFonts w:ascii="Book Antiqua" w:eastAsia="Book Antiqua" w:hAnsi="Book Antiqua" w:cs="Book Antiqua"/>
          <w:color w:val="000000"/>
        </w:rPr>
        <w:t xml:space="preserve">; a more detailed discussion of these proteins and mechanisms can be found in specialized </w:t>
      </w:r>
      <w:proofErr w:type="gramStart"/>
      <w:r w:rsidRPr="00F85A23">
        <w:rPr>
          <w:rFonts w:ascii="Book Antiqua" w:eastAsia="Book Antiqua" w:hAnsi="Book Antiqua" w:cs="Book Antiqua"/>
          <w:color w:val="000000"/>
        </w:rPr>
        <w:t>reviews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15</w:t>
      </w:r>
      <w:r w:rsidR="008C25E8"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vertAlign w:val="superscript"/>
        </w:rPr>
        <w:t>19]</w:t>
      </w:r>
      <w:r w:rsidRPr="00F85A23">
        <w:rPr>
          <w:rFonts w:ascii="Book Antiqua" w:eastAsia="Book Antiqua" w:hAnsi="Book Antiqua" w:cs="Book Antiqua"/>
          <w:color w:val="000000"/>
        </w:rPr>
        <w:t>.</w:t>
      </w:r>
    </w:p>
    <w:p w14:paraId="16719DB2" w14:textId="77777777" w:rsidR="00A77B3E" w:rsidRPr="00F85A23" w:rsidRDefault="008C2905" w:rsidP="00F85A23">
      <w:pPr>
        <w:spacing w:line="360" w:lineRule="auto"/>
        <w:ind w:firstLine="240"/>
        <w:jc w:val="both"/>
        <w:rPr>
          <w:rFonts w:ascii="Book Antiqua" w:hAnsi="Book Antiqua"/>
        </w:rPr>
      </w:pPr>
      <w:proofErr w:type="spellStart"/>
      <w:r w:rsidRPr="00F85A23">
        <w:rPr>
          <w:rFonts w:ascii="Book Antiqua" w:eastAsia="Book Antiqua" w:hAnsi="Book Antiqua" w:cs="Book Antiqua"/>
          <w:color w:val="000000"/>
        </w:rPr>
        <w:lastRenderedPageBreak/>
        <w:t>CaD</w:t>
      </w:r>
      <w:proofErr w:type="spellEnd"/>
      <w:r w:rsidRPr="00F85A23">
        <w:rPr>
          <w:rFonts w:ascii="Book Antiqua" w:eastAsia="Book Antiqua" w:hAnsi="Book Antiqua" w:cs="Book Antiqua"/>
          <w:color w:val="000000"/>
        </w:rPr>
        <w:t xml:space="preserve"> and tropomyosin are crucial components of the actin-linked mechanism that regulates the </w:t>
      </w:r>
      <w:proofErr w:type="spellStart"/>
      <w:r w:rsidRPr="00F85A23">
        <w:rPr>
          <w:rFonts w:ascii="Book Antiqua" w:eastAsia="Book Antiqua" w:hAnsi="Book Antiqua" w:cs="Book Antiqua"/>
          <w:color w:val="000000"/>
        </w:rPr>
        <w:t>acto</w:t>
      </w:r>
      <w:proofErr w:type="spellEnd"/>
      <w:r w:rsidRPr="00F85A23">
        <w:rPr>
          <w:rFonts w:ascii="Book Antiqua" w:eastAsia="Book Antiqua" w:hAnsi="Book Antiqua" w:cs="Book Antiqua"/>
          <w:color w:val="000000"/>
        </w:rPr>
        <w:t xml:space="preserve">-myosin contractile system in smooth muscle.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initially identified as an inhibitory factor for the actin-myosin interaction, in which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-induced inhibition can be released by Ca</w:t>
      </w:r>
      <w:r w:rsidRPr="00F85A23">
        <w:rPr>
          <w:rFonts w:ascii="Book Antiqua" w:eastAsia="Book Antiqua" w:hAnsi="Book Antiqua" w:cs="Book Antiqua"/>
          <w:color w:val="000000"/>
          <w:vertAlign w:val="superscript"/>
        </w:rPr>
        <w:t>2+</w:t>
      </w:r>
      <w:r w:rsidRPr="00F85A23">
        <w:rPr>
          <w:rFonts w:ascii="Book Antiqua" w:eastAsia="Book Antiqua" w:hAnsi="Book Antiqua" w:cs="Book Antiqua"/>
          <w:color w:val="000000"/>
        </w:rPr>
        <w:t xml:space="preserve">/calmodulin. Subsequently,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found to play an important role in cell motility by regulating the contractile system in both smooth muscle and nonmuscle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12]</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conserved in almost all vertebrate cells and stabilizes actin filaments directly by binding along the sides of F-actin; it also enhances the binding of tropomyosin to </w:t>
      </w:r>
      <w:proofErr w:type="gramStart"/>
      <w:r w:rsidRPr="00F85A23">
        <w:rPr>
          <w:rFonts w:ascii="Book Antiqua" w:eastAsia="Book Antiqua" w:hAnsi="Book Antiqua" w:cs="Book Antiqua"/>
          <w:color w:val="000000"/>
        </w:rPr>
        <w:t>actin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20]</w:t>
      </w:r>
      <w:r w:rsidRPr="00F85A23">
        <w:rPr>
          <w:rFonts w:ascii="Book Antiqua" w:eastAsia="Book Antiqua" w:hAnsi="Book Antiqua" w:cs="Book Antiqua"/>
          <w:color w:val="000000"/>
        </w:rPr>
        <w:t>.</w:t>
      </w:r>
    </w:p>
    <w:p w14:paraId="1FBB60D3" w14:textId="341C781F" w:rsidR="00A77B3E" w:rsidRPr="00F85A23" w:rsidRDefault="003B3BD8"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H</w:t>
      </w:r>
      <w:r w:rsidR="008C2905" w:rsidRPr="00F85A23">
        <w:rPr>
          <w:rFonts w:ascii="Book Antiqua" w:eastAsia="Book Antiqua" w:hAnsi="Book Antiqua" w:cs="Book Antiqua"/>
          <w:color w:val="000000"/>
        </w:rPr>
        <w:t>-</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has been used as a diagnostic biomarker </w:t>
      </w:r>
      <w:r w:rsidR="00972DC0" w:rsidRPr="00F85A23">
        <w:rPr>
          <w:rFonts w:ascii="Book Antiqua" w:eastAsia="Book Antiqua" w:hAnsi="Book Antiqua" w:cs="Book Antiqua"/>
          <w:color w:val="000000"/>
        </w:rPr>
        <w:t xml:space="preserve">of </w:t>
      </w:r>
      <w:r w:rsidR="00F86BB9" w:rsidRPr="00F85A23">
        <w:rPr>
          <w:rFonts w:ascii="Book Antiqua" w:eastAsia="Book Antiqua" w:hAnsi="Book Antiqua" w:cs="Book Antiqua"/>
          <w:color w:val="000000"/>
        </w:rPr>
        <w:t xml:space="preserve">vascular smooth </w:t>
      </w:r>
      <w:proofErr w:type="gramStart"/>
      <w:r w:rsidR="00F86BB9" w:rsidRPr="00F85A23">
        <w:rPr>
          <w:rFonts w:ascii="Book Antiqua" w:eastAsia="Book Antiqua" w:hAnsi="Book Antiqua" w:cs="Book Antiqua"/>
          <w:color w:val="000000"/>
        </w:rPr>
        <w:t>muscles</w:t>
      </w:r>
      <w:r w:rsidR="00972DC0" w:rsidRPr="00F85A23">
        <w:rPr>
          <w:rFonts w:ascii="Book Antiqua" w:eastAsia="Book Antiqua" w:hAnsi="Book Antiqua" w:cs="Book Antiqua"/>
          <w:color w:val="000000"/>
          <w:vertAlign w:val="superscript"/>
        </w:rPr>
        <w:t>[</w:t>
      </w:r>
      <w:proofErr w:type="gramEnd"/>
      <w:r w:rsidR="00972DC0" w:rsidRPr="00F85A23">
        <w:rPr>
          <w:rFonts w:ascii="Book Antiqua" w:eastAsia="Book Antiqua" w:hAnsi="Book Antiqua" w:cs="Book Antiqua"/>
          <w:color w:val="000000"/>
          <w:vertAlign w:val="superscript"/>
        </w:rPr>
        <w:t>21]</w:t>
      </w:r>
      <w:r w:rsidR="00972DC0" w:rsidRPr="00F85A23">
        <w:rPr>
          <w:rFonts w:ascii="Book Antiqua" w:eastAsia="Book Antiqua" w:hAnsi="Book Antiqua" w:cs="Book Antiqua"/>
          <w:color w:val="000000"/>
        </w:rPr>
        <w:t>, mesenchymal</w:t>
      </w:r>
      <w:r w:rsidR="00972DC0" w:rsidRPr="00F85A23">
        <w:rPr>
          <w:rFonts w:ascii="Book Antiqua" w:eastAsia="Book Antiqua" w:hAnsi="Book Antiqua" w:cs="Book Antiqua"/>
          <w:color w:val="000000"/>
          <w:vertAlign w:val="superscript"/>
        </w:rPr>
        <w:t>[22-24]</w:t>
      </w:r>
      <w:r w:rsidR="00972DC0" w:rsidRPr="00F85A23">
        <w:rPr>
          <w:rFonts w:ascii="Book Antiqua" w:eastAsia="Book Antiqua" w:hAnsi="Book Antiqua" w:cs="Book Antiqua"/>
          <w:color w:val="000000"/>
        </w:rPr>
        <w:t xml:space="preserve">, </w:t>
      </w:r>
      <w:r w:rsidR="000D5C9A" w:rsidRPr="00F85A23">
        <w:rPr>
          <w:rFonts w:ascii="Book Antiqua" w:eastAsia="Book Antiqua" w:hAnsi="Book Antiqua" w:cs="Book Antiqua"/>
          <w:color w:val="000000"/>
        </w:rPr>
        <w:t>and</w:t>
      </w:r>
      <w:r w:rsidR="00972DC0" w:rsidRPr="00F85A23">
        <w:rPr>
          <w:rFonts w:ascii="Book Antiqua" w:eastAsia="Book Antiqua" w:hAnsi="Book Antiqua" w:cs="Book Antiqua"/>
          <w:color w:val="000000"/>
        </w:rPr>
        <w:t xml:space="preserve"> </w:t>
      </w:r>
      <w:r w:rsidR="008C2905" w:rsidRPr="00F85A23">
        <w:rPr>
          <w:rFonts w:ascii="Book Antiqua" w:eastAsia="Book Antiqua" w:hAnsi="Book Antiqua" w:cs="Book Antiqua"/>
          <w:color w:val="000000"/>
        </w:rPr>
        <w:t xml:space="preserve">smooth muscle </w:t>
      </w:r>
      <w:r w:rsidR="009C295C" w:rsidRPr="00F85A23">
        <w:rPr>
          <w:rFonts w:ascii="Book Antiqua" w:eastAsia="Book Antiqua" w:hAnsi="Book Antiqua" w:cs="Book Antiqua"/>
          <w:color w:val="000000"/>
        </w:rPr>
        <w:t>neoplasms</w:t>
      </w:r>
      <w:r w:rsidR="009C295C" w:rsidRPr="00F85A23">
        <w:rPr>
          <w:rFonts w:ascii="Book Antiqua" w:eastAsia="Book Antiqua" w:hAnsi="Book Antiqua" w:cs="Book Antiqua"/>
          <w:color w:val="000000"/>
          <w:vertAlign w:val="superscript"/>
        </w:rPr>
        <w:t xml:space="preserve">[25,26] </w:t>
      </w:r>
      <w:r w:rsidR="008C2905" w:rsidRPr="00F85A23">
        <w:rPr>
          <w:rFonts w:ascii="Book Antiqua" w:eastAsia="Book Antiqua" w:hAnsi="Book Antiqua" w:cs="Book Antiqua"/>
          <w:color w:val="000000"/>
        </w:rPr>
        <w:t xml:space="preserve">and </w:t>
      </w:r>
      <w:r w:rsidR="009C295C" w:rsidRPr="00F85A23">
        <w:rPr>
          <w:rFonts w:ascii="Book Antiqua" w:eastAsia="Book Antiqua" w:hAnsi="Book Antiqua" w:cs="Book Antiqua"/>
          <w:color w:val="000000"/>
        </w:rPr>
        <w:t>related conditions</w:t>
      </w:r>
      <w:r w:rsidR="008C2905" w:rsidRPr="00F85A23">
        <w:rPr>
          <w:rFonts w:ascii="Book Antiqua" w:eastAsia="Book Antiqua" w:hAnsi="Book Antiqua" w:cs="Book Antiqua"/>
          <w:color w:val="000000"/>
          <w:vertAlign w:val="superscript"/>
        </w:rPr>
        <w:t>[</w:t>
      </w:r>
      <w:r w:rsidR="0081114C" w:rsidRPr="00F85A23">
        <w:rPr>
          <w:rFonts w:ascii="Book Antiqua" w:eastAsia="Book Antiqua" w:hAnsi="Book Antiqua" w:cs="Book Antiqua"/>
          <w:color w:val="000000"/>
          <w:vertAlign w:val="superscript"/>
        </w:rPr>
        <w:t>27-29</w:t>
      </w:r>
      <w:r w:rsidR="008C2905" w:rsidRPr="00F85A23">
        <w:rPr>
          <w:rFonts w:ascii="Book Antiqua" w:eastAsia="Book Antiqua" w:hAnsi="Book Antiqua" w:cs="Book Antiqua"/>
          <w:color w:val="000000"/>
          <w:vertAlign w:val="superscript"/>
        </w:rPr>
        <w:t>]</w:t>
      </w:r>
      <w:r w:rsidR="008C2905" w:rsidRPr="00F85A23">
        <w:rPr>
          <w:rFonts w:ascii="Book Antiqua" w:eastAsia="Book Antiqua" w:hAnsi="Book Antiqua" w:cs="Book Antiqua"/>
          <w:color w:val="000000"/>
        </w:rPr>
        <w:t xml:space="preserve">, while </w:t>
      </w:r>
      <w:proofErr w:type="spellStart"/>
      <w:r w:rsidR="008C2905" w:rsidRPr="00F85A23">
        <w:rPr>
          <w:rFonts w:ascii="Book Antiqua" w:eastAsia="Book Antiqua" w:hAnsi="Book Antiqua" w:cs="Book Antiqua"/>
          <w:color w:val="000000"/>
        </w:rPr>
        <w:t>nonmuscle</w:t>
      </w:r>
      <w:proofErr w:type="spellEnd"/>
      <w:r w:rsidR="008C2905" w:rsidRPr="00F85A23">
        <w:rPr>
          <w:rFonts w:ascii="Book Antiqua" w:eastAsia="Book Antiqua" w:hAnsi="Book Antiqua" w:cs="Book Antiqua"/>
          <w:color w:val="000000"/>
        </w:rPr>
        <w:t xml:space="preserve"> l-</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is broadly implicated in many aspects of cell motility, including cell migration</w:t>
      </w:r>
      <w:r w:rsidR="008C2905" w:rsidRPr="00F85A23">
        <w:rPr>
          <w:rFonts w:ascii="Book Antiqua" w:eastAsia="Book Antiqua" w:hAnsi="Book Antiqua" w:cs="Book Antiqua"/>
          <w:color w:val="000000"/>
          <w:vertAlign w:val="superscript"/>
        </w:rPr>
        <w:t>[30]</w:t>
      </w:r>
      <w:r w:rsidR="008C2905" w:rsidRPr="00F85A23">
        <w:rPr>
          <w:rFonts w:ascii="Book Antiqua" w:eastAsia="Book Antiqua" w:hAnsi="Book Antiqua" w:cs="Book Antiqua"/>
          <w:color w:val="000000"/>
        </w:rPr>
        <w:t>, focal adhesion assembly</w:t>
      </w:r>
      <w:r w:rsidR="008C2905" w:rsidRPr="00F85A23">
        <w:rPr>
          <w:rFonts w:ascii="Book Antiqua" w:eastAsia="Book Antiqua" w:hAnsi="Book Antiqua" w:cs="Book Antiqua"/>
          <w:color w:val="000000"/>
          <w:vertAlign w:val="superscript"/>
        </w:rPr>
        <w:t>[31]</w:t>
      </w:r>
      <w:r w:rsidR="008C2905" w:rsidRPr="00F85A23">
        <w:rPr>
          <w:rFonts w:ascii="Book Antiqua" w:eastAsia="Book Antiqua" w:hAnsi="Book Antiqua" w:cs="Book Antiqua"/>
          <w:color w:val="000000"/>
        </w:rPr>
        <w:t>, and podosome dynamics</w:t>
      </w:r>
      <w:r w:rsidR="008C2905" w:rsidRPr="00F85A23">
        <w:rPr>
          <w:rFonts w:ascii="Book Antiqua" w:eastAsia="Book Antiqua" w:hAnsi="Book Antiqua" w:cs="Book Antiqua"/>
          <w:color w:val="000000"/>
          <w:vertAlign w:val="superscript"/>
        </w:rPr>
        <w:t>[32]</w:t>
      </w:r>
      <w:r w:rsidR="008C2905" w:rsidRPr="00F85A23">
        <w:rPr>
          <w:rFonts w:ascii="Book Antiqua" w:eastAsia="Book Antiqua" w:hAnsi="Book Antiqua" w:cs="Book Antiqua"/>
          <w:color w:val="000000"/>
        </w:rPr>
        <w:t>. In cultured and transfected cells, overexpression of the actin</w:t>
      </w:r>
      <w:r w:rsidR="008C2905" w:rsidRPr="00F85A23">
        <w:rPr>
          <w:rFonts w:ascii="Book Antiqua" w:eastAsia="Book Antiqua" w:hAnsi="Book Antiqua" w:cs="Book Antiqua"/>
          <w:color w:val="000000"/>
        </w:rPr>
        <w:noBreakHyphen/>
        <w:t>binding domain, or full length, of l</w:t>
      </w:r>
      <w:r w:rsidR="002B604C" w:rsidRPr="00F85A23">
        <w:rPr>
          <w:rFonts w:ascii="Book Antiqua" w:eastAsia="Book Antiqua" w:hAnsi="Book Antiqua" w:cs="Book Antiqua"/>
          <w:color w:val="000000"/>
        </w:rPr>
        <w:t>-</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promotes cell movement and facilitates the formation of cytoplasmic processes, while cell contractility is inhibited and the number of focal adhesions is </w:t>
      </w:r>
      <w:proofErr w:type="gramStart"/>
      <w:r w:rsidR="008C2905" w:rsidRPr="00F85A23">
        <w:rPr>
          <w:rFonts w:ascii="Book Antiqua" w:eastAsia="Book Antiqua" w:hAnsi="Book Antiqua" w:cs="Book Antiqua"/>
          <w:color w:val="000000"/>
        </w:rPr>
        <w:t>decreased</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31]</w:t>
      </w:r>
      <w:r w:rsidR="008C2905" w:rsidRPr="00F85A23">
        <w:rPr>
          <w:rFonts w:ascii="Book Antiqua" w:eastAsia="Book Antiqua" w:hAnsi="Book Antiqua" w:cs="Book Antiqua"/>
          <w:color w:val="000000"/>
        </w:rPr>
        <w:t>.</w:t>
      </w:r>
    </w:p>
    <w:p w14:paraId="727E4A1A" w14:textId="77777777" w:rsidR="00A77B3E" w:rsidRPr="00F85A23" w:rsidRDefault="00A77B3E" w:rsidP="00F85A23">
      <w:pPr>
        <w:spacing w:line="360" w:lineRule="auto"/>
        <w:jc w:val="both"/>
        <w:rPr>
          <w:rFonts w:ascii="Book Antiqua" w:hAnsi="Book Antiqua"/>
        </w:rPr>
      </w:pPr>
    </w:p>
    <w:p w14:paraId="71EDC446" w14:textId="04034E3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 xml:space="preserve">The emerging role of </w:t>
      </w:r>
      <w:r w:rsidR="00010DEB" w:rsidRPr="00F85A23">
        <w:rPr>
          <w:rFonts w:ascii="Book Antiqua" w:eastAsia="Book Antiqua" w:hAnsi="Book Antiqua" w:cs="Book Antiqua"/>
          <w:b/>
          <w:bCs/>
          <w:caps/>
          <w:color w:val="000000"/>
          <w:u w:val="single"/>
        </w:rPr>
        <w:t>CaD</w:t>
      </w:r>
      <w:r w:rsidRPr="00F85A23">
        <w:rPr>
          <w:rFonts w:ascii="Book Antiqua" w:eastAsia="Book Antiqua" w:hAnsi="Book Antiqua" w:cs="Book Antiqua"/>
          <w:b/>
          <w:bCs/>
          <w:caps/>
          <w:color w:val="000000"/>
          <w:u w:val="single"/>
        </w:rPr>
        <w:t xml:space="preserve"> in carcinogenesis</w:t>
      </w:r>
    </w:p>
    <w:p w14:paraId="498FA2F2" w14:textId="1276C581"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has emerged as an attractive molecule that potentially controls significant steps in tumor formation, cell division, invasion, metastasis, and response to therapy. Early work has shown that the expression and distribution of </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are different in normal fibroblasts and their transformed </w:t>
      </w:r>
      <w:proofErr w:type="gramStart"/>
      <w:r w:rsidR="008C2905" w:rsidRPr="00F85A23">
        <w:rPr>
          <w:rFonts w:ascii="Book Antiqua" w:eastAsia="Book Antiqua" w:hAnsi="Book Antiqua" w:cs="Book Antiqua"/>
          <w:color w:val="000000"/>
        </w:rPr>
        <w:t>counterparts</w:t>
      </w:r>
      <w:r w:rsidR="008C2905" w:rsidRPr="00F85A23">
        <w:rPr>
          <w:rFonts w:ascii="Book Antiqua" w:eastAsia="Book Antiqua" w:hAnsi="Book Antiqua" w:cs="Book Antiqua"/>
          <w:color w:val="000000"/>
          <w:vertAlign w:val="superscript"/>
        </w:rPr>
        <w:t>[</w:t>
      </w:r>
      <w:proofErr w:type="gramEnd"/>
      <w:r w:rsidR="00FA1C94" w:rsidRPr="00F85A23">
        <w:rPr>
          <w:rFonts w:ascii="Book Antiqua" w:eastAsia="Book Antiqua" w:hAnsi="Book Antiqua" w:cs="Book Antiqua"/>
          <w:color w:val="000000"/>
          <w:vertAlign w:val="superscript"/>
        </w:rPr>
        <w:t>32</w:t>
      </w:r>
      <w:r w:rsidR="008C2905" w:rsidRPr="00F85A23">
        <w:rPr>
          <w:rFonts w:ascii="Book Antiqua" w:eastAsia="Book Antiqua" w:hAnsi="Book Antiqua" w:cs="Book Antiqua"/>
          <w:color w:val="000000"/>
          <w:vertAlign w:val="superscript"/>
        </w:rPr>
        <w:t>]</w:t>
      </w:r>
      <w:r w:rsidR="008C2905" w:rsidRPr="00F85A23">
        <w:rPr>
          <w:rFonts w:ascii="Book Antiqua" w:eastAsia="Book Antiqua" w:hAnsi="Book Antiqua" w:cs="Book Antiqua"/>
          <w:color w:val="000000"/>
        </w:rPr>
        <w:t xml:space="preserve">. In normal fibroblasts, myosin, </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and tropomyosin were distributed along the stress fibers as expected but were not seen at their termini known as ‘focal adhesions/adhesion plaques</w:t>
      </w:r>
      <w:proofErr w:type="gramStart"/>
      <w:r w:rsidR="008C2905" w:rsidRPr="00F85A23">
        <w:rPr>
          <w:rFonts w:ascii="Book Antiqua" w:eastAsia="Book Antiqua" w:hAnsi="Book Antiqua" w:cs="Book Antiqua"/>
          <w:color w:val="000000"/>
        </w:rPr>
        <w:t>’</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33]</w:t>
      </w:r>
      <w:r w:rsidR="008C2905" w:rsidRPr="00F85A23">
        <w:rPr>
          <w:rFonts w:ascii="Book Antiqua" w:eastAsia="Book Antiqua" w:hAnsi="Book Antiqua" w:cs="Book Antiqua"/>
          <w:color w:val="000000"/>
        </w:rPr>
        <w:t xml:space="preserve">. In contrast, these contractile proteins were concentrated within ‘podosomes’, which are cell-adhesive structures located within the protrusions of the ventral cell surface of transformed cells and are associated with high motility. Podosomes have previously been shown to have short F-actin </w:t>
      </w:r>
      <w:proofErr w:type="gramStart"/>
      <w:r w:rsidR="008C2905" w:rsidRPr="00F85A23">
        <w:rPr>
          <w:rFonts w:ascii="Book Antiqua" w:eastAsia="Book Antiqua" w:hAnsi="Book Antiqua" w:cs="Book Antiqua"/>
          <w:color w:val="000000"/>
        </w:rPr>
        <w:t>bundles</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34,35]</w:t>
      </w:r>
      <w:r w:rsidR="008C2905" w:rsidRPr="00F85A23">
        <w:rPr>
          <w:rFonts w:ascii="Book Antiqua" w:eastAsia="Book Antiqua" w:hAnsi="Book Antiqua" w:cs="Book Antiqua"/>
          <w:color w:val="000000"/>
        </w:rPr>
        <w:t xml:space="preserve">, together with actin-associated regulatory proteins, such as </w:t>
      </w:r>
      <w:proofErr w:type="spellStart"/>
      <w:r w:rsidR="008C2905" w:rsidRPr="00F85A23">
        <w:rPr>
          <w:rFonts w:ascii="Book Antiqua" w:eastAsia="Book Antiqua" w:hAnsi="Book Antiqua" w:cs="Book Antiqua"/>
          <w:color w:val="000000"/>
        </w:rPr>
        <w:t>fimbrin</w:t>
      </w:r>
      <w:proofErr w:type="spellEnd"/>
      <w:r w:rsidR="008C2905" w:rsidRPr="00F85A23">
        <w:rPr>
          <w:rFonts w:ascii="Book Antiqua" w:eastAsia="Book Antiqua" w:hAnsi="Book Antiqua" w:cs="Book Antiqua"/>
          <w:color w:val="000000"/>
          <w:vertAlign w:val="superscript"/>
        </w:rPr>
        <w:t>[36]</w:t>
      </w:r>
      <w:r w:rsidR="008C2905" w:rsidRPr="00F85A23">
        <w:rPr>
          <w:rFonts w:ascii="Book Antiqua" w:eastAsia="Book Antiqua" w:hAnsi="Book Antiqua" w:cs="Book Antiqua"/>
          <w:color w:val="000000"/>
        </w:rPr>
        <w:t xml:space="preserve"> and gelsolin</w:t>
      </w:r>
      <w:r w:rsidR="008C2905" w:rsidRPr="00F85A23">
        <w:rPr>
          <w:rFonts w:ascii="Book Antiqua" w:eastAsia="Book Antiqua" w:hAnsi="Book Antiqua" w:cs="Book Antiqua"/>
          <w:color w:val="000000"/>
          <w:vertAlign w:val="superscript"/>
        </w:rPr>
        <w:t>[37]</w:t>
      </w:r>
      <w:r w:rsidR="008C2905" w:rsidRPr="00F85A23">
        <w:rPr>
          <w:rFonts w:ascii="Book Antiqua" w:eastAsia="Book Antiqua" w:hAnsi="Book Antiqua" w:cs="Book Antiqua"/>
          <w:color w:val="000000"/>
        </w:rPr>
        <w:t xml:space="preserve">. In transformed cells, </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appears to play a major role in podosome structure and function due to its localization mainly in the podosome core domain with short F-actin bundles, in contrast to myosin and tropomyosin. Thus, </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w:t>
      </w:r>
      <w:r w:rsidR="008C2905" w:rsidRPr="00F85A23">
        <w:rPr>
          <w:rFonts w:ascii="Book Antiqua" w:eastAsia="Book Antiqua" w:hAnsi="Book Antiqua" w:cs="Book Antiqua"/>
          <w:color w:val="000000"/>
        </w:rPr>
        <w:lastRenderedPageBreak/>
        <w:t xml:space="preserve">was associated with high motility of the podosomes of transformed cells, while the stable adherence of focal adhesions of normal cells was suggested to be due to the lack of this </w:t>
      </w:r>
      <w:proofErr w:type="gramStart"/>
      <w:r w:rsidR="008C2905" w:rsidRPr="00F85A23">
        <w:rPr>
          <w:rFonts w:ascii="Book Antiqua" w:eastAsia="Book Antiqua" w:hAnsi="Book Antiqua" w:cs="Book Antiqua"/>
          <w:color w:val="000000"/>
        </w:rPr>
        <w:t>system</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33]</w:t>
      </w:r>
      <w:r w:rsidR="008C2905" w:rsidRPr="00F85A23">
        <w:rPr>
          <w:rFonts w:ascii="Book Antiqua" w:eastAsia="Book Antiqua" w:hAnsi="Book Antiqua" w:cs="Book Antiqua"/>
          <w:color w:val="000000"/>
        </w:rPr>
        <w:t xml:space="preserve">. The significance of these findings stems from observations of the podosomes of transformed cells being most dynamic adhesive structures with high motility (short half-life), leading to metastasis and invasion, while the focal adhesions of normal cells were not capable of performing these </w:t>
      </w:r>
      <w:proofErr w:type="gramStart"/>
      <w:r w:rsidR="008C2905" w:rsidRPr="00F85A23">
        <w:rPr>
          <w:rFonts w:ascii="Book Antiqua" w:eastAsia="Book Antiqua" w:hAnsi="Book Antiqua" w:cs="Book Antiqua"/>
          <w:color w:val="000000"/>
        </w:rPr>
        <w:t>functions</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38]</w:t>
      </w:r>
      <w:r w:rsidR="008C2905" w:rsidRPr="00F85A23">
        <w:rPr>
          <w:rFonts w:ascii="Book Antiqua" w:eastAsia="Book Antiqua" w:hAnsi="Book Antiqua" w:cs="Book Antiqua"/>
          <w:color w:val="000000"/>
        </w:rPr>
        <w:t>.</w:t>
      </w:r>
    </w:p>
    <w:p w14:paraId="266AFEF3" w14:textId="57E24647"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particularly the light isoform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in solid tumors has been analyzed in various study types, including clinical, bioinformatics, and functional/experimental studies. A comprehensive summary of this literature is supplied in Table</w:t>
      </w:r>
      <w:r w:rsidR="00A61EFD" w:rsidRPr="00F85A23">
        <w:rPr>
          <w:rFonts w:ascii="Book Antiqua" w:eastAsia="Book Antiqua" w:hAnsi="Book Antiqua" w:cs="Book Antiqua"/>
          <w:color w:val="000000"/>
        </w:rPr>
        <w:t>s</w:t>
      </w:r>
      <w:r w:rsidRPr="00F85A23">
        <w:rPr>
          <w:rFonts w:ascii="Book Antiqua" w:eastAsia="Book Antiqua" w:hAnsi="Book Antiqua" w:cs="Book Antiqua"/>
          <w:color w:val="000000"/>
        </w:rPr>
        <w:t xml:space="preserve"> 1</w:t>
      </w:r>
      <w:r w:rsidR="009B6599" w:rsidRPr="00F85A23">
        <w:rPr>
          <w:rFonts w:ascii="Book Antiqua" w:eastAsia="Book Antiqua" w:hAnsi="Book Antiqua" w:cs="Book Antiqua"/>
          <w:color w:val="000000"/>
        </w:rPr>
        <w:t xml:space="preserve"> and 2</w:t>
      </w:r>
      <w:r w:rsidRPr="00F85A23">
        <w:rPr>
          <w:rFonts w:ascii="Book Antiqua" w:eastAsia="Book Antiqua" w:hAnsi="Book Antiqua" w:cs="Book Antiqua"/>
          <w:color w:val="000000"/>
        </w:rPr>
        <w:t xml:space="preserve">. This summary does not include the classical use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 a marker for smooth muscle and related tumors, which is not the focus of this review but can be found in other publications/</w:t>
      </w:r>
      <w:proofErr w:type="gramStart"/>
      <w:r w:rsidRPr="00F85A23">
        <w:rPr>
          <w:rFonts w:ascii="Book Antiqua" w:eastAsia="Book Antiqua" w:hAnsi="Book Antiqua" w:cs="Book Antiqua"/>
          <w:color w:val="000000"/>
        </w:rPr>
        <w:t>reviews</w:t>
      </w:r>
      <w:r w:rsidRPr="00F85A23">
        <w:rPr>
          <w:rFonts w:ascii="Book Antiqua" w:eastAsia="Book Antiqua" w:hAnsi="Book Antiqua" w:cs="Book Antiqua"/>
          <w:color w:val="000000"/>
          <w:vertAlign w:val="superscript"/>
        </w:rPr>
        <w:t>[</w:t>
      </w:r>
      <w:proofErr w:type="gramEnd"/>
      <w:r w:rsidR="00F87A77" w:rsidRPr="00F85A23">
        <w:rPr>
          <w:rFonts w:ascii="Book Antiqua" w:eastAsia="Book Antiqua" w:hAnsi="Book Antiqua" w:cs="Book Antiqua"/>
          <w:color w:val="000000"/>
          <w:vertAlign w:val="superscript"/>
        </w:rPr>
        <w:t>25,26</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majority of the publications suggest an oncogenic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particularly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many cancer types, such as breast </w:t>
      </w:r>
      <w:proofErr w:type="gramStart"/>
      <w:r w:rsidRPr="00F85A23">
        <w:rPr>
          <w:rFonts w:ascii="Book Antiqua" w:eastAsia="Book Antiqua" w:hAnsi="Book Antiqua" w:cs="Book Antiqua"/>
          <w:color w:val="000000"/>
        </w:rPr>
        <w:t>cancer</w:t>
      </w:r>
      <w:r w:rsidRPr="00F85A23">
        <w:rPr>
          <w:rFonts w:ascii="Book Antiqua" w:eastAsia="Book Antiqua" w:hAnsi="Book Antiqua" w:cs="Book Antiqua"/>
          <w:color w:val="000000"/>
          <w:vertAlign w:val="superscript"/>
        </w:rPr>
        <w:t>[</w:t>
      </w:r>
      <w:proofErr w:type="gramEnd"/>
      <w:r w:rsidR="00471564" w:rsidRPr="00F85A23">
        <w:rPr>
          <w:rFonts w:ascii="Book Antiqua" w:eastAsia="Book Antiqua" w:hAnsi="Book Antiqua" w:cs="Book Antiqua"/>
          <w:color w:val="000000"/>
          <w:vertAlign w:val="superscript"/>
        </w:rPr>
        <w:t>47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urinary bladder carcinoma</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50</w:t>
      </w:r>
      <w:r w:rsidR="00C60146"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oral cavity squamous cell carcinoma</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and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39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including early onset</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42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gastric cancer</w:t>
      </w:r>
      <w:r w:rsidRPr="00F85A23">
        <w:rPr>
          <w:rFonts w:ascii="Book Antiqua" w:eastAsia="Book Antiqua" w:hAnsi="Book Antiqua" w:cs="Book Antiqua"/>
          <w:color w:val="000000"/>
          <w:vertAlign w:val="superscript"/>
        </w:rPr>
        <w:t>[45]</w:t>
      </w:r>
      <w:r w:rsidRPr="00F85A23">
        <w:rPr>
          <w:rFonts w:ascii="Book Antiqua" w:eastAsia="Book Antiqua" w:hAnsi="Book Antiqua" w:cs="Book Antiqua"/>
          <w:color w:val="000000"/>
        </w:rPr>
        <w:t>, and lung cancer</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56</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and it was associated with a poor prognosis in bladder cancer in an </w:t>
      </w:r>
      <w:r w:rsidRPr="00F85A23">
        <w:rPr>
          <w:rFonts w:ascii="Book Antiqua" w:eastAsia="Book Antiqua" w:hAnsi="Book Antiqua" w:cs="Book Antiqua"/>
          <w:i/>
          <w:iCs/>
          <w:color w:val="000000"/>
        </w:rPr>
        <w:t>in silico</w:t>
      </w:r>
      <w:r w:rsidRPr="00F85A23">
        <w:rPr>
          <w:rFonts w:ascii="Book Antiqua" w:eastAsia="Book Antiqua" w:hAnsi="Book Antiqua" w:cs="Book Antiqua"/>
          <w:color w:val="000000"/>
        </w:rPr>
        <w:t xml:space="preserve"> analysis</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(Table 1). Moreover, the serum level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found to be high in glioma patients; hence, it is suggested to be a potential serum marker for </w:t>
      </w:r>
      <w:proofErr w:type="gramStart"/>
      <w:r w:rsidRPr="00F85A23">
        <w:rPr>
          <w:rFonts w:ascii="Book Antiqua" w:eastAsia="Book Antiqua" w:hAnsi="Book Antiqua" w:cs="Book Antiqua"/>
          <w:color w:val="000000"/>
        </w:rPr>
        <w:t>glioma</w:t>
      </w:r>
      <w:r w:rsidRPr="00F85A23">
        <w:rPr>
          <w:rFonts w:ascii="Book Antiqua" w:eastAsia="Book Antiqua" w:hAnsi="Book Antiqua" w:cs="Book Antiqua"/>
          <w:color w:val="000000"/>
          <w:vertAlign w:val="superscript"/>
        </w:rPr>
        <w:t>[</w:t>
      </w:r>
      <w:proofErr w:type="gramEnd"/>
      <w:r w:rsidR="00471564" w:rsidRPr="00F85A23">
        <w:rPr>
          <w:rFonts w:ascii="Book Antiqua" w:eastAsia="Book Antiqua" w:hAnsi="Book Antiqua" w:cs="Book Antiqua"/>
          <w:color w:val="000000"/>
          <w:vertAlign w:val="superscript"/>
        </w:rPr>
        <w:t>61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Some of the aforementioned studies clearly indicated that the transcript studied or expressed was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but others did not specify the transcript. Even in the last case, it is most likely that the transcript responsible for these actions is </w:t>
      </w:r>
      <w:proofErr w:type="spellStart"/>
      <w:r w:rsidRPr="00F85A23">
        <w:rPr>
          <w:rFonts w:ascii="Book Antiqua" w:eastAsia="Book Antiqua" w:hAnsi="Book Antiqua" w:cs="Book Antiqua"/>
          <w:color w:val="000000"/>
        </w:rPr>
        <w:t>nonsmooth</w:t>
      </w:r>
      <w:proofErr w:type="spellEnd"/>
      <w:r w:rsidRPr="00F85A23">
        <w:rPr>
          <w:rFonts w:ascii="Book Antiqua" w:eastAsia="Book Antiqua" w:hAnsi="Book Antiqua" w:cs="Book Antiqua"/>
          <w:color w:val="000000"/>
        </w:rPr>
        <w:t xml:space="preserve"> muscle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because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expression is most likely to be restricted to smooth muscles and their tumors.</w:t>
      </w:r>
    </w:p>
    <w:p w14:paraId="71C36C5E" w14:textId="2F2319B8"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In contrast, a smaller number of publications have reported contradictory results (Table 2). Following an earlier report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a cell motility </w:t>
      </w:r>
      <w:proofErr w:type="gramStart"/>
      <w:r w:rsidRPr="00F85A23">
        <w:rPr>
          <w:rFonts w:ascii="Book Antiqua" w:eastAsia="Book Antiqua" w:hAnsi="Book Antiqua" w:cs="Book Antiqua"/>
          <w:color w:val="000000"/>
        </w:rPr>
        <w:t>suppressor</w:t>
      </w:r>
      <w:r w:rsidRPr="00F85A23">
        <w:rPr>
          <w:rFonts w:ascii="Book Antiqua" w:eastAsia="Book Antiqua" w:hAnsi="Book Antiqua" w:cs="Book Antiqua"/>
          <w:color w:val="000000"/>
          <w:vertAlign w:val="superscript"/>
        </w:rPr>
        <w:t>[</w:t>
      </w:r>
      <w:proofErr w:type="gramEnd"/>
      <w:r w:rsidR="000F392D" w:rsidRPr="00F85A23">
        <w:rPr>
          <w:rFonts w:ascii="Book Antiqua" w:eastAsia="Book Antiqua" w:hAnsi="Book Antiqua" w:cs="Book Antiqua"/>
          <w:color w:val="000000"/>
          <w:vertAlign w:val="superscript"/>
        </w:rPr>
        <w:t>72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tumor suppressor functions were shown </w:t>
      </w:r>
      <w:r w:rsidRPr="00F85A23">
        <w:rPr>
          <w:rFonts w:ascii="Book Antiqua" w:eastAsia="Book Antiqua" w:hAnsi="Book Antiqua" w:cs="Book Antiqua"/>
          <w:i/>
          <w:iCs/>
          <w:color w:val="000000"/>
        </w:rPr>
        <w:t xml:space="preserve">in vitro </w:t>
      </w:r>
      <w:r w:rsidRPr="00F85A23">
        <w:rPr>
          <w:rFonts w:ascii="Book Antiqua" w:eastAsia="Book Antiqua" w:hAnsi="Book Antiqua" w:cs="Book Antiqua"/>
          <w:color w:val="000000"/>
        </w:rPr>
        <w:t>using breast</w:t>
      </w:r>
      <w:r w:rsidRPr="00F85A23">
        <w:rPr>
          <w:rFonts w:ascii="Book Antiqua" w:eastAsia="Book Antiqua" w:hAnsi="Book Antiqua" w:cs="Book Antiqua"/>
          <w:color w:val="000000"/>
          <w:vertAlign w:val="superscript"/>
        </w:rPr>
        <w:t>[</w:t>
      </w:r>
      <w:r w:rsidR="00413C2F" w:rsidRPr="00F85A23">
        <w:rPr>
          <w:rFonts w:ascii="Book Antiqua" w:eastAsia="Book Antiqua" w:hAnsi="Book Antiqua" w:cs="Book Antiqua"/>
          <w:color w:val="000000"/>
          <w:vertAlign w:val="superscript"/>
        </w:rPr>
        <w:t>68,69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colon</w:t>
      </w:r>
      <w:r w:rsidRPr="00F85A23">
        <w:rPr>
          <w:rFonts w:ascii="Book Antiqua" w:eastAsia="Book Antiqua" w:hAnsi="Book Antiqua" w:cs="Book Antiqua"/>
          <w:color w:val="000000"/>
          <w:vertAlign w:val="superscript"/>
        </w:rPr>
        <w:t>[</w:t>
      </w:r>
      <w:r w:rsidR="00413C2F" w:rsidRPr="00F85A23">
        <w:rPr>
          <w:rFonts w:ascii="Book Antiqua" w:eastAsia="Book Antiqua" w:hAnsi="Book Antiqua" w:cs="Book Antiqua"/>
          <w:color w:val="000000"/>
          <w:vertAlign w:val="superscript"/>
        </w:rPr>
        <w:t>68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thyroid, and prostatic cancer cells</w:t>
      </w:r>
      <w:r w:rsidRPr="00F85A23">
        <w:rPr>
          <w:rFonts w:ascii="Book Antiqua" w:eastAsia="Book Antiqua" w:hAnsi="Book Antiqua" w:cs="Book Antiqua"/>
          <w:color w:val="000000"/>
          <w:vertAlign w:val="superscript"/>
        </w:rPr>
        <w:t>[</w:t>
      </w:r>
      <w:r w:rsidR="00413C2F" w:rsidRPr="00F85A23">
        <w:rPr>
          <w:rFonts w:ascii="Book Antiqua" w:eastAsia="Book Antiqua" w:hAnsi="Book Antiqua" w:cs="Book Antiqua"/>
          <w:color w:val="000000"/>
          <w:vertAlign w:val="superscript"/>
        </w:rPr>
        <w:t>70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and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suggested to be a metastasis suppressor in gastric cancer</w:t>
      </w:r>
      <w:r w:rsidRPr="00F85A23">
        <w:rPr>
          <w:rFonts w:ascii="Book Antiqua" w:eastAsia="Book Antiqua" w:hAnsi="Book Antiqua" w:cs="Book Antiqua"/>
          <w:color w:val="000000"/>
          <w:vertAlign w:val="superscript"/>
        </w:rPr>
        <w:t>[</w:t>
      </w:r>
      <w:r w:rsidR="00413C2F" w:rsidRPr="00F85A23">
        <w:rPr>
          <w:rFonts w:ascii="Book Antiqua" w:eastAsia="Book Antiqua" w:hAnsi="Book Antiqua" w:cs="Book Antiqua"/>
          <w:color w:val="000000"/>
          <w:vertAlign w:val="superscript"/>
        </w:rPr>
        <w:t>67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Overall, the overwhelming majority of the recent literature supports the idea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exerts multiple oncogenic potentials by upregulating tumor cell motility, angiogenesis, and cell division, as well as modulating the tumor microenvironment. Furthermore, l-</w:t>
      </w:r>
      <w:proofErr w:type="spellStart"/>
      <w:r w:rsidRPr="00F85A23">
        <w:rPr>
          <w:rFonts w:ascii="Book Antiqua" w:eastAsia="Book Antiqua" w:hAnsi="Book Antiqua" w:cs="Book Antiqua"/>
          <w:color w:val="000000"/>
        </w:rPr>
        <w:lastRenderedPageBreak/>
        <w:t>CaD</w:t>
      </w:r>
      <w:proofErr w:type="spellEnd"/>
      <w:r w:rsidRPr="00F85A23">
        <w:rPr>
          <w:rFonts w:ascii="Book Antiqua" w:eastAsia="Book Antiqua" w:hAnsi="Book Antiqua" w:cs="Book Antiqua"/>
          <w:color w:val="000000"/>
        </w:rPr>
        <w:t xml:space="preserve"> overexpression was associated with resistance to immunotherapy and chemotherapy and poor overall survival in multiple cancer types (Table 1).</w:t>
      </w:r>
    </w:p>
    <w:p w14:paraId="712145E9" w14:textId="77777777" w:rsidR="00A77B3E" w:rsidRPr="00F85A23" w:rsidRDefault="00A77B3E" w:rsidP="00F85A23">
      <w:pPr>
        <w:spacing w:line="360" w:lineRule="auto"/>
        <w:jc w:val="both"/>
        <w:rPr>
          <w:rFonts w:ascii="Book Antiqua" w:hAnsi="Book Antiqua"/>
        </w:rPr>
      </w:pPr>
    </w:p>
    <w:p w14:paraId="2483EDEA" w14:textId="41DAE34C"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w:t>
      </w:r>
      <w:r w:rsidR="00AE27F1" w:rsidRPr="00F85A23">
        <w:rPr>
          <w:rFonts w:ascii="Book Antiqua" w:eastAsia="Book Antiqua" w:hAnsi="Book Antiqua" w:cs="Book Antiqua"/>
          <w:b/>
          <w:bCs/>
          <w:caps/>
          <w:color w:val="000000"/>
          <w:u w:val="single"/>
        </w:rPr>
        <w:t>transforming growth factor-beta</w:t>
      </w:r>
      <w:r w:rsidR="008C2905" w:rsidRPr="00F85A23">
        <w:rPr>
          <w:rFonts w:ascii="Book Antiqua" w:eastAsia="Book Antiqua" w:hAnsi="Book Antiqua" w:cs="Book Antiqua"/>
          <w:b/>
          <w:bCs/>
          <w:caps/>
          <w:color w:val="000000"/>
          <w:u w:val="single"/>
        </w:rPr>
        <w:t xml:space="preserve"> signaling, and EMT</w:t>
      </w:r>
    </w:p>
    <w:p w14:paraId="744ADDA1" w14:textId="66D0072C"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Cancer cells activate EMT to move and migrate from the primary tumor to other parts of the body. EMT is an essential process of cellular plasticity for normal tissue and organ development, yet it is also involved in an array of oncogenic processes, including proliferation and invasion, angiogenesis, stemness, and resistance to </w:t>
      </w:r>
      <w:proofErr w:type="gramStart"/>
      <w:r w:rsidRPr="00F85A23">
        <w:rPr>
          <w:rFonts w:ascii="Book Antiqua" w:eastAsia="Book Antiqua" w:hAnsi="Book Antiqua" w:cs="Book Antiqua"/>
          <w:color w:val="000000"/>
        </w:rPr>
        <w:t>chemoradiotherapy</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73,74]</w:t>
      </w:r>
      <w:r w:rsidRPr="00F85A23">
        <w:rPr>
          <w:rFonts w:ascii="Book Antiqua" w:eastAsia="Book Antiqua" w:hAnsi="Book Antiqua" w:cs="Book Antiqua"/>
          <w:color w:val="000000"/>
        </w:rPr>
        <w:t xml:space="preserve">. The process involves major changes in the phenotype of cancer cells within the primary tumor marked by loss of an epithelial phenotype and gain of a mesenchymal phenotype. EMT is the first of many steps leading to metastasis. Different factors are involved in activating EMT, such as environmental factors, signaling molecules, and transcription factors. EMT is tightly controlled in normal tissues by maintaining a balance between EMT transcription factors, while in cancer, the process is much more complicated. Once the primary cancer is formed, different triggers stimulate the movement of tumor cells for nourishment, exchange of nutrients and/or immune escape. These factors, such as hypoxia, oxidative stress, nutrient deprivation, and inflammation, activate a set of transcription factors, including </w:t>
      </w:r>
      <w:r w:rsidR="00AE27F1" w:rsidRPr="00F85A23">
        <w:rPr>
          <w:rFonts w:ascii="Book Antiqua" w:eastAsia="Book Antiqua" w:hAnsi="Book Antiqua" w:cs="Book Antiqua"/>
          <w:color w:val="000000"/>
        </w:rPr>
        <w:t>transforming growth factor-beta (</w:t>
      </w:r>
      <w:r w:rsidRPr="00F85A23">
        <w:rPr>
          <w:rFonts w:ascii="Book Antiqua" w:eastAsia="Book Antiqua" w:hAnsi="Book Antiqua" w:cs="Book Antiqua"/>
          <w:color w:val="000000"/>
        </w:rPr>
        <w:t>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Wnt, SNAIL, TWIST and MAPK/ERK-ZEB1, among </w:t>
      </w:r>
      <w:proofErr w:type="gramStart"/>
      <w:r w:rsidRPr="00F85A23">
        <w:rPr>
          <w:rFonts w:ascii="Book Antiqua" w:eastAsia="Book Antiqua" w:hAnsi="Book Antiqua" w:cs="Book Antiqua"/>
          <w:color w:val="000000"/>
        </w:rPr>
        <w:t>others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73-77]</w:t>
      </w:r>
      <w:r w:rsidRPr="00F85A23">
        <w:rPr>
          <w:rFonts w:ascii="Book Antiqua" w:eastAsia="Book Antiqua" w:hAnsi="Book Antiqua" w:cs="Book Antiqua"/>
          <w:color w:val="000000"/>
        </w:rPr>
        <w:t xml:space="preserve">. All of these signaling pathways participate in crosstalk with each other and share interconnected regulatory components, which together with their targets form a complex </w:t>
      </w:r>
      <w:proofErr w:type="gramStart"/>
      <w:r w:rsidRPr="00F85A23">
        <w:rPr>
          <w:rFonts w:ascii="Book Antiqua" w:eastAsia="Book Antiqua" w:hAnsi="Book Antiqua" w:cs="Book Antiqua"/>
          <w:color w:val="000000"/>
        </w:rPr>
        <w:t>network</w:t>
      </w:r>
      <w:r w:rsidR="00B77E2D" w:rsidRPr="00F85A23">
        <w:rPr>
          <w:rFonts w:ascii="Book Antiqua" w:eastAsia="Book Antiqua" w:hAnsi="Book Antiqua" w:cs="Book Antiqua"/>
          <w:color w:val="000000"/>
          <w:vertAlign w:val="superscript"/>
        </w:rPr>
        <w:t>[</w:t>
      </w:r>
      <w:proofErr w:type="gramEnd"/>
      <w:r w:rsidR="00B77E2D" w:rsidRPr="00F85A23">
        <w:rPr>
          <w:rFonts w:ascii="Book Antiqua" w:eastAsia="Book Antiqua" w:hAnsi="Book Antiqua" w:cs="Book Antiqua"/>
          <w:color w:val="000000"/>
          <w:vertAlign w:val="superscript"/>
        </w:rPr>
        <w:t>78]</w:t>
      </w:r>
      <w:r w:rsidRPr="00F85A23">
        <w:rPr>
          <w:rFonts w:ascii="Book Antiqua" w:eastAsia="Book Antiqua" w:hAnsi="Book Antiqua" w:cs="Book Antiqua"/>
          <w:color w:val="000000"/>
        </w:rPr>
        <w:t xml:space="preserve">. Comprehensive transcriptomic analysis of a large cohort have shown that EMT is the most dominant program in </w:t>
      </w:r>
      <w:proofErr w:type="gramStart"/>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79]</w:t>
      </w:r>
      <w:r w:rsidRPr="00F85A23">
        <w:rPr>
          <w:rFonts w:ascii="Book Antiqua" w:eastAsia="Book Antiqua" w:hAnsi="Book Antiqua" w:cs="Book Antiqua"/>
          <w:color w:val="000000"/>
        </w:rPr>
        <w:t>.</w:t>
      </w:r>
    </w:p>
    <w:p w14:paraId="77256F75" w14:textId="6A9C3C88"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signaling is a potent inducer and one of the best-characterized EMT pathways. Although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 potently promotes tumor progression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mechanisms that include activation of the EMT program and the resulting invasion of carcinoma cells into surrounding nonneoplastic tissue, it may negatively control the initial stages of tumor formation through its antiproliferative effects. However, some tumor cells solve this problem by inactivating other components of the pathway, such as </w:t>
      </w:r>
      <w:proofErr w:type="gramStart"/>
      <w:r w:rsidRPr="00F85A23">
        <w:rPr>
          <w:rFonts w:ascii="Book Antiqua" w:eastAsia="Book Antiqua" w:hAnsi="Book Antiqua" w:cs="Book Antiqua"/>
          <w:color w:val="000000"/>
        </w:rPr>
        <w:t>SMADs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80,81]</w:t>
      </w:r>
      <w:r w:rsidRPr="00F85A23">
        <w:rPr>
          <w:rFonts w:ascii="Book Antiqua" w:eastAsia="Book Antiqua" w:hAnsi="Book Antiqua" w:cs="Book Antiqua"/>
          <w:color w:val="000000"/>
        </w:rPr>
        <w:t>, rather than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 itself. The expression levels of cytoskeletal-associated proteins, including the </w:t>
      </w:r>
      <w:r w:rsidRPr="00F85A23">
        <w:rPr>
          <w:rFonts w:ascii="Book Antiqua" w:eastAsia="Book Antiqua" w:hAnsi="Book Antiqua" w:cs="Book Antiqua"/>
          <w:color w:val="000000"/>
          <w:shd w:val="clear" w:color="auto" w:fill="FFFFFF"/>
        </w:rPr>
        <w:lastRenderedPageBreak/>
        <w:t xml:space="preserve">actin binding protein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increase during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β1-induced </w:t>
      </w:r>
      <w:proofErr w:type="gramStart"/>
      <w:r w:rsidRPr="00F85A23">
        <w:rPr>
          <w:rFonts w:ascii="Book Antiqua" w:eastAsia="Book Antiqua" w:hAnsi="Book Antiqua" w:cs="Book Antiqua"/>
          <w:color w:val="000000"/>
        </w:rPr>
        <w:t>EMT</w:t>
      </w:r>
      <w:r w:rsidRPr="00F85A23">
        <w:rPr>
          <w:rFonts w:ascii="Book Antiqua" w:eastAsia="Book Antiqua" w:hAnsi="Book Antiqua" w:cs="Book Antiqua"/>
          <w:color w:val="000000"/>
          <w:vertAlign w:val="superscript"/>
        </w:rPr>
        <w:t>[</w:t>
      </w:r>
      <w:proofErr w:type="gramEnd"/>
      <w:r w:rsidR="00413C2F" w:rsidRPr="00F85A23">
        <w:rPr>
          <w:rFonts w:ascii="Book Antiqua" w:eastAsia="Book Antiqua" w:hAnsi="Book Antiqua" w:cs="Book Antiqua"/>
          <w:color w:val="000000"/>
          <w:vertAlign w:val="superscript"/>
        </w:rPr>
        <w:t>64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shown to play a key role in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β-driven EMT of normal murine mammary epithelial cells. </w:t>
      </w:r>
      <w:proofErr w:type="spellStart"/>
      <w:r w:rsidRPr="00F85A23">
        <w:rPr>
          <w:rFonts w:ascii="Book Antiqua" w:eastAsia="Book Antiqua" w:hAnsi="Book Antiqua" w:cs="Book Antiqua"/>
          <w:color w:val="000000"/>
        </w:rPr>
        <w:t>Nalluri</w:t>
      </w:r>
      <w:proofErr w:type="spellEnd"/>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 xml:space="preserve">et </w:t>
      </w:r>
      <w:proofErr w:type="gramStart"/>
      <w:r w:rsidRPr="00F85A23">
        <w:rPr>
          <w:rFonts w:ascii="Book Antiqua" w:eastAsia="Book Antiqua" w:hAnsi="Book Antiqua" w:cs="Book Antiqua"/>
          <w:i/>
          <w:iCs/>
          <w:color w:val="000000"/>
        </w:rPr>
        <w:t>al</w:t>
      </w:r>
      <w:r w:rsidR="00E87031" w:rsidRPr="00F85A23">
        <w:rPr>
          <w:rFonts w:ascii="Book Antiqua" w:eastAsia="Book Antiqua" w:hAnsi="Book Antiqua" w:cs="Book Antiqua"/>
          <w:color w:val="000000"/>
          <w:shd w:val="clear" w:color="auto" w:fill="FFFFFF"/>
          <w:vertAlign w:val="superscript"/>
        </w:rPr>
        <w:t>[</w:t>
      </w:r>
      <w:proofErr w:type="gramEnd"/>
      <w:r w:rsidR="00413C2F" w:rsidRPr="00F85A23">
        <w:rPr>
          <w:rFonts w:ascii="Book Antiqua" w:eastAsia="Book Antiqua" w:hAnsi="Book Antiqua" w:cs="Book Antiqua"/>
          <w:color w:val="000000"/>
          <w:shd w:val="clear" w:color="auto" w:fill="FFFFFF"/>
          <w:vertAlign w:val="superscript"/>
        </w:rPr>
        <w:t>49</w:t>
      </w:r>
      <w:r w:rsidR="00E87031" w:rsidRPr="00F85A23">
        <w:rPr>
          <w:rFonts w:ascii="Book Antiqua" w:eastAsia="Book Antiqua" w:hAnsi="Book Antiqua" w:cs="Book Antiqua"/>
          <w:color w:val="000000"/>
          <w:shd w:val="clear" w:color="auto" w:fill="FFFFFF"/>
          <w:vertAlign w:val="superscript"/>
        </w:rPr>
        <w:t>]</w:t>
      </w:r>
      <w:r w:rsidRPr="00F85A23">
        <w:rPr>
          <w:rFonts w:ascii="Book Antiqua" w:eastAsia="Book Antiqua" w:hAnsi="Book Antiqua" w:cs="Book Antiqua"/>
          <w:color w:val="000000"/>
        </w:rPr>
        <w:t xml:space="preserve"> found that induction</w:t>
      </w:r>
      <w:r w:rsidRPr="00F85A23">
        <w:rPr>
          <w:rFonts w:ascii="Book Antiqua" w:eastAsia="Book Antiqua" w:hAnsi="Book Antiqua" w:cs="Book Antiqua"/>
          <w:color w:val="000000"/>
          <w:shd w:val="clear" w:color="auto" w:fill="FFFFFF"/>
        </w:rPr>
        <w:t xml:space="preserve"> of EMT by TGF</w:t>
      </w:r>
      <w:r w:rsidR="00AE27F1" w:rsidRPr="00F85A23">
        <w:rPr>
          <w:rFonts w:ascii="Book Antiqua" w:eastAsia="Book Antiqua" w:hAnsi="Book Antiqua" w:cs="Book Antiqua"/>
          <w:color w:val="000000"/>
          <w:shd w:val="clear" w:color="auto" w:fill="FFFFFF"/>
        </w:rPr>
        <w:t>-</w:t>
      </w:r>
      <w:r w:rsidRPr="00F85A23">
        <w:rPr>
          <w:rFonts w:ascii="Book Antiqua" w:eastAsia="Book Antiqua" w:hAnsi="Book Antiqua" w:cs="Book Antiqua"/>
          <w:color w:val="000000"/>
          <w:shd w:val="clear" w:color="auto" w:fill="FFFFFF"/>
        </w:rPr>
        <w:t xml:space="preserve">β1 is mediated by increased expression together with increased levels of phosphorylated </w:t>
      </w:r>
      <w:proofErr w:type="spellStart"/>
      <w:r w:rsidRPr="00F85A23">
        <w:rPr>
          <w:rFonts w:ascii="Book Antiqua" w:eastAsia="Book Antiqua" w:hAnsi="Book Antiqua" w:cs="Book Antiqua"/>
          <w:color w:val="000000"/>
          <w:shd w:val="clear" w:color="auto" w:fill="FFFFFF"/>
        </w:rPr>
        <w:t>CaD</w:t>
      </w:r>
      <w:proofErr w:type="spellEnd"/>
      <w:r w:rsidRPr="00F85A23">
        <w:rPr>
          <w:rFonts w:ascii="Book Antiqua" w:eastAsia="Book Antiqua" w:hAnsi="Book Antiqua" w:cs="Book Antiqua"/>
          <w:color w:val="000000"/>
          <w:shd w:val="clear" w:color="auto" w:fill="FFFFFF"/>
        </w:rPr>
        <w:t xml:space="preserve">, which was associated with increased focal adhesion number and size and increased cell contractility. </w:t>
      </w:r>
      <w:r w:rsidRPr="00F85A23">
        <w:rPr>
          <w:rFonts w:ascii="Book Antiqua" w:eastAsia="Book Antiqua" w:hAnsi="Book Antiqua" w:cs="Book Antiqua"/>
          <w:color w:val="000000"/>
        </w:rPr>
        <w:t xml:space="preserve">CALD1 appears to play a major role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EMT induction because its</w:t>
      </w:r>
      <w:r w:rsidRPr="00F85A23">
        <w:rPr>
          <w:rFonts w:ascii="Book Antiqua" w:eastAsia="Book Antiqua" w:hAnsi="Book Antiqua" w:cs="Book Antiqua"/>
          <w:color w:val="000000"/>
          <w:shd w:val="clear" w:color="auto" w:fill="FFFFFF"/>
        </w:rPr>
        <w:t xml:space="preserve"> </w:t>
      </w:r>
      <w:r w:rsidRPr="00F85A23">
        <w:rPr>
          <w:rFonts w:ascii="Book Antiqua" w:eastAsia="Book Antiqua" w:hAnsi="Book Antiqua" w:cs="Book Antiqua"/>
          <w:color w:val="000000"/>
        </w:rPr>
        <w:t xml:space="preserve">expression is significantly and specifically upregulated in the </w:t>
      </w:r>
      <w:r w:rsidR="00E87031" w:rsidRPr="00F85A23">
        <w:rPr>
          <w:rFonts w:ascii="Book Antiqua" w:eastAsia="Book Antiqua" w:hAnsi="Book Antiqua" w:cs="Book Antiqua"/>
          <w:color w:val="000000"/>
        </w:rPr>
        <w:t>consensus molecular subtype 4</w:t>
      </w:r>
      <w:r w:rsidRPr="00F85A23">
        <w:rPr>
          <w:rFonts w:ascii="Book Antiqua" w:eastAsia="Book Antiqua" w:hAnsi="Book Antiqua" w:cs="Book Antiqua"/>
          <w:color w:val="000000"/>
        </w:rPr>
        <w:t>, which is characterized by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 signaling activation together with other EMT phenotype indicators, such as invasion of the stroma by malignant cells and marked </w:t>
      </w:r>
      <w:proofErr w:type="gramStart"/>
      <w:r w:rsidRPr="00F85A23">
        <w:rPr>
          <w:rFonts w:ascii="Book Antiqua" w:eastAsia="Book Antiqua" w:hAnsi="Book Antiqua" w:cs="Book Antiqua"/>
          <w:color w:val="000000"/>
        </w:rPr>
        <w:t>angiogenesis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82]</w:t>
      </w:r>
      <w:r w:rsidRPr="00F85A23">
        <w:rPr>
          <w:rFonts w:ascii="Book Antiqua" w:eastAsia="Book Antiqua" w:hAnsi="Book Antiqua" w:cs="Book Antiqua"/>
          <w:color w:val="000000"/>
        </w:rPr>
        <w:t xml:space="preserve">. Moreover, Calon </w:t>
      </w:r>
      <w:r w:rsidR="00A7784C" w:rsidRPr="00F85A23">
        <w:rPr>
          <w:rFonts w:ascii="Book Antiqua" w:eastAsia="Book Antiqua" w:hAnsi="Book Antiqua" w:cs="Book Antiqua"/>
          <w:i/>
          <w:iCs/>
          <w:color w:val="000000"/>
        </w:rPr>
        <w:t xml:space="preserve">et </w:t>
      </w:r>
      <w:proofErr w:type="gramStart"/>
      <w:r w:rsidR="00A7784C" w:rsidRPr="00F85A23">
        <w:rPr>
          <w:rFonts w:ascii="Book Antiqua" w:eastAsia="Book Antiqua" w:hAnsi="Book Antiqua" w:cs="Book Antiqua"/>
          <w:i/>
          <w:iCs/>
          <w:color w:val="000000"/>
        </w:rPr>
        <w:t>al</w:t>
      </w:r>
      <w:r w:rsidR="00A7784C" w:rsidRPr="00F85A23">
        <w:rPr>
          <w:rFonts w:ascii="Book Antiqua" w:eastAsia="Book Antiqua" w:hAnsi="Book Antiqua" w:cs="Book Antiqua"/>
          <w:color w:val="000000"/>
          <w:vertAlign w:val="superscript"/>
        </w:rPr>
        <w:t>[</w:t>
      </w:r>
      <w:proofErr w:type="gramEnd"/>
      <w:r w:rsidR="00A7784C"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showed that the poor prognosis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is linked to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signaling in stromal cells that results in CALD1 overexpression.</w:t>
      </w:r>
    </w:p>
    <w:p w14:paraId="7231D303" w14:textId="77777777" w:rsidR="00A77B3E" w:rsidRPr="00F85A23" w:rsidRDefault="00A77B3E" w:rsidP="00F85A23">
      <w:pPr>
        <w:spacing w:line="360" w:lineRule="auto"/>
        <w:jc w:val="both"/>
        <w:rPr>
          <w:rFonts w:ascii="Book Antiqua" w:hAnsi="Book Antiqua"/>
        </w:rPr>
      </w:pPr>
    </w:p>
    <w:p w14:paraId="7C790F80" w14:textId="14D1AACC"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contributes to tumor angiogenesis</w:t>
      </w:r>
    </w:p>
    <w:p w14:paraId="4B54939E" w14:textId="56B783F6"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The HeLa l</w:t>
      </w:r>
      <w:r w:rsidR="00E87031"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 and II splice variant and protein isoforms were initially cloned from HeLa S3 in 1992</w:t>
      </w:r>
      <w:r w:rsidRPr="00F85A23">
        <w:rPr>
          <w:rFonts w:ascii="Book Antiqua" w:eastAsia="Book Antiqua" w:hAnsi="Book Antiqua" w:cs="Book Antiqua"/>
          <w:color w:val="000000"/>
          <w:vertAlign w:val="superscript"/>
        </w:rPr>
        <w:t>[11]</w:t>
      </w:r>
      <w:r w:rsidRPr="00F85A23">
        <w:rPr>
          <w:rFonts w:ascii="Book Antiqua" w:eastAsia="Book Antiqua" w:hAnsi="Book Antiqua" w:cs="Book Antiqua"/>
          <w:color w:val="000000"/>
        </w:rPr>
        <w:t xml:space="preserve">. </w:t>
      </w:r>
      <w:r w:rsidR="00E87031" w:rsidRPr="00F85A23">
        <w:rPr>
          <w:rFonts w:ascii="Book Antiqua" w:eastAsia="Book Antiqua" w:hAnsi="Book Antiqua" w:cs="Book Antiqua"/>
          <w:color w:val="000000"/>
        </w:rPr>
        <w:t>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found to be associated with actin filaments (stress fibers) and tropomyosin in quiescent cells, but l</w:t>
      </w:r>
      <w:r w:rsidR="00E87031"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tropomyosin and myosin were not seen at the focal adhesions end of these </w:t>
      </w:r>
      <w:proofErr w:type="gramStart"/>
      <w:r w:rsidRPr="00F85A23">
        <w:rPr>
          <w:rFonts w:ascii="Book Antiqua" w:eastAsia="Book Antiqua" w:hAnsi="Book Antiqua" w:cs="Book Antiqua"/>
          <w:color w:val="000000"/>
        </w:rPr>
        <w:t>fibers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33]</w:t>
      </w:r>
      <w:r w:rsidR="00E8703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Endothelial cells (ECs) and endothelial progenitor cells (EPCs) are quiescent under normal conditions. However, these cells are activated in tumors under hypoxia and other environmental stimuli to start to proliferate and migrate in the process of angiogenesis. Upon activation of </w:t>
      </w:r>
      <w:r w:rsidR="00EF116C" w:rsidRPr="00F85A23">
        <w:rPr>
          <w:rFonts w:ascii="Book Antiqua" w:eastAsia="Book Antiqua" w:hAnsi="Book Antiqua" w:cs="Book Antiqua"/>
          <w:color w:val="000000"/>
        </w:rPr>
        <w:t>ECs</w:t>
      </w:r>
      <w:r w:rsidRPr="00F85A23">
        <w:rPr>
          <w:rFonts w:ascii="Book Antiqua" w:eastAsia="Book Antiqua" w:hAnsi="Book Antiqua" w:cs="Book Antiqua"/>
          <w:color w:val="000000"/>
        </w:rPr>
        <w:t>/EPCs, changes in focal adhesions occur, and simultaneous remodeling of F</w:t>
      </w:r>
      <w:r w:rsidR="0065448F"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actin causes changes in cell </w:t>
      </w:r>
      <w:proofErr w:type="gramStart"/>
      <w:r w:rsidRPr="00F85A23">
        <w:rPr>
          <w:rFonts w:ascii="Book Antiqua" w:eastAsia="Book Antiqua" w:hAnsi="Book Antiqua" w:cs="Book Antiqua"/>
          <w:color w:val="000000"/>
        </w:rPr>
        <w:t>shapes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84]</w:t>
      </w:r>
      <w:r w:rsidRPr="00F85A23">
        <w:rPr>
          <w:rFonts w:ascii="Book Antiqua" w:eastAsia="Book Antiqua" w:hAnsi="Book Antiqua" w:cs="Book Antiqua"/>
          <w:color w:val="000000"/>
        </w:rPr>
        <w:t xml:space="preserve">. These events enable the navigation of EC tips during angiogenesis and the recruitment of circulating EPCs from bone marrow to the site of </w:t>
      </w:r>
      <w:proofErr w:type="spellStart"/>
      <w:r w:rsidRPr="00F85A23">
        <w:rPr>
          <w:rFonts w:ascii="Book Antiqua" w:eastAsia="Book Antiqua" w:hAnsi="Book Antiqua" w:cs="Book Antiqua"/>
          <w:color w:val="000000"/>
        </w:rPr>
        <w:t>neoangiogenesis</w:t>
      </w:r>
      <w:proofErr w:type="spellEnd"/>
      <w:r w:rsidRPr="00F85A23">
        <w:rPr>
          <w:rFonts w:ascii="Book Antiqua" w:eastAsia="Book Antiqua" w:hAnsi="Book Antiqua" w:cs="Book Antiqua"/>
          <w:color w:val="000000"/>
        </w:rPr>
        <w:t>. The HeLa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0065448F"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containing cell protrusions were found to be specific for tumor </w:t>
      </w:r>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rPr>
        <w:t xml:space="preserve">/EPCs and have never been observed in normal </w:t>
      </w:r>
      <w:proofErr w:type="gramStart"/>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vertAlign w:val="superscript"/>
        </w:rPr>
        <w:t>[</w:t>
      </w:r>
      <w:proofErr w:type="gramEnd"/>
      <w:r w:rsidR="005C19F4" w:rsidRPr="00F85A23">
        <w:rPr>
          <w:rFonts w:ascii="Book Antiqua" w:eastAsia="Book Antiqua" w:hAnsi="Book Antiqua" w:cs="Book Antiqua"/>
          <w:color w:val="000000"/>
          <w:vertAlign w:val="superscript"/>
        </w:rPr>
        <w:t>63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Consistent with this finding of podosomes in </w:t>
      </w:r>
      <w:proofErr w:type="gramStart"/>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85]</w:t>
      </w:r>
      <w:r w:rsidRPr="00F85A23">
        <w:rPr>
          <w:rFonts w:ascii="Book Antiqua" w:eastAsia="Book Antiqua" w:hAnsi="Book Antiqua" w:cs="Book Antiqua"/>
          <w:color w:val="000000"/>
        </w:rPr>
        <w:t>, Zheng</w:t>
      </w:r>
      <w:r w:rsidR="0065448F" w:rsidRPr="00F85A23">
        <w:rPr>
          <w:rFonts w:ascii="Book Antiqua" w:eastAsia="Book Antiqua" w:hAnsi="Book Antiqua" w:cs="Book Antiqua"/>
          <w:color w:val="000000"/>
        </w:rPr>
        <w:t xml:space="preserve"> </w:t>
      </w:r>
      <w:r w:rsidR="0065448F" w:rsidRPr="00F85A23">
        <w:rPr>
          <w:rFonts w:ascii="Book Antiqua" w:eastAsia="Book Antiqua" w:hAnsi="Book Antiqua" w:cs="Book Antiqua"/>
          <w:i/>
          <w:iCs/>
          <w:color w:val="000000"/>
        </w:rPr>
        <w:t>et al</w:t>
      </w:r>
      <w:r w:rsidR="0065448F" w:rsidRPr="00F85A23">
        <w:rPr>
          <w:rFonts w:ascii="Book Antiqua" w:eastAsia="Book Antiqua" w:hAnsi="Book Antiqua" w:cs="Book Antiqua"/>
          <w:color w:val="000000"/>
          <w:vertAlign w:val="superscript"/>
        </w:rPr>
        <w:t>[</w:t>
      </w:r>
      <w:r w:rsidR="00AA37D5" w:rsidRPr="00F85A23">
        <w:rPr>
          <w:rFonts w:ascii="Book Antiqua" w:eastAsia="Book Antiqua" w:hAnsi="Book Antiqua" w:cs="Book Antiqua"/>
          <w:color w:val="000000"/>
          <w:vertAlign w:val="superscript"/>
        </w:rPr>
        <w:t>63</w:t>
      </w:r>
      <w:r w:rsidR="0065448F"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found a variety of motility</w:t>
      </w:r>
      <w:r w:rsidR="0065448F"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related cell protrusions, such as filopodia, </w:t>
      </w:r>
      <w:proofErr w:type="spellStart"/>
      <w:r w:rsidRPr="00F85A23">
        <w:rPr>
          <w:rFonts w:ascii="Book Antiqua" w:eastAsia="Book Antiqua" w:hAnsi="Book Antiqua" w:cs="Book Antiqua"/>
          <w:color w:val="000000"/>
        </w:rPr>
        <w:t>microspikes</w:t>
      </w:r>
      <w:proofErr w:type="spellEnd"/>
      <w:r w:rsidRPr="00F85A23">
        <w:rPr>
          <w:rFonts w:ascii="Book Antiqua" w:eastAsia="Book Antiqua" w:hAnsi="Book Antiqua" w:cs="Book Antiqua"/>
          <w:color w:val="000000"/>
        </w:rPr>
        <w:t xml:space="preserve">, lamellipodia, </w:t>
      </w:r>
      <w:proofErr w:type="spellStart"/>
      <w:r w:rsidRPr="00F85A23">
        <w:rPr>
          <w:rFonts w:ascii="Book Antiqua" w:eastAsia="Book Antiqua" w:hAnsi="Book Antiqua" w:cs="Book Antiqua"/>
          <w:color w:val="000000"/>
        </w:rPr>
        <w:t>podosomes</w:t>
      </w:r>
      <w:proofErr w:type="spellEnd"/>
      <w:r w:rsidRPr="00F85A23">
        <w:rPr>
          <w:rFonts w:ascii="Book Antiqua" w:eastAsia="Book Antiqua" w:hAnsi="Book Antiqua" w:cs="Book Antiqua"/>
          <w:color w:val="000000"/>
        </w:rPr>
        <w:t xml:space="preserve">, membrane blebs and membrane ruffles, in the activated </w:t>
      </w:r>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rPr>
        <w:t>/EPCs of various human tumors under a histologically preserved microenvironment. HeLa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appeared to be invariably expressed in the subregions of these cell protrusions. Furthermore, HeLa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0065448F"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positive </w:t>
      </w:r>
      <w:r w:rsidRPr="00F85A23">
        <w:rPr>
          <w:rFonts w:ascii="Book Antiqua" w:eastAsia="Book Antiqua" w:hAnsi="Book Antiqua" w:cs="Book Antiqua"/>
          <w:color w:val="000000"/>
        </w:rPr>
        <w:lastRenderedPageBreak/>
        <w:t xml:space="preserve">multinucleated </w:t>
      </w:r>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rPr>
        <w:t xml:space="preserve">/EPCs were observed in the glioma samples, among other tumor samples. These cells appeared to be highly motile because they were ubiquitously distributed in the tumor tissue </w:t>
      </w:r>
      <w:proofErr w:type="gramStart"/>
      <w:r w:rsidRPr="00F85A23">
        <w:rPr>
          <w:rFonts w:ascii="Book Antiqua" w:eastAsia="Book Antiqua" w:hAnsi="Book Antiqua" w:cs="Book Antiqua"/>
          <w:color w:val="000000"/>
        </w:rPr>
        <w:t>sections</w:t>
      </w:r>
      <w:r w:rsidRPr="00F85A23">
        <w:rPr>
          <w:rFonts w:ascii="Book Antiqua" w:eastAsia="Book Antiqua" w:hAnsi="Book Antiqua" w:cs="Book Antiqua"/>
          <w:color w:val="000000"/>
          <w:vertAlign w:val="superscript"/>
        </w:rPr>
        <w:t>[</w:t>
      </w:r>
      <w:proofErr w:type="gramEnd"/>
      <w:r w:rsidR="00AA37D5" w:rsidRPr="00F85A23">
        <w:rPr>
          <w:rFonts w:ascii="Book Antiqua" w:eastAsia="Book Antiqua" w:hAnsi="Book Antiqua" w:cs="Book Antiqua"/>
          <w:color w:val="000000"/>
          <w:vertAlign w:val="superscript"/>
        </w:rPr>
        <w:t>63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Multinucleation is considered to be a sign of aborted cytokinesis and is associated with the activation of aortic </w:t>
      </w:r>
      <w:r w:rsidR="00E87031" w:rsidRPr="00F85A23">
        <w:rPr>
          <w:rFonts w:ascii="Book Antiqua" w:eastAsia="Book Antiqua" w:hAnsi="Book Antiqua" w:cs="Book Antiqua"/>
          <w:color w:val="000000"/>
        </w:rPr>
        <w:t>EC</w:t>
      </w:r>
      <w:r w:rsidRPr="00F85A23">
        <w:rPr>
          <w:rFonts w:ascii="Book Antiqua" w:eastAsia="Book Antiqua" w:hAnsi="Book Antiqua" w:cs="Book Antiqua"/>
          <w:color w:val="000000"/>
        </w:rPr>
        <w:t xml:space="preserve"> motility and podosome </w:t>
      </w:r>
      <w:proofErr w:type="gramStart"/>
      <w:r w:rsidRPr="00F85A23">
        <w:rPr>
          <w:rFonts w:ascii="Book Antiqua" w:eastAsia="Book Antiqua" w:hAnsi="Book Antiqua" w:cs="Book Antiqua"/>
          <w:color w:val="000000"/>
        </w:rPr>
        <w:t>formation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85</w:t>
      </w:r>
      <w:r w:rsidR="0065448F" w:rsidRPr="00F85A23">
        <w:rPr>
          <w:rFonts w:ascii="Book Antiqua" w:eastAsia="Book Antiqua" w:hAnsi="Book Antiqua" w:cs="Book Antiqua"/>
          <w:color w:val="000000"/>
          <w:vertAlign w:val="superscript"/>
        </w:rPr>
        <w:t>,86</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06AFE074" w14:textId="134E969B"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The expression of HeLa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restricted to the tumor vasculature and was not found in normal blood vessels of cancers derived from various organs, including breast, lung, kidney, colon, stomach, ovary, uterus, prostate, thyroid, and </w:t>
      </w:r>
      <w:proofErr w:type="gramStart"/>
      <w:r w:rsidRPr="00F85A23">
        <w:rPr>
          <w:rFonts w:ascii="Book Antiqua" w:eastAsia="Book Antiqua" w:hAnsi="Book Antiqua" w:cs="Book Antiqua"/>
          <w:color w:val="000000"/>
        </w:rPr>
        <w:t>liver</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87]</w:t>
      </w:r>
      <w:r w:rsidRPr="00F85A23">
        <w:rPr>
          <w:rFonts w:ascii="Book Antiqua" w:eastAsia="Book Antiqua" w:hAnsi="Book Antiqua" w:cs="Book Antiqua"/>
          <w:color w:val="000000"/>
        </w:rPr>
        <w:t>. HeLa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preferentially expressed in the early stage of tumor neovascularization. The available data suggest that HeLa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can be considered a marker for angiogenic </w:t>
      </w:r>
      <w:r w:rsidR="00E137EA" w:rsidRPr="00F85A23">
        <w:rPr>
          <w:rFonts w:ascii="Book Antiqua" w:eastAsia="Book Antiqua" w:hAnsi="Book Antiqua" w:cs="Book Antiqua"/>
          <w:color w:val="000000"/>
        </w:rPr>
        <w:t xml:space="preserve">ECs </w:t>
      </w:r>
      <w:r w:rsidRPr="00F85A23">
        <w:rPr>
          <w:rFonts w:ascii="Book Antiqua" w:eastAsia="Book Antiqua" w:hAnsi="Book Antiqua" w:cs="Book Antiqua"/>
          <w:color w:val="000000"/>
        </w:rPr>
        <w:t xml:space="preserve">during the early stages of tumor </w:t>
      </w:r>
      <w:proofErr w:type="gramStart"/>
      <w:r w:rsidRPr="00F85A23">
        <w:rPr>
          <w:rFonts w:ascii="Book Antiqua" w:eastAsia="Book Antiqua" w:hAnsi="Book Antiqua" w:cs="Book Antiqua"/>
          <w:color w:val="000000"/>
        </w:rPr>
        <w:t>neovascularization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87]</w:t>
      </w:r>
      <w:r w:rsidRPr="00F85A23">
        <w:rPr>
          <w:rFonts w:ascii="Book Antiqua" w:eastAsia="Book Antiqua" w:hAnsi="Book Antiqua" w:cs="Book Antiqua"/>
          <w:color w:val="000000"/>
        </w:rPr>
        <w:t>. Taken together, these findings suggest that HeLa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implicated in the migration of </w:t>
      </w:r>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rPr>
        <w:t xml:space="preserve">/EPCs in human neoplasms, where they contribute to tumor </w:t>
      </w:r>
      <w:proofErr w:type="gramStart"/>
      <w:r w:rsidRPr="00F85A23">
        <w:rPr>
          <w:rFonts w:ascii="Book Antiqua" w:eastAsia="Book Antiqua" w:hAnsi="Book Antiqua" w:cs="Book Antiqua"/>
          <w:color w:val="000000"/>
        </w:rPr>
        <w:t>angiogenesis</w:t>
      </w:r>
      <w:r w:rsidRPr="00F85A23">
        <w:rPr>
          <w:rFonts w:ascii="Book Antiqua" w:eastAsia="Book Antiqua" w:hAnsi="Book Antiqua" w:cs="Book Antiqua"/>
          <w:color w:val="000000"/>
          <w:vertAlign w:val="superscript"/>
        </w:rPr>
        <w:t>[</w:t>
      </w:r>
      <w:proofErr w:type="gramEnd"/>
      <w:r w:rsidR="005219BB" w:rsidRPr="00F85A23">
        <w:rPr>
          <w:rFonts w:ascii="Book Antiqua" w:eastAsia="Book Antiqua" w:hAnsi="Book Antiqua" w:cs="Book Antiqua"/>
          <w:color w:val="000000"/>
          <w:vertAlign w:val="superscript"/>
        </w:rPr>
        <w:t>63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244283A1" w14:textId="4C1BFAEE"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A recent study of the mechanisms underlying the effect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on microvascular facilitation and architecture in glioma showed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associated with abnormal </w:t>
      </w:r>
      <w:proofErr w:type="spellStart"/>
      <w:r w:rsidRPr="00F85A23">
        <w:rPr>
          <w:rFonts w:ascii="Book Antiqua" w:eastAsia="Book Antiqua" w:hAnsi="Book Antiqua" w:cs="Book Antiqua"/>
          <w:color w:val="000000"/>
        </w:rPr>
        <w:t>microvessels</w:t>
      </w:r>
      <w:proofErr w:type="spellEnd"/>
      <w:r w:rsidRPr="00F85A23">
        <w:rPr>
          <w:rFonts w:ascii="Book Antiqua" w:eastAsia="Book Antiqua" w:hAnsi="Book Antiqua" w:cs="Book Antiqua"/>
          <w:color w:val="000000"/>
        </w:rPr>
        <w:t xml:space="preserve"> in anaplastic astrocytoma and glioblastoma (an aggressive grade IV </w:t>
      </w:r>
      <w:proofErr w:type="gramStart"/>
      <w:r w:rsidRPr="00F85A23">
        <w:rPr>
          <w:rFonts w:ascii="Book Antiqua" w:eastAsia="Book Antiqua" w:hAnsi="Book Antiqua" w:cs="Book Antiqua"/>
          <w:color w:val="000000"/>
        </w:rPr>
        <w:t>astrocytoma)</w:t>
      </w:r>
      <w:r w:rsidRPr="00F85A23">
        <w:rPr>
          <w:rFonts w:ascii="Book Antiqua" w:eastAsia="Book Antiqua" w:hAnsi="Book Antiqua" w:cs="Book Antiqua"/>
          <w:color w:val="000000"/>
          <w:vertAlign w:val="superscript"/>
        </w:rPr>
        <w:t>[</w:t>
      </w:r>
      <w:proofErr w:type="gramEnd"/>
      <w:r w:rsidR="00F40934" w:rsidRPr="00F85A23">
        <w:rPr>
          <w:rFonts w:ascii="Book Antiqua" w:eastAsia="Book Antiqua" w:hAnsi="Book Antiqua" w:cs="Book Antiqua"/>
          <w:color w:val="000000"/>
          <w:vertAlign w:val="superscript"/>
        </w:rPr>
        <w:t>60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mechanism of such action was suggested by biofunction prediction to occur by modulating tumor angiogenesis, as </w:t>
      </w:r>
      <w:r w:rsidR="00E137EA" w:rsidRPr="00F85A23">
        <w:rPr>
          <w:rFonts w:ascii="Book Antiqua" w:eastAsia="Book Antiqua" w:hAnsi="Book Antiqua" w:cs="Book Antiqua"/>
          <w:color w:val="000000"/>
        </w:rPr>
        <w:t xml:space="preserve">ECs </w:t>
      </w:r>
      <w:r w:rsidRPr="00F85A23">
        <w:rPr>
          <w:rFonts w:ascii="Book Antiqua" w:eastAsia="Book Antiqua" w:hAnsi="Book Antiqua" w:cs="Book Antiqua"/>
          <w:color w:val="000000"/>
        </w:rPr>
        <w:t xml:space="preserve">and pericytes were more apparent in the tumor microenvironment of high CALD1 expression samples. Histological and immunofluorescence examination of tumor tissue showed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associated with vessel architecture in astrocytoma and </w:t>
      </w:r>
      <w:proofErr w:type="gramStart"/>
      <w:r w:rsidRPr="00F85A23">
        <w:rPr>
          <w:rFonts w:ascii="Book Antiqua" w:eastAsia="Book Antiqua" w:hAnsi="Book Antiqua" w:cs="Book Antiqua"/>
          <w:color w:val="000000"/>
        </w:rPr>
        <w:t>glioblastoma</w:t>
      </w:r>
      <w:r w:rsidRPr="00F85A23">
        <w:rPr>
          <w:rFonts w:ascii="Book Antiqua" w:eastAsia="Book Antiqua" w:hAnsi="Book Antiqua" w:cs="Book Antiqua"/>
          <w:color w:val="000000"/>
          <w:vertAlign w:val="superscript"/>
        </w:rPr>
        <w:t>[</w:t>
      </w:r>
      <w:proofErr w:type="gramEnd"/>
      <w:r w:rsidR="00F40934" w:rsidRPr="00F85A23">
        <w:rPr>
          <w:rFonts w:ascii="Book Antiqua" w:eastAsia="Book Antiqua" w:hAnsi="Book Antiqua" w:cs="Book Antiqua"/>
          <w:color w:val="000000"/>
          <w:vertAlign w:val="superscript"/>
        </w:rPr>
        <w:t>60-63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In stage III/IV mismatch-proficient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CALD1 was upregulated and associated with angiogenesis, as detected by bioinformatics ‘Weighted gene </w:t>
      </w:r>
      <w:proofErr w:type="spellStart"/>
      <w:r w:rsidRPr="00F85A23">
        <w:rPr>
          <w:rFonts w:ascii="Book Antiqua" w:eastAsia="Book Antiqua" w:hAnsi="Book Antiqua" w:cs="Book Antiqua"/>
          <w:color w:val="000000"/>
        </w:rPr>
        <w:t>coexpression</w:t>
      </w:r>
      <w:proofErr w:type="spellEnd"/>
      <w:r w:rsidRPr="00F85A23">
        <w:rPr>
          <w:rFonts w:ascii="Book Antiqua" w:eastAsia="Book Antiqua" w:hAnsi="Book Antiqua" w:cs="Book Antiqua"/>
          <w:color w:val="000000"/>
        </w:rPr>
        <w:t xml:space="preserve"> network analysis’ (WGCNA</w:t>
      </w:r>
      <w:proofErr w:type="gramStart"/>
      <w:r w:rsidRPr="00F85A23">
        <w:rPr>
          <w:rFonts w:ascii="Book Antiqua" w:eastAsia="Book Antiqua" w:hAnsi="Book Antiqua" w:cs="Book Antiqua"/>
          <w:color w:val="000000"/>
        </w:rPr>
        <w:t>)</w:t>
      </w:r>
      <w:r w:rsidRPr="00F85A23">
        <w:rPr>
          <w:rFonts w:ascii="Book Antiqua" w:eastAsia="Book Antiqua" w:hAnsi="Book Antiqua" w:cs="Book Antiqua"/>
          <w:color w:val="000000"/>
          <w:vertAlign w:val="superscript"/>
        </w:rPr>
        <w:t>[</w:t>
      </w:r>
      <w:proofErr w:type="gramEnd"/>
      <w:r w:rsidR="00F40934" w:rsidRPr="00F85A23">
        <w:rPr>
          <w:rFonts w:ascii="Book Antiqua" w:eastAsia="Book Antiqua" w:hAnsi="Book Antiqua" w:cs="Book Antiqua"/>
          <w:color w:val="000000"/>
          <w:vertAlign w:val="superscript"/>
        </w:rPr>
        <w:t>41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26C087E3" w14:textId="106F501F" w:rsidR="00A77B3E" w:rsidRPr="00F85A23" w:rsidRDefault="00A77B3E" w:rsidP="00F85A23">
      <w:pPr>
        <w:spacing w:line="360" w:lineRule="auto"/>
        <w:jc w:val="both"/>
        <w:rPr>
          <w:rFonts w:ascii="Book Antiqua" w:hAnsi="Book Antiqua"/>
        </w:rPr>
      </w:pPr>
    </w:p>
    <w:p w14:paraId="4329E57C" w14:textId="1CAF52FA"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L</w:t>
      </w:r>
      <w:r w:rsidR="009645C6" w:rsidRPr="00F85A23">
        <w:rPr>
          <w:rFonts w:ascii="Book Antiqua" w:eastAsia="Book Antiqua" w:hAnsi="Book Antiqua" w:cs="Book Antiqua"/>
          <w:b/>
          <w:bCs/>
          <w:color w:val="000000"/>
          <w:u w:val="single"/>
        </w:rPr>
        <w:t>-</w:t>
      </w:r>
      <w:r w:rsidR="00E137EA" w:rsidRPr="00F85A23">
        <w:rPr>
          <w:rFonts w:ascii="Book Antiqua" w:eastAsia="Book Antiqua" w:hAnsi="Book Antiqua" w:cs="Book Antiqua"/>
          <w:b/>
          <w:bCs/>
          <w:color w:val="000000"/>
          <w:u w:val="single"/>
        </w:rPr>
        <w:t>CAD</w:t>
      </w:r>
      <w:r w:rsidRPr="00F85A23">
        <w:rPr>
          <w:rFonts w:ascii="Book Antiqua" w:eastAsia="Book Antiqua" w:hAnsi="Book Antiqua" w:cs="Book Antiqua"/>
          <w:b/>
          <w:bCs/>
          <w:caps/>
          <w:color w:val="000000"/>
          <w:u w:val="single"/>
        </w:rPr>
        <w:t xml:space="preserve"> is a tumor-specific splice variant</w:t>
      </w:r>
    </w:p>
    <w:p w14:paraId="39558D9B" w14:textId="2F32898E"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Alternative splicing is an attractive mechanism of mutation acquisition by cancer cells, as it has the potential to expand a limited number of genes into very complex proteomes and endow them with altered functions, localization, binding properties, and </w:t>
      </w:r>
      <w:proofErr w:type="gramStart"/>
      <w:r w:rsidRPr="00F85A23">
        <w:rPr>
          <w:rFonts w:ascii="Book Antiqua" w:eastAsia="Book Antiqua" w:hAnsi="Book Antiqua" w:cs="Book Antiqua"/>
          <w:color w:val="000000"/>
        </w:rPr>
        <w:t>stability</w:t>
      </w:r>
      <w:r w:rsidR="00DD795D" w:rsidRPr="00F85A23">
        <w:rPr>
          <w:rFonts w:ascii="Book Antiqua" w:eastAsia="Book Antiqua" w:hAnsi="Book Antiqua" w:cs="Book Antiqua"/>
          <w:color w:val="000000"/>
          <w:vertAlign w:val="superscript"/>
        </w:rPr>
        <w:t>[</w:t>
      </w:r>
      <w:proofErr w:type="gramEnd"/>
      <w:r w:rsidR="00DD795D" w:rsidRPr="00F85A23">
        <w:rPr>
          <w:rFonts w:ascii="Book Antiqua" w:eastAsia="Book Antiqua" w:hAnsi="Book Antiqua" w:cs="Book Antiqua"/>
          <w:color w:val="000000"/>
          <w:vertAlign w:val="superscript"/>
        </w:rPr>
        <w:t>66,88-90]</w:t>
      </w:r>
      <w:r w:rsidRPr="00F85A23">
        <w:rPr>
          <w:rFonts w:ascii="Book Antiqua" w:eastAsia="Book Antiqua" w:hAnsi="Book Antiqua" w:cs="Book Antiqua"/>
          <w:color w:val="000000"/>
        </w:rPr>
        <w:t xml:space="preserve">. The CALD1 gene undergoes alternative splicing in cancer tissues, including colon, urinary bladder, and prostate tissues, and these variants are mostly </w:t>
      </w:r>
      <w:r w:rsidRPr="00F85A23">
        <w:rPr>
          <w:rFonts w:ascii="Book Antiqua" w:eastAsia="Book Antiqua" w:hAnsi="Book Antiqua" w:cs="Book Antiqua"/>
          <w:color w:val="000000"/>
        </w:rPr>
        <w:lastRenderedPageBreak/>
        <w:t xml:space="preserve">tumor specific. Thorsen </w:t>
      </w:r>
      <w:r w:rsidR="00AF1932" w:rsidRPr="00F85A23">
        <w:rPr>
          <w:rFonts w:ascii="Book Antiqua" w:eastAsia="Book Antiqua" w:hAnsi="Book Antiqua" w:cs="Book Antiqua"/>
          <w:i/>
          <w:iCs/>
          <w:color w:val="000000"/>
        </w:rPr>
        <w:t xml:space="preserve">et </w:t>
      </w:r>
      <w:proofErr w:type="gramStart"/>
      <w:r w:rsidR="00AF1932" w:rsidRPr="00F85A23">
        <w:rPr>
          <w:rFonts w:ascii="Book Antiqua" w:eastAsia="Book Antiqua" w:hAnsi="Book Antiqua" w:cs="Book Antiqua"/>
          <w:i/>
          <w:iCs/>
          <w:color w:val="000000"/>
        </w:rPr>
        <w:t>al</w:t>
      </w:r>
      <w:r w:rsidR="000A3DBB" w:rsidRPr="00F85A23">
        <w:rPr>
          <w:rFonts w:ascii="Book Antiqua" w:eastAsia="Book Antiqua" w:hAnsi="Book Antiqua" w:cs="Book Antiqua"/>
          <w:color w:val="000000"/>
          <w:vertAlign w:val="superscript"/>
        </w:rPr>
        <w:t>[</w:t>
      </w:r>
      <w:proofErr w:type="gramEnd"/>
      <w:r w:rsidR="000A3DBB"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rPr>
        <w:t xml:space="preserve"> found that the long CALD1 isoform, including an extended form of exons 5 and 6, was absent or reduced in bladder, colon, and metastatic prostate cancer. The dominant splice variant in these tumors is most likely to be transcript variant 2 encoded by WI-38 L-</w:t>
      </w:r>
      <w:proofErr w:type="gramStart"/>
      <w:r w:rsidRPr="00F85A23">
        <w:rPr>
          <w:rFonts w:ascii="Book Antiqua" w:eastAsia="Book Antiqua" w:hAnsi="Book Antiqua" w:cs="Book Antiqua"/>
          <w:color w:val="000000"/>
        </w:rPr>
        <w:t>CADII</w:t>
      </w:r>
      <w:r w:rsidRPr="00F85A23">
        <w:rPr>
          <w:rFonts w:ascii="Book Antiqua" w:eastAsia="Book Antiqua" w:hAnsi="Book Antiqua" w:cs="Book Antiqua"/>
          <w:color w:val="000000"/>
          <w:vertAlign w:val="superscript"/>
        </w:rPr>
        <w:t>[</w:t>
      </w:r>
      <w:proofErr w:type="gramEnd"/>
      <w:r w:rsidR="000A3DBB" w:rsidRPr="00F85A23">
        <w:rPr>
          <w:rFonts w:ascii="Book Antiqua" w:eastAsia="Book Antiqua" w:hAnsi="Book Antiqua" w:cs="Book Antiqua"/>
          <w:color w:val="000000"/>
          <w:vertAlign w:val="superscript"/>
        </w:rPr>
        <w:t>44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Other cytoskeleton-associated proteins, such as </w:t>
      </w:r>
      <w:r w:rsidR="00AF1932" w:rsidRPr="00F85A23">
        <w:rPr>
          <w:rFonts w:ascii="Book Antiqua" w:eastAsia="Book Antiqua" w:hAnsi="Book Antiqua" w:cs="Book Antiqua"/>
          <w:color w:val="000000"/>
        </w:rPr>
        <w:t>Tropomyosin 1</w:t>
      </w:r>
      <w:r w:rsidRPr="00F85A23">
        <w:rPr>
          <w:rFonts w:ascii="Book Antiqua" w:eastAsia="Book Antiqua" w:hAnsi="Book Antiqua" w:cs="Book Antiqua"/>
          <w:color w:val="000000"/>
        </w:rPr>
        <w:t xml:space="preserve">, ACTN1, and </w:t>
      </w:r>
      <w:r w:rsidR="00AF1932" w:rsidRPr="00F85A23">
        <w:rPr>
          <w:rFonts w:ascii="Book Antiqua" w:eastAsia="Book Antiqua" w:hAnsi="Book Antiqua" w:cs="Book Antiqua"/>
          <w:color w:val="000000"/>
        </w:rPr>
        <w:t>vinculin</w:t>
      </w:r>
      <w:r w:rsidRPr="00F85A23">
        <w:rPr>
          <w:rFonts w:ascii="Book Antiqua" w:eastAsia="Book Antiqua" w:hAnsi="Book Antiqua" w:cs="Book Antiqua"/>
          <w:color w:val="000000"/>
        </w:rPr>
        <w:t xml:space="preserve">, were identified as significant candidates for alternative splicing in these tumors in the same </w:t>
      </w:r>
      <w:proofErr w:type="gramStart"/>
      <w:r w:rsidRPr="00F85A23">
        <w:rPr>
          <w:rFonts w:ascii="Book Antiqua" w:eastAsia="Book Antiqua" w:hAnsi="Book Antiqua" w:cs="Book Antiqua"/>
          <w:color w:val="000000"/>
        </w:rPr>
        <w:t>study</w:t>
      </w:r>
      <w:r w:rsidRPr="00F85A23">
        <w:rPr>
          <w:rFonts w:ascii="Book Antiqua" w:eastAsia="Book Antiqua" w:hAnsi="Book Antiqua" w:cs="Book Antiqua"/>
          <w:color w:val="000000"/>
          <w:vertAlign w:val="superscript"/>
        </w:rPr>
        <w:t>[</w:t>
      </w:r>
      <w:proofErr w:type="gramEnd"/>
      <w:r w:rsidR="000A3DBB"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supporting the role and importance of actin cytoskeleton modification in tumor progression</w:t>
      </w:r>
      <w:r w:rsidRPr="00F85A23">
        <w:rPr>
          <w:rFonts w:ascii="Book Antiqua" w:eastAsia="Book Antiqua" w:hAnsi="Book Antiqua" w:cs="Book Antiqua"/>
          <w:color w:val="000000"/>
          <w:vertAlign w:val="superscript"/>
        </w:rPr>
        <w:t>[34,35,91]</w:t>
      </w:r>
      <w:r w:rsidRPr="00F85A23">
        <w:rPr>
          <w:rFonts w:ascii="Book Antiqua" w:eastAsia="Book Antiqua" w:hAnsi="Book Antiqua" w:cs="Book Antiqua"/>
          <w:color w:val="000000"/>
        </w:rPr>
        <w:t xml:space="preserve">. It is known that splice variants can exert antagonistic functions in tumors, such as the well-known case of the </w:t>
      </w:r>
      <w:r w:rsidR="00AF1932" w:rsidRPr="00F85A23">
        <w:rPr>
          <w:rFonts w:ascii="Book Antiqua" w:eastAsia="Book Antiqua" w:hAnsi="Book Antiqua" w:cs="Book Antiqua"/>
          <w:color w:val="000000"/>
        </w:rPr>
        <w:t>B cell lymphoma (</w:t>
      </w:r>
      <w:r w:rsidRPr="00F85A23">
        <w:rPr>
          <w:rFonts w:ascii="Book Antiqua" w:eastAsia="Book Antiqua" w:hAnsi="Book Antiqua" w:cs="Book Antiqua"/>
          <w:color w:val="000000"/>
        </w:rPr>
        <w:t>BCL</w:t>
      </w:r>
      <w:r w:rsidR="00AF1932" w:rsidRPr="00F85A23">
        <w:rPr>
          <w:rFonts w:ascii="Book Antiqua" w:eastAsia="Book Antiqua" w:hAnsi="Book Antiqua" w:cs="Book Antiqua"/>
          <w:color w:val="000000"/>
        </w:rPr>
        <w:t>)</w:t>
      </w:r>
      <w:r w:rsidRPr="00F85A23">
        <w:rPr>
          <w:rFonts w:ascii="Book Antiqua" w:eastAsia="Book Antiqua" w:hAnsi="Book Antiqua" w:cs="Book Antiqua"/>
          <w:color w:val="000000"/>
        </w:rPr>
        <w:t>-X long isoform (BCL-X</w:t>
      </w:r>
      <w:r w:rsidRPr="00F85A23">
        <w:rPr>
          <w:rFonts w:ascii="Book Antiqua" w:eastAsia="Book Antiqua" w:hAnsi="Book Antiqua" w:cs="Book Antiqua"/>
          <w:color w:val="000000"/>
          <w:vertAlign w:val="subscript"/>
        </w:rPr>
        <w:t>L</w:t>
      </w:r>
      <w:r w:rsidRPr="00F85A23">
        <w:rPr>
          <w:rFonts w:ascii="Book Antiqua" w:eastAsia="Book Antiqua" w:hAnsi="Book Antiqua" w:cs="Book Antiqua"/>
          <w:color w:val="000000"/>
        </w:rPr>
        <w:t>), which has an antiapoptotic function, and its short isoform BCL-X</w:t>
      </w:r>
      <w:r w:rsidRPr="00F85A23">
        <w:rPr>
          <w:rFonts w:ascii="Book Antiqua" w:eastAsia="Book Antiqua" w:hAnsi="Book Antiqua" w:cs="Book Antiqua"/>
          <w:color w:val="000000"/>
          <w:vertAlign w:val="subscript"/>
        </w:rPr>
        <w:t>S</w:t>
      </w:r>
      <w:r w:rsidRPr="00F85A23">
        <w:rPr>
          <w:rFonts w:ascii="Book Antiqua" w:eastAsia="Book Antiqua" w:hAnsi="Book Antiqua" w:cs="Book Antiqua"/>
          <w:color w:val="000000"/>
        </w:rPr>
        <w:t xml:space="preserve">, which is </w:t>
      </w:r>
      <w:proofErr w:type="gramStart"/>
      <w:r w:rsidRPr="00F85A23">
        <w:rPr>
          <w:rFonts w:ascii="Book Antiqua" w:eastAsia="Book Antiqua" w:hAnsi="Book Antiqua" w:cs="Book Antiqua"/>
          <w:color w:val="000000"/>
        </w:rPr>
        <w:t>proapoptotic</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92]</w:t>
      </w:r>
      <w:r w:rsidRPr="00F85A23">
        <w:rPr>
          <w:rFonts w:ascii="Book Antiqua" w:eastAsia="Book Antiqua" w:hAnsi="Book Antiqua" w:cs="Book Antiqua"/>
          <w:color w:val="000000"/>
        </w:rPr>
        <w:t xml:space="preserve">. Indeed, the identified cancer-specific splice variants of CALD1 are predicted to encode proteins with potentially altered </w:t>
      </w:r>
      <w:proofErr w:type="gramStart"/>
      <w:r w:rsidRPr="00F85A23">
        <w:rPr>
          <w:rFonts w:ascii="Book Antiqua" w:eastAsia="Book Antiqua" w:hAnsi="Book Antiqua" w:cs="Book Antiqua"/>
          <w:color w:val="000000"/>
        </w:rPr>
        <w:t>functions</w:t>
      </w:r>
      <w:r w:rsidRPr="00F85A23">
        <w:rPr>
          <w:rFonts w:ascii="Book Antiqua" w:eastAsia="Book Antiqua" w:hAnsi="Book Antiqua" w:cs="Book Antiqua"/>
          <w:color w:val="000000"/>
          <w:vertAlign w:val="superscript"/>
        </w:rPr>
        <w:t>[</w:t>
      </w:r>
      <w:proofErr w:type="gramEnd"/>
      <w:r w:rsidR="000A3DBB"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Thus, the finding of CALD1 tumor-specific splice variants can explain the reported contrasting effects of the two isoforms,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and could explain the oncogenic role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many types of cancers.</w:t>
      </w:r>
    </w:p>
    <w:p w14:paraId="222638B2" w14:textId="68766A9A"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The splice variant identified by Thorsen </w:t>
      </w:r>
      <w:r w:rsidR="00AF1932" w:rsidRPr="00F85A23">
        <w:rPr>
          <w:rFonts w:ascii="Book Antiqua" w:eastAsia="Book Antiqua" w:hAnsi="Book Antiqua" w:cs="Book Antiqua"/>
          <w:i/>
          <w:iCs/>
          <w:color w:val="000000"/>
        </w:rPr>
        <w:t xml:space="preserve">et </w:t>
      </w:r>
      <w:proofErr w:type="gramStart"/>
      <w:r w:rsidR="00AF1932" w:rsidRPr="00F85A23">
        <w:rPr>
          <w:rFonts w:ascii="Book Antiqua" w:eastAsia="Book Antiqua" w:hAnsi="Book Antiqua" w:cs="Book Antiqua"/>
          <w:i/>
          <w:iCs/>
          <w:color w:val="000000"/>
        </w:rPr>
        <w:t>al</w:t>
      </w:r>
      <w:r w:rsidRPr="00F85A23">
        <w:rPr>
          <w:rFonts w:ascii="Book Antiqua" w:eastAsia="Book Antiqua" w:hAnsi="Book Antiqua" w:cs="Book Antiqua"/>
          <w:color w:val="000000"/>
          <w:vertAlign w:val="superscript"/>
        </w:rPr>
        <w:t>[</w:t>
      </w:r>
      <w:proofErr w:type="gramEnd"/>
      <w:r w:rsidR="000A3DBB"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was confirmed to be tumor specific and associated with metastatic disease and poor overall survival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r w:rsidR="000A3DBB" w:rsidRPr="00F85A23">
        <w:rPr>
          <w:rFonts w:ascii="Book Antiqua" w:eastAsia="Book Antiqua" w:hAnsi="Book Antiqua" w:cs="Book Antiqua"/>
          <w:color w:val="000000"/>
          <w:vertAlign w:val="superscript"/>
        </w:rPr>
        <w:t>44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Abnormal splicing was associated with upregulation of l</w:t>
      </w:r>
      <w:r w:rsidR="00AF1932"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glioma tumor tissue samples and body </w:t>
      </w:r>
      <w:proofErr w:type="gramStart"/>
      <w:r w:rsidRPr="00F85A23">
        <w:rPr>
          <w:rFonts w:ascii="Book Antiqua" w:eastAsia="Book Antiqua" w:hAnsi="Book Antiqua" w:cs="Book Antiqua"/>
          <w:color w:val="000000"/>
        </w:rPr>
        <w:t>fluids</w:t>
      </w:r>
      <w:r w:rsidRPr="00F85A23">
        <w:rPr>
          <w:rFonts w:ascii="Book Antiqua" w:eastAsia="Book Antiqua" w:hAnsi="Book Antiqua" w:cs="Book Antiqua"/>
          <w:color w:val="000000"/>
          <w:vertAlign w:val="superscript"/>
        </w:rPr>
        <w:t>[</w:t>
      </w:r>
      <w:proofErr w:type="gramEnd"/>
      <w:r w:rsidR="00D559E6" w:rsidRPr="00F85A23">
        <w:rPr>
          <w:rFonts w:ascii="Book Antiqua" w:eastAsia="Book Antiqua" w:hAnsi="Book Antiqua" w:cs="Book Antiqua"/>
          <w:color w:val="000000"/>
          <w:vertAlign w:val="superscript"/>
        </w:rPr>
        <w:t>61,62,93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Cancer-specific splice variants may potentially be used as diagnostic, prognostic, and predictive biomarkers of various tumors. Moreover, the specificity of these isoforms to cancer cells compared with normal cells makes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 ideal selective therapeutic target in </w:t>
      </w:r>
      <w:proofErr w:type="gramStart"/>
      <w:r w:rsidRPr="00F85A23">
        <w:rPr>
          <w:rFonts w:ascii="Book Antiqua" w:eastAsia="Book Antiqua" w:hAnsi="Book Antiqua" w:cs="Book Antiqua"/>
          <w:color w:val="000000"/>
        </w:rPr>
        <w:t>cancers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94]</w:t>
      </w:r>
      <w:r w:rsidRPr="00F85A23">
        <w:rPr>
          <w:rFonts w:ascii="Book Antiqua" w:eastAsia="Book Antiqua" w:hAnsi="Book Antiqua" w:cs="Book Antiqua"/>
          <w:color w:val="000000"/>
        </w:rPr>
        <w:t>.</w:t>
      </w:r>
    </w:p>
    <w:p w14:paraId="2F59BFC9" w14:textId="77777777" w:rsidR="00A77B3E" w:rsidRPr="00F85A23" w:rsidRDefault="00A77B3E" w:rsidP="00F85A23">
      <w:pPr>
        <w:spacing w:line="360" w:lineRule="auto"/>
        <w:jc w:val="both"/>
        <w:rPr>
          <w:rFonts w:ascii="Book Antiqua" w:hAnsi="Book Antiqua"/>
        </w:rPr>
      </w:pPr>
    </w:p>
    <w:p w14:paraId="211F4190" w14:textId="38B468FB"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and resistance to therapy</w:t>
      </w:r>
    </w:p>
    <w:p w14:paraId="4722E5FD" w14:textId="25259EEF"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was implicated in resistance to multiple modalities of cancer therapy, including chemotherapy, radiotherapy, hormonal therapy and immunotherapy (Figure 2).</w:t>
      </w:r>
    </w:p>
    <w:p w14:paraId="20DDE8FD" w14:textId="77777777" w:rsidR="00A77B3E" w:rsidRPr="00F85A23" w:rsidRDefault="00A77B3E" w:rsidP="00F85A23">
      <w:pPr>
        <w:spacing w:line="360" w:lineRule="auto"/>
        <w:jc w:val="both"/>
        <w:rPr>
          <w:rFonts w:ascii="Book Antiqua" w:hAnsi="Book Antiqua"/>
        </w:rPr>
      </w:pPr>
    </w:p>
    <w:p w14:paraId="7C3FEFB9" w14:textId="54B60C62"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t>CaD</w:t>
      </w:r>
      <w:proofErr w:type="spellEnd"/>
      <w:r w:rsidR="008C2905" w:rsidRPr="00F85A23">
        <w:rPr>
          <w:rFonts w:ascii="Book Antiqua" w:eastAsia="Book Antiqua" w:hAnsi="Book Antiqua" w:cs="Book Antiqua"/>
          <w:b/>
          <w:bCs/>
          <w:i/>
          <w:iCs/>
          <w:color w:val="000000"/>
        </w:rPr>
        <w:t xml:space="preserve"> and resistance to chemotherapy</w:t>
      </w:r>
    </w:p>
    <w:p w14:paraId="3BDC86CA" w14:textId="597240B3"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It has long been shown that the F-actin associated with transformed cells is different from that of normal cells not only in morphology and function but also in its insensitivity to </w:t>
      </w:r>
      <w:proofErr w:type="gramStart"/>
      <w:r w:rsidRPr="00F85A23">
        <w:rPr>
          <w:rFonts w:ascii="Book Antiqua" w:eastAsia="Book Antiqua" w:hAnsi="Book Antiqua" w:cs="Book Antiqua"/>
          <w:color w:val="000000"/>
        </w:rPr>
        <w:t>drugs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95]</w:t>
      </w:r>
      <w:r w:rsidRPr="00F85A23">
        <w:rPr>
          <w:rFonts w:ascii="Book Antiqua" w:eastAsia="Book Antiqua" w:hAnsi="Book Antiqua" w:cs="Book Antiqua"/>
          <w:color w:val="000000"/>
        </w:rPr>
        <w:t xml:space="preserve">. The association between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resistance to various forms of cancer therapy </w:t>
      </w:r>
      <w:r w:rsidRPr="00F85A23">
        <w:rPr>
          <w:rFonts w:ascii="Book Antiqua" w:eastAsia="Book Antiqua" w:hAnsi="Book Antiqua" w:cs="Book Antiqua"/>
          <w:color w:val="000000"/>
        </w:rPr>
        <w:lastRenderedPageBreak/>
        <w:t xml:space="preserve">has been documented in many cancer types. Dai </w:t>
      </w:r>
      <w:r w:rsidR="00AF1932" w:rsidRPr="00F85A23">
        <w:rPr>
          <w:rFonts w:ascii="Book Antiqua" w:eastAsia="Book Antiqua" w:hAnsi="Book Antiqua" w:cs="Book Antiqua"/>
          <w:i/>
          <w:iCs/>
          <w:color w:val="000000"/>
        </w:rPr>
        <w:t xml:space="preserve">et </w:t>
      </w:r>
      <w:proofErr w:type="gramStart"/>
      <w:r w:rsidR="00AF1932" w:rsidRPr="00F85A23">
        <w:rPr>
          <w:rFonts w:ascii="Book Antiqua" w:eastAsia="Book Antiqua" w:hAnsi="Book Antiqua" w:cs="Book Antiqua"/>
          <w:i/>
          <w:iCs/>
          <w:color w:val="000000"/>
        </w:rPr>
        <w:t>al</w:t>
      </w:r>
      <w:r w:rsidRPr="00F85A23">
        <w:rPr>
          <w:rFonts w:ascii="Book Antiqua" w:eastAsia="Book Antiqua" w:hAnsi="Book Antiqua" w:cs="Book Antiqua"/>
          <w:color w:val="000000"/>
          <w:vertAlign w:val="superscript"/>
        </w:rPr>
        <w:t>[</w:t>
      </w:r>
      <w:proofErr w:type="gramEnd"/>
      <w:r w:rsidR="00843FDA" w:rsidRPr="00F85A23">
        <w:rPr>
          <w:rFonts w:ascii="Book Antiqua" w:eastAsia="Book Antiqua" w:hAnsi="Book Antiqua" w:cs="Book Antiqua"/>
          <w:color w:val="000000"/>
          <w:vertAlign w:val="superscript"/>
        </w:rPr>
        <w:t>57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non-small-cell lung cancer (NSCLC) cells enter a state of dormancy upon exposure to 5-fluorouracil (5-</w:t>
      </w:r>
      <w:r w:rsidR="00C47C4C" w:rsidRPr="00F85A23">
        <w:rPr>
          <w:rFonts w:ascii="Book Antiqua" w:eastAsia="Book Antiqua" w:hAnsi="Book Antiqua" w:cs="Book Antiqua"/>
          <w:color w:val="000000"/>
        </w:rPr>
        <w:t>Fu</w:t>
      </w:r>
      <w:r w:rsidRPr="00F85A23">
        <w:rPr>
          <w:rFonts w:ascii="Book Antiqua" w:eastAsia="Book Antiqua" w:hAnsi="Book Antiqua" w:cs="Book Antiqua"/>
          <w:color w:val="000000"/>
        </w:rPr>
        <w:t>) and subsequently acquire resistance to this therapy. The mechanism of this resistance involves the accumulation of p53, activation of the ubiquitin ligase anaphase-promoting complex and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β/SMAD signaling </w:t>
      </w:r>
      <w:r w:rsidR="00910572" w:rsidRPr="00F85A23">
        <w:rPr>
          <w:rFonts w:ascii="Book Antiqua" w:eastAsia="Book Antiqua" w:hAnsi="Book Antiqua" w:cs="Book Antiqua"/>
          <w:color w:val="000000"/>
        </w:rPr>
        <w:t xml:space="preserve">leading to </w:t>
      </w:r>
      <w:r w:rsidRPr="00F85A23">
        <w:rPr>
          <w:rFonts w:ascii="Book Antiqua" w:eastAsia="Book Antiqua" w:hAnsi="Book Antiqua" w:cs="Book Antiqua"/>
          <w:color w:val="000000"/>
        </w:rPr>
        <w:t xml:space="preserve">EMT, followed by mesenchymal-epithelial transition. Chemotherapy-induced EMT-transformed NSCLC cells showed higher expression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associated with increased invasion potential; however, these EMT-transformed NSCLC cells were arrested in the cell cycle in G0</w:t>
      </w:r>
      <w:r w:rsidR="00235365"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G1 and lost their ability to divide during this </w:t>
      </w:r>
      <w:proofErr w:type="gramStart"/>
      <w:r w:rsidRPr="00F85A23">
        <w:rPr>
          <w:rFonts w:ascii="Book Antiqua" w:eastAsia="Book Antiqua" w:hAnsi="Book Antiqua" w:cs="Book Antiqua"/>
          <w:color w:val="000000"/>
        </w:rPr>
        <w:t>phase</w:t>
      </w:r>
      <w:r w:rsidRPr="00F85A23">
        <w:rPr>
          <w:rFonts w:ascii="Book Antiqua" w:eastAsia="Book Antiqua" w:hAnsi="Book Antiqua" w:cs="Book Antiqua"/>
          <w:color w:val="000000"/>
          <w:vertAlign w:val="superscript"/>
        </w:rPr>
        <w:t>[</w:t>
      </w:r>
      <w:proofErr w:type="gramEnd"/>
      <w:r w:rsidR="00843FDA" w:rsidRPr="00F85A23">
        <w:rPr>
          <w:rFonts w:ascii="Book Antiqua" w:eastAsia="Book Antiqua" w:hAnsi="Book Antiqua" w:cs="Book Antiqua"/>
          <w:color w:val="000000"/>
          <w:vertAlign w:val="superscript"/>
        </w:rPr>
        <w:t>57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resistance to 5</w:t>
      </w:r>
      <w:r w:rsidR="00235365" w:rsidRPr="00F85A23">
        <w:rPr>
          <w:rFonts w:ascii="Book Antiqua" w:eastAsia="Book Antiqua" w:hAnsi="Book Antiqua" w:cs="Book Antiqua"/>
          <w:color w:val="000000"/>
        </w:rPr>
        <w:t>-</w:t>
      </w:r>
      <w:r w:rsidR="00C47C4C" w:rsidRPr="00F85A23">
        <w:rPr>
          <w:rFonts w:ascii="Book Antiqua" w:eastAsia="Book Antiqua" w:hAnsi="Book Antiqua" w:cs="Book Antiqua"/>
          <w:color w:val="000000"/>
        </w:rPr>
        <w:t xml:space="preserve">Fu </w:t>
      </w:r>
      <w:r w:rsidRPr="00F85A23">
        <w:rPr>
          <w:rFonts w:ascii="Book Antiqua" w:eastAsia="Book Antiqua" w:hAnsi="Book Antiqua" w:cs="Book Antiqua"/>
          <w:color w:val="000000"/>
        </w:rPr>
        <w:t xml:space="preserve">was documented in locally advanced rectal cancer </w:t>
      </w:r>
      <w:proofErr w:type="gramStart"/>
      <w:r w:rsidRPr="00F85A23">
        <w:rPr>
          <w:rFonts w:ascii="Book Antiqua" w:eastAsia="Book Antiqua" w:hAnsi="Book Antiqua" w:cs="Book Antiqua"/>
          <w:color w:val="000000"/>
        </w:rPr>
        <w:t>patients</w:t>
      </w:r>
      <w:r w:rsidRPr="00F85A23">
        <w:rPr>
          <w:rFonts w:ascii="Book Antiqua" w:eastAsia="Book Antiqua" w:hAnsi="Book Antiqua" w:cs="Book Antiqua"/>
          <w:color w:val="000000"/>
          <w:vertAlign w:val="superscript"/>
        </w:rPr>
        <w:t>[</w:t>
      </w:r>
      <w:proofErr w:type="gramEnd"/>
      <w:r w:rsidR="00843FDA" w:rsidRPr="00F85A23">
        <w:rPr>
          <w:rFonts w:ascii="Book Antiqua" w:eastAsia="Book Antiqua" w:hAnsi="Book Antiqua" w:cs="Book Antiqua"/>
          <w:color w:val="000000"/>
          <w:vertAlign w:val="superscript"/>
        </w:rPr>
        <w:t>43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162BD385" w14:textId="77777777" w:rsidR="00A77B3E" w:rsidRPr="00F85A23" w:rsidRDefault="00A77B3E" w:rsidP="00F85A23">
      <w:pPr>
        <w:spacing w:line="360" w:lineRule="auto"/>
        <w:jc w:val="both"/>
        <w:rPr>
          <w:rFonts w:ascii="Book Antiqua" w:hAnsi="Book Antiqua"/>
        </w:rPr>
      </w:pPr>
    </w:p>
    <w:p w14:paraId="2A5E4A84" w14:textId="0D0E5694"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t>CaD</w:t>
      </w:r>
      <w:proofErr w:type="spellEnd"/>
      <w:r w:rsidR="008C2905" w:rsidRPr="00F85A23">
        <w:rPr>
          <w:rFonts w:ascii="Book Antiqua" w:eastAsia="Book Antiqua" w:hAnsi="Book Antiqua" w:cs="Book Antiqua"/>
          <w:b/>
          <w:bCs/>
          <w:i/>
          <w:iCs/>
          <w:color w:val="000000"/>
        </w:rPr>
        <w:t xml:space="preserve"> and antihormonal therapy</w:t>
      </w:r>
    </w:p>
    <w:p w14:paraId="7E5D8271" w14:textId="53E139EF"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was associated with resistance to the targeted antihormonal drug tamoxifen in estrogen receptor (ER)-positive recurrent breast </w:t>
      </w:r>
      <w:proofErr w:type="gramStart"/>
      <w:r w:rsidR="008C2905" w:rsidRPr="00F85A23">
        <w:rPr>
          <w:rFonts w:ascii="Book Antiqua" w:eastAsia="Book Antiqua" w:hAnsi="Book Antiqua" w:cs="Book Antiqua"/>
          <w:color w:val="000000"/>
        </w:rPr>
        <w:t>cancer</w:t>
      </w:r>
      <w:r w:rsidR="008C2905" w:rsidRPr="00F85A23">
        <w:rPr>
          <w:rFonts w:ascii="Book Antiqua" w:eastAsia="Book Antiqua" w:hAnsi="Book Antiqua" w:cs="Book Antiqua"/>
          <w:color w:val="000000"/>
          <w:vertAlign w:val="superscript"/>
        </w:rPr>
        <w:t>[</w:t>
      </w:r>
      <w:proofErr w:type="gramEnd"/>
      <w:r w:rsidR="00843FDA" w:rsidRPr="00F85A23">
        <w:rPr>
          <w:rFonts w:ascii="Book Antiqua" w:eastAsia="Book Antiqua" w:hAnsi="Book Antiqua" w:cs="Book Antiqua"/>
          <w:color w:val="000000"/>
          <w:vertAlign w:val="superscript"/>
        </w:rPr>
        <w:t>48</w:t>
      </w:r>
      <w:r w:rsidR="008C2905" w:rsidRPr="00F85A23">
        <w:rPr>
          <w:rFonts w:ascii="Book Antiqua" w:eastAsia="Book Antiqua" w:hAnsi="Book Antiqua" w:cs="Book Antiqua"/>
          <w:color w:val="000000"/>
          <w:vertAlign w:val="superscript"/>
        </w:rPr>
        <w:t>]</w:t>
      </w:r>
      <w:r w:rsidR="008C2905" w:rsidRPr="00F85A23">
        <w:rPr>
          <w:rFonts w:ascii="Book Antiqua" w:eastAsia="Book Antiqua" w:hAnsi="Book Antiqua" w:cs="Book Antiqua"/>
          <w:color w:val="000000"/>
        </w:rPr>
        <w:t xml:space="preserve">. This study was based on a proteomic analysis to identify a predictive signature for tamoxifen therapy outcomes in recurrent breast cancer. CALD1 and annexin-A1 (ANXA) were the most differentially expressed proteins and were confirmed by immunohistochemical staining of an independent set of tumors. CALD1 expression showed a significant association with a shorter time to progression, independent of other clinicopathological predictive factors. The majority of proteins that were correlated with ANXA1 were also correlated with CALD1, but a direct link between the two genes (CALD1 and ANXA1) and the mechanism underlying the association have yet to be clarified. CALD1, in particular, was associated with ER downregulation and </w:t>
      </w:r>
      <w:r w:rsidR="00235365" w:rsidRPr="00F85A23">
        <w:rPr>
          <w:rFonts w:ascii="Book Antiqua" w:eastAsia="Book Antiqua" w:hAnsi="Book Antiqua" w:cs="Book Antiqua"/>
          <w:color w:val="000000"/>
        </w:rPr>
        <w:t>nuclear factor-kappa</w:t>
      </w:r>
      <w:r w:rsidR="002928CF" w:rsidRPr="00F85A23">
        <w:rPr>
          <w:rFonts w:ascii="Book Antiqua" w:eastAsia="Book Antiqua" w:hAnsi="Book Antiqua" w:cs="Book Antiqua"/>
          <w:color w:val="000000"/>
        </w:rPr>
        <w:t xml:space="preserve"> </w:t>
      </w:r>
      <w:r w:rsidR="00235365" w:rsidRPr="00F85A23">
        <w:rPr>
          <w:rFonts w:ascii="Book Antiqua" w:eastAsia="Book Antiqua" w:hAnsi="Book Antiqua" w:cs="Book Antiqua"/>
          <w:color w:val="000000"/>
        </w:rPr>
        <w:t>B (</w:t>
      </w:r>
      <w:r w:rsidR="00F06DCE" w:rsidRPr="00F85A23">
        <w:rPr>
          <w:rFonts w:ascii="Book Antiqua" w:hAnsi="Book Antiqua" w:cstheme="majorBidi"/>
          <w:color w:val="000000" w:themeColor="text1"/>
        </w:rPr>
        <w:t>NF-κB</w:t>
      </w:r>
      <w:r w:rsidR="00235365" w:rsidRPr="00F85A23">
        <w:rPr>
          <w:rFonts w:ascii="Book Antiqua" w:eastAsia="Book Antiqua" w:hAnsi="Book Antiqua" w:cs="Book Antiqua"/>
          <w:color w:val="000000"/>
        </w:rPr>
        <w:t>)</w:t>
      </w:r>
      <w:r w:rsidR="008C2905" w:rsidRPr="00F85A23">
        <w:rPr>
          <w:rFonts w:ascii="Book Antiqua" w:eastAsia="Book Antiqua" w:hAnsi="Book Antiqua" w:cs="Book Antiqua"/>
          <w:color w:val="000000"/>
        </w:rPr>
        <w:t xml:space="preserve"> </w:t>
      </w:r>
      <w:proofErr w:type="gramStart"/>
      <w:r w:rsidR="008C2905" w:rsidRPr="00F85A23">
        <w:rPr>
          <w:rFonts w:ascii="Book Antiqua" w:eastAsia="Book Antiqua" w:hAnsi="Book Antiqua" w:cs="Book Antiqua"/>
          <w:color w:val="000000"/>
        </w:rPr>
        <w:t>signaling</w:t>
      </w:r>
      <w:r w:rsidR="008C2905"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48</w:t>
      </w:r>
      <w:r w:rsidR="008C2905" w:rsidRPr="00F85A23">
        <w:rPr>
          <w:rFonts w:ascii="Book Antiqua" w:eastAsia="Book Antiqua" w:hAnsi="Book Antiqua" w:cs="Book Antiqua"/>
          <w:color w:val="000000"/>
          <w:vertAlign w:val="superscript"/>
        </w:rPr>
        <w:t>]</w:t>
      </w:r>
      <w:r w:rsidR="008C2905" w:rsidRPr="00F85A23">
        <w:rPr>
          <w:rFonts w:ascii="Book Antiqua" w:eastAsia="Book Antiqua" w:hAnsi="Book Antiqua" w:cs="Book Antiqua"/>
          <w:color w:val="000000"/>
        </w:rPr>
        <w:t>.</w:t>
      </w:r>
    </w:p>
    <w:p w14:paraId="646216BE" w14:textId="77777777" w:rsidR="00A77B3E" w:rsidRPr="00F85A23" w:rsidRDefault="00A77B3E" w:rsidP="00F85A23">
      <w:pPr>
        <w:spacing w:line="360" w:lineRule="auto"/>
        <w:jc w:val="both"/>
        <w:rPr>
          <w:rFonts w:ascii="Book Antiqua" w:hAnsi="Book Antiqua"/>
        </w:rPr>
      </w:pPr>
    </w:p>
    <w:p w14:paraId="220F743B" w14:textId="01CB1E6D"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t>CaD</w:t>
      </w:r>
      <w:proofErr w:type="spellEnd"/>
      <w:r w:rsidR="008C2905" w:rsidRPr="00F85A23">
        <w:rPr>
          <w:rFonts w:ascii="Book Antiqua" w:eastAsia="Book Antiqua" w:hAnsi="Book Antiqua" w:cs="Book Antiqua"/>
          <w:b/>
          <w:bCs/>
          <w:i/>
          <w:iCs/>
          <w:color w:val="000000"/>
        </w:rPr>
        <w:t xml:space="preserve"> and immunotherapy</w:t>
      </w:r>
    </w:p>
    <w:p w14:paraId="45EAC2EA" w14:textId="02786FA1"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CALD1 was among the top genes associated with both overall survival and disease-free survival in bladder cancer according to bioinformatics analysis. Tumors with low levels of CALD1 expression had a better prognosis than tumors with high CLAD1 </w:t>
      </w:r>
      <w:proofErr w:type="gramStart"/>
      <w:r w:rsidRPr="00F85A23">
        <w:rPr>
          <w:rFonts w:ascii="Book Antiqua" w:eastAsia="Book Antiqua" w:hAnsi="Book Antiqua" w:cs="Book Antiqua"/>
          <w:color w:val="000000"/>
        </w:rPr>
        <w:t>expression</w:t>
      </w:r>
      <w:r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52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This finding was confirmed in a recent study, and the mechanism was linked to immunomodulation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upregulation of programmed death ligand 1 (PD-L1) in </w:t>
      </w:r>
      <w:r w:rsidRPr="00F85A23">
        <w:rPr>
          <w:rFonts w:ascii="Book Antiqua" w:eastAsia="Book Antiqua" w:hAnsi="Book Antiqua" w:cs="Book Antiqua"/>
          <w:color w:val="000000"/>
        </w:rPr>
        <w:lastRenderedPageBreak/>
        <w:t xml:space="preserve">bladder </w:t>
      </w:r>
      <w:proofErr w:type="gramStart"/>
      <w:r w:rsidRPr="00F85A23">
        <w:rPr>
          <w:rFonts w:ascii="Book Antiqua" w:eastAsia="Book Antiqua" w:hAnsi="Book Antiqua" w:cs="Book Antiqua"/>
          <w:color w:val="000000"/>
        </w:rPr>
        <w:t>cancer</w:t>
      </w:r>
      <w:r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PD-L1 has the potential to suppress the immune response in both physiological and pathological pathways by interacting with its corresponding receptor, PD-1</w:t>
      </w:r>
      <w:r w:rsidRPr="00F85A23">
        <w:rPr>
          <w:rFonts w:ascii="Book Antiqua" w:eastAsia="Book Antiqua" w:hAnsi="Book Antiqua" w:cs="Book Antiqua"/>
          <w:color w:val="000000"/>
          <w:vertAlign w:val="superscript"/>
        </w:rPr>
        <w:t>[96,97]</w:t>
      </w:r>
      <w:r w:rsidRPr="00F85A23">
        <w:rPr>
          <w:rFonts w:ascii="Book Antiqua" w:eastAsia="Book Antiqua" w:hAnsi="Book Antiqua" w:cs="Book Antiqua"/>
          <w:color w:val="000000"/>
        </w:rPr>
        <w:t xml:space="preserve">. PD-L1 expressed by tumor cells binds to PD-1 on the cytotoxic T-cell surface and thus attenuates immunosurveillance in the tumor microenvironment. Li </w:t>
      </w:r>
      <w:r w:rsidR="00FA195C" w:rsidRPr="00F85A23">
        <w:rPr>
          <w:rFonts w:ascii="Book Antiqua" w:eastAsia="Book Antiqua" w:hAnsi="Book Antiqua" w:cs="Book Antiqua"/>
          <w:i/>
          <w:iCs/>
          <w:color w:val="000000"/>
        </w:rPr>
        <w:t xml:space="preserve">et </w:t>
      </w:r>
      <w:proofErr w:type="gramStart"/>
      <w:r w:rsidR="00FA195C" w:rsidRPr="00F85A23">
        <w:rPr>
          <w:rFonts w:ascii="Book Antiqua" w:eastAsia="Book Antiqua" w:hAnsi="Book Antiqua" w:cs="Book Antiqua"/>
          <w:i/>
          <w:iCs/>
          <w:color w:val="000000"/>
        </w:rPr>
        <w:t>al</w:t>
      </w:r>
      <w:r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found that PD</w:t>
      </w:r>
      <w:r w:rsidR="00FA195C"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L1 is associated with CALD1 in bladder cancer cells and that both are induced by </w:t>
      </w:r>
      <w:r w:rsidR="00FA195C" w:rsidRPr="00F85A23">
        <w:rPr>
          <w:rFonts w:ascii="Book Antiqua" w:eastAsia="Book Antiqua" w:hAnsi="Book Antiqua" w:cs="Book Antiqua"/>
          <w:color w:val="000000"/>
        </w:rPr>
        <w:t>interferon-gamma</w:t>
      </w:r>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in vitro</w:t>
      </w:r>
      <w:r w:rsidRPr="00F85A23">
        <w:rPr>
          <w:rFonts w:ascii="Book Antiqua" w:eastAsia="Book Antiqua" w:hAnsi="Book Antiqua" w:cs="Book Antiqua"/>
          <w:color w:val="000000"/>
        </w:rPr>
        <w:t xml:space="preserve">. CALD1 silencing significantly reduced cell viability in T24 bladder cancer cells </w:t>
      </w:r>
      <w:r w:rsidRPr="00F85A23">
        <w:rPr>
          <w:rFonts w:ascii="Book Antiqua" w:eastAsia="Book Antiqua" w:hAnsi="Book Antiqua" w:cs="Book Antiqua"/>
          <w:i/>
          <w:iCs/>
          <w:color w:val="000000"/>
        </w:rPr>
        <w:t>in vitro</w:t>
      </w:r>
      <w:r w:rsidRPr="00F85A23">
        <w:rPr>
          <w:rFonts w:ascii="Book Antiqua" w:eastAsia="Book Antiqua" w:hAnsi="Book Antiqua" w:cs="Book Antiqua"/>
          <w:color w:val="000000"/>
        </w:rPr>
        <w:t xml:space="preserve"> and </w:t>
      </w:r>
      <w:r w:rsidRPr="00F85A23">
        <w:rPr>
          <w:rFonts w:ascii="Book Antiqua" w:eastAsia="Book Antiqua" w:hAnsi="Book Antiqua" w:cs="Book Antiqua"/>
          <w:i/>
          <w:iCs/>
          <w:color w:val="000000"/>
        </w:rPr>
        <w:t>in vivo</w:t>
      </w:r>
      <w:r w:rsidRPr="00F85A23">
        <w:rPr>
          <w:rFonts w:ascii="Book Antiqua" w:eastAsia="Book Antiqua" w:hAnsi="Book Antiqua" w:cs="Book Antiqua"/>
          <w:color w:val="000000"/>
        </w:rPr>
        <w:t xml:space="preserve"> in nude mouse xenografts. The authors suggested that CALD1 promoted the expression of PD-L1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the </w:t>
      </w:r>
      <w:r w:rsidR="00FA195C" w:rsidRPr="00F85A23">
        <w:rPr>
          <w:rFonts w:ascii="Book Antiqua" w:eastAsia="Book Antiqua" w:hAnsi="Book Antiqua" w:cs="Book Antiqua"/>
          <w:color w:val="000000"/>
        </w:rPr>
        <w:t>Janus kinase/signal transducers and activators of transcription (</w:t>
      </w:r>
      <w:r w:rsidRPr="00F85A23">
        <w:rPr>
          <w:rFonts w:ascii="Book Antiqua" w:eastAsia="Book Antiqua" w:hAnsi="Book Antiqua" w:cs="Book Antiqua"/>
          <w:color w:val="000000"/>
        </w:rPr>
        <w:t>JAK/STAT</w:t>
      </w:r>
      <w:r w:rsidR="00FA195C"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signaling </w:t>
      </w:r>
      <w:proofErr w:type="gramStart"/>
      <w:r w:rsidRPr="00F85A23">
        <w:rPr>
          <w:rFonts w:ascii="Book Antiqua" w:eastAsia="Book Antiqua" w:hAnsi="Book Antiqua" w:cs="Book Antiqua"/>
          <w:color w:val="000000"/>
        </w:rPr>
        <w:t>pathway</w:t>
      </w:r>
      <w:r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It is likely that the CALD1 effect on PD-L1 is active in other cancers, such as colon cancer, and can exert immunomodulation through this axis because PD-L1 expression is also upregulated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JAK/STAT3 after </w:t>
      </w:r>
      <w:r w:rsidR="00FA195C" w:rsidRPr="00F85A23">
        <w:rPr>
          <w:rFonts w:ascii="Book Antiqua" w:eastAsia="Book Antiqua" w:hAnsi="Book Antiqua" w:cs="Book Antiqua"/>
          <w:color w:val="000000"/>
        </w:rPr>
        <w:t>fibroblast growth factor receptor 2</w:t>
      </w:r>
      <w:r w:rsidRPr="00F85A23">
        <w:rPr>
          <w:rFonts w:ascii="Book Antiqua" w:eastAsia="Book Antiqua" w:hAnsi="Book Antiqua" w:cs="Book Antiqua"/>
          <w:color w:val="000000"/>
        </w:rPr>
        <w:t xml:space="preserve"> stimulation in </w:t>
      </w:r>
      <w:proofErr w:type="gramStart"/>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98]</w:t>
      </w:r>
      <w:r w:rsidRPr="00F85A23">
        <w:rPr>
          <w:rFonts w:ascii="Book Antiqua" w:eastAsia="Book Antiqua" w:hAnsi="Book Antiqua" w:cs="Book Antiqua"/>
          <w:color w:val="000000"/>
        </w:rPr>
        <w:t>.</w:t>
      </w:r>
    </w:p>
    <w:p w14:paraId="5A446FC9" w14:textId="08EA94B8"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A recent bioinformatics-based report showed that CALD1 was highly expressed in gastric cancer compared with adjacent normal tissue and that this high expression was associated with poor overall survival in these patients. There was a strong correlation between CALD1 expression and gene markers of M2 macrophages (CD163, VSIG4, </w:t>
      </w:r>
      <w:r w:rsidR="00FA195C" w:rsidRPr="00F85A23">
        <w:rPr>
          <w:rFonts w:ascii="Book Antiqua" w:eastAsia="Book Antiqua" w:hAnsi="Book Antiqua" w:cs="Book Antiqua"/>
          <w:color w:val="000000"/>
        </w:rPr>
        <w:t>membrane-spanning 4A</w:t>
      </w:r>
      <w:r w:rsidRPr="00F85A23">
        <w:rPr>
          <w:rFonts w:ascii="Book Antiqua" w:eastAsia="Book Antiqua" w:hAnsi="Book Antiqua" w:cs="Book Antiqua"/>
          <w:color w:val="000000"/>
        </w:rPr>
        <w:t>) and Treg and T-cell exhaustion markers (FOXP3, CCR8, STATA5B, TGF</w:t>
      </w:r>
      <w:r w:rsidR="00F86BB2" w:rsidRPr="00F85A23">
        <w:rPr>
          <w:rFonts w:ascii="Book Antiqua" w:eastAsia="Book Antiqua" w:hAnsi="Book Antiqua" w:cs="Book Antiqua"/>
          <w:color w:val="000000"/>
        </w:rPr>
        <w:t>-</w:t>
      </w:r>
      <w:r w:rsidR="00F86BB2" w:rsidRPr="00F85A23">
        <w:rPr>
          <w:rFonts w:ascii="Book Antiqua" w:hAnsi="Book Antiqua" w:cstheme="majorBidi"/>
          <w:color w:val="000000" w:themeColor="text1"/>
        </w:rPr>
        <w:t>β</w:t>
      </w:r>
      <w:r w:rsidRPr="00F85A23">
        <w:rPr>
          <w:rFonts w:ascii="Book Antiqua" w:eastAsia="Book Antiqua" w:hAnsi="Book Antiqua" w:cs="Book Antiqua"/>
          <w:color w:val="000000"/>
        </w:rPr>
        <w:t xml:space="preserve">1, </w:t>
      </w:r>
      <w:r w:rsidR="00F86BB2" w:rsidRPr="00F85A23">
        <w:rPr>
          <w:rFonts w:ascii="Book Antiqua" w:eastAsia="Book Antiqua" w:hAnsi="Book Antiqua" w:cs="Book Antiqua"/>
          <w:color w:val="000000"/>
        </w:rPr>
        <w:t>T cell immunoglobulin and mucin domain 3</w:t>
      </w:r>
      <w:r w:rsidRPr="00F85A23">
        <w:rPr>
          <w:rFonts w:ascii="Book Antiqua" w:eastAsia="Book Antiqua" w:hAnsi="Book Antiqua" w:cs="Book Antiqua"/>
          <w:color w:val="000000"/>
        </w:rPr>
        <w:t xml:space="preserve">) in gastric cancer. These findings suggest that CALD1 plays an important role in M2 polarization, T-cell exhaustion, and immune modulation in gastric </w:t>
      </w:r>
      <w:proofErr w:type="gramStart"/>
      <w:r w:rsidRPr="00F85A23">
        <w:rPr>
          <w:rFonts w:ascii="Book Antiqua" w:eastAsia="Book Antiqua" w:hAnsi="Book Antiqua" w:cs="Book Antiqua"/>
          <w:color w:val="000000"/>
        </w:rPr>
        <w:t>cancer</w:t>
      </w:r>
      <w:r w:rsidRPr="00F85A23">
        <w:rPr>
          <w:rFonts w:ascii="Book Antiqua" w:eastAsia="Book Antiqua" w:hAnsi="Book Antiqua" w:cs="Book Antiqua"/>
          <w:color w:val="000000"/>
          <w:vertAlign w:val="superscript"/>
        </w:rPr>
        <w:t>[</w:t>
      </w:r>
      <w:proofErr w:type="gramEnd"/>
      <w:r w:rsidR="00330DED" w:rsidRPr="00F85A23">
        <w:rPr>
          <w:rFonts w:ascii="Book Antiqua" w:eastAsia="Book Antiqua" w:hAnsi="Book Antiqua" w:cs="Book Antiqua"/>
          <w:color w:val="000000"/>
          <w:vertAlign w:val="superscript"/>
        </w:rPr>
        <w:t>46</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0E8157A0" w14:textId="77777777" w:rsidR="00A77B3E" w:rsidRPr="00F85A23" w:rsidRDefault="00A77B3E" w:rsidP="00F85A23">
      <w:pPr>
        <w:spacing w:line="360" w:lineRule="auto"/>
        <w:jc w:val="both"/>
        <w:rPr>
          <w:rFonts w:ascii="Book Antiqua" w:hAnsi="Book Antiqua"/>
        </w:rPr>
      </w:pPr>
    </w:p>
    <w:p w14:paraId="130B544B" w14:textId="615F12E2"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and </w:t>
      </w:r>
      <w:r w:rsidR="00686633" w:rsidRPr="00F85A23">
        <w:rPr>
          <w:rFonts w:ascii="Book Antiqua" w:eastAsia="Book Antiqua" w:hAnsi="Book Antiqua" w:cs="Book Antiqua"/>
          <w:b/>
          <w:bCs/>
          <w:caps/>
          <w:color w:val="000000"/>
          <w:u w:val="single"/>
        </w:rPr>
        <w:t>CRC</w:t>
      </w:r>
    </w:p>
    <w:p w14:paraId="34AD7971" w14:textId="7CE0BC1C"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The available data show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plays an important role in the development, progression and response to therapy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as detailed below (Figure 3).</w:t>
      </w:r>
    </w:p>
    <w:p w14:paraId="7E18C6BA" w14:textId="77777777" w:rsidR="00A77B3E" w:rsidRPr="00F85A23" w:rsidRDefault="00A77B3E" w:rsidP="00F85A23">
      <w:pPr>
        <w:spacing w:line="360" w:lineRule="auto"/>
        <w:jc w:val="both"/>
        <w:rPr>
          <w:rFonts w:ascii="Book Antiqua" w:hAnsi="Book Antiqua"/>
        </w:rPr>
      </w:pPr>
    </w:p>
    <w:p w14:paraId="178CD63E" w14:textId="549D7861"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t>CaD</w:t>
      </w:r>
      <w:proofErr w:type="spellEnd"/>
      <w:r w:rsidR="008C2905" w:rsidRPr="00F85A23">
        <w:rPr>
          <w:rFonts w:ascii="Book Antiqua" w:eastAsia="Book Antiqua" w:hAnsi="Book Antiqua" w:cs="Book Antiqua"/>
          <w:b/>
          <w:bCs/>
          <w:i/>
          <w:iCs/>
          <w:color w:val="000000"/>
        </w:rPr>
        <w:t xml:space="preserve"> contributes to </w:t>
      </w:r>
      <w:r w:rsidR="00686633" w:rsidRPr="00F85A23">
        <w:rPr>
          <w:rFonts w:ascii="Book Antiqua" w:eastAsia="Book Antiqua" w:hAnsi="Book Antiqua" w:cs="Book Antiqua"/>
          <w:b/>
          <w:bCs/>
          <w:i/>
          <w:iCs/>
          <w:color w:val="000000"/>
        </w:rPr>
        <w:t>CRC</w:t>
      </w:r>
      <w:r w:rsidR="008C2905" w:rsidRPr="00F85A23">
        <w:rPr>
          <w:rFonts w:ascii="Book Antiqua" w:eastAsia="Book Antiqua" w:hAnsi="Book Antiqua" w:cs="Book Antiqua"/>
          <w:b/>
          <w:bCs/>
          <w:i/>
          <w:iCs/>
          <w:color w:val="000000"/>
        </w:rPr>
        <w:t xml:space="preserve"> development</w:t>
      </w:r>
    </w:p>
    <w:p w14:paraId="1103C7FE" w14:textId="382004F8"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An early hint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could play a role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development came from the study in 2008 of alternative splicing in cancer by exon array analysis. Briefly, the identified tumor-specific CALD1 variant was missing an extended form of exons 5 and 6 and was predicted </w:t>
      </w:r>
      <w:r w:rsidRPr="00F85A23">
        <w:rPr>
          <w:rFonts w:ascii="Book Antiqua" w:eastAsia="Book Antiqua" w:hAnsi="Book Antiqua" w:cs="Book Antiqua"/>
          <w:color w:val="000000"/>
        </w:rPr>
        <w:lastRenderedPageBreak/>
        <w:t xml:space="preserve">to encode proteins with potentially altered </w:t>
      </w:r>
      <w:proofErr w:type="gramStart"/>
      <w:r w:rsidRPr="00F85A23">
        <w:rPr>
          <w:rFonts w:ascii="Book Antiqua" w:eastAsia="Book Antiqua" w:hAnsi="Book Antiqua" w:cs="Book Antiqua"/>
          <w:color w:val="000000"/>
        </w:rPr>
        <w:t>functions</w:t>
      </w:r>
      <w:r w:rsidRPr="00F85A23">
        <w:rPr>
          <w:rFonts w:ascii="Book Antiqua" w:eastAsia="Book Antiqua" w:hAnsi="Book Antiqua" w:cs="Book Antiqua"/>
          <w:color w:val="000000"/>
          <w:vertAlign w:val="superscript"/>
        </w:rPr>
        <w:t>[</w:t>
      </w:r>
      <w:proofErr w:type="gramEnd"/>
      <w:r w:rsidR="00330DED"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This finding implied an oncogenic role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colon cancer, as discussed in more detail above (see “l-Caldesmon is a tumor-specific splice variant”).</w:t>
      </w:r>
    </w:p>
    <w:p w14:paraId="591C08FA" w14:textId="5FAC963E"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Based on the proteomic finding of aberrant expression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isoforms in colon cancer, Kim </w:t>
      </w:r>
      <w:r w:rsidR="00F86BB2" w:rsidRPr="00F85A23">
        <w:rPr>
          <w:rFonts w:ascii="Book Antiqua" w:eastAsia="Book Antiqua" w:hAnsi="Book Antiqua" w:cs="Book Antiqua"/>
          <w:i/>
          <w:iCs/>
          <w:color w:val="000000"/>
        </w:rPr>
        <w:t xml:space="preserve">et </w:t>
      </w:r>
      <w:proofErr w:type="gramStart"/>
      <w:r w:rsidR="00F86BB2" w:rsidRPr="00F85A23">
        <w:rPr>
          <w:rFonts w:ascii="Book Antiqua" w:eastAsia="Book Antiqua" w:hAnsi="Book Antiqua" w:cs="Book Antiqua"/>
          <w:i/>
          <w:iCs/>
          <w:color w:val="000000"/>
        </w:rPr>
        <w:t>al</w:t>
      </w:r>
      <w:r w:rsidR="00F86BB2" w:rsidRPr="00F85A23">
        <w:rPr>
          <w:rFonts w:ascii="Book Antiqua" w:eastAsia="Book Antiqua" w:hAnsi="Book Antiqua" w:cs="Book Antiqua"/>
          <w:color w:val="000000"/>
          <w:vertAlign w:val="superscript"/>
        </w:rPr>
        <w:t>[</w:t>
      </w:r>
      <w:proofErr w:type="gramEnd"/>
      <w:r w:rsidR="00330DED" w:rsidRPr="00F85A23">
        <w:rPr>
          <w:rFonts w:ascii="Book Antiqua" w:eastAsia="Book Antiqua" w:hAnsi="Book Antiqua" w:cs="Book Antiqua"/>
          <w:color w:val="000000"/>
          <w:vertAlign w:val="superscript"/>
        </w:rPr>
        <w:t>39</w:t>
      </w:r>
      <w:r w:rsidR="00F86BB2"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set out to analyze the particular role of the short isoform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liver metastasis. They observed a significantly higher expression level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primary colon cancer and liver metastasis than in the corresponding normal tissues. However,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did not differ among these groups. There was a tendency to have a poor response to chemoradiotherapy in patients with high expression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their tumors, which was confirmed </w:t>
      </w:r>
      <w:r w:rsidRPr="00F85A23">
        <w:rPr>
          <w:rFonts w:ascii="Book Antiqua" w:eastAsia="Book Antiqua" w:hAnsi="Book Antiqua" w:cs="Book Antiqua"/>
          <w:i/>
          <w:iCs/>
          <w:color w:val="000000"/>
        </w:rPr>
        <w:t>in vitro</w:t>
      </w:r>
      <w:r w:rsidRPr="00F85A23">
        <w:rPr>
          <w:rFonts w:ascii="Book Antiqua" w:eastAsia="Book Antiqua" w:hAnsi="Book Antiqua" w:cs="Book Antiqua"/>
          <w:color w:val="000000"/>
        </w:rPr>
        <w:t xml:space="preserve"> by </w:t>
      </w:r>
      <w:r w:rsidR="008815E3" w:rsidRPr="00F85A23">
        <w:rPr>
          <w:rFonts w:ascii="Book Antiqua" w:eastAsia="Book Antiqua" w:hAnsi="Book Antiqua" w:cs="Book Antiqua"/>
          <w:color w:val="000000"/>
        </w:rPr>
        <w:t>small interfering RNA (</w:t>
      </w:r>
      <w:r w:rsidRPr="00F85A23">
        <w:rPr>
          <w:rFonts w:ascii="Book Antiqua" w:eastAsia="Book Antiqua" w:hAnsi="Book Antiqua" w:cs="Book Antiqua"/>
          <w:color w:val="000000"/>
        </w:rPr>
        <w:t>siRNA</w:t>
      </w:r>
      <w:r w:rsidR="008815E3"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silencing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monitoring the response to 5-</w:t>
      </w:r>
      <w:r w:rsidR="00686633" w:rsidRPr="00F85A23">
        <w:rPr>
          <w:rFonts w:ascii="Book Antiqua" w:eastAsia="Book Antiqua" w:hAnsi="Book Antiqua" w:cs="Book Antiqua"/>
          <w:color w:val="000000"/>
        </w:rPr>
        <w:t xml:space="preserve">Fu </w:t>
      </w:r>
      <w:r w:rsidRPr="00F85A23">
        <w:rPr>
          <w:rFonts w:ascii="Book Antiqua" w:eastAsia="Book Antiqua" w:hAnsi="Book Antiqua" w:cs="Book Antiqua"/>
          <w:color w:val="000000"/>
        </w:rPr>
        <w:t xml:space="preserve">treatment in colon cancer cell </w:t>
      </w:r>
      <w:proofErr w:type="gramStart"/>
      <w:r w:rsidRPr="00F85A23">
        <w:rPr>
          <w:rFonts w:ascii="Book Antiqua" w:eastAsia="Book Antiqua" w:hAnsi="Book Antiqua" w:cs="Book Antiqua"/>
          <w:color w:val="000000"/>
        </w:rPr>
        <w:t>lines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43]</w:t>
      </w:r>
      <w:r w:rsidRPr="00F85A23">
        <w:rPr>
          <w:rFonts w:ascii="Book Antiqua" w:eastAsia="Book Antiqua" w:hAnsi="Book Antiqua" w:cs="Book Antiqua"/>
          <w:color w:val="000000"/>
        </w:rPr>
        <w:t xml:space="preserve">. </w:t>
      </w:r>
      <w:r w:rsidR="00F86BB2" w:rsidRPr="00F85A23">
        <w:rPr>
          <w:rFonts w:ascii="Book Antiqua" w:eastAsia="Book Antiqua" w:hAnsi="Book Antiqua" w:cs="Book Antiqua"/>
          <w:color w:val="000000"/>
        </w:rPr>
        <w:t>L</w:t>
      </w:r>
      <w:r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suggested to exert these effects by relieving the cell cycle inhibition exerted by p21</w:t>
      </w:r>
      <w:r w:rsidRPr="00F85A23">
        <w:rPr>
          <w:rFonts w:ascii="Book Antiqua" w:eastAsia="Book Antiqua" w:hAnsi="Book Antiqua" w:cs="Book Antiqua"/>
          <w:color w:val="000000"/>
          <w:vertAlign w:val="superscript"/>
        </w:rPr>
        <w:t>Cip1</w:t>
      </w:r>
      <w:r w:rsidRPr="00F85A23">
        <w:rPr>
          <w:rFonts w:ascii="Book Antiqua" w:eastAsia="Book Antiqua" w:hAnsi="Book Antiqua" w:cs="Book Antiqua"/>
          <w:color w:val="000000"/>
        </w:rPr>
        <w:t xml:space="preserve"> (cyclin-dependent kinase inhibitor 1, or CDK-interacting protein 1) and blocking apoptosis. Furthermore, silencing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downregulated </w:t>
      </w:r>
      <w:r w:rsidR="00F06DCE" w:rsidRPr="00F85A23">
        <w:rPr>
          <w:rFonts w:ascii="Book Antiqua" w:hAnsi="Book Antiqua" w:cstheme="majorBidi"/>
          <w:color w:val="000000" w:themeColor="text1"/>
        </w:rPr>
        <w:t>NF-</w:t>
      </w:r>
      <w:proofErr w:type="spellStart"/>
      <w:r w:rsidR="00F06DCE" w:rsidRPr="00F85A23">
        <w:rPr>
          <w:rFonts w:ascii="Book Antiqua" w:hAnsi="Book Antiqua" w:cstheme="majorBidi"/>
          <w:color w:val="000000" w:themeColor="text1"/>
        </w:rPr>
        <w:t>κ</w:t>
      </w:r>
      <w:proofErr w:type="gramStart"/>
      <w:r w:rsidR="00F06DCE" w:rsidRPr="00F85A23">
        <w:rPr>
          <w:rFonts w:ascii="Book Antiqua" w:hAnsi="Book Antiqua" w:cstheme="majorBidi"/>
          <w:color w:val="000000" w:themeColor="text1"/>
        </w:rPr>
        <w:t>B</w:t>
      </w:r>
      <w:proofErr w:type="spellEnd"/>
      <w:r w:rsidRPr="00F85A23">
        <w:rPr>
          <w:rFonts w:ascii="Book Antiqua" w:eastAsia="Book Antiqua" w:hAnsi="Book Antiqua" w:cs="Book Antiqua"/>
          <w:color w:val="000000"/>
          <w:vertAlign w:val="superscript"/>
        </w:rPr>
        <w:t>[</w:t>
      </w:r>
      <w:proofErr w:type="gramEnd"/>
      <w:r w:rsidR="00575C94" w:rsidRPr="00F85A23">
        <w:rPr>
          <w:rFonts w:ascii="Book Antiqua" w:eastAsia="Book Antiqua" w:hAnsi="Book Antiqua" w:cs="Book Antiqua"/>
          <w:color w:val="000000"/>
          <w:vertAlign w:val="superscript"/>
        </w:rPr>
        <w:t>39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 important signaling pathway that can stimulate tumor cell proliferation, survival, and angiogenesis by controlling a wide network of genes and molecules, such as </w:t>
      </w:r>
      <w:r w:rsidR="00F86BB2" w:rsidRPr="00F85A23">
        <w:rPr>
          <w:rFonts w:ascii="Book Antiqua" w:eastAsia="Book Antiqua" w:hAnsi="Book Antiqua" w:cs="Book Antiqua"/>
          <w:color w:val="000000"/>
        </w:rPr>
        <w:t>tumor necrosis factor-</w:t>
      </w:r>
      <w:r w:rsidRPr="00F85A23">
        <w:rPr>
          <w:rFonts w:ascii="Book Antiqua" w:eastAsia="Book Antiqua" w:hAnsi="Book Antiqua" w:cs="Book Antiqua"/>
          <w:color w:val="000000"/>
        </w:rPr>
        <w:t xml:space="preserve">α, </w:t>
      </w:r>
      <w:r w:rsidR="00F86BB2" w:rsidRPr="00F85A23">
        <w:rPr>
          <w:rFonts w:ascii="Book Antiqua" w:eastAsia="Book Antiqua" w:hAnsi="Book Antiqua" w:cs="Book Antiqua"/>
          <w:color w:val="000000"/>
        </w:rPr>
        <w:t>interleukin-</w:t>
      </w:r>
      <w:r w:rsidRPr="00F85A23">
        <w:rPr>
          <w:rFonts w:ascii="Book Antiqua" w:eastAsia="Book Antiqua" w:hAnsi="Book Antiqua" w:cs="Book Antiqua"/>
          <w:color w:val="000000"/>
        </w:rPr>
        <w:t xml:space="preserve">6, BCL2, and </w:t>
      </w:r>
      <w:r w:rsidR="008815E3" w:rsidRPr="00F85A23">
        <w:rPr>
          <w:rFonts w:ascii="Book Antiqua" w:eastAsia="Book Antiqua" w:hAnsi="Book Antiqua" w:cs="Book Antiqua"/>
          <w:color w:val="000000"/>
        </w:rPr>
        <w:t>vascular endothelial growth factor</w:t>
      </w:r>
      <w:r w:rsidRPr="00F85A23">
        <w:rPr>
          <w:rFonts w:ascii="Book Antiqua" w:eastAsia="Book Antiqua" w:hAnsi="Book Antiqua" w:cs="Book Antiqua"/>
          <w:color w:val="000000"/>
          <w:vertAlign w:val="superscript"/>
        </w:rPr>
        <w:t>[99]</w:t>
      </w:r>
      <w:r w:rsidRPr="00F85A23">
        <w:rPr>
          <w:rFonts w:ascii="Book Antiqua" w:eastAsia="Book Antiqua" w:hAnsi="Book Antiqua" w:cs="Book Antiqua"/>
          <w:color w:val="000000"/>
        </w:rPr>
        <w:t>. Silencing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also downregulated </w:t>
      </w:r>
      <w:r w:rsidR="008815E3" w:rsidRPr="00F85A23">
        <w:rPr>
          <w:rFonts w:ascii="Book Antiqua" w:eastAsia="Book Antiqua" w:hAnsi="Book Antiqua" w:cs="Book Antiqua"/>
          <w:color w:val="000000"/>
        </w:rPr>
        <w:t xml:space="preserve">phosphorylated mammalian target of </w:t>
      </w:r>
      <w:proofErr w:type="gramStart"/>
      <w:r w:rsidR="008815E3" w:rsidRPr="00F85A23">
        <w:rPr>
          <w:rFonts w:ascii="Book Antiqua" w:eastAsia="Book Antiqua" w:hAnsi="Book Antiqua" w:cs="Book Antiqua"/>
          <w:color w:val="000000"/>
        </w:rPr>
        <w:t>rapamycin</w:t>
      </w:r>
      <w:r w:rsidRPr="00F85A23">
        <w:rPr>
          <w:rFonts w:ascii="Book Antiqua" w:eastAsia="Book Antiqua" w:hAnsi="Book Antiqua" w:cs="Book Antiqua"/>
          <w:color w:val="000000"/>
          <w:vertAlign w:val="superscript"/>
        </w:rPr>
        <w:t>[</w:t>
      </w:r>
      <w:proofErr w:type="gramEnd"/>
      <w:r w:rsidR="00982388" w:rsidRPr="00F85A23">
        <w:rPr>
          <w:rFonts w:ascii="Book Antiqua" w:eastAsia="Book Antiqua" w:hAnsi="Book Antiqua" w:cs="Book Antiqua"/>
          <w:color w:val="000000"/>
          <w:vertAlign w:val="superscript"/>
        </w:rPr>
        <w:t>39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a pathway that regulates not only tumor cell proliferation but also the tumor immune response and metabolism</w:t>
      </w:r>
      <w:r w:rsidRPr="00F85A23">
        <w:rPr>
          <w:rFonts w:ascii="Book Antiqua" w:eastAsia="Book Antiqua" w:hAnsi="Book Antiqua" w:cs="Book Antiqua"/>
          <w:color w:val="000000"/>
          <w:vertAlign w:val="superscript"/>
        </w:rPr>
        <w:t>[100]</w:t>
      </w:r>
      <w:r w:rsidRPr="00F85A23">
        <w:rPr>
          <w:rFonts w:ascii="Book Antiqua" w:eastAsia="Book Antiqua" w:hAnsi="Book Antiqua" w:cs="Book Antiqua"/>
          <w:color w:val="000000"/>
        </w:rPr>
        <w:t xml:space="preserve">. Collectively, </w:t>
      </w:r>
      <w:r w:rsidR="00987E22" w:rsidRPr="00F85A23">
        <w:rPr>
          <w:rFonts w:ascii="Book Antiqua" w:eastAsia="Book Antiqua" w:hAnsi="Book Antiqua" w:cs="Book Antiqua"/>
          <w:color w:val="000000"/>
        </w:rPr>
        <w:t xml:space="preserve">Kim </w:t>
      </w:r>
      <w:r w:rsidR="00987E22" w:rsidRPr="00F85A23">
        <w:rPr>
          <w:rFonts w:ascii="Book Antiqua" w:eastAsia="Book Antiqua" w:hAnsi="Book Antiqua" w:cs="Book Antiqua"/>
          <w:i/>
          <w:iCs/>
          <w:color w:val="000000"/>
        </w:rPr>
        <w:t xml:space="preserve">et </w:t>
      </w:r>
      <w:proofErr w:type="gramStart"/>
      <w:r w:rsidR="00987E22" w:rsidRPr="00F85A23">
        <w:rPr>
          <w:rFonts w:ascii="Book Antiqua" w:eastAsia="Book Antiqua" w:hAnsi="Book Antiqua" w:cs="Book Antiqua"/>
          <w:i/>
          <w:iCs/>
          <w:color w:val="000000"/>
        </w:rPr>
        <w:t>al</w:t>
      </w:r>
      <w:r w:rsidR="00987E22" w:rsidRPr="00F85A23">
        <w:rPr>
          <w:rFonts w:ascii="Book Antiqua" w:eastAsia="Book Antiqua" w:hAnsi="Book Antiqua" w:cs="Book Antiqua"/>
          <w:color w:val="000000"/>
          <w:vertAlign w:val="superscript"/>
        </w:rPr>
        <w:t>[</w:t>
      </w:r>
      <w:proofErr w:type="gramEnd"/>
      <w:r w:rsidR="00982388" w:rsidRPr="00F85A23">
        <w:rPr>
          <w:rFonts w:ascii="Book Antiqua" w:eastAsia="Book Antiqua" w:hAnsi="Book Antiqua" w:cs="Book Antiqua"/>
          <w:color w:val="000000"/>
          <w:vertAlign w:val="superscript"/>
        </w:rPr>
        <w:t>39</w:t>
      </w:r>
      <w:r w:rsidR="00987E22" w:rsidRPr="00F85A23">
        <w:rPr>
          <w:rFonts w:ascii="Book Antiqua" w:eastAsia="Book Antiqua" w:hAnsi="Book Antiqua" w:cs="Book Antiqua"/>
          <w:color w:val="000000"/>
          <w:vertAlign w:val="superscript"/>
        </w:rPr>
        <w:t>]</w:t>
      </w:r>
      <w:r w:rsidR="00987E22"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showed that high expression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is associated with increased metastatic properties and a decreased response to therapy.</w:t>
      </w:r>
    </w:p>
    <w:p w14:paraId="19D2080C" w14:textId="0A1BD3A7"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A recent study confirmed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transcript 2 is the dominant transcript and is associated with metastatic disease and poor overall survival in </w:t>
      </w:r>
      <w:proofErr w:type="gramStart"/>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proofErr w:type="gramEnd"/>
      <w:r w:rsidR="005A392D" w:rsidRPr="00F85A23">
        <w:rPr>
          <w:rFonts w:ascii="Book Antiqua" w:eastAsia="Book Antiqua" w:hAnsi="Book Antiqua" w:cs="Book Antiqua"/>
          <w:color w:val="000000"/>
          <w:vertAlign w:val="superscript"/>
        </w:rPr>
        <w:t>44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r w:rsidR="008815E3" w:rsidRPr="00F85A23">
        <w:rPr>
          <w:rFonts w:ascii="Book Antiqua" w:hAnsi="Book Antiqua"/>
          <w:lang w:eastAsia="zh-CN"/>
        </w:rPr>
        <w:t xml:space="preserve"> </w:t>
      </w:r>
      <w:r w:rsidRPr="00F85A23">
        <w:rPr>
          <w:rFonts w:ascii="Book Antiqua" w:eastAsia="Book Antiqua" w:hAnsi="Book Antiqua" w:cs="Book Antiqua"/>
          <w:color w:val="000000"/>
        </w:rPr>
        <w:t xml:space="preserve">Interestingly, CALD1 was among the top upregulated genes implicated in the development of early-onset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based on a comprehensive bioinformatics </w:t>
      </w:r>
      <w:proofErr w:type="gramStart"/>
      <w:r w:rsidRPr="00F85A23">
        <w:rPr>
          <w:rFonts w:ascii="Book Antiqua" w:eastAsia="Book Antiqua" w:hAnsi="Book Antiqua" w:cs="Book Antiqua"/>
          <w:color w:val="000000"/>
        </w:rPr>
        <w:t>analysis</w:t>
      </w:r>
      <w:r w:rsidR="005A392D" w:rsidRPr="00F85A23">
        <w:rPr>
          <w:rFonts w:ascii="Book Antiqua" w:eastAsia="Book Antiqua" w:hAnsi="Book Antiqua" w:cs="Book Antiqua"/>
          <w:color w:val="000000"/>
          <w:vertAlign w:val="superscript"/>
        </w:rPr>
        <w:t>[</w:t>
      </w:r>
      <w:proofErr w:type="gramEnd"/>
      <w:r w:rsidR="005A392D" w:rsidRPr="00F85A23">
        <w:rPr>
          <w:rFonts w:ascii="Book Antiqua" w:eastAsia="Book Antiqua" w:hAnsi="Book Antiqua" w:cs="Book Antiqua"/>
          <w:color w:val="000000"/>
          <w:vertAlign w:val="superscript"/>
        </w:rPr>
        <w:t>42]</w:t>
      </w:r>
      <w:r w:rsidRPr="00F85A23">
        <w:rPr>
          <w:rFonts w:ascii="Book Antiqua" w:eastAsia="Book Antiqua" w:hAnsi="Book Antiqua" w:cs="Book Antiqua"/>
          <w:color w:val="000000"/>
        </w:rPr>
        <w:t xml:space="preserve">. This finding may shed light on the pathogenesis of early-onset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which is a heterogeneous category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s that is more common in Eastern than in Western </w:t>
      </w:r>
      <w:proofErr w:type="gramStart"/>
      <w:r w:rsidRPr="00F85A23">
        <w:rPr>
          <w:rFonts w:ascii="Book Antiqua" w:eastAsia="Book Antiqua" w:hAnsi="Book Antiqua" w:cs="Book Antiqua"/>
          <w:color w:val="000000"/>
        </w:rPr>
        <w:t>countries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101,102]</w:t>
      </w:r>
      <w:r w:rsidRPr="00F85A23">
        <w:rPr>
          <w:rFonts w:ascii="Book Antiqua" w:eastAsia="Book Antiqua" w:hAnsi="Book Antiqua" w:cs="Book Antiqua"/>
          <w:color w:val="000000"/>
        </w:rPr>
        <w:t xml:space="preserve">. The association of CALD1 together with other genes involved in cellular mobility and vascular smooth muscle contraction with early-onset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can explain the aggressive nature of this subset of </w:t>
      </w:r>
      <w:proofErr w:type="gramStart"/>
      <w:r w:rsidRPr="00F85A23">
        <w:rPr>
          <w:rFonts w:ascii="Book Antiqua" w:eastAsia="Book Antiqua" w:hAnsi="Book Antiqua" w:cs="Book Antiqua"/>
          <w:color w:val="000000"/>
        </w:rPr>
        <w:t>tumors</w:t>
      </w:r>
      <w:r w:rsidR="005A392D" w:rsidRPr="00F85A23">
        <w:rPr>
          <w:rFonts w:ascii="Book Antiqua" w:eastAsia="Book Antiqua" w:hAnsi="Book Antiqua" w:cs="Book Antiqua"/>
          <w:color w:val="000000"/>
          <w:vertAlign w:val="superscript"/>
        </w:rPr>
        <w:t>[</w:t>
      </w:r>
      <w:proofErr w:type="gramEnd"/>
      <w:r w:rsidR="005A392D" w:rsidRPr="00F85A23">
        <w:rPr>
          <w:rFonts w:ascii="Book Antiqua" w:eastAsia="Book Antiqua" w:hAnsi="Book Antiqua" w:cs="Book Antiqua"/>
          <w:color w:val="000000"/>
          <w:vertAlign w:val="superscript"/>
        </w:rPr>
        <w:t>42]</w:t>
      </w:r>
      <w:r w:rsidRPr="00F85A23">
        <w:rPr>
          <w:rFonts w:ascii="Book Antiqua" w:eastAsia="Book Antiqua" w:hAnsi="Book Antiqua" w:cs="Book Antiqua"/>
          <w:color w:val="000000"/>
        </w:rPr>
        <w:t>.</w:t>
      </w:r>
    </w:p>
    <w:p w14:paraId="298B65BD" w14:textId="6893577A"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lastRenderedPageBreak/>
        <w:t xml:space="preserve">A recent study by Zheng </w:t>
      </w:r>
      <w:r w:rsidR="008815E3" w:rsidRPr="00F85A23">
        <w:rPr>
          <w:rFonts w:ascii="Book Antiqua" w:eastAsia="Book Antiqua" w:hAnsi="Book Antiqua" w:cs="Book Antiqua"/>
          <w:i/>
          <w:iCs/>
          <w:color w:val="000000"/>
        </w:rPr>
        <w:t xml:space="preserve">et </w:t>
      </w:r>
      <w:proofErr w:type="gramStart"/>
      <w:r w:rsidR="008815E3" w:rsidRPr="00F85A23">
        <w:rPr>
          <w:rFonts w:ascii="Book Antiqua" w:eastAsia="Book Antiqua" w:hAnsi="Book Antiqua" w:cs="Book Antiqua"/>
          <w:i/>
          <w:iCs/>
          <w:color w:val="000000"/>
        </w:rPr>
        <w:t>al</w:t>
      </w:r>
      <w:r w:rsidR="008815E3" w:rsidRPr="00F85A23">
        <w:rPr>
          <w:rFonts w:ascii="Book Antiqua" w:eastAsia="Book Antiqua" w:hAnsi="Book Antiqua" w:cs="Book Antiqua"/>
          <w:color w:val="000000"/>
          <w:vertAlign w:val="superscript"/>
        </w:rPr>
        <w:t>[</w:t>
      </w:r>
      <w:proofErr w:type="gramEnd"/>
      <w:r w:rsidR="001D023C" w:rsidRPr="00F85A23">
        <w:rPr>
          <w:rFonts w:ascii="Book Antiqua" w:eastAsia="Book Antiqua" w:hAnsi="Book Antiqua" w:cs="Book Antiqua"/>
          <w:color w:val="000000"/>
          <w:vertAlign w:val="superscript"/>
        </w:rPr>
        <w:t>41</w:t>
      </w:r>
      <w:r w:rsidR="008815E3"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utilized a new bioinformatics tool, WGCNA, to clarify the basis of the poor response to immunotherapy in mismatch-proficient, stage III/IV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showed that CALD1 was upregulated and associated with </w:t>
      </w:r>
      <w:proofErr w:type="spellStart"/>
      <w:r w:rsidRPr="00F85A23">
        <w:rPr>
          <w:rFonts w:ascii="Book Antiqua" w:eastAsia="Book Antiqua" w:hAnsi="Book Antiqua" w:cs="Book Antiqua"/>
          <w:color w:val="000000"/>
        </w:rPr>
        <w:t>protumorigenic</w:t>
      </w:r>
      <w:proofErr w:type="spellEnd"/>
      <w:r w:rsidRPr="00F85A23">
        <w:rPr>
          <w:rFonts w:ascii="Book Antiqua" w:eastAsia="Book Antiqua" w:hAnsi="Book Antiqua" w:cs="Book Antiqua"/>
          <w:color w:val="000000"/>
        </w:rPr>
        <w:t xml:space="preserve"> M2 macrophage infiltration. M2 macrophages are believed to be an important contributor to the failure of immunotherapy due to their anti-inflammatory, immunosuppressive, and proangiogenic </w:t>
      </w:r>
      <w:proofErr w:type="gramStart"/>
      <w:r w:rsidRPr="00F85A23">
        <w:rPr>
          <w:rFonts w:ascii="Book Antiqua" w:eastAsia="Book Antiqua" w:hAnsi="Book Antiqua" w:cs="Book Antiqua"/>
          <w:color w:val="000000"/>
        </w:rPr>
        <w:t>characteristics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103]</w:t>
      </w:r>
      <w:r w:rsidRPr="00F85A23">
        <w:rPr>
          <w:rFonts w:ascii="Book Antiqua" w:eastAsia="Book Antiqua" w:hAnsi="Book Antiqua" w:cs="Book Antiqua"/>
          <w:color w:val="000000"/>
        </w:rPr>
        <w:t xml:space="preserve">. CALD1 was negatively correlated with fractions of plasma cells, CD8 T cells, CD4 memory-activated natural killer cells, and dendritic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41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High expression of CALD1 was significantly correlated with angiogenesis,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and trans-endothelial migration. Taken together, these data are consistent with the published literature on the importance of the crosstalk between angiogenesis and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 in macrophage recruitment and M2 </w:t>
      </w:r>
      <w:proofErr w:type="gramStart"/>
      <w:r w:rsidRPr="00F85A23">
        <w:rPr>
          <w:rFonts w:ascii="Book Antiqua" w:eastAsia="Book Antiqua" w:hAnsi="Book Antiqua" w:cs="Book Antiqua"/>
          <w:color w:val="000000"/>
        </w:rPr>
        <w:t>polarization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104,105]</w:t>
      </w:r>
      <w:r w:rsidRPr="00F85A23">
        <w:rPr>
          <w:rFonts w:ascii="Book Antiqua" w:eastAsia="Book Antiqua" w:hAnsi="Book Antiqua" w:cs="Book Antiqua"/>
          <w:color w:val="000000"/>
        </w:rPr>
        <w:t xml:space="preserve">, but the role of CALD1 in this scenario remains to be clarified. Cancer cell proliferation, invasion, and migration abilities were suppressed after reducing CALD1 expression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siRNA silencing </w:t>
      </w:r>
      <w:r w:rsidRPr="00F85A23">
        <w:rPr>
          <w:rFonts w:ascii="Book Antiqua" w:eastAsia="Book Antiqua" w:hAnsi="Book Antiqua" w:cs="Book Antiqua"/>
          <w:i/>
          <w:iCs/>
          <w:color w:val="000000"/>
        </w:rPr>
        <w:t xml:space="preserve">in </w:t>
      </w:r>
      <w:proofErr w:type="gramStart"/>
      <w:r w:rsidRPr="00F85A23">
        <w:rPr>
          <w:rFonts w:ascii="Book Antiqua" w:eastAsia="Book Antiqua" w:hAnsi="Book Antiqua" w:cs="Book Antiqua"/>
          <w:i/>
          <w:iCs/>
          <w:color w:val="000000"/>
        </w:rPr>
        <w:t>vitro</w:t>
      </w:r>
      <w:r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41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63CAD209" w14:textId="59C25954"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Only one article suggested that ectopic expression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a panel of cell lines of various lineages, including the HCA7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cell line, reduced the number of podosomes/invadopodia and suppressed cell invasion, but no further functional analysis or clinical correlation was presented. The vector used, pcDNA3.1(+)-HA-</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was supposed to contain l-</w:t>
      </w:r>
      <w:proofErr w:type="spellStart"/>
      <w:proofErr w:type="gram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68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However, the cell line used, HCA7, is an atypical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cell line with an unusual cytogenetic profile and other </w:t>
      </w:r>
      <w:proofErr w:type="gramStart"/>
      <w:r w:rsidRPr="00F85A23">
        <w:rPr>
          <w:rFonts w:ascii="Book Antiqua" w:eastAsia="Book Antiqua" w:hAnsi="Book Antiqua" w:cs="Book Antiqua"/>
          <w:color w:val="000000"/>
        </w:rPr>
        <w:t>characteristics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106,107]</w:t>
      </w:r>
      <w:r w:rsidRPr="00F85A23">
        <w:rPr>
          <w:rFonts w:ascii="Book Antiqua" w:eastAsia="Book Antiqua" w:hAnsi="Book Antiqua" w:cs="Book Antiqua"/>
          <w:color w:val="000000"/>
        </w:rPr>
        <w:t>. Overall, the available literature suggests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particularly splice variant 2, is a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splice variant that exerts </w:t>
      </w:r>
      <w:proofErr w:type="spellStart"/>
      <w:r w:rsidRPr="00F85A23">
        <w:rPr>
          <w:rFonts w:ascii="Book Antiqua" w:eastAsia="Book Antiqua" w:hAnsi="Book Antiqua" w:cs="Book Antiqua"/>
          <w:color w:val="000000"/>
        </w:rPr>
        <w:t>protumorigenic</w:t>
      </w:r>
      <w:proofErr w:type="spellEnd"/>
      <w:r w:rsidRPr="00F85A23">
        <w:rPr>
          <w:rFonts w:ascii="Book Antiqua" w:eastAsia="Book Antiqua" w:hAnsi="Book Antiqua" w:cs="Book Antiqua"/>
          <w:color w:val="000000"/>
        </w:rPr>
        <w:t xml:space="preserve"> characteristics and is associated with angiogenesis, invasion, metastasis, immune evasion, and poor prognosis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w:t>
      </w:r>
    </w:p>
    <w:p w14:paraId="76E87CF5" w14:textId="77777777" w:rsidR="00A77B3E" w:rsidRPr="00F85A23" w:rsidRDefault="00A77B3E" w:rsidP="00F85A23">
      <w:pPr>
        <w:spacing w:line="360" w:lineRule="auto"/>
        <w:jc w:val="both"/>
        <w:rPr>
          <w:rFonts w:ascii="Book Antiqua" w:hAnsi="Book Antiqua"/>
        </w:rPr>
      </w:pPr>
    </w:p>
    <w:p w14:paraId="500EAD1A" w14:textId="0FE9C0F0"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t>CaD</w:t>
      </w:r>
      <w:proofErr w:type="spellEnd"/>
      <w:r w:rsidR="008C2905" w:rsidRPr="00F85A23">
        <w:rPr>
          <w:rFonts w:ascii="Book Antiqua" w:eastAsia="Book Antiqua" w:hAnsi="Book Antiqua" w:cs="Book Antiqua"/>
          <w:b/>
          <w:bCs/>
          <w:i/>
          <w:iCs/>
          <w:color w:val="000000"/>
        </w:rPr>
        <w:t xml:space="preserve"> as a prognostic biomarker of </w:t>
      </w:r>
      <w:r w:rsidR="00686633" w:rsidRPr="00F85A23">
        <w:rPr>
          <w:rFonts w:ascii="Book Antiqua" w:eastAsia="Book Antiqua" w:hAnsi="Book Antiqua" w:cs="Book Antiqua"/>
          <w:b/>
          <w:bCs/>
          <w:i/>
          <w:iCs/>
          <w:color w:val="000000"/>
        </w:rPr>
        <w:t>CRC</w:t>
      </w:r>
    </w:p>
    <w:p w14:paraId="5E13A013" w14:textId="06BF48C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As discussed above, Kim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39</w:t>
      </w:r>
      <w:r w:rsidR="008C080E"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colon cancer patients with high expression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their tumors had a poor response to chemoradiotherapy. </w:t>
      </w:r>
      <w:r w:rsidR="008C080E" w:rsidRPr="00F85A23">
        <w:rPr>
          <w:rFonts w:ascii="Book Antiqua" w:eastAsia="Book Antiqua" w:hAnsi="Book Antiqua" w:cs="Book Antiqua"/>
          <w:color w:val="000000"/>
        </w:rPr>
        <w:t>L</w:t>
      </w:r>
      <w:r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could exert these effects by inhibiting p21</w:t>
      </w:r>
      <w:r w:rsidRPr="00F85A23">
        <w:rPr>
          <w:rFonts w:ascii="Book Antiqua" w:eastAsia="Book Antiqua" w:hAnsi="Book Antiqua" w:cs="Book Antiqua"/>
          <w:color w:val="000000"/>
          <w:vertAlign w:val="superscript"/>
        </w:rPr>
        <w:t>Cip1</w:t>
      </w:r>
      <w:r w:rsidRPr="00F85A23">
        <w:rPr>
          <w:rFonts w:ascii="Book Antiqua" w:eastAsia="Book Antiqua" w:hAnsi="Book Antiqua" w:cs="Book Antiqua"/>
          <w:color w:val="000000"/>
        </w:rPr>
        <w:t xml:space="preserve"> and blocking </w:t>
      </w:r>
      <w:proofErr w:type="gramStart"/>
      <w:r w:rsidRPr="00F85A23">
        <w:rPr>
          <w:rFonts w:ascii="Book Antiqua" w:eastAsia="Book Antiqua" w:hAnsi="Book Antiqua" w:cs="Book Antiqua"/>
          <w:color w:val="000000"/>
        </w:rPr>
        <w:t>apoptosis</w:t>
      </w:r>
      <w:r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39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Lian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44</w:t>
      </w:r>
      <w:r w:rsidR="008C080E"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associated with metastatic disease and poor overall survival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The WGCNA-based study of Zheng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41</w:t>
      </w:r>
      <w:r w:rsidR="008C080E"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CALD1 was significantly associated </w:t>
      </w:r>
      <w:r w:rsidRPr="00F85A23">
        <w:rPr>
          <w:rFonts w:ascii="Book Antiqua" w:eastAsia="Book Antiqua" w:hAnsi="Book Antiqua" w:cs="Book Antiqua"/>
          <w:color w:val="000000"/>
        </w:rPr>
        <w:lastRenderedPageBreak/>
        <w:t xml:space="preserve">with a worse prognosis in mismatch proficient, stage III/IV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However, chemotherapy and tumor stage remained significantly correlated with overall survival. Both CALD1 and tumor stage were independent prognostic predictors in the GSE41258 validation dataset used in that study.</w:t>
      </w:r>
    </w:p>
    <w:p w14:paraId="31F0ECBE" w14:textId="3EF29A10"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Calon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8C080E"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performed a comprehensive bioinformatics analysis to clarify the characteristics of the poor-prognosis subtypes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in three common classification systems. Although these three classification systems were based on distinct global gene expression profiles in independent cohorts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differed regarding the number of the identified tumor </w:t>
      </w:r>
      <w:proofErr w:type="gramStart"/>
      <w:r w:rsidRPr="00F85A23">
        <w:rPr>
          <w:rFonts w:ascii="Book Antiqua" w:eastAsia="Book Antiqua" w:hAnsi="Book Antiqua" w:cs="Book Antiqua"/>
          <w:color w:val="000000"/>
        </w:rPr>
        <w:t>subtypes</w:t>
      </w:r>
      <w:r w:rsidR="008C080E" w:rsidRPr="00F85A23">
        <w:rPr>
          <w:rFonts w:ascii="Book Antiqua" w:eastAsia="Book Antiqua" w:hAnsi="Book Antiqua" w:cs="Book Antiqua"/>
          <w:color w:val="000000"/>
          <w:vertAlign w:val="superscript"/>
        </w:rPr>
        <w:t>[</w:t>
      </w:r>
      <w:proofErr w:type="gramEnd"/>
      <w:r w:rsidR="008C080E" w:rsidRPr="00F85A23">
        <w:rPr>
          <w:rFonts w:ascii="Book Antiqua" w:eastAsia="Book Antiqua" w:hAnsi="Book Antiqua" w:cs="Book Antiqua"/>
          <w:color w:val="000000"/>
          <w:vertAlign w:val="superscript"/>
        </w:rPr>
        <w:t>108-110]</w:t>
      </w:r>
      <w:r w:rsidRPr="00F85A23">
        <w:rPr>
          <w:rFonts w:ascii="Book Antiqua" w:eastAsia="Book Antiqua" w:hAnsi="Book Antiqua" w:cs="Book Antiqua"/>
          <w:color w:val="000000"/>
        </w:rPr>
        <w:t xml:space="preserve">, they all concluded that poor patient outcome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is associated with the expression of stem cell and mesenchymal genes</w:t>
      </w:r>
      <w:r w:rsidRPr="00F85A23">
        <w:rPr>
          <w:rFonts w:ascii="Book Antiqua" w:eastAsia="Book Antiqua" w:hAnsi="Book Antiqua" w:cs="Book Antiqua"/>
          <w:color w:val="000000"/>
          <w:vertAlign w:val="superscript"/>
        </w:rPr>
        <w:t>[111]</w:t>
      </w:r>
      <w:r w:rsidRPr="00F85A23">
        <w:rPr>
          <w:rFonts w:ascii="Book Antiqua" w:eastAsia="Book Antiqua" w:hAnsi="Book Antiqua" w:cs="Book Antiqua"/>
          <w:color w:val="000000"/>
        </w:rPr>
        <w:t xml:space="preserve">. </w:t>
      </w:r>
      <w:r w:rsidR="008C080E" w:rsidRPr="00F85A23">
        <w:rPr>
          <w:rFonts w:ascii="Book Antiqua" w:eastAsia="Book Antiqua" w:hAnsi="Book Antiqua" w:cs="Book Antiqua"/>
          <w:color w:val="000000"/>
        </w:rPr>
        <w:t xml:space="preserve">Calon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8C080E"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found that among the poor-prognosis gene sets common to at least two of the three molecular classifications, 31% (including CALD1) stained solely the tumor stroma, and 62% stained both stromal and tumor cells in the Human Protein Atlas Dataset</w:t>
      </w:r>
      <w:r w:rsidRPr="00F85A23">
        <w:rPr>
          <w:rFonts w:ascii="Book Antiqua" w:eastAsia="Book Antiqua" w:hAnsi="Book Antiqua" w:cs="Book Antiqua"/>
          <w:color w:val="000000"/>
          <w:vertAlign w:val="superscript"/>
        </w:rPr>
        <w:t>[112]</w:t>
      </w:r>
      <w:r w:rsidRPr="00F85A23">
        <w:rPr>
          <w:rFonts w:ascii="Book Antiqua" w:eastAsia="Book Antiqua" w:hAnsi="Book Antiqua" w:cs="Book Antiqua"/>
          <w:color w:val="000000"/>
        </w:rPr>
        <w:t xml:space="preserve">. Intriguingly, CALD1 </w:t>
      </w:r>
      <w:r w:rsidR="00C37215" w:rsidRPr="00F85A23">
        <w:rPr>
          <w:rFonts w:ascii="Book Antiqua" w:eastAsia="Book Antiqua" w:hAnsi="Book Antiqua" w:cs="Book Antiqua"/>
          <w:color w:val="000000"/>
        </w:rPr>
        <w:t xml:space="preserve">mRNA </w:t>
      </w:r>
      <w:r w:rsidRPr="00F85A23">
        <w:rPr>
          <w:rFonts w:ascii="Book Antiqua" w:eastAsia="Book Antiqua" w:hAnsi="Book Antiqua" w:cs="Book Antiqua"/>
          <w:color w:val="000000"/>
        </w:rPr>
        <w:t xml:space="preserve">and protein expression were upregulated in cancer-associated fibroblasts (CAFs) and other stromal cell populations in contrast to epithelial tumor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However,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identified in pure colon cancer parenchymal tissue from cell lines (containing no stroma), and both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were observed by </w:t>
      </w:r>
      <w:r w:rsidR="008C080E" w:rsidRPr="00F85A23">
        <w:rPr>
          <w:rFonts w:ascii="Book Antiqua" w:eastAsia="Book Antiqua" w:hAnsi="Book Antiqua" w:cs="Book Antiqua"/>
          <w:color w:val="000000"/>
        </w:rPr>
        <w:t>w</w:t>
      </w:r>
      <w:r w:rsidRPr="00F85A23">
        <w:rPr>
          <w:rFonts w:ascii="Book Antiqua" w:eastAsia="Book Antiqua" w:hAnsi="Book Antiqua" w:cs="Book Antiqua"/>
          <w:color w:val="000000"/>
        </w:rPr>
        <w:t xml:space="preserve">estern blot or transcriptomics analysis of colorectal carcinoma cells in other </w:t>
      </w:r>
      <w:proofErr w:type="gramStart"/>
      <w:r w:rsidRPr="00F85A23">
        <w:rPr>
          <w:rFonts w:ascii="Book Antiqua" w:eastAsia="Book Antiqua" w:hAnsi="Book Antiqua" w:cs="Book Antiqua"/>
          <w:color w:val="000000"/>
        </w:rPr>
        <w:t>studies</w:t>
      </w:r>
      <w:r w:rsidR="00B4521D" w:rsidRPr="00F85A23">
        <w:rPr>
          <w:rFonts w:ascii="Book Antiqua" w:eastAsia="Book Antiqua" w:hAnsi="Book Antiqua" w:cs="Book Antiqua"/>
          <w:color w:val="000000"/>
          <w:vertAlign w:val="superscript"/>
        </w:rPr>
        <w:t>[</w:t>
      </w:r>
      <w:proofErr w:type="gramEnd"/>
      <w:r w:rsidR="00B4521D" w:rsidRPr="00F85A23">
        <w:rPr>
          <w:rFonts w:ascii="Book Antiqua" w:eastAsia="Book Antiqua" w:hAnsi="Book Antiqua" w:cs="Book Antiqua"/>
          <w:color w:val="000000"/>
          <w:vertAlign w:val="superscript"/>
        </w:rPr>
        <w:t>39,41,113]</w:t>
      </w:r>
      <w:r w:rsidRPr="00F85A23">
        <w:rPr>
          <w:rFonts w:ascii="Book Antiqua" w:eastAsia="Book Antiqua" w:hAnsi="Book Antiqua" w:cs="Book Antiqua"/>
          <w:color w:val="000000"/>
        </w:rPr>
        <w:t>. Moreover, the functional consequences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silencing were shown to impact the mobility, response to therapy and signaling pathways in colorectal carcinoma cells in these </w:t>
      </w:r>
      <w:proofErr w:type="gramStart"/>
      <w:r w:rsidRPr="00F85A23">
        <w:rPr>
          <w:rFonts w:ascii="Book Antiqua" w:eastAsia="Book Antiqua" w:hAnsi="Book Antiqua" w:cs="Book Antiqua"/>
          <w:color w:val="000000"/>
        </w:rPr>
        <w:t>studies</w:t>
      </w:r>
      <w:r w:rsidR="00B4521D" w:rsidRPr="00F85A23">
        <w:rPr>
          <w:rFonts w:ascii="Book Antiqua" w:eastAsia="Book Antiqua" w:hAnsi="Book Antiqua" w:cs="Book Antiqua"/>
          <w:color w:val="000000"/>
          <w:vertAlign w:val="superscript"/>
        </w:rPr>
        <w:t>[</w:t>
      </w:r>
      <w:proofErr w:type="gramEnd"/>
      <w:r w:rsidR="00B4521D" w:rsidRPr="00F85A23">
        <w:rPr>
          <w:rFonts w:ascii="Book Antiqua" w:eastAsia="Book Antiqua" w:hAnsi="Book Antiqua" w:cs="Book Antiqua"/>
          <w:color w:val="000000"/>
          <w:vertAlign w:val="superscript"/>
        </w:rPr>
        <w:t>39,41]</w:t>
      </w:r>
      <w:r w:rsidRPr="00F85A23">
        <w:rPr>
          <w:rFonts w:ascii="Book Antiqua" w:eastAsia="Book Antiqua" w:hAnsi="Book Antiqua" w:cs="Book Antiqua"/>
          <w:color w:val="000000"/>
        </w:rPr>
        <w:t xml:space="preserve">. Interestingly, </w:t>
      </w:r>
      <w:r w:rsidR="008C080E" w:rsidRPr="00F85A23">
        <w:rPr>
          <w:rFonts w:ascii="Book Antiqua" w:eastAsia="Book Antiqua" w:hAnsi="Book Antiqua" w:cs="Book Antiqua"/>
          <w:color w:val="000000"/>
        </w:rPr>
        <w:t xml:space="preserve">Calon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8C080E"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showed that the poor prognosis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is linked to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signaling in stromal cells that results in CALD1 overexpression, providing evidence linking CALD1 to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signaling in the tumor stroma.</w:t>
      </w:r>
    </w:p>
    <w:p w14:paraId="02B707D3" w14:textId="4E022A59"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Jensen </w:t>
      </w:r>
      <w:r w:rsidRPr="00F85A23">
        <w:rPr>
          <w:rFonts w:ascii="Book Antiqua" w:eastAsia="Book Antiqua" w:hAnsi="Book Antiqua" w:cs="Book Antiqua"/>
          <w:i/>
          <w:iCs/>
          <w:color w:val="000000"/>
        </w:rPr>
        <w:t xml:space="preserve">et </w:t>
      </w:r>
      <w:proofErr w:type="gramStart"/>
      <w:r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8C080E" w:rsidRPr="00F85A23">
        <w:rPr>
          <w:rFonts w:ascii="Book Antiqua" w:eastAsia="Book Antiqua" w:hAnsi="Book Antiqua" w:cs="Book Antiqua"/>
          <w:color w:val="000000"/>
          <w:vertAlign w:val="superscript"/>
        </w:rPr>
        <w:t>113]</w:t>
      </w:r>
      <w:r w:rsidRPr="00F85A23">
        <w:rPr>
          <w:rFonts w:ascii="Book Antiqua" w:eastAsia="Book Antiqua" w:hAnsi="Book Antiqua" w:cs="Book Antiqua"/>
          <w:color w:val="000000"/>
        </w:rPr>
        <w:t xml:space="preserve"> reported that the CALD1 gene was upregulated in the transcriptome of more than one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cell line (HT29, </w:t>
      </w:r>
      <w:proofErr w:type="spellStart"/>
      <w:r w:rsidRPr="00F85A23">
        <w:rPr>
          <w:rFonts w:ascii="Book Antiqua" w:eastAsia="Book Antiqua" w:hAnsi="Book Antiqua" w:cs="Book Antiqua"/>
          <w:color w:val="000000"/>
        </w:rPr>
        <w:t>LoVo</w:t>
      </w:r>
      <w:proofErr w:type="spellEnd"/>
      <w:r w:rsidRPr="00F85A23">
        <w:rPr>
          <w:rFonts w:ascii="Book Antiqua" w:eastAsia="Book Antiqua" w:hAnsi="Book Antiqua" w:cs="Book Antiqua"/>
          <w:color w:val="000000"/>
        </w:rPr>
        <w:t xml:space="preserve">) that acquired resistance to SN38 (a potent irinotecan metabolite). Moreover, proteomic analysis of locally advanced, nonmetastatic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s treated with neoadjuvant chemoradiotherapy, including 5-</w:t>
      </w:r>
      <w:r w:rsidR="00C37215" w:rsidRPr="00F85A23">
        <w:rPr>
          <w:rFonts w:ascii="Book Antiqua" w:eastAsia="Book Antiqua" w:hAnsi="Book Antiqua" w:cs="Book Antiqua"/>
          <w:color w:val="000000"/>
        </w:rPr>
        <w:t>Fu</w:t>
      </w:r>
      <w:r w:rsidRPr="00F85A23">
        <w:rPr>
          <w:rFonts w:ascii="Book Antiqua" w:eastAsia="Book Antiqua" w:hAnsi="Book Antiqua" w:cs="Book Antiqua"/>
          <w:color w:val="000000"/>
        </w:rPr>
        <w:t xml:space="preserve">, showed that CALD1 was among the top genes overexpressed in </w:t>
      </w:r>
      <w:proofErr w:type="spellStart"/>
      <w:proofErr w:type="gramStart"/>
      <w:r w:rsidRPr="00F85A23">
        <w:rPr>
          <w:rFonts w:ascii="Book Antiqua" w:eastAsia="Book Antiqua" w:hAnsi="Book Antiqua" w:cs="Book Antiqua"/>
          <w:color w:val="000000"/>
        </w:rPr>
        <w:t>nonresponders</w:t>
      </w:r>
      <w:proofErr w:type="spellEnd"/>
      <w:r w:rsidR="00B4521D" w:rsidRPr="00F85A23">
        <w:rPr>
          <w:rFonts w:ascii="Book Antiqua" w:eastAsia="Book Antiqua" w:hAnsi="Book Antiqua" w:cs="Book Antiqua"/>
          <w:color w:val="000000"/>
          <w:vertAlign w:val="superscript"/>
        </w:rPr>
        <w:t>[</w:t>
      </w:r>
      <w:proofErr w:type="gramEnd"/>
      <w:r w:rsidR="00B4521D" w:rsidRPr="00F85A23">
        <w:rPr>
          <w:rFonts w:ascii="Book Antiqua" w:eastAsia="Book Antiqua" w:hAnsi="Book Antiqua" w:cs="Book Antiqua"/>
          <w:color w:val="000000"/>
          <w:vertAlign w:val="superscript"/>
        </w:rPr>
        <w:t>43]</w:t>
      </w:r>
      <w:r w:rsidRPr="00F85A23">
        <w:rPr>
          <w:rFonts w:ascii="Book Antiqua" w:eastAsia="Book Antiqua" w:hAnsi="Book Antiqua" w:cs="Book Antiqua"/>
          <w:color w:val="000000"/>
        </w:rPr>
        <w:t xml:space="preserve">. In this study, the authors verified the </w:t>
      </w:r>
      <w:r w:rsidR="00C37215" w:rsidRPr="00F85A23">
        <w:rPr>
          <w:rFonts w:ascii="Book Antiqua" w:eastAsia="Book Antiqua" w:hAnsi="Book Antiqua" w:cs="Book Antiqua"/>
          <w:color w:val="000000"/>
        </w:rPr>
        <w:t xml:space="preserve">mRNA </w:t>
      </w:r>
      <w:r w:rsidRPr="00F85A23">
        <w:rPr>
          <w:rFonts w:ascii="Book Antiqua" w:eastAsia="Book Antiqua" w:hAnsi="Book Antiqua" w:cs="Book Antiqua"/>
          <w:color w:val="000000"/>
        </w:rPr>
        <w:t xml:space="preserve">expression of CALD1, as well as the presence of gene sequence </w:t>
      </w:r>
      <w:r w:rsidRPr="00F85A23">
        <w:rPr>
          <w:rFonts w:ascii="Book Antiqua" w:eastAsia="Book Antiqua" w:hAnsi="Book Antiqua" w:cs="Book Antiqua"/>
          <w:color w:val="000000"/>
        </w:rPr>
        <w:lastRenderedPageBreak/>
        <w:t xml:space="preserve">variants, in the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cell line set of the ‘Colorectal Cancer Atlas’ available from </w:t>
      </w:r>
      <w:hyperlink r:id="rId7" w:history="1">
        <w:r w:rsidRPr="00F85A23">
          <w:rPr>
            <w:rFonts w:ascii="Book Antiqua" w:eastAsia="Book Antiqua" w:hAnsi="Book Antiqua" w:cs="Book Antiqua"/>
            <w:color w:val="000000"/>
            <w:u w:color="0000EE"/>
          </w:rPr>
          <w:t>http://colonatlas.org/index.html</w:t>
        </w:r>
      </w:hyperlink>
      <w:r w:rsidRPr="00F85A23">
        <w:rPr>
          <w:rFonts w:ascii="Book Antiqua" w:eastAsia="Book Antiqua" w:hAnsi="Book Antiqua" w:cs="Book Antiqua"/>
          <w:color w:val="000000"/>
        </w:rPr>
        <w:t>.</w:t>
      </w:r>
    </w:p>
    <w:p w14:paraId="42B3D21D" w14:textId="77777777" w:rsidR="00A77B3E" w:rsidRPr="00F85A23" w:rsidRDefault="00A77B3E" w:rsidP="00F85A23">
      <w:pPr>
        <w:spacing w:line="360" w:lineRule="auto"/>
        <w:jc w:val="both"/>
        <w:rPr>
          <w:rFonts w:ascii="Book Antiqua" w:hAnsi="Book Antiqua"/>
        </w:rPr>
      </w:pPr>
    </w:p>
    <w:p w14:paraId="07907FAD" w14:textId="269BD588"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 xml:space="preserve">Role of </w:t>
      </w:r>
      <w:r w:rsidR="00010DEB" w:rsidRPr="00F85A23">
        <w:rPr>
          <w:rFonts w:ascii="Book Antiqua" w:eastAsia="Book Antiqua" w:hAnsi="Book Antiqua" w:cs="Book Antiqua"/>
          <w:b/>
          <w:bCs/>
          <w:caps/>
          <w:color w:val="000000"/>
          <w:u w:val="single"/>
        </w:rPr>
        <w:t>CaD</w:t>
      </w:r>
      <w:r w:rsidRPr="00F85A23">
        <w:rPr>
          <w:rFonts w:ascii="Book Antiqua" w:eastAsia="Book Antiqua" w:hAnsi="Book Antiqua" w:cs="Book Antiqua"/>
          <w:b/>
          <w:bCs/>
          <w:caps/>
          <w:color w:val="000000"/>
          <w:u w:val="single"/>
        </w:rPr>
        <w:t xml:space="preserve"> in other cancer types</w:t>
      </w:r>
    </w:p>
    <w:p w14:paraId="4D7ED1DC"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i/>
          <w:iCs/>
          <w:color w:val="000000"/>
        </w:rPr>
        <w:t>Gastric cancer</w:t>
      </w:r>
    </w:p>
    <w:p w14:paraId="1545BFBD" w14:textId="27E6A705"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Bioinformatics analysis suggested that CALD1 is a novel target of the TEA domain family member 4 gene that mediates gastric cancer development by stimulating cell proliferation and </w:t>
      </w:r>
      <w:proofErr w:type="gramStart"/>
      <w:r w:rsidRPr="00F85A23">
        <w:rPr>
          <w:rFonts w:ascii="Book Antiqua" w:eastAsia="Book Antiqua" w:hAnsi="Book Antiqua" w:cs="Book Antiqua"/>
          <w:color w:val="000000"/>
        </w:rPr>
        <w:t>migration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45]</w:t>
      </w:r>
      <w:r w:rsidRPr="00F85A23">
        <w:rPr>
          <w:rFonts w:ascii="Book Antiqua" w:eastAsia="Book Antiqua" w:hAnsi="Book Antiqua" w:cs="Book Antiqua"/>
          <w:color w:val="000000"/>
        </w:rPr>
        <w:t xml:space="preserve">. Another bioinformatics-based analysis showed that high expression of CALD1 is associated with poor overall survival and with immune infiltration in gastric </w:t>
      </w:r>
      <w:proofErr w:type="gramStart"/>
      <w:r w:rsidRPr="00F85A23">
        <w:rPr>
          <w:rFonts w:ascii="Book Antiqua" w:eastAsia="Book Antiqua" w:hAnsi="Book Antiqua" w:cs="Book Antiqua"/>
          <w:color w:val="000000"/>
        </w:rPr>
        <w:t>cancer</w:t>
      </w:r>
      <w:r w:rsidR="006D7B65" w:rsidRPr="00F85A23">
        <w:rPr>
          <w:rFonts w:ascii="Book Antiqua" w:eastAsia="Book Antiqua" w:hAnsi="Book Antiqua" w:cs="Book Antiqua"/>
          <w:color w:val="000000"/>
          <w:vertAlign w:val="superscript"/>
        </w:rPr>
        <w:t>[</w:t>
      </w:r>
      <w:proofErr w:type="gramEnd"/>
      <w:r w:rsidR="006D7B65" w:rsidRPr="00F85A23">
        <w:rPr>
          <w:rFonts w:ascii="Book Antiqua" w:eastAsia="Book Antiqua" w:hAnsi="Book Antiqua" w:cs="Book Antiqua"/>
          <w:color w:val="000000"/>
          <w:vertAlign w:val="superscript"/>
        </w:rPr>
        <w:t>46]</w:t>
      </w:r>
      <w:r w:rsidRPr="00F85A23">
        <w:rPr>
          <w:rFonts w:ascii="Book Antiqua" w:eastAsia="Book Antiqua" w:hAnsi="Book Antiqua" w:cs="Book Antiqua"/>
          <w:color w:val="000000"/>
        </w:rPr>
        <w:t xml:space="preserve">. Conversely, Hou </w:t>
      </w:r>
      <w:r w:rsidR="00291048" w:rsidRPr="00F85A23">
        <w:rPr>
          <w:rFonts w:ascii="Book Antiqua" w:eastAsia="Book Antiqua" w:hAnsi="Book Antiqua" w:cs="Book Antiqua"/>
          <w:i/>
          <w:iCs/>
          <w:color w:val="000000"/>
        </w:rPr>
        <w:t xml:space="preserve">et </w:t>
      </w:r>
      <w:proofErr w:type="gramStart"/>
      <w:r w:rsidR="00291048" w:rsidRPr="00F85A23">
        <w:rPr>
          <w:rFonts w:ascii="Book Antiqua" w:eastAsia="Book Antiqua" w:hAnsi="Book Antiqua" w:cs="Book Antiqua"/>
          <w:i/>
          <w:iCs/>
          <w:color w:val="000000"/>
        </w:rPr>
        <w:t>al</w:t>
      </w:r>
      <w:r w:rsidR="00291048" w:rsidRPr="00F85A23">
        <w:rPr>
          <w:rFonts w:ascii="Book Antiqua" w:eastAsia="Book Antiqua" w:hAnsi="Book Antiqua" w:cs="Book Antiqua"/>
          <w:color w:val="000000"/>
          <w:vertAlign w:val="superscript"/>
        </w:rPr>
        <w:t>[</w:t>
      </w:r>
      <w:proofErr w:type="gramEnd"/>
      <w:r w:rsidR="006D7B65" w:rsidRPr="00F85A23">
        <w:rPr>
          <w:rFonts w:ascii="Book Antiqua" w:eastAsia="Book Antiqua" w:hAnsi="Book Antiqua" w:cs="Book Antiqua"/>
          <w:color w:val="000000"/>
          <w:vertAlign w:val="superscript"/>
        </w:rPr>
        <w:t>67</w:t>
      </w:r>
      <w:r w:rsidR="00291048"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expression was decreased in metastasis-derived gastric cancer cell lines as well as in resected biopsies of metastatic gastric cancer to lymph nodes compared with the primary tumors. Functional analysis showed that knockdown of CALD1 using siRNA in these cells resulted in an increase in cell migration and invasion. The first two </w:t>
      </w:r>
      <w:proofErr w:type="gramStart"/>
      <w:r w:rsidRPr="00F85A23">
        <w:rPr>
          <w:rFonts w:ascii="Book Antiqua" w:eastAsia="Book Antiqua" w:hAnsi="Book Antiqua" w:cs="Book Antiqua"/>
          <w:color w:val="000000"/>
        </w:rPr>
        <w:t>studies</w:t>
      </w:r>
      <w:r w:rsidR="006D7B65" w:rsidRPr="00F85A23">
        <w:rPr>
          <w:rFonts w:ascii="Book Antiqua" w:eastAsia="Book Antiqua" w:hAnsi="Book Antiqua" w:cs="Book Antiqua"/>
          <w:color w:val="000000"/>
          <w:vertAlign w:val="superscript"/>
        </w:rPr>
        <w:t>[</w:t>
      </w:r>
      <w:proofErr w:type="gramEnd"/>
      <w:r w:rsidR="006D7B65" w:rsidRPr="00F85A23">
        <w:rPr>
          <w:rFonts w:ascii="Book Antiqua" w:eastAsia="Book Antiqua" w:hAnsi="Book Antiqua" w:cs="Book Antiqua"/>
          <w:color w:val="000000"/>
          <w:vertAlign w:val="superscript"/>
        </w:rPr>
        <w:t>45,46]</w:t>
      </w:r>
      <w:r w:rsidRPr="00F85A23">
        <w:rPr>
          <w:rFonts w:ascii="Book Antiqua" w:eastAsia="Book Antiqua" w:hAnsi="Book Antiqua" w:cs="Book Antiqua"/>
          <w:color w:val="000000"/>
        </w:rPr>
        <w:t xml:space="preserve">, suggesting an oncogenic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gastric cancer, were based upon bioinformatics analysis of a large series of gastric cancer, yet they did not supply a functional analysis of CALD1 action, while </w:t>
      </w:r>
      <w:r w:rsidR="00291048" w:rsidRPr="00F85A23">
        <w:rPr>
          <w:rFonts w:ascii="Book Antiqua" w:eastAsia="Book Antiqua" w:hAnsi="Book Antiqua" w:cs="Book Antiqua"/>
          <w:color w:val="000000"/>
        </w:rPr>
        <w:t xml:space="preserve">Hou </w:t>
      </w:r>
      <w:r w:rsidR="00291048" w:rsidRPr="00F85A23">
        <w:rPr>
          <w:rFonts w:ascii="Book Antiqua" w:eastAsia="Book Antiqua" w:hAnsi="Book Antiqua" w:cs="Book Antiqua"/>
          <w:i/>
          <w:iCs/>
          <w:color w:val="000000"/>
        </w:rPr>
        <w:t xml:space="preserve">et </w:t>
      </w:r>
      <w:proofErr w:type="spellStart"/>
      <w:r w:rsidR="00291048" w:rsidRPr="00F85A23">
        <w:rPr>
          <w:rFonts w:ascii="Book Antiqua" w:eastAsia="Book Antiqua" w:hAnsi="Book Antiqua" w:cs="Book Antiqua"/>
          <w:i/>
          <w:iCs/>
          <w:color w:val="000000"/>
        </w:rPr>
        <w:t>al</w:t>
      </w:r>
      <w:r w:rsidRPr="00F85A23">
        <w:rPr>
          <w:rFonts w:ascii="Book Antiqua" w:eastAsia="Book Antiqua" w:hAnsi="Book Antiqua" w:cs="Book Antiqua"/>
          <w:color w:val="000000"/>
        </w:rPr>
        <w:t>’</w:t>
      </w:r>
      <w:r w:rsidR="004B2C27" w:rsidRPr="00F85A23">
        <w:rPr>
          <w:rFonts w:ascii="Book Antiqua" w:eastAsia="Book Antiqua" w:hAnsi="Book Antiqua" w:cs="Book Antiqua"/>
          <w:color w:val="000000"/>
        </w:rPr>
        <w:t>s</w:t>
      </w:r>
      <w:proofErr w:type="spellEnd"/>
      <w:r w:rsidRPr="00F85A23">
        <w:rPr>
          <w:rFonts w:ascii="Book Antiqua" w:eastAsia="Book Antiqua" w:hAnsi="Book Antiqua" w:cs="Book Antiqua"/>
          <w:color w:val="000000"/>
        </w:rPr>
        <w:t xml:space="preserve"> study focused on metastatic gastric cancer</w:t>
      </w:r>
      <w:r w:rsidRPr="00F85A23">
        <w:rPr>
          <w:rFonts w:ascii="Book Antiqua" w:eastAsia="Book Antiqua" w:hAnsi="Book Antiqua" w:cs="Book Antiqua"/>
          <w:color w:val="000000"/>
          <w:vertAlign w:val="superscript"/>
        </w:rPr>
        <w:t>[</w:t>
      </w:r>
      <w:r w:rsidR="006D7B65" w:rsidRPr="00F85A23">
        <w:rPr>
          <w:rFonts w:ascii="Book Antiqua" w:eastAsia="Book Antiqua" w:hAnsi="Book Antiqua" w:cs="Book Antiqua"/>
          <w:color w:val="000000"/>
          <w:vertAlign w:val="superscript"/>
        </w:rPr>
        <w:t>67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Thus, controversy remains, and further work is needed to clarify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gastric cancer.</w:t>
      </w:r>
    </w:p>
    <w:p w14:paraId="2FD96ED5" w14:textId="77777777" w:rsidR="00A77B3E" w:rsidRPr="00F85A23" w:rsidRDefault="00A77B3E" w:rsidP="00F85A23">
      <w:pPr>
        <w:spacing w:line="360" w:lineRule="auto"/>
        <w:jc w:val="both"/>
        <w:rPr>
          <w:rFonts w:ascii="Book Antiqua" w:hAnsi="Book Antiqua"/>
        </w:rPr>
      </w:pPr>
    </w:p>
    <w:p w14:paraId="437DAB8F" w14:textId="377E33B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i/>
          <w:iCs/>
          <w:color w:val="000000"/>
        </w:rPr>
        <w:t xml:space="preserve">Breast </w:t>
      </w:r>
      <w:r w:rsidR="00291048" w:rsidRPr="00F85A23">
        <w:rPr>
          <w:rFonts w:ascii="Book Antiqua" w:eastAsia="Book Antiqua" w:hAnsi="Book Antiqua" w:cs="Book Antiqua"/>
          <w:b/>
          <w:bCs/>
          <w:i/>
          <w:iCs/>
          <w:color w:val="000000"/>
        </w:rPr>
        <w:t>c</w:t>
      </w:r>
      <w:r w:rsidRPr="00F85A23">
        <w:rPr>
          <w:rFonts w:ascii="Book Antiqua" w:eastAsia="Book Antiqua" w:hAnsi="Book Antiqua" w:cs="Book Antiqua"/>
          <w:b/>
          <w:bCs/>
          <w:i/>
          <w:iCs/>
          <w:color w:val="000000"/>
        </w:rPr>
        <w:t>ancer</w:t>
      </w:r>
    </w:p>
    <w:p w14:paraId="472B600B" w14:textId="613EB20C"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Two independent studies have shown an inverse relationship between ER and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In the first study, silencing of ER in an ER-positive breast cancer cell line</w:t>
      </w:r>
      <w:r w:rsidR="00291048"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 xml:space="preserve">upregulated CALD1, concomitantly with the acquisition of more aggressive oncogenic features, including increased growth rates, loss of cell-to-cell adhesion and increased </w:t>
      </w:r>
      <w:proofErr w:type="gramStart"/>
      <w:r w:rsidRPr="00F85A23">
        <w:rPr>
          <w:rFonts w:ascii="Book Antiqua" w:eastAsia="Book Antiqua" w:hAnsi="Book Antiqua" w:cs="Book Antiqua"/>
          <w:color w:val="000000"/>
        </w:rPr>
        <w:t>motility</w:t>
      </w:r>
      <w:r w:rsidR="0046675F" w:rsidRPr="00F85A23">
        <w:rPr>
          <w:rFonts w:ascii="Book Antiqua" w:eastAsia="Book Antiqua" w:hAnsi="Book Antiqua" w:cs="Book Antiqua"/>
          <w:color w:val="000000"/>
          <w:vertAlign w:val="superscript"/>
        </w:rPr>
        <w:t>[</w:t>
      </w:r>
      <w:proofErr w:type="gramEnd"/>
      <w:r w:rsidR="0046675F" w:rsidRPr="00F85A23">
        <w:rPr>
          <w:rFonts w:ascii="Book Antiqua" w:eastAsia="Book Antiqua" w:hAnsi="Book Antiqua" w:cs="Book Antiqua"/>
          <w:color w:val="000000"/>
          <w:vertAlign w:val="superscript"/>
        </w:rPr>
        <w:t>47]</w:t>
      </w:r>
      <w:r w:rsidRPr="00F85A23">
        <w:rPr>
          <w:rFonts w:ascii="Book Antiqua" w:eastAsia="Book Antiqua" w:hAnsi="Book Antiqua" w:cs="Book Antiqua"/>
          <w:color w:val="000000"/>
        </w:rPr>
        <w:t xml:space="preserve">. The second study was based on clinical breast cancer samples and aimed to identify predictive markers of tamoxifen resistance in recurrent breast cancer. ANXA1 and CALD1 were the most differentially expressed proteins, and they were associated with the downregulation of ER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activation of </w:t>
      </w:r>
      <w:r w:rsidR="00F06DCE" w:rsidRPr="00F85A23">
        <w:rPr>
          <w:rFonts w:ascii="Book Antiqua" w:hAnsi="Book Antiqua" w:cstheme="majorBidi"/>
          <w:color w:val="000000" w:themeColor="text1"/>
        </w:rPr>
        <w:t>NF-κB</w:t>
      </w:r>
      <w:r w:rsidRPr="00F85A23">
        <w:rPr>
          <w:rFonts w:ascii="Book Antiqua" w:eastAsia="Book Antiqua" w:hAnsi="Book Antiqua" w:cs="Book Antiqua"/>
          <w:color w:val="000000"/>
        </w:rPr>
        <w:t xml:space="preserve"> signaling, which blocks apoptosis and causes cancer cells to become estrogen-</w:t>
      </w:r>
      <w:proofErr w:type="gramStart"/>
      <w:r w:rsidRPr="00F85A23">
        <w:rPr>
          <w:rFonts w:ascii="Book Antiqua" w:eastAsia="Book Antiqua" w:hAnsi="Book Antiqua" w:cs="Book Antiqua"/>
          <w:color w:val="000000"/>
        </w:rPr>
        <w:t>independent</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48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Another study suggested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can exert its carcinogenic effects in mouse mammary cells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EMT induction. The </w:t>
      </w:r>
      <w:r w:rsidRPr="00F85A23">
        <w:rPr>
          <w:rFonts w:ascii="Book Antiqua" w:eastAsia="Book Antiqua" w:hAnsi="Book Antiqua" w:cs="Book Antiqua"/>
          <w:color w:val="000000"/>
        </w:rPr>
        <w:lastRenderedPageBreak/>
        <w:t xml:space="preserve">expression level and phosphorylation state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increased as a function of time after induction of EMT by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β1, and these changes in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correlated with an increased focal adhesion number and increased cell </w:t>
      </w:r>
      <w:proofErr w:type="gramStart"/>
      <w:r w:rsidRPr="00F85A23">
        <w:rPr>
          <w:rFonts w:ascii="Book Antiqua" w:eastAsia="Book Antiqua" w:hAnsi="Book Antiqua" w:cs="Book Antiqua"/>
          <w:color w:val="000000"/>
        </w:rPr>
        <w:t>contractility</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49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661070B1" w14:textId="3D416B8C"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In contrast, two publications showed the tumor suppressive functions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In the first, ectopic expression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reduced the number of podosomes/invadopodia and suppressed cell invasion in breast cancer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68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second showed that </w:t>
      </w:r>
      <w:r w:rsidR="00C37215" w:rsidRPr="00F85A23">
        <w:rPr>
          <w:rFonts w:ascii="Book Antiqua" w:eastAsia="Book Antiqua" w:hAnsi="Book Antiqua" w:cs="Book Antiqua"/>
          <w:color w:val="000000"/>
        </w:rPr>
        <w:t>CGMP</w:t>
      </w:r>
      <w:r w:rsidR="00291048" w:rsidRPr="00F85A23">
        <w:rPr>
          <w:rFonts w:ascii="Book Antiqua" w:eastAsia="Book Antiqua" w:hAnsi="Book Antiqua" w:cs="Book Antiqua"/>
          <w:color w:val="000000"/>
        </w:rPr>
        <w:t>-dependent protein kinase I</w:t>
      </w:r>
      <w:r w:rsidRPr="00F85A23">
        <w:rPr>
          <w:rFonts w:ascii="Book Antiqua" w:eastAsia="Book Antiqua" w:hAnsi="Book Antiqua" w:cs="Book Antiqua"/>
          <w:color w:val="000000"/>
        </w:rPr>
        <w:t xml:space="preserve"> enhanced breast cancer cell motility and invasive capacity by phosphorylating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that knockdown of endogenous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MDA-MB-231 breast cancer cells exerted promigratory and proinvasive </w:t>
      </w:r>
      <w:proofErr w:type="gramStart"/>
      <w:r w:rsidRPr="00F85A23">
        <w:rPr>
          <w:rFonts w:ascii="Book Antiqua" w:eastAsia="Book Antiqua" w:hAnsi="Book Antiqua" w:cs="Book Antiqua"/>
          <w:color w:val="000000"/>
        </w:rPr>
        <w:t>effects</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69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Thus, more work is needed to clarify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various molecular subtypes of breast cancer as well as in large cohorts of clinical samples.</w:t>
      </w:r>
    </w:p>
    <w:p w14:paraId="1FC02951" w14:textId="77777777" w:rsidR="00A77B3E" w:rsidRPr="00F85A23" w:rsidRDefault="00A77B3E" w:rsidP="00F85A23">
      <w:pPr>
        <w:spacing w:line="360" w:lineRule="auto"/>
        <w:jc w:val="both"/>
        <w:rPr>
          <w:rFonts w:ascii="Book Antiqua" w:hAnsi="Book Antiqua"/>
        </w:rPr>
      </w:pPr>
    </w:p>
    <w:p w14:paraId="29FDDB4C" w14:textId="604436AE"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i/>
          <w:iCs/>
          <w:color w:val="000000"/>
        </w:rPr>
        <w:t xml:space="preserve">Bladder </w:t>
      </w:r>
      <w:r w:rsidR="003B3BD8" w:rsidRPr="00F85A23">
        <w:rPr>
          <w:rFonts w:ascii="Book Antiqua" w:eastAsia="Book Antiqua" w:hAnsi="Book Antiqua" w:cs="Book Antiqua"/>
          <w:b/>
          <w:bCs/>
          <w:i/>
          <w:iCs/>
          <w:color w:val="000000"/>
        </w:rPr>
        <w:t>c</w:t>
      </w:r>
      <w:r w:rsidRPr="00F85A23">
        <w:rPr>
          <w:rFonts w:ascii="Book Antiqua" w:eastAsia="Book Antiqua" w:hAnsi="Book Antiqua" w:cs="Book Antiqua"/>
          <w:b/>
          <w:bCs/>
          <w:i/>
          <w:iCs/>
          <w:color w:val="000000"/>
        </w:rPr>
        <w:t>ancer</w:t>
      </w:r>
    </w:p>
    <w:p w14:paraId="0AD2C868" w14:textId="14932213"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bladder cancer has been comprehensively studied, and the published literature consistently supports an oncogenic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bladder cancer, as shown in Table 1.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significantly overexpressed in bladder cancer tissue compared with normal urothelial </w:t>
      </w:r>
      <w:proofErr w:type="gramStart"/>
      <w:r w:rsidRPr="00F85A23">
        <w:rPr>
          <w:rFonts w:ascii="Book Antiqua" w:eastAsia="Book Antiqua" w:hAnsi="Book Antiqua" w:cs="Book Antiqua"/>
          <w:color w:val="000000"/>
        </w:rPr>
        <w:t>tissue</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51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w:t>
      </w:r>
      <w:r w:rsidR="003B3BD8" w:rsidRPr="00F85A23">
        <w:rPr>
          <w:rFonts w:ascii="Book Antiqua" w:eastAsia="Book Antiqua" w:hAnsi="Book Antiqua" w:cs="Book Antiqua"/>
          <w:color w:val="000000"/>
        </w:rPr>
        <w:t>L</w:t>
      </w:r>
      <w:r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overexpressed in primary nonmuscle invasive bladder cancer and is significantly associated with tumor progression. Functional studies have shown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mediates morphological changes associated with increased cell motility and invasive characteristics in bladder cancer cells and can inhibit apoptosis </w:t>
      </w:r>
      <w:r w:rsidRPr="00F85A23">
        <w:rPr>
          <w:rFonts w:ascii="Book Antiqua" w:eastAsia="Book Antiqua" w:hAnsi="Book Antiqua" w:cs="Book Antiqua"/>
          <w:i/>
          <w:iCs/>
          <w:color w:val="000000"/>
        </w:rPr>
        <w:t xml:space="preserve">in vitro </w:t>
      </w:r>
      <w:r w:rsidRPr="00F85A23">
        <w:rPr>
          <w:rFonts w:ascii="Book Antiqua" w:eastAsia="Book Antiqua" w:hAnsi="Book Antiqua" w:cs="Book Antiqua"/>
          <w:color w:val="000000"/>
        </w:rPr>
        <w:t>and</w:t>
      </w:r>
      <w:r w:rsidRPr="00F85A23">
        <w:rPr>
          <w:rFonts w:ascii="Book Antiqua" w:eastAsia="Book Antiqua" w:hAnsi="Book Antiqua" w:cs="Book Antiqua"/>
          <w:i/>
          <w:iCs/>
          <w:color w:val="000000"/>
        </w:rPr>
        <w:t xml:space="preserve"> in </w:t>
      </w:r>
      <w:proofErr w:type="gramStart"/>
      <w:r w:rsidRPr="00F85A23">
        <w:rPr>
          <w:rFonts w:ascii="Book Antiqua" w:eastAsia="Book Antiqua" w:hAnsi="Book Antiqua" w:cs="Book Antiqua"/>
          <w:i/>
          <w:iCs/>
          <w:color w:val="000000"/>
        </w:rPr>
        <w:t>vivo</w:t>
      </w:r>
      <w:r w:rsidR="00F32573"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50,53]</w:t>
      </w:r>
      <w:r w:rsidRPr="00F85A23">
        <w:rPr>
          <w:rFonts w:ascii="Book Antiqua" w:eastAsia="Book Antiqua" w:hAnsi="Book Antiqua" w:cs="Book Antiqua"/>
          <w:color w:val="000000"/>
        </w:rPr>
        <w:t xml:space="preserve">. CALD1 was significantly correlated with histological grade, stage, and lymphatic metastasis of bladder cancer in </w:t>
      </w:r>
      <w:r w:rsidR="003B3BD8" w:rsidRPr="00F85A23">
        <w:rPr>
          <w:rFonts w:ascii="Book Antiqua" w:eastAsia="Book Antiqua" w:hAnsi="Book Antiqua" w:cs="Book Antiqua"/>
          <w:color w:val="000000"/>
        </w:rPr>
        <w:t>t</w:t>
      </w:r>
      <w:r w:rsidRPr="00F85A23">
        <w:rPr>
          <w:rFonts w:ascii="Book Antiqua" w:eastAsia="Book Antiqua" w:hAnsi="Book Antiqua" w:cs="Book Antiqua"/>
          <w:color w:val="000000"/>
        </w:rPr>
        <w:t xml:space="preserve">he Cancer Genome Atlas (TCGA) and Gene Expression Omnibus </w:t>
      </w:r>
      <w:proofErr w:type="gramStart"/>
      <w:r w:rsidRPr="00F85A23">
        <w:rPr>
          <w:rFonts w:ascii="Book Antiqua" w:eastAsia="Book Antiqua" w:hAnsi="Book Antiqua" w:cs="Book Antiqua"/>
          <w:color w:val="000000"/>
        </w:rPr>
        <w:t>databases</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High CALD1 expression was associated with a poor </w:t>
      </w:r>
      <w:proofErr w:type="gramStart"/>
      <w:r w:rsidRPr="00F85A23">
        <w:rPr>
          <w:rFonts w:ascii="Book Antiqua" w:eastAsia="Book Antiqua" w:hAnsi="Book Antiqua" w:cs="Book Antiqua"/>
          <w:color w:val="000000"/>
        </w:rPr>
        <w:t>prognosis</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52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including poor overall survival</w:t>
      </w:r>
      <w:r w:rsidRPr="00F85A23">
        <w:rPr>
          <w:rFonts w:ascii="Book Antiqua" w:eastAsia="Book Antiqua" w:hAnsi="Book Antiqua" w:cs="Book Antiqua"/>
          <w:color w:val="000000"/>
          <w:vertAlign w:val="superscript"/>
        </w:rPr>
        <w:t>[</w:t>
      </w:r>
      <w:r w:rsidR="00F32573"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535EF06F" w14:textId="48193949"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CALD1 has been linked to JAK/STAT activation and PD-L1 </w:t>
      </w:r>
      <w:proofErr w:type="gramStart"/>
      <w:r w:rsidRPr="00F85A23">
        <w:rPr>
          <w:rFonts w:ascii="Book Antiqua" w:eastAsia="Book Antiqua" w:hAnsi="Book Antiqua" w:cs="Book Antiqua"/>
          <w:color w:val="000000"/>
        </w:rPr>
        <w:t>overexpression</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role of CALD1 in promoting bladder cancer progression by remodeling the tumor microenvironment was supported by the recent finding of CALD1 expression in CAFs as well as macrophages and T cells in the bladder tumor </w:t>
      </w:r>
      <w:proofErr w:type="gramStart"/>
      <w:r w:rsidRPr="00F85A23">
        <w:rPr>
          <w:rFonts w:ascii="Book Antiqua" w:eastAsia="Book Antiqua" w:hAnsi="Book Antiqua" w:cs="Book Antiqua"/>
          <w:color w:val="000000"/>
        </w:rPr>
        <w:t>microenvironment</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54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Finally, noncoding RNA regulation of CALD1 was studied in bladder cancer and was found to occur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MIR100HG, which can promote the proliferation, migration and invasion of </w:t>
      </w:r>
      <w:r w:rsidRPr="00F85A23">
        <w:rPr>
          <w:rFonts w:ascii="Book Antiqua" w:eastAsia="Book Antiqua" w:hAnsi="Book Antiqua" w:cs="Book Antiqua"/>
          <w:color w:val="000000"/>
        </w:rPr>
        <w:lastRenderedPageBreak/>
        <w:t xml:space="preserve">bladder cancer cells. MIR100HG inhibits the expression of miR-142-5p, which targets CALD1, thus relieving CALD1 from this inhibitory effect. Consequently, upregulated CALD1 results in the induction of aggressive features in bladder cancer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55</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7C3AA411" w14:textId="77777777" w:rsidR="00A77B3E" w:rsidRPr="00F85A23" w:rsidRDefault="00A77B3E" w:rsidP="00F85A23">
      <w:pPr>
        <w:spacing w:line="360" w:lineRule="auto"/>
        <w:jc w:val="both"/>
        <w:rPr>
          <w:rFonts w:ascii="Book Antiqua" w:hAnsi="Book Antiqua"/>
        </w:rPr>
      </w:pPr>
    </w:p>
    <w:p w14:paraId="70B526E5"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i/>
          <w:iCs/>
          <w:color w:val="000000"/>
        </w:rPr>
        <w:t>Glioma</w:t>
      </w:r>
    </w:p>
    <w:p w14:paraId="70A20FCE" w14:textId="40F2FE9B"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CALD1 expression was associated with a high pathological grade and poor clinical outcome in a bioinformatics analysis of glioma samples from the TCGA and </w:t>
      </w:r>
      <w:r w:rsidR="003B3BD8" w:rsidRPr="00F85A23">
        <w:rPr>
          <w:rFonts w:ascii="Book Antiqua" w:eastAsia="Book Antiqua" w:hAnsi="Book Antiqua" w:cs="Book Antiqua"/>
          <w:color w:val="000000"/>
        </w:rPr>
        <w:t>Chinese Glioma Genome Atlas</w:t>
      </w:r>
      <w:r w:rsidRPr="00F85A23">
        <w:rPr>
          <w:rFonts w:ascii="Book Antiqua" w:eastAsia="Book Antiqua" w:hAnsi="Book Antiqua" w:cs="Book Antiqua"/>
          <w:color w:val="000000"/>
        </w:rPr>
        <w:t xml:space="preserve"> databases. “Biofunction prediction” suggested that CALD1 modulated tumor angiogenesis in these </w:t>
      </w:r>
      <w:proofErr w:type="gramStart"/>
      <w:r w:rsidRPr="00F85A23">
        <w:rPr>
          <w:rFonts w:ascii="Book Antiqua" w:eastAsia="Book Antiqua" w:hAnsi="Book Antiqua" w:cs="Book Antiqua"/>
          <w:color w:val="000000"/>
        </w:rPr>
        <w:t>tumors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60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Single-cell RNA sequencing (</w:t>
      </w:r>
      <w:proofErr w:type="spellStart"/>
      <w:r w:rsidRPr="00F85A23">
        <w:rPr>
          <w:rFonts w:ascii="Book Antiqua" w:eastAsia="Book Antiqua" w:hAnsi="Book Antiqua" w:cs="Book Antiqua"/>
          <w:color w:val="000000"/>
        </w:rPr>
        <w:t>scRNA</w:t>
      </w:r>
      <w:proofErr w:type="spellEnd"/>
      <w:r w:rsidRPr="00F85A23">
        <w:rPr>
          <w:rFonts w:ascii="Book Antiqua" w:eastAsia="Book Antiqua" w:hAnsi="Book Antiqua" w:cs="Book Antiqua"/>
          <w:color w:val="000000"/>
        </w:rPr>
        <w:t>-seq</w:t>
      </w:r>
      <w:r w:rsidR="003B3BD8"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a technique that can define cellular states within both normal and disease tissues, including the immune phenotypes in the tumor </w:t>
      </w:r>
      <w:proofErr w:type="gramStart"/>
      <w:r w:rsidRPr="00F85A23">
        <w:rPr>
          <w:rFonts w:ascii="Book Antiqua" w:eastAsia="Book Antiqua" w:hAnsi="Book Antiqua" w:cs="Book Antiqua"/>
          <w:color w:val="000000"/>
        </w:rPr>
        <w:t>microenvironment</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114]</w:t>
      </w:r>
      <w:r w:rsidRPr="00F85A23">
        <w:rPr>
          <w:rFonts w:ascii="Book Antiqua" w:eastAsia="Book Antiqua" w:hAnsi="Book Antiqua" w:cs="Book Antiqua"/>
          <w:color w:val="000000"/>
        </w:rPr>
        <w:t>, showed that CALD1 was upregulated in neoplastic cells and was involved in the tumorigenic processes of gliomas. Dysfunctional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also led to a decline in cell mobility in glioblastoma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60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w:t>
      </w:r>
      <w:r w:rsidR="003B3BD8" w:rsidRPr="00F85A23">
        <w:rPr>
          <w:rFonts w:ascii="Book Antiqua" w:eastAsia="Book Antiqua" w:hAnsi="Book Antiqua" w:cs="Book Antiqua"/>
          <w:color w:val="000000"/>
        </w:rPr>
        <w:t>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abnormally spliced in glioma vasculature, and the resultant altered expression of the protein isoforms in </w:t>
      </w:r>
      <w:r w:rsidR="00D95BCD" w:rsidRPr="00F85A23">
        <w:rPr>
          <w:rFonts w:ascii="Book Antiqua" w:eastAsia="Book Antiqua" w:hAnsi="Book Antiqua" w:cs="Book Antiqua"/>
          <w:color w:val="000000"/>
        </w:rPr>
        <w:t>ECs</w:t>
      </w:r>
      <w:r w:rsidRPr="00F85A23">
        <w:rPr>
          <w:rFonts w:ascii="Book Antiqua" w:eastAsia="Book Antiqua" w:hAnsi="Book Antiqua" w:cs="Book Antiqua"/>
          <w:color w:val="000000"/>
        </w:rPr>
        <w:t xml:space="preserve">/EPCs plays a role in the </w:t>
      </w:r>
      <w:proofErr w:type="spellStart"/>
      <w:r w:rsidRPr="00F85A23">
        <w:rPr>
          <w:rFonts w:ascii="Book Antiqua" w:eastAsia="Book Antiqua" w:hAnsi="Book Antiqua" w:cs="Book Antiqua"/>
          <w:color w:val="000000"/>
        </w:rPr>
        <w:t>neoangiogenesis</w:t>
      </w:r>
      <w:proofErr w:type="spellEnd"/>
      <w:r w:rsidRPr="00F85A23">
        <w:rPr>
          <w:rFonts w:ascii="Book Antiqua" w:eastAsia="Book Antiqua" w:hAnsi="Book Antiqua" w:cs="Book Antiqua"/>
          <w:color w:val="000000"/>
        </w:rPr>
        <w:t xml:space="preserve"> of various human tumor </w:t>
      </w:r>
      <w:proofErr w:type="gramStart"/>
      <w:r w:rsidRPr="00F85A23">
        <w:rPr>
          <w:rFonts w:ascii="Book Antiqua" w:eastAsia="Book Antiqua" w:hAnsi="Book Antiqua" w:cs="Book Antiqua"/>
          <w:color w:val="000000"/>
        </w:rPr>
        <w:t>types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62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Finally, the serum level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elevated in glioma patients, and this elevation was significantly higher than the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serum levels in other brain tumor </w:t>
      </w:r>
      <w:proofErr w:type="gramStart"/>
      <w:r w:rsidRPr="00F85A23">
        <w:rPr>
          <w:rFonts w:ascii="Book Antiqua" w:eastAsia="Book Antiqua" w:hAnsi="Book Antiqua" w:cs="Book Antiqua"/>
          <w:color w:val="000000"/>
        </w:rPr>
        <w:t>patients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61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14455257" w14:textId="77777777" w:rsidR="00A77B3E" w:rsidRPr="00F85A23" w:rsidRDefault="00A77B3E" w:rsidP="00F85A23">
      <w:pPr>
        <w:spacing w:line="360" w:lineRule="auto"/>
        <w:jc w:val="both"/>
        <w:rPr>
          <w:rFonts w:ascii="Book Antiqua" w:hAnsi="Book Antiqua"/>
        </w:rPr>
      </w:pPr>
    </w:p>
    <w:p w14:paraId="42749ADD"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aps/>
          <w:color w:val="000000"/>
          <w:u w:val="single"/>
        </w:rPr>
        <w:t>CONCLUSION</w:t>
      </w:r>
    </w:p>
    <w:p w14:paraId="0E65E029" w14:textId="39300D12"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Traditionally, scientific interest in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has been focused on its application in diagnostic histopathology to diagnose smooth muscle and related tumors using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or “total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antibodies. However, the </w:t>
      </w:r>
      <w:proofErr w:type="spellStart"/>
      <w:r w:rsidRPr="00F85A23">
        <w:rPr>
          <w:rFonts w:ascii="Book Antiqua" w:eastAsia="Book Antiqua" w:hAnsi="Book Antiqua" w:cs="Book Antiqua"/>
          <w:color w:val="000000"/>
        </w:rPr>
        <w:t>nonsmooth</w:t>
      </w:r>
      <w:proofErr w:type="spellEnd"/>
      <w:r w:rsidRPr="00F85A23">
        <w:rPr>
          <w:rFonts w:ascii="Book Antiqua" w:eastAsia="Book Antiqua" w:hAnsi="Book Antiqua" w:cs="Book Antiqua"/>
          <w:color w:val="000000"/>
        </w:rPr>
        <w:t xml:space="preserve"> muscle isoform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has recently attracted much interest for its variable actions during carcinogenesis. In contrast to the initial expectation, based upon its role in inhibiting actin-myosin interaction and smooth muscle contraction, a growing list of studies are showing pro-oncogenic roles in various cancers. Some controversy remains, as a few studies suggested that </w:t>
      </w:r>
      <w:proofErr w:type="spellStart"/>
      <w:r w:rsidRPr="00F85A23">
        <w:rPr>
          <w:rFonts w:ascii="Book Antiqua" w:eastAsia="Book Antiqua" w:hAnsi="Book Antiqua" w:cs="Book Antiqua"/>
          <w:color w:val="000000"/>
        </w:rPr>
        <w:t>Ca</w:t>
      </w:r>
      <w:r w:rsidR="003849EB" w:rsidRPr="00F85A23">
        <w:rPr>
          <w:rFonts w:ascii="Book Antiqua" w:eastAsia="Book Antiqua" w:hAnsi="Book Antiqua" w:cs="Book Antiqua"/>
          <w:color w:val="000000"/>
        </w:rPr>
        <w:t>D</w:t>
      </w:r>
      <w:proofErr w:type="spellEnd"/>
      <w:r w:rsidRPr="00F85A23">
        <w:rPr>
          <w:rFonts w:ascii="Book Antiqua" w:eastAsia="Book Antiqua" w:hAnsi="Book Antiqua" w:cs="Book Antiqua"/>
          <w:color w:val="000000"/>
        </w:rPr>
        <w:t xml:space="preserve"> can exert a tumor suppressor role that needs to be clarified, together with the detailed mechanism of action of </w:t>
      </w:r>
      <w:proofErr w:type="spellStart"/>
      <w:r w:rsidRPr="00F85A23">
        <w:rPr>
          <w:rFonts w:ascii="Book Antiqua" w:eastAsia="Book Antiqua" w:hAnsi="Book Antiqua" w:cs="Book Antiqua"/>
          <w:color w:val="000000"/>
        </w:rPr>
        <w:t>Ca</w:t>
      </w:r>
      <w:r w:rsidR="003849EB" w:rsidRPr="00F85A23">
        <w:rPr>
          <w:rFonts w:ascii="Book Antiqua" w:eastAsia="Book Antiqua" w:hAnsi="Book Antiqua" w:cs="Book Antiqua"/>
          <w:color w:val="000000"/>
        </w:rPr>
        <w:t>D</w:t>
      </w:r>
      <w:proofErr w:type="spellEnd"/>
      <w:r w:rsidRPr="00F85A23">
        <w:rPr>
          <w:rFonts w:ascii="Book Antiqua" w:eastAsia="Book Antiqua" w:hAnsi="Book Antiqua" w:cs="Book Antiqua"/>
          <w:color w:val="000000"/>
        </w:rPr>
        <w:t xml:space="preserve"> in cancer cells of various lineages. The availability of new technologies for the study of ABP biology and functions could assist in these </w:t>
      </w:r>
      <w:proofErr w:type="gramStart"/>
      <w:r w:rsidRPr="00F85A23">
        <w:rPr>
          <w:rFonts w:ascii="Book Antiqua" w:eastAsia="Book Antiqua" w:hAnsi="Book Antiqua" w:cs="Book Antiqua"/>
          <w:color w:val="000000"/>
        </w:rPr>
        <w:t>tasks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115-117]</w:t>
      </w:r>
      <w:r w:rsidRPr="00F85A23">
        <w:rPr>
          <w:rFonts w:ascii="Book Antiqua" w:eastAsia="Book Antiqua" w:hAnsi="Book Antiqua" w:cs="Book Antiqua"/>
          <w:color w:val="000000"/>
        </w:rPr>
        <w:t xml:space="preserve">. Our comprehensive </w:t>
      </w:r>
      <w:r w:rsidRPr="00F85A23">
        <w:rPr>
          <w:rFonts w:ascii="Book Antiqua" w:eastAsia="Book Antiqua" w:hAnsi="Book Antiqua" w:cs="Book Antiqua"/>
          <w:color w:val="000000"/>
        </w:rPr>
        <w:lastRenderedPageBreak/>
        <w:t xml:space="preserve">analysis of the available publications to date showed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particularly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plays an important role in the development, metastasis, and resistance to chemotherapy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s and other cancer types. Furthermore,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implicated in angiogenesis and immune evasion in specific types of cancers, such as those of the urinary bladder. It is highly likely that the role of CALD1 in immune modulation in bladder cancer could be a general mechanism that is applicable to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many other tumors. Few publications have focused on the analysis of the localization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the stroma and the role it plays in various components of the tumor microenvironment, which is an important research priority. Interestingly,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undergoes selective tumor-specific splicing, and the resulting isoforms are not generally expressed in normal tissues. These data qualify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 a potential candidate for targeted therapy in addition to its role in diagnosis and prognosis.</w:t>
      </w:r>
    </w:p>
    <w:p w14:paraId="63E408D8" w14:textId="77777777" w:rsidR="002D6847" w:rsidRPr="00F85A23" w:rsidRDefault="002D6847" w:rsidP="00F85A23">
      <w:pPr>
        <w:spacing w:line="360" w:lineRule="auto"/>
        <w:jc w:val="both"/>
        <w:rPr>
          <w:rFonts w:ascii="Book Antiqua" w:hAnsi="Book Antiqua"/>
        </w:rPr>
      </w:pPr>
    </w:p>
    <w:p w14:paraId="3292111F" w14:textId="2CB8E2BE" w:rsidR="00A77B3E"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color w:val="000000"/>
        </w:rPr>
        <w:t>REFERENCES</w:t>
      </w:r>
    </w:p>
    <w:p w14:paraId="3510AA26" w14:textId="236C474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 </w:t>
      </w:r>
      <w:r w:rsidRPr="00F85A23">
        <w:rPr>
          <w:rFonts w:ascii="Book Antiqua" w:eastAsia="Book Antiqua" w:hAnsi="Book Antiqua" w:cs="Book Antiqua"/>
          <w:b/>
          <w:bCs/>
          <w:color w:val="000000"/>
          <w:highlight w:val="yellow"/>
        </w:rPr>
        <w:t>UICC</w:t>
      </w:r>
      <w:r w:rsidRPr="00F85A23">
        <w:rPr>
          <w:rFonts w:ascii="Book Antiqua" w:eastAsia="Book Antiqua" w:hAnsi="Book Antiqua" w:cs="Book Antiqua"/>
          <w:color w:val="000000"/>
          <w:highlight w:val="yellow"/>
        </w:rPr>
        <w:t>. GLOBOCAN 2020: New Global Cancer Data 2020. Dec 17, 2020. [cited 24 December 2021]. Available from:</w:t>
      </w:r>
      <w:r w:rsidRPr="00F85A23">
        <w:rPr>
          <w:rFonts w:ascii="Book Antiqua" w:eastAsia="SimSun" w:hAnsi="Book Antiqua"/>
          <w:highlight w:val="yellow"/>
        </w:rPr>
        <w:t xml:space="preserve"> </w:t>
      </w:r>
      <w:hyperlink r:id="rId8" w:history="1">
        <w:r w:rsidR="009645C6" w:rsidRPr="00F85A23">
          <w:rPr>
            <w:rStyle w:val="Hyperlink"/>
            <w:rFonts w:ascii="Book Antiqua" w:eastAsia="Book Antiqua" w:hAnsi="Book Antiqua" w:cs="Book Antiqua"/>
            <w:color w:val="000000" w:themeColor="text1"/>
            <w:highlight w:val="yellow"/>
            <w:u w:val="none"/>
          </w:rPr>
          <w:t>https://www.uicc.org/news/globocan-2020-new-global-cancer-data</w:t>
        </w:r>
      </w:hyperlink>
    </w:p>
    <w:p w14:paraId="5B5C4D0B"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 </w:t>
      </w:r>
      <w:r w:rsidRPr="00F85A23">
        <w:rPr>
          <w:rFonts w:ascii="Book Antiqua" w:eastAsia="Book Antiqua" w:hAnsi="Book Antiqua" w:cs="Book Antiqua"/>
          <w:b/>
          <w:bCs/>
          <w:color w:val="000000"/>
        </w:rPr>
        <w:t>Bray F</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Ferlay</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Soerjomataram</w:t>
      </w:r>
      <w:proofErr w:type="spellEnd"/>
      <w:r w:rsidRPr="00F85A23">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85A23">
        <w:rPr>
          <w:rFonts w:ascii="Book Antiqua" w:eastAsia="Book Antiqua" w:hAnsi="Book Antiqua" w:cs="Book Antiqua"/>
          <w:i/>
          <w:iCs/>
          <w:color w:val="000000"/>
        </w:rPr>
        <w:t>CA Cancer J Clin</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68</w:t>
      </w:r>
      <w:r w:rsidRPr="00F85A23">
        <w:rPr>
          <w:rFonts w:ascii="Book Antiqua" w:eastAsia="Book Antiqua" w:hAnsi="Book Antiqua" w:cs="Book Antiqua"/>
          <w:color w:val="000000"/>
        </w:rPr>
        <w:t>: 394-424 [PMID: 30207593 DOI: 10.3322/caac.21492]</w:t>
      </w:r>
    </w:p>
    <w:p w14:paraId="7F0485A5"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 </w:t>
      </w:r>
      <w:r w:rsidRPr="00F85A23">
        <w:rPr>
          <w:rFonts w:ascii="Book Antiqua" w:eastAsia="Book Antiqua" w:hAnsi="Book Antiqua" w:cs="Book Antiqua"/>
          <w:b/>
          <w:bCs/>
          <w:color w:val="000000"/>
        </w:rPr>
        <w:t>Abdel-Rahman WM</w:t>
      </w:r>
      <w:r w:rsidRPr="00F85A23">
        <w:rPr>
          <w:rFonts w:ascii="Book Antiqua" w:eastAsia="Book Antiqua" w:hAnsi="Book Antiqua" w:cs="Book Antiqua"/>
          <w:color w:val="000000"/>
        </w:rPr>
        <w:t xml:space="preserve">. Genomic instability and carcinogenesis: an update.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Genomics</w:t>
      </w:r>
      <w:r w:rsidRPr="00F85A23">
        <w:rPr>
          <w:rFonts w:ascii="Book Antiqua" w:eastAsia="Book Antiqua" w:hAnsi="Book Antiqua" w:cs="Book Antiqua"/>
          <w:color w:val="000000"/>
        </w:rPr>
        <w:t xml:space="preserve"> 2008;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535-541 [PMID: 19516960 DOI: 10.2174/138920208786847926]</w:t>
      </w:r>
    </w:p>
    <w:p w14:paraId="6B88054C"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4 </w:t>
      </w:r>
      <w:r w:rsidRPr="00F85A23">
        <w:rPr>
          <w:rFonts w:ascii="Book Antiqua" w:eastAsia="Book Antiqua" w:hAnsi="Book Antiqua" w:cs="Book Antiqua"/>
          <w:b/>
          <w:bCs/>
          <w:color w:val="000000"/>
        </w:rPr>
        <w:t>Nair VA</w:t>
      </w:r>
      <w:r w:rsidRPr="00F85A23">
        <w:rPr>
          <w:rFonts w:ascii="Book Antiqua" w:eastAsia="Book Antiqua" w:hAnsi="Book Antiqua" w:cs="Book Antiqua"/>
          <w:color w:val="000000"/>
        </w:rPr>
        <w:t>, Al-</w:t>
      </w:r>
      <w:proofErr w:type="spellStart"/>
      <w:r w:rsidRPr="00F85A23">
        <w:rPr>
          <w:rFonts w:ascii="Book Antiqua" w:eastAsia="Book Antiqua" w:hAnsi="Book Antiqua" w:cs="Book Antiqua"/>
          <w:color w:val="000000"/>
        </w:rPr>
        <w:t>Khayyal</w:t>
      </w:r>
      <w:proofErr w:type="spellEnd"/>
      <w:r w:rsidRPr="00F85A23">
        <w:rPr>
          <w:rFonts w:ascii="Book Antiqua" w:eastAsia="Book Antiqua" w:hAnsi="Book Antiqua" w:cs="Book Antiqua"/>
          <w:color w:val="000000"/>
        </w:rPr>
        <w:t xml:space="preserve"> NA, </w:t>
      </w:r>
      <w:proofErr w:type="spellStart"/>
      <w:r w:rsidRPr="00F85A23">
        <w:rPr>
          <w:rFonts w:ascii="Book Antiqua" w:eastAsia="Book Antiqua" w:hAnsi="Book Antiqua" w:cs="Book Antiqua"/>
          <w:color w:val="000000"/>
        </w:rPr>
        <w:t>Sivaperumal</w:t>
      </w:r>
      <w:proofErr w:type="spellEnd"/>
      <w:r w:rsidRPr="00F85A23">
        <w:rPr>
          <w:rFonts w:ascii="Book Antiqua" w:eastAsia="Book Antiqua" w:hAnsi="Book Antiqua" w:cs="Book Antiqua"/>
          <w:color w:val="000000"/>
        </w:rPr>
        <w:t xml:space="preserve"> S, Abdel-Rahman WM. Calponin 3 promotes invasion and drug resistance of colon cancer cells. </w:t>
      </w:r>
      <w:r w:rsidRPr="00F85A23">
        <w:rPr>
          <w:rFonts w:ascii="Book Antiqua" w:eastAsia="Book Antiqua" w:hAnsi="Book Antiqua" w:cs="Book Antiqua"/>
          <w:i/>
          <w:iCs/>
          <w:color w:val="000000"/>
        </w:rPr>
        <w:t>World J Gastrointest Oncol</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971-982 [PMID: 31798778 DOI: 10.4251/</w:t>
      </w:r>
      <w:proofErr w:type="gramStart"/>
      <w:r w:rsidRPr="00F85A23">
        <w:rPr>
          <w:rFonts w:ascii="Book Antiqua" w:eastAsia="Book Antiqua" w:hAnsi="Book Antiqua" w:cs="Book Antiqua"/>
          <w:color w:val="000000"/>
        </w:rPr>
        <w:t>wjgo.v11.i</w:t>
      </w:r>
      <w:proofErr w:type="gramEnd"/>
      <w:r w:rsidRPr="00F85A23">
        <w:rPr>
          <w:rFonts w:ascii="Book Antiqua" w:eastAsia="Book Antiqua" w:hAnsi="Book Antiqua" w:cs="Book Antiqua"/>
          <w:color w:val="000000"/>
        </w:rPr>
        <w:t>11.971]</w:t>
      </w:r>
    </w:p>
    <w:p w14:paraId="5C402646"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5 </w:t>
      </w:r>
      <w:r w:rsidRPr="00F85A23">
        <w:rPr>
          <w:rFonts w:ascii="Book Antiqua" w:eastAsia="Book Antiqua" w:hAnsi="Book Antiqua" w:cs="Book Antiqua"/>
          <w:b/>
          <w:bCs/>
          <w:color w:val="000000"/>
        </w:rPr>
        <w:t>Abdel-Rahman WM</w:t>
      </w:r>
      <w:r w:rsidRPr="00F85A23">
        <w:rPr>
          <w:rFonts w:ascii="Book Antiqua" w:eastAsia="Book Antiqua" w:hAnsi="Book Antiqua" w:cs="Book Antiqua"/>
          <w:color w:val="000000"/>
        </w:rPr>
        <w:t>, Al-</w:t>
      </w:r>
      <w:proofErr w:type="spellStart"/>
      <w:r w:rsidRPr="00F85A23">
        <w:rPr>
          <w:rFonts w:ascii="Book Antiqua" w:eastAsia="Book Antiqua" w:hAnsi="Book Antiqua" w:cs="Book Antiqua"/>
          <w:color w:val="000000"/>
        </w:rPr>
        <w:t>Khayyal</w:t>
      </w:r>
      <w:proofErr w:type="spellEnd"/>
      <w:r w:rsidRPr="00F85A23">
        <w:rPr>
          <w:rFonts w:ascii="Book Antiqua" w:eastAsia="Book Antiqua" w:hAnsi="Book Antiqua" w:cs="Book Antiqua"/>
          <w:color w:val="000000"/>
        </w:rPr>
        <w:t xml:space="preserve"> NA, Nair VA, Aravind SR, Saber-Ayad M. Role of AXL in invasion and drug resistance of colon and breast cancer cells and its association with p53 alterations. </w:t>
      </w:r>
      <w:r w:rsidRPr="00F85A23">
        <w:rPr>
          <w:rFonts w:ascii="Book Antiqua" w:eastAsia="Book Antiqua" w:hAnsi="Book Antiqua" w:cs="Book Antiqua"/>
          <w:i/>
          <w:iCs/>
          <w:color w:val="000000"/>
        </w:rPr>
        <w:t>World J Gastroenterol</w:t>
      </w:r>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23</w:t>
      </w:r>
      <w:r w:rsidRPr="00F85A23">
        <w:rPr>
          <w:rFonts w:ascii="Book Antiqua" w:eastAsia="Book Antiqua" w:hAnsi="Book Antiqua" w:cs="Book Antiqua"/>
          <w:color w:val="000000"/>
        </w:rPr>
        <w:t>: 3440-3448 [PMID: 28596680 DOI: 10.3748/</w:t>
      </w:r>
      <w:proofErr w:type="gramStart"/>
      <w:r w:rsidRPr="00F85A23">
        <w:rPr>
          <w:rFonts w:ascii="Book Antiqua" w:eastAsia="Book Antiqua" w:hAnsi="Book Antiqua" w:cs="Book Antiqua"/>
          <w:color w:val="000000"/>
        </w:rPr>
        <w:t>wjg.v23.i</w:t>
      </w:r>
      <w:proofErr w:type="gramEnd"/>
      <w:r w:rsidRPr="00F85A23">
        <w:rPr>
          <w:rFonts w:ascii="Book Antiqua" w:eastAsia="Book Antiqua" w:hAnsi="Book Antiqua" w:cs="Book Antiqua"/>
          <w:color w:val="000000"/>
        </w:rPr>
        <w:t>19.3440]</w:t>
      </w:r>
    </w:p>
    <w:p w14:paraId="24093A67"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6 </w:t>
      </w:r>
      <w:proofErr w:type="spellStart"/>
      <w:r w:rsidRPr="00F85A23">
        <w:rPr>
          <w:rFonts w:ascii="Book Antiqua" w:eastAsia="Book Antiqua" w:hAnsi="Book Antiqua" w:cs="Book Antiqua"/>
          <w:b/>
          <w:bCs/>
          <w:color w:val="000000"/>
        </w:rPr>
        <w:t>Alam</w:t>
      </w:r>
      <w:proofErr w:type="spellEnd"/>
      <w:r w:rsidRPr="00F85A23">
        <w:rPr>
          <w:rFonts w:ascii="Book Antiqua" w:eastAsia="Book Antiqua" w:hAnsi="Book Antiqua" w:cs="Book Antiqua"/>
          <w:b/>
          <w:bCs/>
          <w:color w:val="000000"/>
        </w:rPr>
        <w:t xml:space="preserve"> F</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Mezhal</w:t>
      </w:r>
      <w:proofErr w:type="spellEnd"/>
      <w:r w:rsidRPr="00F85A23">
        <w:rPr>
          <w:rFonts w:ascii="Book Antiqua" w:eastAsia="Book Antiqua" w:hAnsi="Book Antiqua" w:cs="Book Antiqua"/>
          <w:color w:val="000000"/>
        </w:rPr>
        <w:t xml:space="preserve"> F, El </w:t>
      </w:r>
      <w:proofErr w:type="spellStart"/>
      <w:r w:rsidRPr="00F85A23">
        <w:rPr>
          <w:rFonts w:ascii="Book Antiqua" w:eastAsia="Book Antiqua" w:hAnsi="Book Antiqua" w:cs="Book Antiqua"/>
          <w:color w:val="000000"/>
        </w:rPr>
        <w:t>Hasasna</w:t>
      </w:r>
      <w:proofErr w:type="spellEnd"/>
      <w:r w:rsidRPr="00F85A23">
        <w:rPr>
          <w:rFonts w:ascii="Book Antiqua" w:eastAsia="Book Antiqua" w:hAnsi="Book Antiqua" w:cs="Book Antiqua"/>
          <w:color w:val="000000"/>
        </w:rPr>
        <w:t xml:space="preserve"> H, Nair VA, Aravind SR, Saber Ayad M, El-</w:t>
      </w:r>
      <w:proofErr w:type="spellStart"/>
      <w:r w:rsidRPr="00F85A23">
        <w:rPr>
          <w:rFonts w:ascii="Book Antiqua" w:eastAsia="Book Antiqua" w:hAnsi="Book Antiqua" w:cs="Book Antiqua"/>
          <w:color w:val="000000"/>
        </w:rPr>
        <w:t>Serafi</w:t>
      </w:r>
      <w:proofErr w:type="spellEnd"/>
      <w:r w:rsidRPr="00F85A23">
        <w:rPr>
          <w:rFonts w:ascii="Book Antiqua" w:eastAsia="Book Antiqua" w:hAnsi="Book Antiqua" w:cs="Book Antiqua"/>
          <w:color w:val="000000"/>
        </w:rPr>
        <w:t xml:space="preserve"> A, Abdel-Rahman WM. The role of p53-microRNA 200-Moesin axis in invasion and drug </w:t>
      </w:r>
      <w:r w:rsidRPr="00F85A23">
        <w:rPr>
          <w:rFonts w:ascii="Book Antiqua" w:eastAsia="Book Antiqua" w:hAnsi="Book Antiqua" w:cs="Book Antiqua"/>
          <w:color w:val="000000"/>
        </w:rPr>
        <w:lastRenderedPageBreak/>
        <w:t xml:space="preserve">resistance of breast cancer cells. </w:t>
      </w:r>
      <w:proofErr w:type="spellStart"/>
      <w:r w:rsidRPr="00F85A23">
        <w:rPr>
          <w:rFonts w:ascii="Book Antiqua" w:eastAsia="Book Antiqua" w:hAnsi="Book Antiqua" w:cs="Book Antiqua"/>
          <w:i/>
          <w:iCs/>
          <w:color w:val="000000"/>
        </w:rPr>
        <w:t>Tumour</w:t>
      </w:r>
      <w:proofErr w:type="spellEnd"/>
      <w:r w:rsidRPr="00F85A23">
        <w:rPr>
          <w:rFonts w:ascii="Book Antiqua" w:eastAsia="Book Antiqua" w:hAnsi="Book Antiqua" w:cs="Book Antiqua"/>
          <w:i/>
          <w:iCs/>
          <w:color w:val="000000"/>
        </w:rPr>
        <w:t xml:space="preserve"> Biol</w:t>
      </w:r>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39</w:t>
      </w:r>
      <w:r w:rsidRPr="00F85A23">
        <w:rPr>
          <w:rFonts w:ascii="Book Antiqua" w:eastAsia="Book Antiqua" w:hAnsi="Book Antiqua" w:cs="Book Antiqua"/>
          <w:color w:val="000000"/>
        </w:rPr>
        <w:t>: 1010428317714634 [PMID: 28933253 DOI: 10.1177/1010428317714634]</w:t>
      </w:r>
    </w:p>
    <w:p w14:paraId="11123546"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 </w:t>
      </w:r>
      <w:r w:rsidRPr="00F85A23">
        <w:rPr>
          <w:rFonts w:ascii="Book Antiqua" w:eastAsia="Book Antiqua" w:hAnsi="Book Antiqua" w:cs="Book Antiqua"/>
          <w:b/>
          <w:bCs/>
          <w:color w:val="000000"/>
        </w:rPr>
        <w:t>Pollard TD</w:t>
      </w:r>
      <w:r w:rsidRPr="00F85A23">
        <w:rPr>
          <w:rFonts w:ascii="Book Antiqua" w:eastAsia="Book Antiqua" w:hAnsi="Book Antiqua" w:cs="Book Antiqua"/>
          <w:color w:val="000000"/>
        </w:rPr>
        <w:t xml:space="preserve">, Goldman RD. Overview of the Cytoskeleton from an Evolutionary Perspective. </w:t>
      </w:r>
      <w:r w:rsidRPr="00F85A23">
        <w:rPr>
          <w:rFonts w:ascii="Book Antiqua" w:eastAsia="Book Antiqua" w:hAnsi="Book Antiqua" w:cs="Book Antiqua"/>
          <w:i/>
          <w:iCs/>
          <w:color w:val="000000"/>
        </w:rPr>
        <w:t xml:space="preserve">Cold Spring </w:t>
      </w:r>
      <w:proofErr w:type="spellStart"/>
      <w:r w:rsidRPr="00F85A23">
        <w:rPr>
          <w:rFonts w:ascii="Book Antiqua" w:eastAsia="Book Antiqua" w:hAnsi="Book Antiqua" w:cs="Book Antiqua"/>
          <w:i/>
          <w:iCs/>
          <w:color w:val="000000"/>
        </w:rPr>
        <w:t>Harb</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Perspect</w:t>
      </w:r>
      <w:proofErr w:type="spellEnd"/>
      <w:r w:rsidRPr="00F85A23">
        <w:rPr>
          <w:rFonts w:ascii="Book Antiqua" w:eastAsia="Book Antiqua" w:hAnsi="Book Antiqua" w:cs="Book Antiqua"/>
          <w:i/>
          <w:iCs/>
          <w:color w:val="000000"/>
        </w:rPr>
        <w:t xml:space="preserve"> Biol</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xml:space="preserve"> [PMID: 29967009 DOI: 10.1101/</w:t>
      </w:r>
      <w:proofErr w:type="gramStart"/>
      <w:r w:rsidRPr="00F85A23">
        <w:rPr>
          <w:rFonts w:ascii="Book Antiqua" w:eastAsia="Book Antiqua" w:hAnsi="Book Antiqua" w:cs="Book Antiqua"/>
          <w:color w:val="000000"/>
        </w:rPr>
        <w:t>cshperspect.a</w:t>
      </w:r>
      <w:proofErr w:type="gramEnd"/>
      <w:r w:rsidRPr="00F85A23">
        <w:rPr>
          <w:rFonts w:ascii="Book Antiqua" w:eastAsia="Book Antiqua" w:hAnsi="Book Antiqua" w:cs="Book Antiqua"/>
          <w:color w:val="000000"/>
        </w:rPr>
        <w:t>030288]</w:t>
      </w:r>
    </w:p>
    <w:p w14:paraId="02926638"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 </w:t>
      </w:r>
      <w:r w:rsidRPr="00F85A23">
        <w:rPr>
          <w:rFonts w:ascii="Book Antiqua" w:eastAsia="Book Antiqua" w:hAnsi="Book Antiqua" w:cs="Book Antiqua"/>
          <w:b/>
          <w:bCs/>
          <w:color w:val="000000"/>
        </w:rPr>
        <w:t>Lehman W</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Maéda</w:t>
      </w:r>
      <w:proofErr w:type="spellEnd"/>
      <w:r w:rsidRPr="00F85A23">
        <w:rPr>
          <w:rFonts w:ascii="Book Antiqua" w:eastAsia="Book Antiqua" w:hAnsi="Book Antiqua" w:cs="Book Antiqua"/>
          <w:color w:val="000000"/>
        </w:rPr>
        <w:t xml:space="preserve"> Y. Introducing a special issue of the Journal of Muscle Research and Cell Motility on actin and actin-binding proteins. </w:t>
      </w:r>
      <w:r w:rsidRPr="00F85A23">
        <w:rPr>
          <w:rFonts w:ascii="Book Antiqua" w:eastAsia="Book Antiqua" w:hAnsi="Book Antiqua" w:cs="Book Antiqua"/>
          <w:i/>
          <w:iCs/>
          <w:color w:val="000000"/>
        </w:rPr>
        <w:t xml:space="preserve">J Muscle Res Cell </w:t>
      </w:r>
      <w:proofErr w:type="spellStart"/>
      <w:r w:rsidRPr="00F85A23">
        <w:rPr>
          <w:rFonts w:ascii="Book Antiqua" w:eastAsia="Book Antiqua" w:hAnsi="Book Antiqua" w:cs="Book Antiqua"/>
          <w:i/>
          <w:iCs/>
          <w:color w:val="000000"/>
        </w:rPr>
        <w:t>Motil</w:t>
      </w:r>
      <w:proofErr w:type="spellEnd"/>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41</w:t>
      </w:r>
      <w:r w:rsidRPr="00F85A23">
        <w:rPr>
          <w:rFonts w:ascii="Book Antiqua" w:eastAsia="Book Antiqua" w:hAnsi="Book Antiqua" w:cs="Book Antiqua"/>
          <w:color w:val="000000"/>
        </w:rPr>
        <w:t>: 1-2 [PMID: 31865487 DOI: 10.1007/s10974-019-09569-z]</w:t>
      </w:r>
    </w:p>
    <w:p w14:paraId="45683721"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 </w:t>
      </w:r>
      <w:r w:rsidRPr="00F85A23">
        <w:rPr>
          <w:rFonts w:ascii="Book Antiqua" w:eastAsia="Book Antiqua" w:hAnsi="Book Antiqua" w:cs="Book Antiqua"/>
          <w:b/>
          <w:bCs/>
          <w:color w:val="000000"/>
        </w:rPr>
        <w:t>Winder SJ</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Ayscough</w:t>
      </w:r>
      <w:proofErr w:type="spellEnd"/>
      <w:r w:rsidRPr="00F85A23">
        <w:rPr>
          <w:rFonts w:ascii="Book Antiqua" w:eastAsia="Book Antiqua" w:hAnsi="Book Antiqua" w:cs="Book Antiqua"/>
          <w:color w:val="000000"/>
        </w:rPr>
        <w:t xml:space="preserve"> KR. Actin-binding proteins.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118</w:t>
      </w:r>
      <w:r w:rsidRPr="00F85A23">
        <w:rPr>
          <w:rFonts w:ascii="Book Antiqua" w:eastAsia="Book Antiqua" w:hAnsi="Book Antiqua" w:cs="Book Antiqua"/>
          <w:color w:val="000000"/>
        </w:rPr>
        <w:t>: 651-654 [PMID: 15701920 DOI: 10.1242/jcs.01670]</w:t>
      </w:r>
    </w:p>
    <w:p w14:paraId="4A17BD17" w14:textId="2A7EEA33"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10 </w:t>
      </w:r>
      <w:proofErr w:type="spellStart"/>
      <w:r w:rsidRPr="00F85A23">
        <w:rPr>
          <w:rFonts w:ascii="Book Antiqua" w:eastAsia="Book Antiqua" w:hAnsi="Book Antiqua" w:cs="Book Antiqua"/>
          <w:b/>
          <w:bCs/>
          <w:color w:val="000000"/>
        </w:rPr>
        <w:t>Stehn</w:t>
      </w:r>
      <w:proofErr w:type="spellEnd"/>
      <w:r w:rsidRPr="00F85A23">
        <w:rPr>
          <w:rFonts w:ascii="Book Antiqua" w:eastAsia="Book Antiqua" w:hAnsi="Book Antiqua" w:cs="Book Antiqua"/>
          <w:b/>
          <w:bCs/>
          <w:color w:val="000000"/>
        </w:rPr>
        <w:t xml:space="preserve"> JR</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Schevzov</w:t>
      </w:r>
      <w:proofErr w:type="spellEnd"/>
      <w:r w:rsidRPr="00F85A23">
        <w:rPr>
          <w:rFonts w:ascii="Book Antiqua" w:eastAsia="Book Antiqua" w:hAnsi="Book Antiqua" w:cs="Book Antiqua"/>
          <w:color w:val="000000"/>
        </w:rPr>
        <w:t xml:space="preserve"> G, O</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Neill GM, Gunning PW. </w:t>
      </w:r>
      <w:proofErr w:type="spellStart"/>
      <w:r w:rsidRPr="00F85A23">
        <w:rPr>
          <w:rFonts w:ascii="Book Antiqua" w:eastAsia="Book Antiqua" w:hAnsi="Book Antiqua" w:cs="Book Antiqua"/>
          <w:color w:val="000000"/>
        </w:rPr>
        <w:t>Specialisation</w:t>
      </w:r>
      <w:proofErr w:type="spellEnd"/>
      <w:r w:rsidRPr="00F85A23">
        <w:rPr>
          <w:rFonts w:ascii="Book Antiqua" w:eastAsia="Book Antiqua" w:hAnsi="Book Antiqua" w:cs="Book Antiqua"/>
          <w:color w:val="000000"/>
        </w:rPr>
        <w:t xml:space="preserve"> of the tropomyosin composition of actin filaments provides new potential targets for chemotherapy.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Cancer Drug Targets</w:t>
      </w:r>
      <w:r w:rsidRPr="00F85A23">
        <w:rPr>
          <w:rFonts w:ascii="Book Antiqua" w:eastAsia="Book Antiqua" w:hAnsi="Book Antiqua" w:cs="Book Antiqua"/>
          <w:color w:val="000000"/>
        </w:rPr>
        <w:t xml:space="preserve"> 2006; </w:t>
      </w:r>
      <w:r w:rsidRPr="00F85A23">
        <w:rPr>
          <w:rFonts w:ascii="Book Antiqua" w:eastAsia="Book Antiqua" w:hAnsi="Book Antiqua" w:cs="Book Antiqua"/>
          <w:b/>
          <w:bCs/>
          <w:color w:val="000000"/>
        </w:rPr>
        <w:t>6</w:t>
      </w:r>
      <w:r w:rsidRPr="00F85A23">
        <w:rPr>
          <w:rFonts w:ascii="Book Antiqua" w:eastAsia="Book Antiqua" w:hAnsi="Book Antiqua" w:cs="Book Antiqua"/>
          <w:color w:val="000000"/>
        </w:rPr>
        <w:t>: 245-256 [PMID: 16712460 DOI: 10.2174/156800906776842948]</w:t>
      </w:r>
    </w:p>
    <w:p w14:paraId="0BBDEC82"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11 </w:t>
      </w:r>
      <w:r w:rsidRPr="00F85A23">
        <w:rPr>
          <w:rFonts w:ascii="Book Antiqua" w:eastAsia="Book Antiqua" w:hAnsi="Book Antiqua" w:cs="Book Antiqua"/>
          <w:b/>
          <w:bCs/>
          <w:color w:val="000000"/>
        </w:rPr>
        <w:t>Hayashi K</w:t>
      </w:r>
      <w:r w:rsidRPr="00F85A23">
        <w:rPr>
          <w:rFonts w:ascii="Book Antiqua" w:eastAsia="Book Antiqua" w:hAnsi="Book Antiqua" w:cs="Book Antiqua"/>
          <w:color w:val="000000"/>
        </w:rPr>
        <w:t xml:space="preserve">, Yano H, </w:t>
      </w:r>
      <w:proofErr w:type="spellStart"/>
      <w:r w:rsidRPr="00F85A23">
        <w:rPr>
          <w:rFonts w:ascii="Book Antiqua" w:eastAsia="Book Antiqua" w:hAnsi="Book Antiqua" w:cs="Book Antiqua"/>
          <w:color w:val="000000"/>
        </w:rPr>
        <w:t>Hashida</w:t>
      </w:r>
      <w:proofErr w:type="spellEnd"/>
      <w:r w:rsidRPr="00F85A23">
        <w:rPr>
          <w:rFonts w:ascii="Book Antiqua" w:eastAsia="Book Antiqua" w:hAnsi="Book Antiqua" w:cs="Book Antiqua"/>
          <w:color w:val="000000"/>
        </w:rPr>
        <w:t xml:space="preserve"> T, Takeuchi R, Takeda O, Asada K, Takahashi E, Kato I,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Genomic structure of the human caldesmon gene. </w:t>
      </w:r>
      <w:r w:rsidRPr="00F85A23">
        <w:rPr>
          <w:rFonts w:ascii="Book Antiqua" w:eastAsia="Book Antiqua" w:hAnsi="Book Antiqua" w:cs="Book Antiqua"/>
          <w:i/>
          <w:iCs/>
          <w:color w:val="000000"/>
        </w:rPr>
        <w:t xml:space="preserve">Proc Natl </w:t>
      </w:r>
      <w:proofErr w:type="spellStart"/>
      <w:r w:rsidRPr="00F85A23">
        <w:rPr>
          <w:rFonts w:ascii="Book Antiqua" w:eastAsia="Book Antiqua" w:hAnsi="Book Antiqua" w:cs="Book Antiqua"/>
          <w:i/>
          <w:iCs/>
          <w:color w:val="000000"/>
        </w:rPr>
        <w:t>Acad</w:t>
      </w:r>
      <w:proofErr w:type="spellEnd"/>
      <w:r w:rsidRPr="00F85A23">
        <w:rPr>
          <w:rFonts w:ascii="Book Antiqua" w:eastAsia="Book Antiqua" w:hAnsi="Book Antiqua" w:cs="Book Antiqua"/>
          <w:i/>
          <w:iCs/>
          <w:color w:val="000000"/>
        </w:rPr>
        <w:t xml:space="preserve"> Sci U S A</w:t>
      </w:r>
      <w:r w:rsidRPr="00F85A23">
        <w:rPr>
          <w:rFonts w:ascii="Book Antiqua" w:eastAsia="Book Antiqua" w:hAnsi="Book Antiqua" w:cs="Book Antiqua"/>
          <w:color w:val="000000"/>
        </w:rPr>
        <w:t xml:space="preserve"> 1992; </w:t>
      </w:r>
      <w:r w:rsidRPr="00F85A23">
        <w:rPr>
          <w:rFonts w:ascii="Book Antiqua" w:eastAsia="Book Antiqua" w:hAnsi="Book Antiqua" w:cs="Book Antiqua"/>
          <w:b/>
          <w:bCs/>
          <w:color w:val="000000"/>
        </w:rPr>
        <w:t>89</w:t>
      </w:r>
      <w:r w:rsidRPr="00F85A23">
        <w:rPr>
          <w:rFonts w:ascii="Book Antiqua" w:eastAsia="Book Antiqua" w:hAnsi="Book Antiqua" w:cs="Book Antiqua"/>
          <w:color w:val="000000"/>
        </w:rPr>
        <w:t>: 12122-12126 [PMID: 1465449 DOI: 10.1073/pnas.89.24.12122]</w:t>
      </w:r>
    </w:p>
    <w:p w14:paraId="1026DFD7"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12 </w:t>
      </w:r>
      <w:proofErr w:type="spellStart"/>
      <w:r w:rsidRPr="00F85A23">
        <w:rPr>
          <w:rFonts w:ascii="Book Antiqua" w:eastAsia="Book Antiqua" w:hAnsi="Book Antiqua" w:cs="Book Antiqua"/>
          <w:b/>
          <w:bCs/>
          <w:color w:val="000000"/>
        </w:rPr>
        <w:t>Sobue</w:t>
      </w:r>
      <w:proofErr w:type="spellEnd"/>
      <w:r w:rsidRPr="00F85A23">
        <w:rPr>
          <w:rFonts w:ascii="Book Antiqua" w:eastAsia="Book Antiqua" w:hAnsi="Book Antiqua" w:cs="Book Antiqua"/>
          <w:b/>
          <w:bCs/>
          <w:color w:val="000000"/>
        </w:rPr>
        <w:t xml:space="preserve"> K</w:t>
      </w:r>
      <w:r w:rsidRPr="00F85A23">
        <w:rPr>
          <w:rFonts w:ascii="Book Antiqua" w:eastAsia="Book Antiqua" w:hAnsi="Book Antiqua" w:cs="Book Antiqua"/>
          <w:color w:val="000000"/>
        </w:rPr>
        <w:t xml:space="preserve">, Sellers JR. Caldesmon, a novel regulatory protein in smooth muscle and nonmuscle actomyosin systems. </w:t>
      </w:r>
      <w:r w:rsidRPr="00F85A23">
        <w:rPr>
          <w:rFonts w:ascii="Book Antiqua" w:eastAsia="Book Antiqua" w:hAnsi="Book Antiqua" w:cs="Book Antiqua"/>
          <w:i/>
          <w:iCs/>
          <w:color w:val="000000"/>
        </w:rPr>
        <w:t>J Biol Chem</w:t>
      </w:r>
      <w:r w:rsidRPr="00F85A23">
        <w:rPr>
          <w:rFonts w:ascii="Book Antiqua" w:eastAsia="Book Antiqua" w:hAnsi="Book Antiqua" w:cs="Book Antiqua"/>
          <w:color w:val="000000"/>
        </w:rPr>
        <w:t xml:space="preserve"> 1991; </w:t>
      </w:r>
      <w:r w:rsidRPr="00F85A23">
        <w:rPr>
          <w:rFonts w:ascii="Book Antiqua" w:eastAsia="Book Antiqua" w:hAnsi="Book Antiqua" w:cs="Book Antiqua"/>
          <w:b/>
          <w:bCs/>
          <w:color w:val="000000"/>
        </w:rPr>
        <w:t>266</w:t>
      </w:r>
      <w:r w:rsidRPr="00F85A23">
        <w:rPr>
          <w:rFonts w:ascii="Book Antiqua" w:eastAsia="Book Antiqua" w:hAnsi="Book Antiqua" w:cs="Book Antiqua"/>
          <w:color w:val="000000"/>
        </w:rPr>
        <w:t>: 12115-12118 [PMID: 2061300]</w:t>
      </w:r>
    </w:p>
    <w:p w14:paraId="3E65FFD1"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13 </w:t>
      </w:r>
      <w:r w:rsidRPr="00F85A23">
        <w:rPr>
          <w:rFonts w:ascii="Book Antiqua" w:eastAsia="Book Antiqua" w:hAnsi="Book Antiqua" w:cs="Book Antiqua"/>
          <w:b/>
          <w:bCs/>
          <w:color w:val="000000"/>
        </w:rPr>
        <w:t>Ueki N</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Kanda K, </w:t>
      </w:r>
      <w:proofErr w:type="spellStart"/>
      <w:r w:rsidRPr="00F85A23">
        <w:rPr>
          <w:rFonts w:ascii="Book Antiqua" w:eastAsia="Book Antiqua" w:hAnsi="Book Antiqua" w:cs="Book Antiqua"/>
          <w:color w:val="000000"/>
        </w:rPr>
        <w:t>Hada</w:t>
      </w:r>
      <w:proofErr w:type="spellEnd"/>
      <w:r w:rsidRPr="00F85A23">
        <w:rPr>
          <w:rFonts w:ascii="Book Antiqua" w:eastAsia="Book Antiqua" w:hAnsi="Book Antiqua" w:cs="Book Antiqua"/>
          <w:color w:val="000000"/>
        </w:rPr>
        <w:t xml:space="preserve"> T, </w:t>
      </w:r>
      <w:proofErr w:type="spellStart"/>
      <w:r w:rsidRPr="00F85A23">
        <w:rPr>
          <w:rFonts w:ascii="Book Antiqua" w:eastAsia="Book Antiqua" w:hAnsi="Book Antiqua" w:cs="Book Antiqua"/>
          <w:color w:val="000000"/>
        </w:rPr>
        <w:t>Higashino</w:t>
      </w:r>
      <w:proofErr w:type="spellEnd"/>
      <w:r w:rsidRPr="00F85A23">
        <w:rPr>
          <w:rFonts w:ascii="Book Antiqua" w:eastAsia="Book Antiqua" w:hAnsi="Book Antiqua" w:cs="Book Antiqua"/>
          <w:color w:val="000000"/>
        </w:rPr>
        <w:t xml:space="preserve"> K. Expression of high and low molecular weight </w:t>
      </w:r>
      <w:proofErr w:type="spellStart"/>
      <w:r w:rsidRPr="00F85A23">
        <w:rPr>
          <w:rFonts w:ascii="Book Antiqua" w:eastAsia="Book Antiqua" w:hAnsi="Book Antiqua" w:cs="Book Antiqua"/>
          <w:color w:val="000000"/>
        </w:rPr>
        <w:t>caldesmons</w:t>
      </w:r>
      <w:proofErr w:type="spellEnd"/>
      <w:r w:rsidRPr="00F85A23">
        <w:rPr>
          <w:rFonts w:ascii="Book Antiqua" w:eastAsia="Book Antiqua" w:hAnsi="Book Antiqua" w:cs="Book Antiqua"/>
          <w:color w:val="000000"/>
        </w:rPr>
        <w:t xml:space="preserve"> during phenotypic modulation of smooth muscle cells. </w:t>
      </w:r>
      <w:r w:rsidRPr="00F85A23">
        <w:rPr>
          <w:rFonts w:ascii="Book Antiqua" w:eastAsia="Book Antiqua" w:hAnsi="Book Antiqua" w:cs="Book Antiqua"/>
          <w:i/>
          <w:iCs/>
          <w:color w:val="000000"/>
        </w:rPr>
        <w:t xml:space="preserve">Proc Natl </w:t>
      </w:r>
      <w:proofErr w:type="spellStart"/>
      <w:r w:rsidRPr="00F85A23">
        <w:rPr>
          <w:rFonts w:ascii="Book Antiqua" w:eastAsia="Book Antiqua" w:hAnsi="Book Antiqua" w:cs="Book Antiqua"/>
          <w:i/>
          <w:iCs/>
          <w:color w:val="000000"/>
        </w:rPr>
        <w:t>Acad</w:t>
      </w:r>
      <w:proofErr w:type="spellEnd"/>
      <w:r w:rsidRPr="00F85A23">
        <w:rPr>
          <w:rFonts w:ascii="Book Antiqua" w:eastAsia="Book Antiqua" w:hAnsi="Book Antiqua" w:cs="Book Antiqua"/>
          <w:i/>
          <w:iCs/>
          <w:color w:val="000000"/>
        </w:rPr>
        <w:t xml:space="preserve"> Sci U S A</w:t>
      </w:r>
      <w:r w:rsidRPr="00F85A23">
        <w:rPr>
          <w:rFonts w:ascii="Book Antiqua" w:eastAsia="Book Antiqua" w:hAnsi="Book Antiqua" w:cs="Book Antiqua"/>
          <w:color w:val="000000"/>
        </w:rPr>
        <w:t xml:space="preserve"> 1987; </w:t>
      </w:r>
      <w:r w:rsidRPr="00F85A23">
        <w:rPr>
          <w:rFonts w:ascii="Book Antiqua" w:eastAsia="Book Antiqua" w:hAnsi="Book Antiqua" w:cs="Book Antiqua"/>
          <w:b/>
          <w:bCs/>
          <w:color w:val="000000"/>
        </w:rPr>
        <w:t>84</w:t>
      </w:r>
      <w:r w:rsidRPr="00F85A23">
        <w:rPr>
          <w:rFonts w:ascii="Book Antiqua" w:eastAsia="Book Antiqua" w:hAnsi="Book Antiqua" w:cs="Book Antiqua"/>
          <w:color w:val="000000"/>
        </w:rPr>
        <w:t>: 9049-9053 [PMID: 3321066 DOI: 10.1073/pnas.84.24.9049]</w:t>
      </w:r>
    </w:p>
    <w:p w14:paraId="6A13BE0E"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14 </w:t>
      </w:r>
      <w:proofErr w:type="spellStart"/>
      <w:r w:rsidRPr="00F85A23">
        <w:rPr>
          <w:rFonts w:ascii="Book Antiqua" w:eastAsia="Book Antiqua" w:hAnsi="Book Antiqua" w:cs="Book Antiqua"/>
          <w:b/>
          <w:bCs/>
          <w:color w:val="000000"/>
        </w:rPr>
        <w:t>Pfitzer</w:t>
      </w:r>
      <w:proofErr w:type="spellEnd"/>
      <w:r w:rsidRPr="00F85A23">
        <w:rPr>
          <w:rFonts w:ascii="Book Antiqua" w:eastAsia="Book Antiqua" w:hAnsi="Book Antiqua" w:cs="Book Antiqua"/>
          <w:b/>
          <w:bCs/>
          <w:color w:val="000000"/>
        </w:rPr>
        <w:t xml:space="preserve"> G</w:t>
      </w:r>
      <w:r w:rsidRPr="00F85A23">
        <w:rPr>
          <w:rFonts w:ascii="Book Antiqua" w:eastAsia="Book Antiqua" w:hAnsi="Book Antiqua" w:cs="Book Antiqua"/>
          <w:color w:val="000000"/>
        </w:rPr>
        <w:t xml:space="preserve">. Invited review: regulation of myosin phosphorylation in smooth muscle. </w:t>
      </w:r>
      <w:r w:rsidRPr="00F85A23">
        <w:rPr>
          <w:rFonts w:ascii="Book Antiqua" w:eastAsia="Book Antiqua" w:hAnsi="Book Antiqua" w:cs="Book Antiqua"/>
          <w:i/>
          <w:iCs/>
          <w:color w:val="000000"/>
        </w:rPr>
        <w:t>J Appl Physiol (1985)</w:t>
      </w:r>
      <w:r w:rsidRPr="00F85A23">
        <w:rPr>
          <w:rFonts w:ascii="Book Antiqua" w:eastAsia="Book Antiqua" w:hAnsi="Book Antiqua" w:cs="Book Antiqua"/>
          <w:color w:val="000000"/>
        </w:rPr>
        <w:t xml:space="preserve"> 2001; </w:t>
      </w:r>
      <w:r w:rsidRPr="00F85A23">
        <w:rPr>
          <w:rFonts w:ascii="Book Antiqua" w:eastAsia="Book Antiqua" w:hAnsi="Book Antiqua" w:cs="Book Antiqua"/>
          <w:b/>
          <w:bCs/>
          <w:color w:val="000000"/>
        </w:rPr>
        <w:t>91</w:t>
      </w:r>
      <w:r w:rsidRPr="00F85A23">
        <w:rPr>
          <w:rFonts w:ascii="Book Antiqua" w:eastAsia="Book Antiqua" w:hAnsi="Book Antiqua" w:cs="Book Antiqua"/>
          <w:color w:val="000000"/>
        </w:rPr>
        <w:t>: 497-503 [PMID: 11408468 DOI: 10.1152/jappl.2001.91.1.497]</w:t>
      </w:r>
    </w:p>
    <w:p w14:paraId="126F03B8"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15 </w:t>
      </w:r>
      <w:proofErr w:type="spellStart"/>
      <w:r w:rsidRPr="00F85A23">
        <w:rPr>
          <w:rFonts w:ascii="Book Antiqua" w:eastAsia="Book Antiqua" w:hAnsi="Book Antiqua" w:cs="Book Antiqua"/>
          <w:b/>
          <w:bCs/>
          <w:color w:val="000000"/>
        </w:rPr>
        <w:t>Blanchoin</w:t>
      </w:r>
      <w:proofErr w:type="spellEnd"/>
      <w:r w:rsidRPr="00F85A23">
        <w:rPr>
          <w:rFonts w:ascii="Book Antiqua" w:eastAsia="Book Antiqua" w:hAnsi="Book Antiqua" w:cs="Book Antiqua"/>
          <w:b/>
          <w:bCs/>
          <w:color w:val="000000"/>
        </w:rPr>
        <w:t xml:space="preserve"> L</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Boujemaa-Paterski</w:t>
      </w:r>
      <w:proofErr w:type="spellEnd"/>
      <w:r w:rsidRPr="00F85A23">
        <w:rPr>
          <w:rFonts w:ascii="Book Antiqua" w:eastAsia="Book Antiqua" w:hAnsi="Book Antiqua" w:cs="Book Antiqua"/>
          <w:color w:val="000000"/>
        </w:rPr>
        <w:t xml:space="preserve"> R, Sykes C, </w:t>
      </w:r>
      <w:proofErr w:type="spellStart"/>
      <w:r w:rsidRPr="00F85A23">
        <w:rPr>
          <w:rFonts w:ascii="Book Antiqua" w:eastAsia="Book Antiqua" w:hAnsi="Book Antiqua" w:cs="Book Antiqua"/>
          <w:color w:val="000000"/>
        </w:rPr>
        <w:t>Plastino</w:t>
      </w:r>
      <w:proofErr w:type="spellEnd"/>
      <w:r w:rsidRPr="00F85A23">
        <w:rPr>
          <w:rFonts w:ascii="Book Antiqua" w:eastAsia="Book Antiqua" w:hAnsi="Book Antiqua" w:cs="Book Antiqua"/>
          <w:color w:val="000000"/>
        </w:rPr>
        <w:t xml:space="preserve"> J. Actin dynamics, architecture, and mechanics in cell motility. </w:t>
      </w:r>
      <w:r w:rsidRPr="00F85A23">
        <w:rPr>
          <w:rFonts w:ascii="Book Antiqua" w:eastAsia="Book Antiqua" w:hAnsi="Book Antiqua" w:cs="Book Antiqua"/>
          <w:i/>
          <w:iCs/>
          <w:color w:val="000000"/>
        </w:rPr>
        <w:t>Physiol Rev</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94</w:t>
      </w:r>
      <w:r w:rsidRPr="00F85A23">
        <w:rPr>
          <w:rFonts w:ascii="Book Antiqua" w:eastAsia="Book Antiqua" w:hAnsi="Book Antiqua" w:cs="Book Antiqua"/>
          <w:color w:val="000000"/>
        </w:rPr>
        <w:t>: 235-263 [PMID: 24382887 DOI: 10.1152/physrev.00018.2013]</w:t>
      </w:r>
    </w:p>
    <w:p w14:paraId="47EE5B25"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16 </w:t>
      </w:r>
      <w:r w:rsidRPr="00F85A23">
        <w:rPr>
          <w:rFonts w:ascii="Book Antiqua" w:eastAsia="Book Antiqua" w:hAnsi="Book Antiqua" w:cs="Book Antiqua"/>
          <w:b/>
          <w:bCs/>
          <w:color w:val="000000"/>
        </w:rPr>
        <w:t>Rottner K</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Faix</w:t>
      </w:r>
      <w:proofErr w:type="spellEnd"/>
      <w:r w:rsidRPr="00F85A23">
        <w:rPr>
          <w:rFonts w:ascii="Book Antiqua" w:eastAsia="Book Antiqua" w:hAnsi="Book Antiqua" w:cs="Book Antiqua"/>
          <w:color w:val="000000"/>
        </w:rPr>
        <w:t xml:space="preserve"> J, Bogdan S, Linder S, </w:t>
      </w:r>
      <w:proofErr w:type="spellStart"/>
      <w:r w:rsidRPr="00F85A23">
        <w:rPr>
          <w:rFonts w:ascii="Book Antiqua" w:eastAsia="Book Antiqua" w:hAnsi="Book Antiqua" w:cs="Book Antiqua"/>
          <w:color w:val="000000"/>
        </w:rPr>
        <w:t>Kerkhoff</w:t>
      </w:r>
      <w:proofErr w:type="spellEnd"/>
      <w:r w:rsidRPr="00F85A23">
        <w:rPr>
          <w:rFonts w:ascii="Book Antiqua" w:eastAsia="Book Antiqua" w:hAnsi="Book Antiqua" w:cs="Book Antiqua"/>
          <w:color w:val="000000"/>
        </w:rPr>
        <w:t xml:space="preserve"> E. Actin assembly mechanisms at a glance.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130</w:t>
      </w:r>
      <w:r w:rsidRPr="00F85A23">
        <w:rPr>
          <w:rFonts w:ascii="Book Antiqua" w:eastAsia="Book Antiqua" w:hAnsi="Book Antiqua" w:cs="Book Antiqua"/>
          <w:color w:val="000000"/>
        </w:rPr>
        <w:t>: 3427-3435 [PMID: 29032357 DOI: 10.1242/jcs.206433]</w:t>
      </w:r>
    </w:p>
    <w:p w14:paraId="1E2B8837"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lastRenderedPageBreak/>
        <w:t xml:space="preserve">17 </w:t>
      </w:r>
      <w:proofErr w:type="spellStart"/>
      <w:r w:rsidRPr="00F85A23">
        <w:rPr>
          <w:rFonts w:ascii="Book Antiqua" w:eastAsia="Book Antiqua" w:hAnsi="Book Antiqua" w:cs="Book Antiqua"/>
          <w:b/>
          <w:bCs/>
          <w:color w:val="000000"/>
        </w:rPr>
        <w:t>Svitkina</w:t>
      </w:r>
      <w:proofErr w:type="spellEnd"/>
      <w:r w:rsidRPr="00F85A23">
        <w:rPr>
          <w:rFonts w:ascii="Book Antiqua" w:eastAsia="Book Antiqua" w:hAnsi="Book Antiqua" w:cs="Book Antiqua"/>
          <w:b/>
          <w:bCs/>
          <w:color w:val="000000"/>
        </w:rPr>
        <w:t xml:space="preserve"> T</w:t>
      </w:r>
      <w:r w:rsidRPr="00F85A23">
        <w:rPr>
          <w:rFonts w:ascii="Book Antiqua" w:eastAsia="Book Antiqua" w:hAnsi="Book Antiqua" w:cs="Book Antiqua"/>
          <w:color w:val="000000"/>
        </w:rPr>
        <w:t xml:space="preserve">. The Actin Cytoskeleton and Actin-Based Motility. </w:t>
      </w:r>
      <w:r w:rsidRPr="00F85A23">
        <w:rPr>
          <w:rFonts w:ascii="Book Antiqua" w:eastAsia="Book Antiqua" w:hAnsi="Book Antiqua" w:cs="Book Antiqua"/>
          <w:i/>
          <w:iCs/>
          <w:color w:val="000000"/>
        </w:rPr>
        <w:t xml:space="preserve">Cold Spring </w:t>
      </w:r>
      <w:proofErr w:type="spellStart"/>
      <w:r w:rsidRPr="00F85A23">
        <w:rPr>
          <w:rFonts w:ascii="Book Antiqua" w:eastAsia="Book Antiqua" w:hAnsi="Book Antiqua" w:cs="Book Antiqua"/>
          <w:i/>
          <w:iCs/>
          <w:color w:val="000000"/>
        </w:rPr>
        <w:t>Harb</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Perspect</w:t>
      </w:r>
      <w:proofErr w:type="spellEnd"/>
      <w:r w:rsidRPr="00F85A23">
        <w:rPr>
          <w:rFonts w:ascii="Book Antiqua" w:eastAsia="Book Antiqua" w:hAnsi="Book Antiqua" w:cs="Book Antiqua"/>
          <w:i/>
          <w:iCs/>
          <w:color w:val="000000"/>
        </w:rPr>
        <w:t xml:space="preserve"> Biol</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xml:space="preserve"> [PMID: 29295889 DOI: 10.1101/</w:t>
      </w:r>
      <w:proofErr w:type="gramStart"/>
      <w:r w:rsidRPr="00F85A23">
        <w:rPr>
          <w:rFonts w:ascii="Book Antiqua" w:eastAsia="Book Antiqua" w:hAnsi="Book Antiqua" w:cs="Book Antiqua"/>
          <w:color w:val="000000"/>
        </w:rPr>
        <w:t>cshperspect.a</w:t>
      </w:r>
      <w:proofErr w:type="gramEnd"/>
      <w:r w:rsidRPr="00F85A23">
        <w:rPr>
          <w:rFonts w:ascii="Book Antiqua" w:eastAsia="Book Antiqua" w:hAnsi="Book Antiqua" w:cs="Book Antiqua"/>
          <w:color w:val="000000"/>
        </w:rPr>
        <w:t>018267]</w:t>
      </w:r>
    </w:p>
    <w:p w14:paraId="07155D6E"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18 </w:t>
      </w:r>
      <w:proofErr w:type="spellStart"/>
      <w:r w:rsidRPr="00F85A23">
        <w:rPr>
          <w:rFonts w:ascii="Book Antiqua" w:eastAsia="Book Antiqua" w:hAnsi="Book Antiqua" w:cs="Book Antiqua"/>
          <w:b/>
          <w:bCs/>
          <w:color w:val="000000"/>
        </w:rPr>
        <w:t>Mayanagi</w:t>
      </w:r>
      <w:proofErr w:type="spellEnd"/>
      <w:r w:rsidRPr="00F85A23">
        <w:rPr>
          <w:rFonts w:ascii="Book Antiqua" w:eastAsia="Book Antiqua" w:hAnsi="Book Antiqua" w:cs="Book Antiqua"/>
          <w:b/>
          <w:bCs/>
          <w:color w:val="000000"/>
        </w:rPr>
        <w:t xml:space="preserve"> T</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Diversification of caldesmon-linked actin cytoskeleton in cell motility.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Adh</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Migr</w:t>
      </w:r>
      <w:proofErr w:type="spellEnd"/>
      <w:r w:rsidRPr="00F85A23">
        <w:rPr>
          <w:rFonts w:ascii="Book Antiqua" w:eastAsia="Book Antiqua" w:hAnsi="Book Antiqua" w:cs="Book Antiqua"/>
          <w:color w:val="000000"/>
        </w:rPr>
        <w:t xml:space="preserve"> 2011; </w:t>
      </w:r>
      <w:r w:rsidRPr="00F85A23">
        <w:rPr>
          <w:rFonts w:ascii="Book Antiqua" w:eastAsia="Book Antiqua" w:hAnsi="Book Antiqua" w:cs="Book Antiqua"/>
          <w:b/>
          <w:bCs/>
          <w:color w:val="000000"/>
        </w:rPr>
        <w:t>5</w:t>
      </w:r>
      <w:r w:rsidRPr="00F85A23">
        <w:rPr>
          <w:rFonts w:ascii="Book Antiqua" w:eastAsia="Book Antiqua" w:hAnsi="Book Antiqua" w:cs="Book Antiqua"/>
          <w:color w:val="000000"/>
        </w:rPr>
        <w:t>: 150-159 [PMID: 21350330 DOI: 10.4161/cam.5.2.14398]</w:t>
      </w:r>
    </w:p>
    <w:p w14:paraId="59AE0852"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19 </w:t>
      </w:r>
      <w:r w:rsidRPr="00F85A23">
        <w:rPr>
          <w:rFonts w:ascii="Book Antiqua" w:eastAsia="Book Antiqua" w:hAnsi="Book Antiqua" w:cs="Book Antiqua"/>
          <w:b/>
          <w:bCs/>
          <w:color w:val="000000"/>
        </w:rPr>
        <w:t>Zhang YG</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Niu</w:t>
      </w:r>
      <w:proofErr w:type="spellEnd"/>
      <w:r w:rsidRPr="00F85A23">
        <w:rPr>
          <w:rFonts w:ascii="Book Antiqua" w:eastAsia="Book Antiqua" w:hAnsi="Book Antiqua" w:cs="Book Antiqua"/>
          <w:color w:val="000000"/>
        </w:rPr>
        <w:t xml:space="preserve"> JT, Wu HW, Si XL, Zhang SJ, Li DH, </w:t>
      </w:r>
      <w:proofErr w:type="spellStart"/>
      <w:r w:rsidRPr="00F85A23">
        <w:rPr>
          <w:rFonts w:ascii="Book Antiqua" w:eastAsia="Book Antiqua" w:hAnsi="Book Antiqua" w:cs="Book Antiqua"/>
          <w:color w:val="000000"/>
        </w:rPr>
        <w:t>Bian</w:t>
      </w:r>
      <w:proofErr w:type="spellEnd"/>
      <w:r w:rsidRPr="00F85A23">
        <w:rPr>
          <w:rFonts w:ascii="Book Antiqua" w:eastAsia="Book Antiqua" w:hAnsi="Book Antiqua" w:cs="Book Antiqua"/>
          <w:color w:val="000000"/>
        </w:rPr>
        <w:t xml:space="preserve"> TT, Li YF, Yan XK. Actin-Binding Proteins as Potential Biomarkers for Chronic Inflammation-Induced Cancer Diagnosis and Therapy. </w:t>
      </w:r>
      <w:r w:rsidRPr="00F85A23">
        <w:rPr>
          <w:rFonts w:ascii="Book Antiqua" w:eastAsia="Book Antiqua" w:hAnsi="Book Antiqua" w:cs="Book Antiqua"/>
          <w:i/>
          <w:iCs/>
          <w:color w:val="000000"/>
        </w:rPr>
        <w:t xml:space="preserve">Anal Cell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Amst</w:t>
      </w:r>
      <w:proofErr w:type="spellEnd"/>
      <w:r w:rsidRPr="00F85A23">
        <w:rPr>
          <w:rFonts w:ascii="Book Antiqua" w:eastAsia="Book Antiqua" w:hAnsi="Book Antiqua" w:cs="Book Antiqua"/>
          <w:i/>
          <w:iCs/>
          <w:color w:val="000000"/>
        </w:rPr>
        <w:t>)</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2021</w:t>
      </w:r>
      <w:r w:rsidRPr="00F85A23">
        <w:rPr>
          <w:rFonts w:ascii="Book Antiqua" w:eastAsia="Book Antiqua" w:hAnsi="Book Antiqua" w:cs="Book Antiqua"/>
          <w:color w:val="000000"/>
        </w:rPr>
        <w:t>: 6692811 [PMID: 34194957 DOI: 10.1155/2021/6692811]</w:t>
      </w:r>
    </w:p>
    <w:p w14:paraId="048216F2"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20 </w:t>
      </w:r>
      <w:r w:rsidRPr="00F85A23">
        <w:rPr>
          <w:rFonts w:ascii="Book Antiqua" w:eastAsia="Book Antiqua" w:hAnsi="Book Antiqua" w:cs="Book Antiqua"/>
          <w:b/>
          <w:bCs/>
          <w:color w:val="000000"/>
        </w:rPr>
        <w:t>Warren KS</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Shutt</w:t>
      </w:r>
      <w:proofErr w:type="spellEnd"/>
      <w:r w:rsidRPr="00F85A23">
        <w:rPr>
          <w:rFonts w:ascii="Book Antiqua" w:eastAsia="Book Antiqua" w:hAnsi="Book Antiqua" w:cs="Book Antiqua"/>
          <w:color w:val="000000"/>
        </w:rPr>
        <w:t xml:space="preserve"> DC, McDermott JP, Lin JL, Soll DR, Lin JJ. Overexpression of microfilament-stabilizing human caldesmon fragment, CaD39, affects cell attachment, spreading, and cytokinesis.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Motil</w:t>
      </w:r>
      <w:proofErr w:type="spellEnd"/>
      <w:r w:rsidRPr="00F85A23">
        <w:rPr>
          <w:rFonts w:ascii="Book Antiqua" w:eastAsia="Book Antiqua" w:hAnsi="Book Antiqua" w:cs="Book Antiqua"/>
          <w:i/>
          <w:iCs/>
          <w:color w:val="000000"/>
        </w:rPr>
        <w:t xml:space="preserve"> Cytoskeleton</w:t>
      </w:r>
      <w:r w:rsidRPr="00F85A23">
        <w:rPr>
          <w:rFonts w:ascii="Book Antiqua" w:eastAsia="Book Antiqua" w:hAnsi="Book Antiqua" w:cs="Book Antiqua"/>
          <w:color w:val="000000"/>
        </w:rPr>
        <w:t xml:space="preserve"> 1996; </w:t>
      </w:r>
      <w:r w:rsidRPr="00F85A23">
        <w:rPr>
          <w:rFonts w:ascii="Book Antiqua" w:eastAsia="Book Antiqua" w:hAnsi="Book Antiqua" w:cs="Book Antiqua"/>
          <w:b/>
          <w:bCs/>
          <w:color w:val="000000"/>
        </w:rPr>
        <w:t>34</w:t>
      </w:r>
      <w:r w:rsidRPr="00F85A23">
        <w:rPr>
          <w:rFonts w:ascii="Book Antiqua" w:eastAsia="Book Antiqua" w:hAnsi="Book Antiqua" w:cs="Book Antiqua"/>
          <w:color w:val="000000"/>
        </w:rPr>
        <w:t>: 215-229 [PMID: 8816288 DOI: 10.1002/(SICI)1097-0169(1996)34:3&lt;</w:t>
      </w:r>
      <w:proofErr w:type="gramStart"/>
      <w:r w:rsidRPr="00F85A23">
        <w:rPr>
          <w:rFonts w:ascii="Book Antiqua" w:eastAsia="Book Antiqua" w:hAnsi="Book Antiqua" w:cs="Book Antiqua"/>
          <w:color w:val="000000"/>
        </w:rPr>
        <w:t>215::</w:t>
      </w:r>
      <w:proofErr w:type="gramEnd"/>
      <w:r w:rsidRPr="00F85A23">
        <w:rPr>
          <w:rFonts w:ascii="Book Antiqua" w:eastAsia="Book Antiqua" w:hAnsi="Book Antiqua" w:cs="Book Antiqua"/>
          <w:color w:val="000000"/>
        </w:rPr>
        <w:t>AID-CM5&gt;3.0.CO;2-8]</w:t>
      </w:r>
    </w:p>
    <w:p w14:paraId="0DB6FDA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21 </w:t>
      </w:r>
      <w:proofErr w:type="spellStart"/>
      <w:r w:rsidRPr="00F85A23">
        <w:rPr>
          <w:rFonts w:ascii="Book Antiqua" w:eastAsia="Book Antiqua" w:hAnsi="Book Antiqua" w:cs="Book Antiqua"/>
          <w:b/>
          <w:bCs/>
          <w:color w:val="000000"/>
        </w:rPr>
        <w:t>Ekinci</w:t>
      </w:r>
      <w:proofErr w:type="spellEnd"/>
      <w:r w:rsidRPr="00F85A23">
        <w:rPr>
          <w:rFonts w:ascii="Book Antiqua" w:eastAsia="Book Antiqua" w:hAnsi="Book Antiqua" w:cs="Book Antiqua"/>
          <w:b/>
          <w:bCs/>
          <w:color w:val="000000"/>
        </w:rPr>
        <w:t xml:space="preserve"> Ö</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Öğüt</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Çelik</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Dursun</w:t>
      </w:r>
      <w:proofErr w:type="spellEnd"/>
      <w:r w:rsidRPr="00F85A23">
        <w:rPr>
          <w:rFonts w:ascii="Book Antiqua" w:eastAsia="Book Antiqua" w:hAnsi="Book Antiqua" w:cs="Book Antiqua"/>
          <w:color w:val="000000"/>
        </w:rPr>
        <w:t xml:space="preserve"> A. Compared </w:t>
      </w:r>
      <w:proofErr w:type="gramStart"/>
      <w:r w:rsidRPr="00F85A23">
        <w:rPr>
          <w:rFonts w:ascii="Book Antiqua" w:eastAsia="Book Antiqua" w:hAnsi="Book Antiqua" w:cs="Book Antiqua"/>
          <w:color w:val="000000"/>
        </w:rPr>
        <w:t>With</w:t>
      </w:r>
      <w:proofErr w:type="gramEnd"/>
      <w:r w:rsidRPr="00F85A23">
        <w:rPr>
          <w:rFonts w:ascii="Book Antiqua" w:eastAsia="Book Antiqua" w:hAnsi="Book Antiqua" w:cs="Book Antiqua"/>
          <w:color w:val="000000"/>
        </w:rPr>
        <w:t xml:space="preserve"> Elastin Stains, h-</w:t>
      </w:r>
      <w:proofErr w:type="spellStart"/>
      <w:r w:rsidRPr="00F85A23">
        <w:rPr>
          <w:rFonts w:ascii="Book Antiqua" w:eastAsia="Book Antiqua" w:hAnsi="Book Antiqua" w:cs="Book Antiqua"/>
          <w:color w:val="000000"/>
        </w:rPr>
        <w:t>Caldesmon</w:t>
      </w:r>
      <w:proofErr w:type="spellEnd"/>
      <w:r w:rsidRPr="00F85A23">
        <w:rPr>
          <w:rFonts w:ascii="Book Antiqua" w:eastAsia="Book Antiqua" w:hAnsi="Book Antiqua" w:cs="Book Antiqua"/>
          <w:color w:val="000000"/>
        </w:rPr>
        <w:t xml:space="preserve"> and </w:t>
      </w:r>
      <w:proofErr w:type="spellStart"/>
      <w:r w:rsidRPr="00F85A23">
        <w:rPr>
          <w:rFonts w:ascii="Book Antiqua" w:eastAsia="Book Antiqua" w:hAnsi="Book Antiqua" w:cs="Book Antiqua"/>
          <w:color w:val="000000"/>
        </w:rPr>
        <w:t>Desmin</w:t>
      </w:r>
      <w:proofErr w:type="spellEnd"/>
      <w:r w:rsidRPr="00F85A23">
        <w:rPr>
          <w:rFonts w:ascii="Book Antiqua" w:eastAsia="Book Antiqua" w:hAnsi="Book Antiqua" w:cs="Book Antiqua"/>
          <w:color w:val="000000"/>
        </w:rPr>
        <w:t xml:space="preserve"> Offer Superior Detection of Vessel Invasion in Gastric, Pancreatic, and Colorectal Adenocarcinomas. </w:t>
      </w:r>
      <w:r w:rsidRPr="00F85A23">
        <w:rPr>
          <w:rFonts w:ascii="Book Antiqua" w:eastAsia="Book Antiqua" w:hAnsi="Book Antiqua" w:cs="Book Antiqua"/>
          <w:i/>
          <w:iCs/>
          <w:color w:val="000000"/>
        </w:rPr>
        <w:t xml:space="preserve">Int J Surg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26</w:t>
      </w:r>
      <w:r w:rsidRPr="00F85A23">
        <w:rPr>
          <w:rFonts w:ascii="Book Antiqua" w:eastAsia="Book Antiqua" w:hAnsi="Book Antiqua" w:cs="Book Antiqua"/>
          <w:color w:val="000000"/>
        </w:rPr>
        <w:t>: 318-326 [PMID: 29325463 DOI: 10.1177/1066896917752442]</w:t>
      </w:r>
    </w:p>
    <w:p w14:paraId="402D00C6"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22 </w:t>
      </w:r>
      <w:r w:rsidRPr="00F85A23">
        <w:rPr>
          <w:rFonts w:ascii="Book Antiqua" w:eastAsia="Book Antiqua" w:hAnsi="Book Antiqua" w:cs="Book Antiqua"/>
          <w:b/>
          <w:bCs/>
          <w:color w:val="000000"/>
        </w:rPr>
        <w:t>Martinez-</w:t>
      </w:r>
      <w:proofErr w:type="spellStart"/>
      <w:r w:rsidRPr="00F85A23">
        <w:rPr>
          <w:rFonts w:ascii="Book Antiqua" w:eastAsia="Book Antiqua" w:hAnsi="Book Antiqua" w:cs="Book Antiqua"/>
          <w:b/>
          <w:bCs/>
          <w:color w:val="000000"/>
        </w:rPr>
        <w:t>Ciarpaglini</w:t>
      </w:r>
      <w:proofErr w:type="spellEnd"/>
      <w:r w:rsidRPr="00F85A23">
        <w:rPr>
          <w:rFonts w:ascii="Book Antiqua" w:eastAsia="Book Antiqua" w:hAnsi="Book Antiqua" w:cs="Book Antiqua"/>
          <w:b/>
          <w:bCs/>
          <w:color w:val="000000"/>
        </w:rPr>
        <w:t xml:space="preserve"> C</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Agustí</w:t>
      </w:r>
      <w:proofErr w:type="spellEnd"/>
      <w:r w:rsidRPr="00F85A23">
        <w:rPr>
          <w:rFonts w:ascii="Book Antiqua" w:eastAsia="Book Antiqua" w:hAnsi="Book Antiqua" w:cs="Book Antiqua"/>
          <w:color w:val="000000"/>
        </w:rPr>
        <w:t xml:space="preserve"> J, Alvarez E, </w:t>
      </w:r>
      <w:proofErr w:type="spellStart"/>
      <w:r w:rsidRPr="00F85A23">
        <w:rPr>
          <w:rFonts w:ascii="Book Antiqua" w:eastAsia="Book Antiqua" w:hAnsi="Book Antiqua" w:cs="Book Antiqua"/>
          <w:color w:val="000000"/>
        </w:rPr>
        <w:t>Hueso</w:t>
      </w:r>
      <w:proofErr w:type="spellEnd"/>
      <w:r w:rsidRPr="00F85A23">
        <w:rPr>
          <w:rFonts w:ascii="Book Antiqua" w:eastAsia="Book Antiqua" w:hAnsi="Book Antiqua" w:cs="Book Antiqua"/>
          <w:color w:val="000000"/>
        </w:rPr>
        <w:t xml:space="preserve"> L, </w:t>
      </w:r>
      <w:proofErr w:type="spellStart"/>
      <w:r w:rsidRPr="00F85A23">
        <w:rPr>
          <w:rFonts w:ascii="Book Antiqua" w:eastAsia="Book Antiqua" w:hAnsi="Book Antiqua" w:cs="Book Antiqua"/>
          <w:color w:val="000000"/>
        </w:rPr>
        <w:t>Terrádez</w:t>
      </w:r>
      <w:proofErr w:type="spellEnd"/>
      <w:r w:rsidRPr="00F85A23">
        <w:rPr>
          <w:rFonts w:ascii="Book Antiqua" w:eastAsia="Book Antiqua" w:hAnsi="Book Antiqua" w:cs="Book Antiqua"/>
          <w:color w:val="000000"/>
        </w:rPr>
        <w:t xml:space="preserve"> L, </w:t>
      </w:r>
      <w:proofErr w:type="spellStart"/>
      <w:r w:rsidRPr="00F85A23">
        <w:rPr>
          <w:rFonts w:ascii="Book Antiqua" w:eastAsia="Book Antiqua" w:hAnsi="Book Antiqua" w:cs="Book Antiqua"/>
          <w:color w:val="000000"/>
        </w:rPr>
        <w:t>Monteagudo</w:t>
      </w:r>
      <w:proofErr w:type="spellEnd"/>
      <w:r w:rsidRPr="00F85A23">
        <w:rPr>
          <w:rFonts w:ascii="Book Antiqua" w:eastAsia="Book Antiqua" w:hAnsi="Book Antiqua" w:cs="Book Antiqua"/>
          <w:color w:val="000000"/>
        </w:rPr>
        <w:t xml:space="preserve"> C. h-caldesmon immunoreactivity in atypical fibroxanthoma: implications for the differential diagnosis. </w:t>
      </w:r>
      <w:r w:rsidRPr="00F85A23">
        <w:rPr>
          <w:rFonts w:ascii="Book Antiqua" w:eastAsia="Book Antiqua" w:hAnsi="Book Antiqua" w:cs="Book Antiqua"/>
          <w:i/>
          <w:iCs/>
          <w:color w:val="000000"/>
        </w:rPr>
        <w:t>Pathology</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50</w:t>
      </w:r>
      <w:r w:rsidRPr="00F85A23">
        <w:rPr>
          <w:rFonts w:ascii="Book Antiqua" w:eastAsia="Book Antiqua" w:hAnsi="Book Antiqua" w:cs="Book Antiqua"/>
          <w:color w:val="000000"/>
        </w:rPr>
        <w:t>: 358-361 [PMID: 29490873 DOI: 10.1016/j.pathol.2017.09.020]</w:t>
      </w:r>
    </w:p>
    <w:p w14:paraId="19838C5D"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23 </w:t>
      </w:r>
      <w:r w:rsidRPr="00F85A23">
        <w:rPr>
          <w:rFonts w:ascii="Book Antiqua" w:eastAsia="Book Antiqua" w:hAnsi="Book Antiqua" w:cs="Book Antiqua"/>
          <w:b/>
          <w:bCs/>
          <w:color w:val="000000"/>
        </w:rPr>
        <w:t>Yu G</w:t>
      </w:r>
      <w:r w:rsidRPr="00F85A23">
        <w:rPr>
          <w:rFonts w:ascii="Book Antiqua" w:eastAsia="Book Antiqua" w:hAnsi="Book Antiqua" w:cs="Book Antiqua"/>
          <w:color w:val="000000"/>
        </w:rPr>
        <w:t xml:space="preserve">, Xu J, Jiang L, Cai L, Zohar Y, Wu S, Yang P, Tal S, Hu J. Expression and clinical significance of H-caldesmon in gastrointestinal stromal tumor: is it a specific marker for myogenic differentiation? </w:t>
      </w:r>
      <w:r w:rsidRPr="00F85A23">
        <w:rPr>
          <w:rFonts w:ascii="Book Antiqua" w:eastAsia="Book Antiqua" w:hAnsi="Book Antiqua" w:cs="Book Antiqua"/>
          <w:i/>
          <w:iCs/>
          <w:color w:val="000000"/>
        </w:rPr>
        <w:t xml:space="preserve">Int J Clin Exp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2566-2571 [PMID: 31934084]</w:t>
      </w:r>
    </w:p>
    <w:p w14:paraId="66AC9CDB"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24 </w:t>
      </w:r>
      <w:proofErr w:type="spellStart"/>
      <w:r w:rsidRPr="00F85A23">
        <w:rPr>
          <w:rFonts w:ascii="Book Antiqua" w:eastAsia="Book Antiqua" w:hAnsi="Book Antiqua" w:cs="Book Antiqua"/>
          <w:b/>
          <w:bCs/>
          <w:color w:val="000000"/>
        </w:rPr>
        <w:t>Kussaibi</w:t>
      </w:r>
      <w:proofErr w:type="spellEnd"/>
      <w:r w:rsidRPr="00F85A23">
        <w:rPr>
          <w:rFonts w:ascii="Book Antiqua" w:eastAsia="Book Antiqua" w:hAnsi="Book Antiqua" w:cs="Book Antiqua"/>
          <w:b/>
          <w:bCs/>
          <w:color w:val="000000"/>
        </w:rPr>
        <w:t xml:space="preserve"> H</w:t>
      </w:r>
      <w:r w:rsidRPr="00F85A23">
        <w:rPr>
          <w:rFonts w:ascii="Book Antiqua" w:eastAsia="Book Antiqua" w:hAnsi="Book Antiqua" w:cs="Book Antiqua"/>
          <w:color w:val="000000"/>
        </w:rPr>
        <w:t xml:space="preserve">. Co-expression of CD34 and h-caldesmon in a benign meningioma-like dermal neoplasm, a case report. </w:t>
      </w:r>
      <w:r w:rsidRPr="00F85A23">
        <w:rPr>
          <w:rFonts w:ascii="Book Antiqua" w:eastAsia="Book Antiqua" w:hAnsi="Book Antiqua" w:cs="Book Antiqua"/>
          <w:i/>
          <w:iCs/>
          <w:color w:val="000000"/>
        </w:rPr>
        <w:t>Dermatol Reports</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8994 [PMID: 33408843 DOI: 10.4081/dr.2020.8994]</w:t>
      </w:r>
    </w:p>
    <w:p w14:paraId="070A6BEF"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25 </w:t>
      </w:r>
      <w:r w:rsidRPr="00F85A23">
        <w:rPr>
          <w:rFonts w:ascii="Book Antiqua" w:eastAsia="Book Antiqua" w:hAnsi="Book Antiqua" w:cs="Book Antiqua"/>
          <w:b/>
          <w:bCs/>
          <w:color w:val="000000"/>
        </w:rPr>
        <w:t>Zhao W</w:t>
      </w:r>
      <w:r w:rsidRPr="00F85A23">
        <w:rPr>
          <w:rFonts w:ascii="Book Antiqua" w:eastAsia="Book Antiqua" w:hAnsi="Book Antiqua" w:cs="Book Antiqua"/>
          <w:color w:val="000000"/>
        </w:rPr>
        <w:t xml:space="preserve">, Cui M, Zhang R, Shen X, </w:t>
      </w:r>
      <w:proofErr w:type="spellStart"/>
      <w:r w:rsidRPr="00F85A23">
        <w:rPr>
          <w:rFonts w:ascii="Book Antiqua" w:eastAsia="Book Antiqua" w:hAnsi="Book Antiqua" w:cs="Book Antiqua"/>
          <w:color w:val="000000"/>
        </w:rPr>
        <w:t>Xiong</w:t>
      </w:r>
      <w:proofErr w:type="spellEnd"/>
      <w:r w:rsidRPr="00F85A23">
        <w:rPr>
          <w:rFonts w:ascii="Book Antiqua" w:eastAsia="Book Antiqua" w:hAnsi="Book Antiqua" w:cs="Book Antiqua"/>
          <w:color w:val="000000"/>
        </w:rPr>
        <w:t xml:space="preserve"> X, Ji X, Tao L, Jia W, Pang L, Sun Z, Wang C, Zou H. IFITM1, CD10, SMA, and h-caldesmon as a helpful combination in differential diagnosis between endometrial stromal tumor and cellular leiomyoma. </w:t>
      </w:r>
      <w:r w:rsidRPr="00F85A23">
        <w:rPr>
          <w:rFonts w:ascii="Book Antiqua" w:eastAsia="Book Antiqua" w:hAnsi="Book Antiqua" w:cs="Book Antiqua"/>
          <w:i/>
          <w:iCs/>
          <w:color w:val="000000"/>
        </w:rPr>
        <w:t>BMC Cancer</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1047 [PMID: 34556086 DOI: 10.1186/s12885-021-08781-w]</w:t>
      </w:r>
    </w:p>
    <w:p w14:paraId="35DB524B"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lastRenderedPageBreak/>
        <w:t xml:space="preserve">26 </w:t>
      </w:r>
      <w:r w:rsidRPr="00F85A23">
        <w:rPr>
          <w:rFonts w:ascii="Book Antiqua" w:eastAsia="Book Antiqua" w:hAnsi="Book Antiqua" w:cs="Book Antiqua"/>
          <w:b/>
          <w:bCs/>
          <w:color w:val="000000"/>
        </w:rPr>
        <w:t>Oliva E</w:t>
      </w:r>
      <w:r w:rsidRPr="00F85A23">
        <w:rPr>
          <w:rFonts w:ascii="Book Antiqua" w:eastAsia="Book Antiqua" w:hAnsi="Book Antiqua" w:cs="Book Antiqua"/>
          <w:color w:val="000000"/>
        </w:rPr>
        <w:t xml:space="preserve">. Practical issues in uterine pathology from banal to bewildering: the remarkable spectrum of smooth muscle neoplasia. </w:t>
      </w:r>
      <w:r w:rsidRPr="00F85A23">
        <w:rPr>
          <w:rFonts w:ascii="Book Antiqua" w:eastAsia="Book Antiqua" w:hAnsi="Book Antiqua" w:cs="Book Antiqua"/>
          <w:i/>
          <w:iCs/>
          <w:color w:val="000000"/>
        </w:rPr>
        <w:t xml:space="preserve">Mod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29</w:t>
      </w:r>
      <w:r w:rsidRPr="00F85A23">
        <w:rPr>
          <w:rFonts w:ascii="Book Antiqua" w:eastAsia="Book Antiqua" w:hAnsi="Book Antiqua" w:cs="Book Antiqua"/>
          <w:color w:val="000000"/>
        </w:rPr>
        <w:t xml:space="preserve"> Suppl 1: S104-S120 [PMID: 26715170 DOI: 10.1038/modpathol.2015.139]</w:t>
      </w:r>
    </w:p>
    <w:p w14:paraId="39F0D001"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27 </w:t>
      </w:r>
      <w:proofErr w:type="spellStart"/>
      <w:r w:rsidRPr="00F85A23">
        <w:rPr>
          <w:rFonts w:ascii="Book Antiqua" w:eastAsia="Book Antiqua" w:hAnsi="Book Antiqua" w:cs="Book Antiqua"/>
          <w:b/>
          <w:bCs/>
          <w:color w:val="000000"/>
        </w:rPr>
        <w:t>Alyousef</w:t>
      </w:r>
      <w:proofErr w:type="spellEnd"/>
      <w:r w:rsidRPr="00F85A23">
        <w:rPr>
          <w:rFonts w:ascii="Book Antiqua" w:eastAsia="Book Antiqua" w:hAnsi="Book Antiqua" w:cs="Book Antiqua"/>
          <w:b/>
          <w:bCs/>
          <w:color w:val="000000"/>
        </w:rPr>
        <w:t xml:space="preserve"> MJ</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Alratroot</w:t>
      </w:r>
      <w:proofErr w:type="spellEnd"/>
      <w:r w:rsidRPr="00F85A23">
        <w:rPr>
          <w:rFonts w:ascii="Book Antiqua" w:eastAsia="Book Antiqua" w:hAnsi="Book Antiqua" w:cs="Book Antiqua"/>
          <w:color w:val="000000"/>
        </w:rPr>
        <w:t xml:space="preserve"> JA, </w:t>
      </w:r>
      <w:proofErr w:type="spellStart"/>
      <w:r w:rsidRPr="00F85A23">
        <w:rPr>
          <w:rFonts w:ascii="Book Antiqua" w:eastAsia="Book Antiqua" w:hAnsi="Book Antiqua" w:cs="Book Antiqua"/>
          <w:color w:val="000000"/>
        </w:rPr>
        <w:t>ElSharkawy</w:t>
      </w:r>
      <w:proofErr w:type="spellEnd"/>
      <w:r w:rsidRPr="00F85A23">
        <w:rPr>
          <w:rFonts w:ascii="Book Antiqua" w:eastAsia="Book Antiqua" w:hAnsi="Book Antiqua" w:cs="Book Antiqua"/>
          <w:color w:val="000000"/>
        </w:rPr>
        <w:t xml:space="preserve"> T, </w:t>
      </w:r>
      <w:proofErr w:type="spellStart"/>
      <w:r w:rsidRPr="00F85A23">
        <w:rPr>
          <w:rFonts w:ascii="Book Antiqua" w:eastAsia="Book Antiqua" w:hAnsi="Book Antiqua" w:cs="Book Antiqua"/>
          <w:color w:val="000000"/>
        </w:rPr>
        <w:t>Shawarby</w:t>
      </w:r>
      <w:proofErr w:type="spellEnd"/>
      <w:r w:rsidRPr="00F85A23">
        <w:rPr>
          <w:rFonts w:ascii="Book Antiqua" w:eastAsia="Book Antiqua" w:hAnsi="Book Antiqua" w:cs="Book Antiqua"/>
          <w:color w:val="000000"/>
        </w:rPr>
        <w:t xml:space="preserve"> MA, Al Hamad MA, Hashem TM, </w:t>
      </w:r>
      <w:proofErr w:type="spellStart"/>
      <w:r w:rsidRPr="00F85A23">
        <w:rPr>
          <w:rFonts w:ascii="Book Antiqua" w:eastAsia="Book Antiqua" w:hAnsi="Book Antiqua" w:cs="Book Antiqua"/>
          <w:color w:val="000000"/>
        </w:rPr>
        <w:t>Alsayyah</w:t>
      </w:r>
      <w:proofErr w:type="spellEnd"/>
      <w:r w:rsidRPr="00F85A23">
        <w:rPr>
          <w:rFonts w:ascii="Book Antiqua" w:eastAsia="Book Antiqua" w:hAnsi="Book Antiqua" w:cs="Book Antiqua"/>
          <w:color w:val="000000"/>
        </w:rPr>
        <w:t xml:space="preserve"> A. Malignant gastrointestinal neuroectodermal tumor: a case report and review of the literature. </w:t>
      </w:r>
      <w:proofErr w:type="spellStart"/>
      <w:r w:rsidRPr="00F85A23">
        <w:rPr>
          <w:rFonts w:ascii="Book Antiqua" w:eastAsia="Book Antiqua" w:hAnsi="Book Antiqua" w:cs="Book Antiqua"/>
          <w:i/>
          <w:iCs/>
          <w:color w:val="000000"/>
        </w:rPr>
        <w:t>Diagn</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29 [PMID: 28320420 DOI: 10.1186/s13000-017-0620-9]</w:t>
      </w:r>
    </w:p>
    <w:p w14:paraId="66687826"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28 </w:t>
      </w:r>
      <w:r w:rsidRPr="00F85A23">
        <w:rPr>
          <w:rFonts w:ascii="Book Antiqua" w:eastAsia="Book Antiqua" w:hAnsi="Book Antiqua" w:cs="Book Antiqua"/>
          <w:b/>
          <w:bCs/>
          <w:color w:val="000000"/>
        </w:rPr>
        <w:t>Hamza A</w:t>
      </w:r>
      <w:r w:rsidRPr="00F85A23">
        <w:rPr>
          <w:rFonts w:ascii="Book Antiqua" w:eastAsia="Book Antiqua" w:hAnsi="Book Antiqua" w:cs="Book Antiqua"/>
          <w:color w:val="000000"/>
        </w:rPr>
        <w:t xml:space="preserve">, Guo CC. Perivascular Epithelioid Cell Tumor of the Urinary Bladder: A Systematic Review. </w:t>
      </w:r>
      <w:r w:rsidRPr="00F85A23">
        <w:rPr>
          <w:rFonts w:ascii="Book Antiqua" w:eastAsia="Book Antiqua" w:hAnsi="Book Antiqua" w:cs="Book Antiqua"/>
          <w:i/>
          <w:iCs/>
          <w:color w:val="000000"/>
        </w:rPr>
        <w:t xml:space="preserve">Int J Surg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28</w:t>
      </w:r>
      <w:r w:rsidRPr="00F85A23">
        <w:rPr>
          <w:rFonts w:ascii="Book Antiqua" w:eastAsia="Book Antiqua" w:hAnsi="Book Antiqua" w:cs="Book Antiqua"/>
          <w:color w:val="000000"/>
        </w:rPr>
        <w:t>: 393-400 [PMID: 31865807 DOI: 10.1177/1066896919895810]</w:t>
      </w:r>
    </w:p>
    <w:p w14:paraId="50D6361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29 </w:t>
      </w:r>
      <w:r w:rsidRPr="00F85A23">
        <w:rPr>
          <w:rFonts w:ascii="Book Antiqua" w:eastAsia="Book Antiqua" w:hAnsi="Book Antiqua" w:cs="Book Antiqua"/>
          <w:b/>
          <w:bCs/>
          <w:color w:val="000000"/>
        </w:rPr>
        <w:t>Gaeta R</w:t>
      </w:r>
      <w:r w:rsidRPr="00F85A23">
        <w:rPr>
          <w:rFonts w:ascii="Book Antiqua" w:eastAsia="Book Antiqua" w:hAnsi="Book Antiqua" w:cs="Book Antiqua"/>
          <w:color w:val="000000"/>
        </w:rPr>
        <w:t xml:space="preserve">, Matera D, </w:t>
      </w:r>
      <w:proofErr w:type="spellStart"/>
      <w:r w:rsidRPr="00F85A23">
        <w:rPr>
          <w:rFonts w:ascii="Book Antiqua" w:eastAsia="Book Antiqua" w:hAnsi="Book Antiqua" w:cs="Book Antiqua"/>
          <w:color w:val="000000"/>
        </w:rPr>
        <w:t>Muratori</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Roselli</w:t>
      </w:r>
      <w:proofErr w:type="spellEnd"/>
      <w:r w:rsidRPr="00F85A23">
        <w:rPr>
          <w:rFonts w:ascii="Book Antiqua" w:eastAsia="Book Antiqua" w:hAnsi="Book Antiqua" w:cs="Book Antiqua"/>
          <w:color w:val="000000"/>
        </w:rPr>
        <w:t xml:space="preserve"> G, </w:t>
      </w:r>
      <w:proofErr w:type="spellStart"/>
      <w:r w:rsidRPr="00F85A23">
        <w:rPr>
          <w:rFonts w:ascii="Book Antiqua" w:eastAsia="Book Antiqua" w:hAnsi="Book Antiqua" w:cs="Book Antiqua"/>
          <w:color w:val="000000"/>
        </w:rPr>
        <w:t>Baldi</w:t>
      </w:r>
      <w:proofErr w:type="spellEnd"/>
      <w:r w:rsidRPr="00F85A23">
        <w:rPr>
          <w:rFonts w:ascii="Book Antiqua" w:eastAsia="Book Antiqua" w:hAnsi="Book Antiqua" w:cs="Book Antiqua"/>
          <w:color w:val="000000"/>
        </w:rPr>
        <w:t xml:space="preserve"> G, </w:t>
      </w:r>
      <w:proofErr w:type="spellStart"/>
      <w:r w:rsidRPr="00F85A23">
        <w:rPr>
          <w:rFonts w:ascii="Book Antiqua" w:eastAsia="Book Antiqua" w:hAnsi="Book Antiqua" w:cs="Book Antiqua"/>
          <w:color w:val="000000"/>
        </w:rPr>
        <w:t>Campanacci</w:t>
      </w:r>
      <w:proofErr w:type="spellEnd"/>
      <w:r w:rsidRPr="00F85A23">
        <w:rPr>
          <w:rFonts w:ascii="Book Antiqua" w:eastAsia="Book Antiqua" w:hAnsi="Book Antiqua" w:cs="Book Antiqua"/>
          <w:color w:val="000000"/>
        </w:rPr>
        <w:t xml:space="preserve"> DA, Franchi A. Dedifferentiated soft tissue leiomyosarcoma with heterologous osteosarcoma component: case report and review of the literature. </w:t>
      </w:r>
      <w:r w:rsidRPr="00F85A23">
        <w:rPr>
          <w:rFonts w:ascii="Book Antiqua" w:eastAsia="Book Antiqua" w:hAnsi="Book Antiqua" w:cs="Book Antiqua"/>
          <w:i/>
          <w:iCs/>
          <w:color w:val="000000"/>
        </w:rPr>
        <w:t>Clin Sarcoma Res</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6 [PMID: 32280451 DOI: 10.1186/s13569-020-00129-5]</w:t>
      </w:r>
    </w:p>
    <w:p w14:paraId="44E562CD"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30 </w:t>
      </w:r>
      <w:r w:rsidRPr="00F85A23">
        <w:rPr>
          <w:rFonts w:ascii="Book Antiqua" w:eastAsia="Book Antiqua" w:hAnsi="Book Antiqua" w:cs="Book Antiqua"/>
          <w:b/>
          <w:bCs/>
          <w:color w:val="000000"/>
        </w:rPr>
        <w:t>Jiang Q</w:t>
      </w:r>
      <w:r w:rsidRPr="00F85A23">
        <w:rPr>
          <w:rFonts w:ascii="Book Antiqua" w:eastAsia="Book Antiqua" w:hAnsi="Book Antiqua" w:cs="Book Antiqua"/>
          <w:color w:val="000000"/>
        </w:rPr>
        <w:t xml:space="preserve">, Huang R, Cai S, Wang CL. Caldesmon regulates the motility of vascular smooth muscle cells by modulating the actin cytoskeleton stability. </w:t>
      </w:r>
      <w:r w:rsidRPr="00F85A23">
        <w:rPr>
          <w:rFonts w:ascii="Book Antiqua" w:eastAsia="Book Antiqua" w:hAnsi="Book Antiqua" w:cs="Book Antiqua"/>
          <w:i/>
          <w:iCs/>
          <w:color w:val="000000"/>
        </w:rPr>
        <w:t>J Biomed Sci</w:t>
      </w:r>
      <w:r w:rsidRPr="00F85A23">
        <w:rPr>
          <w:rFonts w:ascii="Book Antiqua" w:eastAsia="Book Antiqua" w:hAnsi="Book Antiqua" w:cs="Book Antiqua"/>
          <w:color w:val="000000"/>
        </w:rPr>
        <w:t xml:space="preserve"> 2010; </w:t>
      </w:r>
      <w:r w:rsidRPr="00F85A23">
        <w:rPr>
          <w:rFonts w:ascii="Book Antiqua" w:eastAsia="Book Antiqua" w:hAnsi="Book Antiqua" w:cs="Book Antiqua"/>
          <w:b/>
          <w:bCs/>
          <w:color w:val="000000"/>
        </w:rPr>
        <w:t>17</w:t>
      </w:r>
      <w:r w:rsidRPr="00F85A23">
        <w:rPr>
          <w:rFonts w:ascii="Book Antiqua" w:eastAsia="Book Antiqua" w:hAnsi="Book Antiqua" w:cs="Book Antiqua"/>
          <w:color w:val="000000"/>
        </w:rPr>
        <w:t>: 6 [PMID: 20128924 DOI: 10.1186/1423-0127-17-6]</w:t>
      </w:r>
    </w:p>
    <w:p w14:paraId="2F0C1B87"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31 </w:t>
      </w:r>
      <w:proofErr w:type="spellStart"/>
      <w:r w:rsidRPr="00F85A23">
        <w:rPr>
          <w:rFonts w:ascii="Book Antiqua" w:eastAsia="Book Antiqua" w:hAnsi="Book Antiqua" w:cs="Book Antiqua"/>
          <w:b/>
          <w:bCs/>
          <w:color w:val="000000"/>
        </w:rPr>
        <w:t>Helfman</w:t>
      </w:r>
      <w:proofErr w:type="spellEnd"/>
      <w:r w:rsidRPr="00F85A23">
        <w:rPr>
          <w:rFonts w:ascii="Book Antiqua" w:eastAsia="Book Antiqua" w:hAnsi="Book Antiqua" w:cs="Book Antiqua"/>
          <w:b/>
          <w:bCs/>
          <w:color w:val="000000"/>
        </w:rPr>
        <w:t xml:space="preserve"> DM</w:t>
      </w:r>
      <w:r w:rsidRPr="00F85A23">
        <w:rPr>
          <w:rFonts w:ascii="Book Antiqua" w:eastAsia="Book Antiqua" w:hAnsi="Book Antiqua" w:cs="Book Antiqua"/>
          <w:color w:val="000000"/>
        </w:rPr>
        <w:t xml:space="preserve">, Levy ET, Berthier C, </w:t>
      </w:r>
      <w:proofErr w:type="spellStart"/>
      <w:r w:rsidRPr="00F85A23">
        <w:rPr>
          <w:rFonts w:ascii="Book Antiqua" w:eastAsia="Book Antiqua" w:hAnsi="Book Antiqua" w:cs="Book Antiqua"/>
          <w:color w:val="000000"/>
        </w:rPr>
        <w:t>Shtutman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Riveline</w:t>
      </w:r>
      <w:proofErr w:type="spellEnd"/>
      <w:r w:rsidRPr="00F85A23">
        <w:rPr>
          <w:rFonts w:ascii="Book Antiqua" w:eastAsia="Book Antiqua" w:hAnsi="Book Antiqua" w:cs="Book Antiqua"/>
          <w:color w:val="000000"/>
        </w:rPr>
        <w:t xml:space="preserve"> D, </w:t>
      </w:r>
      <w:proofErr w:type="spellStart"/>
      <w:r w:rsidRPr="00F85A23">
        <w:rPr>
          <w:rFonts w:ascii="Book Antiqua" w:eastAsia="Book Antiqua" w:hAnsi="Book Antiqua" w:cs="Book Antiqua"/>
          <w:color w:val="000000"/>
        </w:rPr>
        <w:t>Grosheva</w:t>
      </w:r>
      <w:proofErr w:type="spellEnd"/>
      <w:r w:rsidRPr="00F85A23">
        <w:rPr>
          <w:rFonts w:ascii="Book Antiqua" w:eastAsia="Book Antiqua" w:hAnsi="Book Antiqua" w:cs="Book Antiqua"/>
          <w:color w:val="000000"/>
        </w:rPr>
        <w:t xml:space="preserve"> I, Lachish-</w:t>
      </w:r>
      <w:proofErr w:type="spellStart"/>
      <w:r w:rsidRPr="00F85A23">
        <w:rPr>
          <w:rFonts w:ascii="Book Antiqua" w:eastAsia="Book Antiqua" w:hAnsi="Book Antiqua" w:cs="Book Antiqua"/>
          <w:color w:val="000000"/>
        </w:rPr>
        <w:t>Zalait</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Elbaum</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Bershadsky</w:t>
      </w:r>
      <w:proofErr w:type="spellEnd"/>
      <w:r w:rsidRPr="00F85A23">
        <w:rPr>
          <w:rFonts w:ascii="Book Antiqua" w:eastAsia="Book Antiqua" w:hAnsi="Book Antiqua" w:cs="Book Antiqua"/>
          <w:color w:val="000000"/>
        </w:rPr>
        <w:t xml:space="preserve"> AD. Caldesmon inhibits nonmuscle cell contractility and interferes with the formation of focal adhesions. </w:t>
      </w:r>
      <w:r w:rsidRPr="00F85A23">
        <w:rPr>
          <w:rFonts w:ascii="Book Antiqua" w:eastAsia="Book Antiqua" w:hAnsi="Book Antiqua" w:cs="Book Antiqua"/>
          <w:i/>
          <w:iCs/>
          <w:color w:val="000000"/>
        </w:rPr>
        <w:t>Mol Biol Cell</w:t>
      </w:r>
      <w:r w:rsidRPr="00F85A23">
        <w:rPr>
          <w:rFonts w:ascii="Book Antiqua" w:eastAsia="Book Antiqua" w:hAnsi="Book Antiqua" w:cs="Book Antiqua"/>
          <w:color w:val="000000"/>
        </w:rPr>
        <w:t xml:space="preserve"> 1999;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3097-3112 [PMID: 10512853 DOI: 10.1091/mbc.10.10.3097]</w:t>
      </w:r>
    </w:p>
    <w:p w14:paraId="7E88E7B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32 </w:t>
      </w:r>
      <w:r w:rsidRPr="00F85A23">
        <w:rPr>
          <w:rFonts w:ascii="Book Antiqua" w:eastAsia="Book Antiqua" w:hAnsi="Book Antiqua" w:cs="Book Antiqua"/>
          <w:b/>
          <w:bCs/>
          <w:color w:val="000000"/>
        </w:rPr>
        <w:t>Eves R</w:t>
      </w:r>
      <w:r w:rsidRPr="00F85A23">
        <w:rPr>
          <w:rFonts w:ascii="Book Antiqua" w:eastAsia="Book Antiqua" w:hAnsi="Book Antiqua" w:cs="Book Antiqua"/>
          <w:color w:val="000000"/>
        </w:rPr>
        <w:t xml:space="preserve">, Webb BA, Zhou S, </w:t>
      </w:r>
      <w:proofErr w:type="spellStart"/>
      <w:r w:rsidRPr="00F85A23">
        <w:rPr>
          <w:rFonts w:ascii="Book Antiqua" w:eastAsia="Book Antiqua" w:hAnsi="Book Antiqua" w:cs="Book Antiqua"/>
          <w:color w:val="000000"/>
        </w:rPr>
        <w:t>Mak</w:t>
      </w:r>
      <w:proofErr w:type="spellEnd"/>
      <w:r w:rsidRPr="00F85A23">
        <w:rPr>
          <w:rFonts w:ascii="Book Antiqua" w:eastAsia="Book Antiqua" w:hAnsi="Book Antiqua" w:cs="Book Antiqua"/>
          <w:color w:val="000000"/>
        </w:rPr>
        <w:t xml:space="preserve"> AS. Caldesmon is an integral component of podosomes in smooth muscle cells.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2006; </w:t>
      </w:r>
      <w:r w:rsidRPr="00F85A23">
        <w:rPr>
          <w:rFonts w:ascii="Book Antiqua" w:eastAsia="Book Antiqua" w:hAnsi="Book Antiqua" w:cs="Book Antiqua"/>
          <w:b/>
          <w:bCs/>
          <w:color w:val="000000"/>
        </w:rPr>
        <w:t>119</w:t>
      </w:r>
      <w:r w:rsidRPr="00F85A23">
        <w:rPr>
          <w:rFonts w:ascii="Book Antiqua" w:eastAsia="Book Antiqua" w:hAnsi="Book Antiqua" w:cs="Book Antiqua"/>
          <w:color w:val="000000"/>
        </w:rPr>
        <w:t>: 1691-1702 [PMID: 16595550 DOI: 10.1242/jcs.02881]</w:t>
      </w:r>
    </w:p>
    <w:p w14:paraId="652DC02D"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33 </w:t>
      </w:r>
      <w:r w:rsidRPr="00F85A23">
        <w:rPr>
          <w:rFonts w:ascii="Book Antiqua" w:eastAsia="Book Antiqua" w:hAnsi="Book Antiqua" w:cs="Book Antiqua"/>
          <w:b/>
          <w:bCs/>
          <w:color w:val="000000"/>
        </w:rPr>
        <w:t>Tanaka J</w:t>
      </w:r>
      <w:r w:rsidRPr="00F85A23">
        <w:rPr>
          <w:rFonts w:ascii="Book Antiqua" w:eastAsia="Book Antiqua" w:hAnsi="Book Antiqua" w:cs="Book Antiqua"/>
          <w:color w:val="000000"/>
        </w:rPr>
        <w:t xml:space="preserve">, Watanabe T, Nakamura N,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Morphological and biochemical analyses of contractile proteins (actin, myosin, caldesmon and tropomyosin) in normal and transformed cells.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1993; </w:t>
      </w:r>
      <w:r w:rsidRPr="00F85A23">
        <w:rPr>
          <w:rFonts w:ascii="Book Antiqua" w:eastAsia="Book Antiqua" w:hAnsi="Book Antiqua" w:cs="Book Antiqua"/>
          <w:b/>
          <w:bCs/>
          <w:color w:val="000000"/>
        </w:rPr>
        <w:t xml:space="preserve">104 </w:t>
      </w:r>
      <w:proofErr w:type="gramStart"/>
      <w:r w:rsidRPr="00F85A23">
        <w:rPr>
          <w:rFonts w:ascii="Book Antiqua" w:eastAsia="Book Antiqua" w:hAnsi="Book Antiqua" w:cs="Book Antiqua"/>
          <w:b/>
          <w:bCs/>
          <w:color w:val="000000"/>
        </w:rPr>
        <w:t>( Pt</w:t>
      </w:r>
      <w:proofErr w:type="gramEnd"/>
      <w:r w:rsidRPr="00F85A23">
        <w:rPr>
          <w:rFonts w:ascii="Book Antiqua" w:eastAsia="Book Antiqua" w:hAnsi="Book Antiqua" w:cs="Book Antiqua"/>
          <w:b/>
          <w:bCs/>
          <w:color w:val="000000"/>
        </w:rPr>
        <w:t xml:space="preserve"> 2)</w:t>
      </w:r>
      <w:r w:rsidRPr="00F85A23">
        <w:rPr>
          <w:rFonts w:ascii="Book Antiqua" w:eastAsia="Book Antiqua" w:hAnsi="Book Antiqua" w:cs="Book Antiqua"/>
          <w:color w:val="000000"/>
        </w:rPr>
        <w:t>: 595-606 [PMID: 8505382 DOI: 10.1242/jcs.104.2.595]</w:t>
      </w:r>
    </w:p>
    <w:p w14:paraId="27326BD2"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34 </w:t>
      </w:r>
      <w:r w:rsidRPr="00F85A23">
        <w:rPr>
          <w:rFonts w:ascii="Book Antiqua" w:eastAsia="Book Antiqua" w:hAnsi="Book Antiqua" w:cs="Book Antiqua"/>
          <w:b/>
          <w:bCs/>
          <w:color w:val="000000"/>
        </w:rPr>
        <w:t>Carley WW</w:t>
      </w:r>
      <w:r w:rsidRPr="00F85A23">
        <w:rPr>
          <w:rFonts w:ascii="Book Antiqua" w:eastAsia="Book Antiqua" w:hAnsi="Book Antiqua" w:cs="Book Antiqua"/>
          <w:color w:val="000000"/>
        </w:rPr>
        <w:t xml:space="preserve">, Webb WW. F-actin aggregates may activate transformed cell surfaces.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Motil</w:t>
      </w:r>
      <w:proofErr w:type="spellEnd"/>
      <w:r w:rsidRPr="00F85A23">
        <w:rPr>
          <w:rFonts w:ascii="Book Antiqua" w:eastAsia="Book Antiqua" w:hAnsi="Book Antiqua" w:cs="Book Antiqua"/>
          <w:color w:val="000000"/>
        </w:rPr>
        <w:t xml:space="preserve"> 1983; </w:t>
      </w:r>
      <w:r w:rsidRPr="00F85A23">
        <w:rPr>
          <w:rFonts w:ascii="Book Antiqua" w:eastAsia="Book Antiqua" w:hAnsi="Book Antiqua" w:cs="Book Antiqua"/>
          <w:b/>
          <w:bCs/>
          <w:color w:val="000000"/>
        </w:rPr>
        <w:t>3</w:t>
      </w:r>
      <w:r w:rsidRPr="00F85A23">
        <w:rPr>
          <w:rFonts w:ascii="Book Antiqua" w:eastAsia="Book Antiqua" w:hAnsi="Book Antiqua" w:cs="Book Antiqua"/>
          <w:color w:val="000000"/>
        </w:rPr>
        <w:t>: 383-390 [PMID: 6661766 DOI: 10.1002/cm.970030506]</w:t>
      </w:r>
    </w:p>
    <w:p w14:paraId="545F193A"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lastRenderedPageBreak/>
        <w:t xml:space="preserve">35 </w:t>
      </w:r>
      <w:r w:rsidRPr="00F85A23">
        <w:rPr>
          <w:rFonts w:ascii="Book Antiqua" w:eastAsia="Book Antiqua" w:hAnsi="Book Antiqua" w:cs="Book Antiqua"/>
          <w:b/>
          <w:bCs/>
          <w:color w:val="000000"/>
        </w:rPr>
        <w:t>Carley WW</w:t>
      </w:r>
      <w:r w:rsidRPr="00F85A23">
        <w:rPr>
          <w:rFonts w:ascii="Book Antiqua" w:eastAsia="Book Antiqua" w:hAnsi="Book Antiqua" w:cs="Book Antiqua"/>
          <w:color w:val="000000"/>
        </w:rPr>
        <w:t xml:space="preserve">, Barak LS, Webb WW. F-actin aggregates in transformed cells. </w:t>
      </w:r>
      <w:r w:rsidRPr="00F85A23">
        <w:rPr>
          <w:rFonts w:ascii="Book Antiqua" w:eastAsia="Book Antiqua" w:hAnsi="Book Antiqua" w:cs="Book Antiqua"/>
          <w:i/>
          <w:iCs/>
          <w:color w:val="000000"/>
        </w:rPr>
        <w:t>J Cell Biol</w:t>
      </w:r>
      <w:r w:rsidRPr="00F85A23">
        <w:rPr>
          <w:rFonts w:ascii="Book Antiqua" w:eastAsia="Book Antiqua" w:hAnsi="Book Antiqua" w:cs="Book Antiqua"/>
          <w:color w:val="000000"/>
        </w:rPr>
        <w:t xml:space="preserve"> 1981; </w:t>
      </w:r>
      <w:r w:rsidRPr="00F85A23">
        <w:rPr>
          <w:rFonts w:ascii="Book Antiqua" w:eastAsia="Book Antiqua" w:hAnsi="Book Antiqua" w:cs="Book Antiqua"/>
          <w:b/>
          <w:bCs/>
          <w:color w:val="000000"/>
        </w:rPr>
        <w:t>90</w:t>
      </w:r>
      <w:r w:rsidRPr="00F85A23">
        <w:rPr>
          <w:rFonts w:ascii="Book Antiqua" w:eastAsia="Book Antiqua" w:hAnsi="Book Antiqua" w:cs="Book Antiqua"/>
          <w:color w:val="000000"/>
        </w:rPr>
        <w:t>: 797-802 [PMID: 6270163 DOI: 10.1083/jcb.90.3.797]</w:t>
      </w:r>
    </w:p>
    <w:p w14:paraId="5F5799EA"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36 </w:t>
      </w:r>
      <w:r w:rsidRPr="00F85A23">
        <w:rPr>
          <w:rFonts w:ascii="Book Antiqua" w:eastAsia="Book Antiqua" w:hAnsi="Book Antiqua" w:cs="Book Antiqua"/>
          <w:b/>
          <w:bCs/>
          <w:color w:val="000000"/>
        </w:rPr>
        <w:t>Carley WW</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Bretscher</w:t>
      </w:r>
      <w:proofErr w:type="spellEnd"/>
      <w:r w:rsidRPr="00F85A23">
        <w:rPr>
          <w:rFonts w:ascii="Book Antiqua" w:eastAsia="Book Antiqua" w:hAnsi="Book Antiqua" w:cs="Book Antiqua"/>
          <w:color w:val="000000"/>
        </w:rPr>
        <w:t xml:space="preserve"> A, Webb WW. F-actin aggregates in transformed cells contain alpha-actinin and </w:t>
      </w:r>
      <w:proofErr w:type="spellStart"/>
      <w:r w:rsidRPr="00F85A23">
        <w:rPr>
          <w:rFonts w:ascii="Book Antiqua" w:eastAsia="Book Antiqua" w:hAnsi="Book Antiqua" w:cs="Book Antiqua"/>
          <w:color w:val="000000"/>
        </w:rPr>
        <w:t>fimbrin</w:t>
      </w:r>
      <w:proofErr w:type="spellEnd"/>
      <w:r w:rsidRPr="00F85A23">
        <w:rPr>
          <w:rFonts w:ascii="Book Antiqua" w:eastAsia="Book Antiqua" w:hAnsi="Book Antiqua" w:cs="Book Antiqua"/>
          <w:color w:val="000000"/>
        </w:rPr>
        <w:t xml:space="preserve"> but apparently lack tropomyosin. </w:t>
      </w:r>
      <w:proofErr w:type="spellStart"/>
      <w:r w:rsidRPr="00F85A23">
        <w:rPr>
          <w:rFonts w:ascii="Book Antiqua" w:eastAsia="Book Antiqua" w:hAnsi="Book Antiqua" w:cs="Book Antiqua"/>
          <w:i/>
          <w:iCs/>
          <w:color w:val="000000"/>
        </w:rPr>
        <w:t>Eur</w:t>
      </w:r>
      <w:proofErr w:type="spellEnd"/>
      <w:r w:rsidRPr="00F85A23">
        <w:rPr>
          <w:rFonts w:ascii="Book Antiqua" w:eastAsia="Book Antiqua" w:hAnsi="Book Antiqua" w:cs="Book Antiqua"/>
          <w:i/>
          <w:iCs/>
          <w:color w:val="000000"/>
        </w:rPr>
        <w:t xml:space="preserve"> J Cell Biol</w:t>
      </w:r>
      <w:r w:rsidRPr="00F85A23">
        <w:rPr>
          <w:rFonts w:ascii="Book Antiqua" w:eastAsia="Book Antiqua" w:hAnsi="Book Antiqua" w:cs="Book Antiqua"/>
          <w:color w:val="000000"/>
        </w:rPr>
        <w:t xml:space="preserve"> 1986; </w:t>
      </w:r>
      <w:r w:rsidRPr="00F85A23">
        <w:rPr>
          <w:rFonts w:ascii="Book Antiqua" w:eastAsia="Book Antiqua" w:hAnsi="Book Antiqua" w:cs="Book Antiqua"/>
          <w:b/>
          <w:bCs/>
          <w:color w:val="000000"/>
        </w:rPr>
        <w:t>39</w:t>
      </w:r>
      <w:r w:rsidRPr="00F85A23">
        <w:rPr>
          <w:rFonts w:ascii="Book Antiqua" w:eastAsia="Book Antiqua" w:hAnsi="Book Antiqua" w:cs="Book Antiqua"/>
          <w:color w:val="000000"/>
        </w:rPr>
        <w:t>: 313-320 [PMID: 3007147]</w:t>
      </w:r>
    </w:p>
    <w:p w14:paraId="3EB889AA"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37 </w:t>
      </w:r>
      <w:r w:rsidRPr="00F85A23">
        <w:rPr>
          <w:rFonts w:ascii="Book Antiqua" w:eastAsia="Book Antiqua" w:hAnsi="Book Antiqua" w:cs="Book Antiqua"/>
          <w:b/>
          <w:bCs/>
          <w:color w:val="000000"/>
        </w:rPr>
        <w:t>Wang E</w:t>
      </w:r>
      <w:r w:rsidRPr="00F85A23">
        <w:rPr>
          <w:rFonts w:ascii="Book Antiqua" w:eastAsia="Book Antiqua" w:hAnsi="Book Antiqua" w:cs="Book Antiqua"/>
          <w:color w:val="000000"/>
        </w:rPr>
        <w:t xml:space="preserve">, Yin HL, Krueger JG, </w:t>
      </w:r>
      <w:proofErr w:type="spellStart"/>
      <w:r w:rsidRPr="00F85A23">
        <w:rPr>
          <w:rFonts w:ascii="Book Antiqua" w:eastAsia="Book Antiqua" w:hAnsi="Book Antiqua" w:cs="Book Antiqua"/>
          <w:color w:val="000000"/>
        </w:rPr>
        <w:t>Caliguiri</w:t>
      </w:r>
      <w:proofErr w:type="spellEnd"/>
      <w:r w:rsidRPr="00F85A23">
        <w:rPr>
          <w:rFonts w:ascii="Book Antiqua" w:eastAsia="Book Antiqua" w:hAnsi="Book Antiqua" w:cs="Book Antiqua"/>
          <w:color w:val="000000"/>
        </w:rPr>
        <w:t xml:space="preserve"> LA, Tamm I. Unphosphorylated gelsolin is localized in regions of cell-substratum contact or attachment in Rous sarcoma virus-transformed rat cells. </w:t>
      </w:r>
      <w:r w:rsidRPr="00F85A23">
        <w:rPr>
          <w:rFonts w:ascii="Book Antiqua" w:eastAsia="Book Antiqua" w:hAnsi="Book Antiqua" w:cs="Book Antiqua"/>
          <w:i/>
          <w:iCs/>
          <w:color w:val="000000"/>
        </w:rPr>
        <w:t>J Cell Biol</w:t>
      </w:r>
      <w:r w:rsidRPr="00F85A23">
        <w:rPr>
          <w:rFonts w:ascii="Book Antiqua" w:eastAsia="Book Antiqua" w:hAnsi="Book Antiqua" w:cs="Book Antiqua"/>
          <w:color w:val="000000"/>
        </w:rPr>
        <w:t xml:space="preserve"> 1984; </w:t>
      </w:r>
      <w:r w:rsidRPr="00F85A23">
        <w:rPr>
          <w:rFonts w:ascii="Book Antiqua" w:eastAsia="Book Antiqua" w:hAnsi="Book Antiqua" w:cs="Book Antiqua"/>
          <w:b/>
          <w:bCs/>
          <w:color w:val="000000"/>
        </w:rPr>
        <w:t>98</w:t>
      </w:r>
      <w:r w:rsidRPr="00F85A23">
        <w:rPr>
          <w:rFonts w:ascii="Book Antiqua" w:eastAsia="Book Antiqua" w:hAnsi="Book Antiqua" w:cs="Book Antiqua"/>
          <w:color w:val="000000"/>
        </w:rPr>
        <w:t>: 761-771 [PMID: 6319434 DOI: 10.1083/jcb.98.2.761]</w:t>
      </w:r>
    </w:p>
    <w:p w14:paraId="48860890"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38 </w:t>
      </w:r>
      <w:r w:rsidRPr="00F85A23">
        <w:rPr>
          <w:rFonts w:ascii="Book Antiqua" w:eastAsia="Book Antiqua" w:hAnsi="Book Antiqua" w:cs="Book Antiqua"/>
          <w:b/>
          <w:bCs/>
          <w:color w:val="000000"/>
        </w:rPr>
        <w:t>Chen WT</w:t>
      </w:r>
      <w:r w:rsidRPr="00F85A23">
        <w:rPr>
          <w:rFonts w:ascii="Book Antiqua" w:eastAsia="Book Antiqua" w:hAnsi="Book Antiqua" w:cs="Book Antiqua"/>
          <w:color w:val="000000"/>
        </w:rPr>
        <w:t xml:space="preserve">. Proteolytic activity of specialized surface protrusions formed at rosette contact sites of transformed cells. </w:t>
      </w:r>
      <w:r w:rsidRPr="00F85A23">
        <w:rPr>
          <w:rFonts w:ascii="Book Antiqua" w:eastAsia="Book Antiqua" w:hAnsi="Book Antiqua" w:cs="Book Antiqua"/>
          <w:i/>
          <w:iCs/>
          <w:color w:val="000000"/>
        </w:rPr>
        <w:t xml:space="preserve">J Exp </w:t>
      </w:r>
      <w:proofErr w:type="spellStart"/>
      <w:r w:rsidRPr="00F85A23">
        <w:rPr>
          <w:rFonts w:ascii="Book Antiqua" w:eastAsia="Book Antiqua" w:hAnsi="Book Antiqua" w:cs="Book Antiqua"/>
          <w:i/>
          <w:iCs/>
          <w:color w:val="000000"/>
        </w:rPr>
        <w:t>Zool</w:t>
      </w:r>
      <w:proofErr w:type="spellEnd"/>
      <w:r w:rsidRPr="00F85A23">
        <w:rPr>
          <w:rFonts w:ascii="Book Antiqua" w:eastAsia="Book Antiqua" w:hAnsi="Book Antiqua" w:cs="Book Antiqua"/>
          <w:color w:val="000000"/>
        </w:rPr>
        <w:t xml:space="preserve"> 1989; </w:t>
      </w:r>
      <w:r w:rsidRPr="00F85A23">
        <w:rPr>
          <w:rFonts w:ascii="Book Antiqua" w:eastAsia="Book Antiqua" w:hAnsi="Book Antiqua" w:cs="Book Antiqua"/>
          <w:b/>
          <w:bCs/>
          <w:color w:val="000000"/>
        </w:rPr>
        <w:t>251</w:t>
      </w:r>
      <w:r w:rsidRPr="00F85A23">
        <w:rPr>
          <w:rFonts w:ascii="Book Antiqua" w:eastAsia="Book Antiqua" w:hAnsi="Book Antiqua" w:cs="Book Antiqua"/>
          <w:color w:val="000000"/>
        </w:rPr>
        <w:t>: 167-185 [PMID: 2549171 DOI: 10.1002/jez.1402510206]</w:t>
      </w:r>
    </w:p>
    <w:p w14:paraId="590352EE"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39 </w:t>
      </w:r>
      <w:r w:rsidRPr="00F85A23">
        <w:rPr>
          <w:rFonts w:ascii="Book Antiqua" w:eastAsia="Book Antiqua" w:hAnsi="Book Antiqua" w:cs="Book Antiqua"/>
          <w:b/>
          <w:bCs/>
          <w:color w:val="000000"/>
        </w:rPr>
        <w:t>Kim KH</w:t>
      </w:r>
      <w:r w:rsidRPr="00F85A23">
        <w:rPr>
          <w:rFonts w:ascii="Book Antiqua" w:eastAsia="Book Antiqua" w:hAnsi="Book Antiqua" w:cs="Book Antiqua"/>
          <w:color w:val="000000"/>
        </w:rPr>
        <w:t xml:space="preserve">, Yeo SG, Kim WK, Kim DY, Yeo HY, Hong JP, Chang HJ, Park JW, Kim SY, Kim BC, </w:t>
      </w:r>
      <w:proofErr w:type="spellStart"/>
      <w:r w:rsidRPr="00F85A23">
        <w:rPr>
          <w:rFonts w:ascii="Book Antiqua" w:eastAsia="Book Antiqua" w:hAnsi="Book Antiqua" w:cs="Book Antiqua"/>
          <w:color w:val="000000"/>
        </w:rPr>
        <w:t>Yoo</w:t>
      </w:r>
      <w:proofErr w:type="spellEnd"/>
      <w:r w:rsidRPr="00F85A23">
        <w:rPr>
          <w:rFonts w:ascii="Book Antiqua" w:eastAsia="Book Antiqua" w:hAnsi="Book Antiqua" w:cs="Book Antiqua"/>
          <w:color w:val="000000"/>
        </w:rPr>
        <w:t xml:space="preserve"> BC. Up-regulated expression of l-caldesmon associated with malignancy of colorectal cancer. </w:t>
      </w:r>
      <w:r w:rsidRPr="00F85A23">
        <w:rPr>
          <w:rFonts w:ascii="Book Antiqua" w:eastAsia="Book Antiqua" w:hAnsi="Book Antiqua" w:cs="Book Antiqua"/>
          <w:i/>
          <w:iCs/>
          <w:color w:val="000000"/>
        </w:rPr>
        <w:t>BMC Cancer</w:t>
      </w:r>
      <w:r w:rsidRPr="00F85A23">
        <w:rPr>
          <w:rFonts w:ascii="Book Antiqua" w:eastAsia="Book Antiqua" w:hAnsi="Book Antiqua" w:cs="Book Antiqua"/>
          <w:color w:val="000000"/>
        </w:rPr>
        <w:t xml:space="preserve"> 2012;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601 [PMID: 23241148 DOI: 10.1186/1471-2407-12-601]</w:t>
      </w:r>
    </w:p>
    <w:p w14:paraId="6F914D66"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40 </w:t>
      </w:r>
      <w:r w:rsidRPr="00F85A23">
        <w:rPr>
          <w:rFonts w:ascii="Book Antiqua" w:eastAsia="Book Antiqua" w:hAnsi="Book Antiqua" w:cs="Book Antiqua"/>
          <w:b/>
          <w:bCs/>
          <w:color w:val="000000"/>
        </w:rPr>
        <w:t>Thorsen K</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Sørensen</w:t>
      </w:r>
      <w:proofErr w:type="spellEnd"/>
      <w:r w:rsidRPr="00F85A23">
        <w:rPr>
          <w:rFonts w:ascii="Book Antiqua" w:eastAsia="Book Antiqua" w:hAnsi="Book Antiqua" w:cs="Book Antiqua"/>
          <w:color w:val="000000"/>
        </w:rPr>
        <w:t xml:space="preserve"> KD, </w:t>
      </w:r>
      <w:proofErr w:type="spellStart"/>
      <w:r w:rsidRPr="00F85A23">
        <w:rPr>
          <w:rFonts w:ascii="Book Antiqua" w:eastAsia="Book Antiqua" w:hAnsi="Book Antiqua" w:cs="Book Antiqua"/>
          <w:color w:val="000000"/>
        </w:rPr>
        <w:t>Brems-Eskildsen</w:t>
      </w:r>
      <w:proofErr w:type="spellEnd"/>
      <w:r w:rsidRPr="00F85A23">
        <w:rPr>
          <w:rFonts w:ascii="Book Antiqua" w:eastAsia="Book Antiqua" w:hAnsi="Book Antiqua" w:cs="Book Antiqua"/>
          <w:color w:val="000000"/>
        </w:rPr>
        <w:t xml:space="preserve"> AS, </w:t>
      </w:r>
      <w:proofErr w:type="spellStart"/>
      <w:r w:rsidRPr="00F85A23">
        <w:rPr>
          <w:rFonts w:ascii="Book Antiqua" w:eastAsia="Book Antiqua" w:hAnsi="Book Antiqua" w:cs="Book Antiqua"/>
          <w:color w:val="000000"/>
        </w:rPr>
        <w:t>Modin</w:t>
      </w:r>
      <w:proofErr w:type="spellEnd"/>
      <w:r w:rsidRPr="00F85A23">
        <w:rPr>
          <w:rFonts w:ascii="Book Antiqua" w:eastAsia="Book Antiqua" w:hAnsi="Book Antiqua" w:cs="Book Antiqua"/>
          <w:color w:val="000000"/>
        </w:rPr>
        <w:t xml:space="preserve"> C, </w:t>
      </w:r>
      <w:proofErr w:type="spellStart"/>
      <w:r w:rsidRPr="00F85A23">
        <w:rPr>
          <w:rFonts w:ascii="Book Antiqua" w:eastAsia="Book Antiqua" w:hAnsi="Book Antiqua" w:cs="Book Antiqua"/>
          <w:color w:val="000000"/>
        </w:rPr>
        <w:t>Gaustadnes</w:t>
      </w:r>
      <w:proofErr w:type="spellEnd"/>
      <w:r w:rsidRPr="00F85A23">
        <w:rPr>
          <w:rFonts w:ascii="Book Antiqua" w:eastAsia="Book Antiqua" w:hAnsi="Book Antiqua" w:cs="Book Antiqua"/>
          <w:color w:val="000000"/>
        </w:rPr>
        <w:t xml:space="preserve"> M, Hein AM, </w:t>
      </w:r>
      <w:proofErr w:type="spellStart"/>
      <w:r w:rsidRPr="00F85A23">
        <w:rPr>
          <w:rFonts w:ascii="Book Antiqua" w:eastAsia="Book Antiqua" w:hAnsi="Book Antiqua" w:cs="Book Antiqua"/>
          <w:color w:val="000000"/>
        </w:rPr>
        <w:t>Kruhøffer</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Laurberg</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Borre</w:t>
      </w:r>
      <w:proofErr w:type="spellEnd"/>
      <w:r w:rsidRPr="00F85A23">
        <w:rPr>
          <w:rFonts w:ascii="Book Antiqua" w:eastAsia="Book Antiqua" w:hAnsi="Book Antiqua" w:cs="Book Antiqua"/>
          <w:color w:val="000000"/>
        </w:rPr>
        <w:t xml:space="preserve"> M, Wang K, </w:t>
      </w:r>
      <w:proofErr w:type="spellStart"/>
      <w:r w:rsidRPr="00F85A23">
        <w:rPr>
          <w:rFonts w:ascii="Book Antiqua" w:eastAsia="Book Antiqua" w:hAnsi="Book Antiqua" w:cs="Book Antiqua"/>
          <w:color w:val="000000"/>
        </w:rPr>
        <w:t>Brunak</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Krainer</w:t>
      </w:r>
      <w:proofErr w:type="spellEnd"/>
      <w:r w:rsidRPr="00F85A23">
        <w:rPr>
          <w:rFonts w:ascii="Book Antiqua" w:eastAsia="Book Antiqua" w:hAnsi="Book Antiqua" w:cs="Book Antiqua"/>
          <w:color w:val="000000"/>
        </w:rPr>
        <w:t xml:space="preserve"> AR, </w:t>
      </w:r>
      <w:proofErr w:type="spellStart"/>
      <w:r w:rsidRPr="00F85A23">
        <w:rPr>
          <w:rFonts w:ascii="Book Antiqua" w:eastAsia="Book Antiqua" w:hAnsi="Book Antiqua" w:cs="Book Antiqua"/>
          <w:color w:val="000000"/>
        </w:rPr>
        <w:t>Tørring</w:t>
      </w:r>
      <w:proofErr w:type="spellEnd"/>
      <w:r w:rsidRPr="00F85A23">
        <w:rPr>
          <w:rFonts w:ascii="Book Antiqua" w:eastAsia="Book Antiqua" w:hAnsi="Book Antiqua" w:cs="Book Antiqua"/>
          <w:color w:val="000000"/>
        </w:rPr>
        <w:t xml:space="preserve"> N, </w:t>
      </w:r>
      <w:proofErr w:type="spellStart"/>
      <w:r w:rsidRPr="00F85A23">
        <w:rPr>
          <w:rFonts w:ascii="Book Antiqua" w:eastAsia="Book Antiqua" w:hAnsi="Book Antiqua" w:cs="Book Antiqua"/>
          <w:color w:val="000000"/>
        </w:rPr>
        <w:t>Dyrskjøt</w:t>
      </w:r>
      <w:proofErr w:type="spellEnd"/>
      <w:r w:rsidRPr="00F85A23">
        <w:rPr>
          <w:rFonts w:ascii="Book Antiqua" w:eastAsia="Book Antiqua" w:hAnsi="Book Antiqua" w:cs="Book Antiqua"/>
          <w:color w:val="000000"/>
        </w:rPr>
        <w:t xml:space="preserve"> L, Andersen CL, </w:t>
      </w:r>
      <w:proofErr w:type="spellStart"/>
      <w:r w:rsidRPr="00F85A23">
        <w:rPr>
          <w:rFonts w:ascii="Book Antiqua" w:eastAsia="Book Antiqua" w:hAnsi="Book Antiqua" w:cs="Book Antiqua"/>
          <w:color w:val="000000"/>
        </w:rPr>
        <w:t>Orntoft</w:t>
      </w:r>
      <w:proofErr w:type="spellEnd"/>
      <w:r w:rsidRPr="00F85A23">
        <w:rPr>
          <w:rFonts w:ascii="Book Antiqua" w:eastAsia="Book Antiqua" w:hAnsi="Book Antiqua" w:cs="Book Antiqua"/>
          <w:color w:val="000000"/>
        </w:rPr>
        <w:t xml:space="preserve"> TF. Alternative splicing in colon, bladder, and prostate cancer identified by exon array analysis. </w:t>
      </w:r>
      <w:r w:rsidRPr="00F85A23">
        <w:rPr>
          <w:rFonts w:ascii="Book Antiqua" w:eastAsia="Book Antiqua" w:hAnsi="Book Antiqua" w:cs="Book Antiqua"/>
          <w:i/>
          <w:iCs/>
          <w:color w:val="000000"/>
        </w:rPr>
        <w:t>Mol Cell Proteomics</w:t>
      </w:r>
      <w:r w:rsidRPr="00F85A23">
        <w:rPr>
          <w:rFonts w:ascii="Book Antiqua" w:eastAsia="Book Antiqua" w:hAnsi="Book Antiqua" w:cs="Book Antiqua"/>
          <w:color w:val="000000"/>
        </w:rPr>
        <w:t xml:space="preserve"> 2008; </w:t>
      </w:r>
      <w:r w:rsidRPr="00F85A23">
        <w:rPr>
          <w:rFonts w:ascii="Book Antiqua" w:eastAsia="Book Antiqua" w:hAnsi="Book Antiqua" w:cs="Book Antiqua"/>
          <w:b/>
          <w:bCs/>
          <w:color w:val="000000"/>
        </w:rPr>
        <w:t>7</w:t>
      </w:r>
      <w:r w:rsidRPr="00F85A23">
        <w:rPr>
          <w:rFonts w:ascii="Book Antiqua" w:eastAsia="Book Antiqua" w:hAnsi="Book Antiqua" w:cs="Book Antiqua"/>
          <w:color w:val="000000"/>
        </w:rPr>
        <w:t>: 1214-1224 [PMID: 18353764 DOI: 10.1074/mcp.M700590-MCP200]</w:t>
      </w:r>
    </w:p>
    <w:p w14:paraId="3453333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41 </w:t>
      </w:r>
      <w:r w:rsidRPr="00F85A23">
        <w:rPr>
          <w:rFonts w:ascii="Book Antiqua" w:eastAsia="Book Antiqua" w:hAnsi="Book Antiqua" w:cs="Book Antiqua"/>
          <w:b/>
          <w:bCs/>
          <w:color w:val="000000"/>
        </w:rPr>
        <w:t>Zheng H</w:t>
      </w:r>
      <w:r w:rsidRPr="00F85A23">
        <w:rPr>
          <w:rFonts w:ascii="Book Antiqua" w:eastAsia="Book Antiqua" w:hAnsi="Book Antiqua" w:cs="Book Antiqua"/>
          <w:color w:val="000000"/>
        </w:rPr>
        <w:t xml:space="preserve">, Bai Y, Wang J, Chen S, Zhang J, Zhu J, Liu Y, Wang X. Weighted Gene Co-expression Network Analysis Identifies CALD1 as a Biomarker Related to M2 Macrophages Infiltration in Stage III and IV Mismatch Repair-Proficient Colorectal Carcinoma. </w:t>
      </w:r>
      <w:r w:rsidRPr="00F85A23">
        <w:rPr>
          <w:rFonts w:ascii="Book Antiqua" w:eastAsia="Book Antiqua" w:hAnsi="Book Antiqua" w:cs="Book Antiqua"/>
          <w:i/>
          <w:iCs/>
          <w:color w:val="000000"/>
        </w:rPr>
        <w:t xml:space="preserve">Front Mol </w:t>
      </w:r>
      <w:proofErr w:type="spellStart"/>
      <w:r w:rsidRPr="00F85A23">
        <w:rPr>
          <w:rFonts w:ascii="Book Antiqua" w:eastAsia="Book Antiqua" w:hAnsi="Book Antiqua" w:cs="Book Antiqua"/>
          <w:i/>
          <w:iCs/>
          <w:color w:val="000000"/>
        </w:rPr>
        <w:t>Biosci</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8</w:t>
      </w:r>
      <w:r w:rsidRPr="00F85A23">
        <w:rPr>
          <w:rFonts w:ascii="Book Antiqua" w:eastAsia="Book Antiqua" w:hAnsi="Book Antiqua" w:cs="Book Antiqua"/>
          <w:color w:val="000000"/>
        </w:rPr>
        <w:t>: 649363 [PMID: 33996905 DOI: 10.3389/fmolb.2021.649363]</w:t>
      </w:r>
    </w:p>
    <w:p w14:paraId="76DFE9CA"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42 </w:t>
      </w:r>
      <w:r w:rsidRPr="00F85A23">
        <w:rPr>
          <w:rFonts w:ascii="Book Antiqua" w:eastAsia="Book Antiqua" w:hAnsi="Book Antiqua" w:cs="Book Antiqua"/>
          <w:b/>
          <w:bCs/>
          <w:color w:val="000000"/>
        </w:rPr>
        <w:t>Zhao B</w:t>
      </w:r>
      <w:r w:rsidRPr="00F85A23">
        <w:rPr>
          <w:rFonts w:ascii="Book Antiqua" w:eastAsia="Book Antiqua" w:hAnsi="Book Antiqua" w:cs="Book Antiqua"/>
          <w:color w:val="000000"/>
        </w:rPr>
        <w:t xml:space="preserve">, Baloch Z, Ma Y, Wan Z, </w:t>
      </w:r>
      <w:proofErr w:type="spellStart"/>
      <w:r w:rsidRPr="00F85A23">
        <w:rPr>
          <w:rFonts w:ascii="Book Antiqua" w:eastAsia="Book Antiqua" w:hAnsi="Book Antiqua" w:cs="Book Antiqua"/>
          <w:color w:val="000000"/>
        </w:rPr>
        <w:t>Huo</w:t>
      </w:r>
      <w:proofErr w:type="spellEnd"/>
      <w:r w:rsidRPr="00F85A23">
        <w:rPr>
          <w:rFonts w:ascii="Book Antiqua" w:eastAsia="Book Antiqua" w:hAnsi="Book Antiqua" w:cs="Book Antiqua"/>
          <w:color w:val="000000"/>
        </w:rPr>
        <w:t xml:space="preserve"> Y, Li F, Zhao Y. Identification of Potential Key Genes and Pathways in Early-Onset Colorectal Cancer Through Bioinformatics Analysis. </w:t>
      </w:r>
      <w:r w:rsidRPr="00F85A23">
        <w:rPr>
          <w:rFonts w:ascii="Book Antiqua" w:eastAsia="Book Antiqua" w:hAnsi="Book Antiqua" w:cs="Book Antiqua"/>
          <w:i/>
          <w:iCs/>
          <w:color w:val="000000"/>
        </w:rPr>
        <w:t>Cancer Control</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26</w:t>
      </w:r>
      <w:r w:rsidRPr="00F85A23">
        <w:rPr>
          <w:rFonts w:ascii="Book Antiqua" w:eastAsia="Book Antiqua" w:hAnsi="Book Antiqua" w:cs="Book Antiqua"/>
          <w:color w:val="000000"/>
        </w:rPr>
        <w:t>: 1073274819831260 [PMID: 30786729 DOI: 10.1177/1073274819831260]</w:t>
      </w:r>
    </w:p>
    <w:p w14:paraId="0718E86A"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lastRenderedPageBreak/>
        <w:t xml:space="preserve">43 </w:t>
      </w:r>
      <w:r w:rsidRPr="00F85A23">
        <w:rPr>
          <w:rFonts w:ascii="Book Antiqua" w:eastAsia="Book Antiqua" w:hAnsi="Book Antiqua" w:cs="Book Antiqua"/>
          <w:b/>
          <w:bCs/>
          <w:color w:val="000000"/>
        </w:rPr>
        <w:t>Chauvin A</w:t>
      </w:r>
      <w:r w:rsidRPr="00F85A23">
        <w:rPr>
          <w:rFonts w:ascii="Book Antiqua" w:eastAsia="Book Antiqua" w:hAnsi="Book Antiqua" w:cs="Book Antiqua"/>
          <w:color w:val="000000"/>
        </w:rPr>
        <w:t xml:space="preserve">, Wang CS, </w:t>
      </w:r>
      <w:proofErr w:type="spellStart"/>
      <w:r w:rsidRPr="00F85A23">
        <w:rPr>
          <w:rFonts w:ascii="Book Antiqua" w:eastAsia="Book Antiqua" w:hAnsi="Book Antiqua" w:cs="Book Antiqua"/>
          <w:color w:val="000000"/>
        </w:rPr>
        <w:t>Geha</w:t>
      </w:r>
      <w:proofErr w:type="spellEnd"/>
      <w:r w:rsidRPr="00F85A23">
        <w:rPr>
          <w:rFonts w:ascii="Book Antiqua" w:eastAsia="Book Antiqua" w:hAnsi="Book Antiqua" w:cs="Book Antiqua"/>
          <w:color w:val="000000"/>
        </w:rPr>
        <w:t xml:space="preserve"> S, Garde-Granger P, Mathieu AA, Lacasse V, Boisvert FM. The response to neoadjuvant chemoradiotherapy with 5-fluorouracil in locally advanced rectal cancer patients: a predictive proteomic signature. </w:t>
      </w:r>
      <w:r w:rsidRPr="00F85A23">
        <w:rPr>
          <w:rFonts w:ascii="Book Antiqua" w:eastAsia="Book Antiqua" w:hAnsi="Book Antiqua" w:cs="Book Antiqua"/>
          <w:i/>
          <w:iCs/>
          <w:color w:val="000000"/>
        </w:rPr>
        <w:t>Clin Proteomics</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15</w:t>
      </w:r>
      <w:r w:rsidRPr="00F85A23">
        <w:rPr>
          <w:rFonts w:ascii="Book Antiqua" w:eastAsia="Book Antiqua" w:hAnsi="Book Antiqua" w:cs="Book Antiqua"/>
          <w:color w:val="000000"/>
        </w:rPr>
        <w:t>: 16 [PMID: 29681787 DOI: 10.1186/s12014-018-9192-2]</w:t>
      </w:r>
    </w:p>
    <w:p w14:paraId="6198F210" w14:textId="7777777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44 </w:t>
      </w:r>
      <w:r w:rsidRPr="00F85A23">
        <w:rPr>
          <w:rFonts w:ascii="Book Antiqua" w:eastAsia="Book Antiqua" w:hAnsi="Book Antiqua" w:cs="Book Antiqua"/>
          <w:b/>
          <w:bCs/>
          <w:color w:val="000000"/>
        </w:rPr>
        <w:t>Lian H</w:t>
      </w:r>
      <w:r w:rsidRPr="00F85A23">
        <w:rPr>
          <w:rFonts w:ascii="Book Antiqua" w:eastAsia="Book Antiqua" w:hAnsi="Book Antiqua" w:cs="Book Antiqua"/>
          <w:color w:val="000000"/>
        </w:rPr>
        <w:t xml:space="preserve">, Wang A, Shen Y, Wang Q, Zhou Z, Zhang R, Li K, Liu C, Jia H. Identification of novel alternative splicing isoform biomarkers and their association with overall survival in colorectal cancer. </w:t>
      </w:r>
      <w:r w:rsidRPr="00F85A23">
        <w:rPr>
          <w:rFonts w:ascii="Book Antiqua" w:eastAsia="Book Antiqua" w:hAnsi="Book Antiqua" w:cs="Book Antiqua"/>
          <w:i/>
          <w:iCs/>
          <w:color w:val="000000"/>
        </w:rPr>
        <w:t>BMC Gastroenterol</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20</w:t>
      </w:r>
      <w:r w:rsidRPr="00F85A23">
        <w:rPr>
          <w:rFonts w:ascii="Book Antiqua" w:eastAsia="Book Antiqua" w:hAnsi="Book Antiqua" w:cs="Book Antiqua"/>
          <w:color w:val="000000"/>
        </w:rPr>
        <w:t>: 171 [PMID: 32503434 DOI: 10.1186/s12876-020-01288-x]</w:t>
      </w:r>
    </w:p>
    <w:p w14:paraId="438B3B8F"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45 </w:t>
      </w:r>
      <w:r w:rsidRPr="00F85A23">
        <w:rPr>
          <w:rFonts w:ascii="Book Antiqua" w:eastAsia="Book Antiqua" w:hAnsi="Book Antiqua" w:cs="Book Antiqua"/>
          <w:b/>
          <w:bCs/>
          <w:color w:val="000000"/>
        </w:rPr>
        <w:t>Lim B</w:t>
      </w:r>
      <w:r w:rsidRPr="00F85A23">
        <w:rPr>
          <w:rFonts w:ascii="Book Antiqua" w:eastAsia="Book Antiqua" w:hAnsi="Book Antiqua" w:cs="Book Antiqua"/>
          <w:color w:val="000000"/>
        </w:rPr>
        <w:t xml:space="preserve">, Park JL, Kim HJ, Park YK, Kim JH, Sohn HA, Noh SM, Song KS, Kim WH, Kim YS, Kim SY. Integrative genomics analysis reveals the multilevel dysregulation and oncogenic characteristics of TEAD4 in gastric cancer. </w:t>
      </w:r>
      <w:r w:rsidRPr="00F85A23">
        <w:rPr>
          <w:rFonts w:ascii="Book Antiqua" w:eastAsia="Book Antiqua" w:hAnsi="Book Antiqua" w:cs="Book Antiqua"/>
          <w:i/>
          <w:iCs/>
          <w:color w:val="000000"/>
        </w:rPr>
        <w:t>Carcinogenesis</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35</w:t>
      </w:r>
      <w:r w:rsidRPr="00F85A23">
        <w:rPr>
          <w:rFonts w:ascii="Book Antiqua" w:eastAsia="Book Antiqua" w:hAnsi="Book Antiqua" w:cs="Book Antiqua"/>
          <w:color w:val="000000"/>
        </w:rPr>
        <w:t>: 1020-1027 [PMID: 24325916 DOI: 10.1093/</w:t>
      </w:r>
      <w:proofErr w:type="spellStart"/>
      <w:r w:rsidRPr="00F85A23">
        <w:rPr>
          <w:rFonts w:ascii="Book Antiqua" w:eastAsia="Book Antiqua" w:hAnsi="Book Antiqua" w:cs="Book Antiqua"/>
          <w:color w:val="000000"/>
        </w:rPr>
        <w:t>carcin</w:t>
      </w:r>
      <w:proofErr w:type="spellEnd"/>
      <w:r w:rsidRPr="00F85A23">
        <w:rPr>
          <w:rFonts w:ascii="Book Antiqua" w:eastAsia="Book Antiqua" w:hAnsi="Book Antiqua" w:cs="Book Antiqua"/>
          <w:color w:val="000000"/>
        </w:rPr>
        <w:t>/bgt409]</w:t>
      </w:r>
    </w:p>
    <w:p w14:paraId="4F78BE6E"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46 </w:t>
      </w:r>
      <w:r w:rsidRPr="00F85A23">
        <w:rPr>
          <w:rFonts w:ascii="Book Antiqua" w:eastAsia="Book Antiqua" w:hAnsi="Book Antiqua" w:cs="Book Antiqua"/>
          <w:b/>
          <w:bCs/>
          <w:color w:val="000000"/>
        </w:rPr>
        <w:t>Liu Y</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Xie</w:t>
      </w:r>
      <w:proofErr w:type="spellEnd"/>
      <w:r w:rsidRPr="00F85A23">
        <w:rPr>
          <w:rFonts w:ascii="Book Antiqua" w:eastAsia="Book Antiqua" w:hAnsi="Book Antiqua" w:cs="Book Antiqua"/>
          <w:color w:val="000000"/>
        </w:rPr>
        <w:t xml:space="preserve"> S, Zhu K, Guan X, Guo L, Lu R. CALD1 is a prognostic biomarker and correlated with immune infiltrates in gastric cancers. </w:t>
      </w:r>
      <w:proofErr w:type="spellStart"/>
      <w:r w:rsidRPr="00F85A23">
        <w:rPr>
          <w:rFonts w:ascii="Book Antiqua" w:eastAsia="Book Antiqua" w:hAnsi="Book Antiqua" w:cs="Book Antiqua"/>
          <w:i/>
          <w:iCs/>
          <w:color w:val="000000"/>
        </w:rPr>
        <w:t>Heliyon</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7</w:t>
      </w:r>
      <w:r w:rsidRPr="00F85A23">
        <w:rPr>
          <w:rFonts w:ascii="Book Antiqua" w:eastAsia="Book Antiqua" w:hAnsi="Book Antiqua" w:cs="Book Antiqua"/>
          <w:color w:val="000000"/>
        </w:rPr>
        <w:t xml:space="preserve">: e07257 [PMID: 34189308 DOI: </w:t>
      </w:r>
      <w:proofErr w:type="gramStart"/>
      <w:r w:rsidRPr="00F85A23">
        <w:rPr>
          <w:rFonts w:ascii="Book Antiqua" w:eastAsia="Book Antiqua" w:hAnsi="Book Antiqua" w:cs="Book Antiqua"/>
          <w:color w:val="000000"/>
        </w:rPr>
        <w:t>10.1016/j.heliyon.2021.e</w:t>
      </w:r>
      <w:proofErr w:type="gramEnd"/>
      <w:r w:rsidRPr="00F85A23">
        <w:rPr>
          <w:rFonts w:ascii="Book Antiqua" w:eastAsia="Book Antiqua" w:hAnsi="Book Antiqua" w:cs="Book Antiqua"/>
          <w:color w:val="000000"/>
        </w:rPr>
        <w:t>07257]</w:t>
      </w:r>
    </w:p>
    <w:p w14:paraId="662E67DD" w14:textId="09049CC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47 </w:t>
      </w:r>
      <w:r w:rsidRPr="00F85A23">
        <w:rPr>
          <w:rFonts w:ascii="Book Antiqua" w:eastAsia="Book Antiqua" w:hAnsi="Book Antiqua" w:cs="Book Antiqua"/>
          <w:b/>
          <w:bCs/>
          <w:color w:val="000000"/>
        </w:rPr>
        <w:t>Al Saleh S</w:t>
      </w:r>
      <w:r w:rsidRPr="00F85A23">
        <w:rPr>
          <w:rFonts w:ascii="Book Antiqua" w:eastAsia="Book Antiqua" w:hAnsi="Book Antiqua" w:cs="Book Antiqua"/>
          <w:color w:val="000000"/>
        </w:rPr>
        <w:t xml:space="preserve">, Al Mulla F, </w:t>
      </w:r>
      <w:proofErr w:type="spellStart"/>
      <w:r w:rsidRPr="00F85A23">
        <w:rPr>
          <w:rFonts w:ascii="Book Antiqua" w:eastAsia="Book Antiqua" w:hAnsi="Book Antiqua" w:cs="Book Antiqua"/>
          <w:color w:val="000000"/>
        </w:rPr>
        <w:t>Luqmani</w:t>
      </w:r>
      <w:proofErr w:type="spellEnd"/>
      <w:r w:rsidRPr="00F85A23">
        <w:rPr>
          <w:rFonts w:ascii="Book Antiqua" w:eastAsia="Book Antiqua" w:hAnsi="Book Antiqua" w:cs="Book Antiqua"/>
          <w:color w:val="000000"/>
        </w:rPr>
        <w:t xml:space="preserve"> YA. Estrogen receptor silencing induces epithelial to mesenchymal transition in human breast cancer cells. </w:t>
      </w:r>
      <w:proofErr w:type="spellStart"/>
      <w:r w:rsidRPr="00F85A23">
        <w:rPr>
          <w:rFonts w:ascii="Book Antiqua" w:eastAsia="Book Antiqua" w:hAnsi="Book Antiqua" w:cs="Book Antiqua"/>
          <w:i/>
          <w:iCs/>
          <w:color w:val="000000"/>
        </w:rPr>
        <w:t>P</w:t>
      </w:r>
      <w:r w:rsidR="009645C6" w:rsidRPr="00F85A23">
        <w:rPr>
          <w:rFonts w:ascii="Book Antiqua" w:eastAsia="Book Antiqua" w:hAnsi="Book Antiqua" w:cs="Book Antiqua"/>
          <w:i/>
          <w:iCs/>
          <w:color w:val="000000"/>
        </w:rPr>
        <w:t>l</w:t>
      </w:r>
      <w:r w:rsidRPr="00F85A23">
        <w:rPr>
          <w:rFonts w:ascii="Book Antiqua" w:eastAsia="Book Antiqua" w:hAnsi="Book Antiqua" w:cs="Book Antiqua"/>
          <w:i/>
          <w:iCs/>
          <w:color w:val="000000"/>
        </w:rPr>
        <w:t>oS</w:t>
      </w:r>
      <w:proofErr w:type="spellEnd"/>
      <w:r w:rsidRPr="00F85A23">
        <w:rPr>
          <w:rFonts w:ascii="Book Antiqua" w:eastAsia="Book Antiqua" w:hAnsi="Book Antiqua" w:cs="Book Antiqua"/>
          <w:i/>
          <w:iCs/>
          <w:color w:val="000000"/>
        </w:rPr>
        <w:t xml:space="preserve"> One</w:t>
      </w:r>
      <w:r w:rsidRPr="00F85A23">
        <w:rPr>
          <w:rFonts w:ascii="Book Antiqua" w:eastAsia="Book Antiqua" w:hAnsi="Book Antiqua" w:cs="Book Antiqua"/>
          <w:color w:val="000000"/>
        </w:rPr>
        <w:t xml:space="preserve"> 2011; </w:t>
      </w:r>
      <w:r w:rsidRPr="00F85A23">
        <w:rPr>
          <w:rFonts w:ascii="Book Antiqua" w:eastAsia="Book Antiqua" w:hAnsi="Book Antiqua" w:cs="Book Antiqua"/>
          <w:b/>
          <w:bCs/>
          <w:color w:val="000000"/>
        </w:rPr>
        <w:t>6</w:t>
      </w:r>
      <w:r w:rsidRPr="00F85A23">
        <w:rPr>
          <w:rFonts w:ascii="Book Antiqua" w:eastAsia="Book Antiqua" w:hAnsi="Book Antiqua" w:cs="Book Antiqua"/>
          <w:color w:val="000000"/>
        </w:rPr>
        <w:t>: e20610 [PMID: 21713035 DOI: 10.1371/journal.pone.0020610]</w:t>
      </w:r>
    </w:p>
    <w:p w14:paraId="1D53645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48 </w:t>
      </w:r>
      <w:r w:rsidRPr="00F85A23">
        <w:rPr>
          <w:rFonts w:ascii="Book Antiqua" w:eastAsia="Book Antiqua" w:hAnsi="Book Antiqua" w:cs="Book Antiqua"/>
          <w:b/>
          <w:bCs/>
          <w:color w:val="000000"/>
        </w:rPr>
        <w:t xml:space="preserve">De </w:t>
      </w:r>
      <w:proofErr w:type="spellStart"/>
      <w:r w:rsidRPr="00F85A23">
        <w:rPr>
          <w:rFonts w:ascii="Book Antiqua" w:eastAsia="Book Antiqua" w:hAnsi="Book Antiqua" w:cs="Book Antiqua"/>
          <w:b/>
          <w:bCs/>
          <w:color w:val="000000"/>
        </w:rPr>
        <w:t>Marchi</w:t>
      </w:r>
      <w:proofErr w:type="spellEnd"/>
      <w:r w:rsidRPr="00F85A23">
        <w:rPr>
          <w:rFonts w:ascii="Book Antiqua" w:eastAsia="Book Antiqua" w:hAnsi="Book Antiqua" w:cs="Book Antiqua"/>
          <w:b/>
          <w:bCs/>
          <w:color w:val="000000"/>
        </w:rPr>
        <w:t xml:space="preserve"> T</w:t>
      </w:r>
      <w:r w:rsidRPr="00F85A23">
        <w:rPr>
          <w:rFonts w:ascii="Book Antiqua" w:eastAsia="Book Antiqua" w:hAnsi="Book Antiqua" w:cs="Book Antiqua"/>
          <w:color w:val="000000"/>
        </w:rPr>
        <w:t xml:space="preserve">, Timmermans AM, </w:t>
      </w:r>
      <w:proofErr w:type="spellStart"/>
      <w:r w:rsidRPr="00F85A23">
        <w:rPr>
          <w:rFonts w:ascii="Book Antiqua" w:eastAsia="Book Antiqua" w:hAnsi="Book Antiqua" w:cs="Book Antiqua"/>
          <w:color w:val="000000"/>
        </w:rPr>
        <w:t>Smid</w:t>
      </w:r>
      <w:proofErr w:type="spellEnd"/>
      <w:r w:rsidRPr="00F85A23">
        <w:rPr>
          <w:rFonts w:ascii="Book Antiqua" w:eastAsia="Book Antiqua" w:hAnsi="Book Antiqua" w:cs="Book Antiqua"/>
          <w:color w:val="000000"/>
        </w:rPr>
        <w:t xml:space="preserve"> M, Look MP, </w:t>
      </w:r>
      <w:proofErr w:type="spellStart"/>
      <w:r w:rsidRPr="00F85A23">
        <w:rPr>
          <w:rFonts w:ascii="Book Antiqua" w:eastAsia="Book Antiqua" w:hAnsi="Book Antiqua" w:cs="Book Antiqua"/>
          <w:color w:val="000000"/>
        </w:rPr>
        <w:t>Stingl</w:t>
      </w:r>
      <w:proofErr w:type="spellEnd"/>
      <w:r w:rsidRPr="00F85A23">
        <w:rPr>
          <w:rFonts w:ascii="Book Antiqua" w:eastAsia="Book Antiqua" w:hAnsi="Book Antiqua" w:cs="Book Antiqua"/>
          <w:color w:val="000000"/>
        </w:rPr>
        <w:t xml:space="preserve"> C, Opdam M, Linn SC, Sweep FC, Span PN, </w:t>
      </w:r>
      <w:proofErr w:type="spellStart"/>
      <w:r w:rsidRPr="00F85A23">
        <w:rPr>
          <w:rFonts w:ascii="Book Antiqua" w:eastAsia="Book Antiqua" w:hAnsi="Book Antiqua" w:cs="Book Antiqua"/>
          <w:color w:val="000000"/>
        </w:rPr>
        <w:t>Kliffen</w:t>
      </w:r>
      <w:proofErr w:type="spellEnd"/>
      <w:r w:rsidRPr="00F85A23">
        <w:rPr>
          <w:rFonts w:ascii="Book Antiqua" w:eastAsia="Book Antiqua" w:hAnsi="Book Antiqua" w:cs="Book Antiqua"/>
          <w:color w:val="000000"/>
        </w:rPr>
        <w:t xml:space="preserve"> M, van </w:t>
      </w:r>
      <w:proofErr w:type="spellStart"/>
      <w:r w:rsidRPr="00F85A23">
        <w:rPr>
          <w:rFonts w:ascii="Book Antiqua" w:eastAsia="Book Antiqua" w:hAnsi="Book Antiqua" w:cs="Book Antiqua"/>
          <w:color w:val="000000"/>
        </w:rPr>
        <w:t>Deurzen</w:t>
      </w:r>
      <w:proofErr w:type="spellEnd"/>
      <w:r w:rsidRPr="00F85A23">
        <w:rPr>
          <w:rFonts w:ascii="Book Antiqua" w:eastAsia="Book Antiqua" w:hAnsi="Book Antiqua" w:cs="Book Antiqua"/>
          <w:color w:val="000000"/>
        </w:rPr>
        <w:t xml:space="preserve"> CH, </w:t>
      </w:r>
      <w:proofErr w:type="spellStart"/>
      <w:r w:rsidRPr="00F85A23">
        <w:rPr>
          <w:rFonts w:ascii="Book Antiqua" w:eastAsia="Book Antiqua" w:hAnsi="Book Antiqua" w:cs="Book Antiqua"/>
          <w:color w:val="000000"/>
        </w:rPr>
        <w:t>Luider</w:t>
      </w:r>
      <w:proofErr w:type="spellEnd"/>
      <w:r w:rsidRPr="00F85A23">
        <w:rPr>
          <w:rFonts w:ascii="Book Antiqua" w:eastAsia="Book Antiqua" w:hAnsi="Book Antiqua" w:cs="Book Antiqua"/>
          <w:color w:val="000000"/>
        </w:rPr>
        <w:t xml:space="preserve"> TM, </w:t>
      </w:r>
      <w:proofErr w:type="spellStart"/>
      <w:r w:rsidRPr="00F85A23">
        <w:rPr>
          <w:rFonts w:ascii="Book Antiqua" w:eastAsia="Book Antiqua" w:hAnsi="Book Antiqua" w:cs="Book Antiqua"/>
          <w:color w:val="000000"/>
        </w:rPr>
        <w:t>Foekens</w:t>
      </w:r>
      <w:proofErr w:type="spellEnd"/>
      <w:r w:rsidRPr="00F85A23">
        <w:rPr>
          <w:rFonts w:ascii="Book Antiqua" w:eastAsia="Book Antiqua" w:hAnsi="Book Antiqua" w:cs="Book Antiqua"/>
          <w:color w:val="000000"/>
        </w:rPr>
        <w:t xml:space="preserve"> JA, Martens JW, Umar A. Annexin-A1 and caldesmon are associated with resistance to tamoxifen in estrogen receptor positive recurrent breast cancer. </w:t>
      </w:r>
      <w:proofErr w:type="spellStart"/>
      <w:r w:rsidRPr="00F85A23">
        <w:rPr>
          <w:rFonts w:ascii="Book Antiqua" w:eastAsia="Book Antiqua" w:hAnsi="Book Antiqua" w:cs="Book Antiqua"/>
          <w:i/>
          <w:iCs/>
          <w:color w:val="000000"/>
        </w:rPr>
        <w:t>Oncotarget</w:t>
      </w:r>
      <w:proofErr w:type="spellEnd"/>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7</w:t>
      </w:r>
      <w:r w:rsidRPr="00F85A23">
        <w:rPr>
          <w:rFonts w:ascii="Book Antiqua" w:eastAsia="Book Antiqua" w:hAnsi="Book Antiqua" w:cs="Book Antiqua"/>
          <w:color w:val="000000"/>
        </w:rPr>
        <w:t>: 3098-3110 [PMID: 26657294 DOI: 10.18632/oncotarget.6521]</w:t>
      </w:r>
    </w:p>
    <w:p w14:paraId="233C923B" w14:textId="4655B952"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49 </w:t>
      </w:r>
      <w:proofErr w:type="spellStart"/>
      <w:r w:rsidRPr="00F85A23">
        <w:rPr>
          <w:rFonts w:ascii="Book Antiqua" w:eastAsia="Book Antiqua" w:hAnsi="Book Antiqua" w:cs="Book Antiqua"/>
          <w:b/>
          <w:bCs/>
          <w:color w:val="000000"/>
        </w:rPr>
        <w:t>Nalluri</w:t>
      </w:r>
      <w:proofErr w:type="spellEnd"/>
      <w:r w:rsidRPr="00F85A23">
        <w:rPr>
          <w:rFonts w:ascii="Book Antiqua" w:eastAsia="Book Antiqua" w:hAnsi="Book Antiqua" w:cs="Book Antiqua"/>
          <w:b/>
          <w:bCs/>
          <w:color w:val="000000"/>
        </w:rPr>
        <w:t xml:space="preserve"> SM</w:t>
      </w:r>
      <w:r w:rsidRPr="00F85A23">
        <w:rPr>
          <w:rFonts w:ascii="Book Antiqua" w:eastAsia="Book Antiqua" w:hAnsi="Book Antiqua" w:cs="Book Antiqua"/>
          <w:color w:val="000000"/>
        </w:rPr>
        <w:t>, O</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Connor JW, </w:t>
      </w:r>
      <w:proofErr w:type="spellStart"/>
      <w:r w:rsidRPr="00F85A23">
        <w:rPr>
          <w:rFonts w:ascii="Book Antiqua" w:eastAsia="Book Antiqua" w:hAnsi="Book Antiqua" w:cs="Book Antiqua"/>
          <w:color w:val="000000"/>
        </w:rPr>
        <w:t>Virgi</w:t>
      </w:r>
      <w:proofErr w:type="spellEnd"/>
      <w:r w:rsidRPr="00F85A23">
        <w:rPr>
          <w:rFonts w:ascii="Book Antiqua" w:eastAsia="Book Antiqua" w:hAnsi="Book Antiqua" w:cs="Book Antiqua"/>
          <w:color w:val="000000"/>
        </w:rPr>
        <w:t xml:space="preserve"> GA, Stewart SE, Ye D, Gomez EW. TGFβ1-induced expression of caldesmon mediates epithelial-mesenchymal transition. </w:t>
      </w:r>
      <w:r w:rsidRPr="00F85A23">
        <w:rPr>
          <w:rFonts w:ascii="Book Antiqua" w:eastAsia="Book Antiqua" w:hAnsi="Book Antiqua" w:cs="Book Antiqua"/>
          <w:i/>
          <w:iCs/>
          <w:color w:val="000000"/>
        </w:rPr>
        <w:t>Cytoskeleton (Hoboken)</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75</w:t>
      </w:r>
      <w:r w:rsidRPr="00F85A23">
        <w:rPr>
          <w:rFonts w:ascii="Book Antiqua" w:eastAsia="Book Antiqua" w:hAnsi="Book Antiqua" w:cs="Book Antiqua"/>
          <w:color w:val="000000"/>
        </w:rPr>
        <w:t>: 201-212 [PMID: 29466836 DOI: 10.1002/cm.21437]</w:t>
      </w:r>
    </w:p>
    <w:p w14:paraId="65C29F3F" w14:textId="7777777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50 </w:t>
      </w:r>
      <w:r w:rsidRPr="00F85A23">
        <w:rPr>
          <w:rFonts w:ascii="Book Antiqua" w:eastAsia="Book Antiqua" w:hAnsi="Book Antiqua" w:cs="Book Antiqua"/>
          <w:b/>
          <w:bCs/>
          <w:color w:val="000000"/>
        </w:rPr>
        <w:t>Lee MS</w:t>
      </w:r>
      <w:r w:rsidRPr="00F85A23">
        <w:rPr>
          <w:rFonts w:ascii="Book Antiqua" w:eastAsia="Book Antiqua" w:hAnsi="Book Antiqua" w:cs="Book Antiqua"/>
          <w:color w:val="000000"/>
        </w:rPr>
        <w:t xml:space="preserve">, Lee J, Kim JH, Kim WT, Kim WJ, </w:t>
      </w:r>
      <w:proofErr w:type="spellStart"/>
      <w:r w:rsidRPr="00F85A23">
        <w:rPr>
          <w:rFonts w:ascii="Book Antiqua" w:eastAsia="Book Antiqua" w:hAnsi="Book Antiqua" w:cs="Book Antiqua"/>
          <w:color w:val="000000"/>
        </w:rPr>
        <w:t>Ahn</w:t>
      </w:r>
      <w:proofErr w:type="spellEnd"/>
      <w:r w:rsidRPr="00F85A23">
        <w:rPr>
          <w:rFonts w:ascii="Book Antiqua" w:eastAsia="Book Antiqua" w:hAnsi="Book Antiqua" w:cs="Book Antiqua"/>
          <w:color w:val="000000"/>
        </w:rPr>
        <w:t xml:space="preserve"> H, Park J. Overexpression of caldesmon is associated with tumor progression in patients with primary non-muscle-invasive bladder cancer. </w:t>
      </w:r>
      <w:proofErr w:type="spellStart"/>
      <w:r w:rsidRPr="00F85A23">
        <w:rPr>
          <w:rFonts w:ascii="Book Antiqua" w:eastAsia="Book Antiqua" w:hAnsi="Book Antiqua" w:cs="Book Antiqua"/>
          <w:i/>
          <w:iCs/>
          <w:color w:val="000000"/>
        </w:rPr>
        <w:t>Oncotarget</w:t>
      </w:r>
      <w:proofErr w:type="spellEnd"/>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6</w:t>
      </w:r>
      <w:r w:rsidRPr="00F85A23">
        <w:rPr>
          <w:rFonts w:ascii="Book Antiqua" w:eastAsia="Book Antiqua" w:hAnsi="Book Antiqua" w:cs="Book Antiqua"/>
          <w:color w:val="000000"/>
        </w:rPr>
        <w:t>: 40370-40384 [PMID: 26430961 DOI: 10.18632/oncotarget.5458]</w:t>
      </w:r>
    </w:p>
    <w:p w14:paraId="76642E77" w14:textId="55EEA8C5"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lastRenderedPageBreak/>
        <w:t xml:space="preserve">51 </w:t>
      </w:r>
      <w:r w:rsidRPr="00F85A23">
        <w:rPr>
          <w:rFonts w:ascii="Book Antiqua" w:eastAsia="Book Antiqua" w:hAnsi="Book Antiqua" w:cs="Book Antiqua"/>
          <w:b/>
          <w:bCs/>
          <w:color w:val="000000"/>
        </w:rPr>
        <w:t>Lee MS</w:t>
      </w:r>
      <w:r w:rsidRPr="00F85A23">
        <w:rPr>
          <w:rFonts w:ascii="Book Antiqua" w:eastAsia="Book Antiqua" w:hAnsi="Book Antiqua" w:cs="Book Antiqua"/>
          <w:color w:val="000000"/>
        </w:rPr>
        <w:t xml:space="preserve">, Kim JH, Lee JS, Yun SJ, Kim WJ, </w:t>
      </w:r>
      <w:proofErr w:type="spellStart"/>
      <w:r w:rsidRPr="00F85A23">
        <w:rPr>
          <w:rFonts w:ascii="Book Antiqua" w:eastAsia="Book Antiqua" w:hAnsi="Book Antiqua" w:cs="Book Antiqua"/>
          <w:color w:val="000000"/>
        </w:rPr>
        <w:t>Ahn</w:t>
      </w:r>
      <w:proofErr w:type="spellEnd"/>
      <w:r w:rsidRPr="00F85A23">
        <w:rPr>
          <w:rFonts w:ascii="Book Antiqua" w:eastAsia="Book Antiqua" w:hAnsi="Book Antiqua" w:cs="Book Antiqua"/>
          <w:color w:val="000000"/>
        </w:rPr>
        <w:t xml:space="preserve"> H, Park J. Prognostic Significance of CREB-Binding Protein and CD81 Expression in Primary High Grade Non-Muscle Invasive Bladder Cancer: Identification of Novel Biomarkers for Bladder Cancer Using Antibody Microarray. </w:t>
      </w:r>
      <w:proofErr w:type="spellStart"/>
      <w:r w:rsidR="002659F8" w:rsidRPr="00F85A23">
        <w:rPr>
          <w:rFonts w:ascii="Book Antiqua" w:eastAsia="Book Antiqua" w:hAnsi="Book Antiqua" w:cs="Book Antiqua"/>
          <w:i/>
          <w:iCs/>
          <w:color w:val="000000"/>
        </w:rPr>
        <w:t>P</w:t>
      </w:r>
      <w:r w:rsidR="002659F8">
        <w:rPr>
          <w:rFonts w:ascii="Book Antiqua" w:eastAsia="Book Antiqua" w:hAnsi="Book Antiqua" w:cs="Book Antiqua"/>
          <w:i/>
          <w:iCs/>
          <w:color w:val="000000"/>
        </w:rPr>
        <w:t>L</w:t>
      </w:r>
      <w:r w:rsidR="002659F8" w:rsidRPr="00F85A23">
        <w:rPr>
          <w:rFonts w:ascii="Book Antiqua" w:eastAsia="Book Antiqua" w:hAnsi="Book Antiqua" w:cs="Book Antiqua"/>
          <w:i/>
          <w:iCs/>
          <w:color w:val="000000"/>
        </w:rPr>
        <w:t>oS</w:t>
      </w:r>
      <w:proofErr w:type="spellEnd"/>
      <w:r w:rsidR="002659F8" w:rsidRPr="00F85A23">
        <w:rPr>
          <w:rFonts w:ascii="Book Antiqua" w:eastAsia="Book Antiqua" w:hAnsi="Book Antiqua" w:cs="Book Antiqua"/>
          <w:i/>
          <w:iCs/>
          <w:color w:val="000000"/>
        </w:rPr>
        <w:t xml:space="preserve"> </w:t>
      </w:r>
      <w:r w:rsidRPr="00F85A23">
        <w:rPr>
          <w:rFonts w:ascii="Book Antiqua" w:eastAsia="Book Antiqua" w:hAnsi="Book Antiqua" w:cs="Book Antiqua"/>
          <w:i/>
          <w:iCs/>
          <w:color w:val="000000"/>
        </w:rPr>
        <w:t>One</w:t>
      </w:r>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e0125405 [PMID: 25915404 DOI: 10.1371/journal.pone.0125405]</w:t>
      </w:r>
    </w:p>
    <w:p w14:paraId="7C5791B9"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52 </w:t>
      </w:r>
      <w:r w:rsidRPr="00F85A23">
        <w:rPr>
          <w:rFonts w:ascii="Book Antiqua" w:eastAsia="Book Antiqua" w:hAnsi="Book Antiqua" w:cs="Book Antiqua"/>
          <w:b/>
          <w:bCs/>
          <w:color w:val="000000"/>
        </w:rPr>
        <w:t>Liu Y</w:t>
      </w:r>
      <w:r w:rsidRPr="00F85A23">
        <w:rPr>
          <w:rFonts w:ascii="Book Antiqua" w:eastAsia="Book Antiqua" w:hAnsi="Book Antiqua" w:cs="Book Antiqua"/>
          <w:color w:val="000000"/>
        </w:rPr>
        <w:t xml:space="preserve">, Wu X, Wang G, Hu S, Zhang Y, Zhao S. CALD1, CNN1, and TAGLN identified as potential prognostic molecular markers of bladder cancer by bioinformatics analysis. </w:t>
      </w:r>
      <w:r w:rsidRPr="00F85A23">
        <w:rPr>
          <w:rFonts w:ascii="Book Antiqua" w:eastAsia="Book Antiqua" w:hAnsi="Book Antiqua" w:cs="Book Antiqua"/>
          <w:i/>
          <w:iCs/>
          <w:color w:val="000000"/>
        </w:rPr>
        <w:t>Medicine (Baltimore)</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98</w:t>
      </w:r>
      <w:r w:rsidRPr="00F85A23">
        <w:rPr>
          <w:rFonts w:ascii="Book Antiqua" w:eastAsia="Book Antiqua" w:hAnsi="Book Antiqua" w:cs="Book Antiqua"/>
          <w:color w:val="000000"/>
        </w:rPr>
        <w:t>: e13847 [PMID: 30633156 DOI: 10.1097/MD.0000000000013847]</w:t>
      </w:r>
    </w:p>
    <w:p w14:paraId="467E6835" w14:textId="7777777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53 </w:t>
      </w:r>
      <w:r w:rsidRPr="00F85A23">
        <w:rPr>
          <w:rFonts w:ascii="Book Antiqua" w:eastAsia="Book Antiqua" w:hAnsi="Book Antiqua" w:cs="Book Antiqua"/>
          <w:b/>
          <w:bCs/>
          <w:color w:val="000000"/>
        </w:rPr>
        <w:t>Li C</w:t>
      </w:r>
      <w:r w:rsidRPr="00F85A23">
        <w:rPr>
          <w:rFonts w:ascii="Book Antiqua" w:eastAsia="Book Antiqua" w:hAnsi="Book Antiqua" w:cs="Book Antiqua"/>
          <w:color w:val="000000"/>
        </w:rPr>
        <w:t xml:space="preserve">, Yang F, Wang R, Li W, </w:t>
      </w:r>
      <w:proofErr w:type="spellStart"/>
      <w:r w:rsidRPr="00F85A23">
        <w:rPr>
          <w:rFonts w:ascii="Book Antiqua" w:eastAsia="Book Antiqua" w:hAnsi="Book Antiqua" w:cs="Book Antiqua"/>
          <w:color w:val="000000"/>
        </w:rPr>
        <w:t>Maskey</w:t>
      </w:r>
      <w:proofErr w:type="spellEnd"/>
      <w:r w:rsidRPr="00F85A23">
        <w:rPr>
          <w:rFonts w:ascii="Book Antiqua" w:eastAsia="Book Antiqua" w:hAnsi="Book Antiqua" w:cs="Book Antiqua"/>
          <w:color w:val="000000"/>
        </w:rPr>
        <w:t xml:space="preserve"> N, Zhang W, Guo Y, Liu S, Wang H, Yao X. CALD1 promotes the expression of PD-L1 in bladder cancer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the JAK/STAT signaling pathway. </w:t>
      </w:r>
      <w:r w:rsidRPr="00F85A23">
        <w:rPr>
          <w:rFonts w:ascii="Book Antiqua" w:eastAsia="Book Antiqua" w:hAnsi="Book Antiqua" w:cs="Book Antiqua"/>
          <w:i/>
          <w:iCs/>
          <w:color w:val="000000"/>
        </w:rPr>
        <w:t xml:space="preserve">Ann </w:t>
      </w:r>
      <w:proofErr w:type="spellStart"/>
      <w:r w:rsidRPr="00F85A23">
        <w:rPr>
          <w:rFonts w:ascii="Book Antiqua" w:eastAsia="Book Antiqua" w:hAnsi="Book Antiqua" w:cs="Book Antiqua"/>
          <w:i/>
          <w:iCs/>
          <w:color w:val="000000"/>
        </w:rPr>
        <w:t>Transl</w:t>
      </w:r>
      <w:proofErr w:type="spellEnd"/>
      <w:r w:rsidRPr="00F85A23">
        <w:rPr>
          <w:rFonts w:ascii="Book Antiqua" w:eastAsia="Book Antiqua" w:hAnsi="Book Antiqua" w:cs="Book Antiqua"/>
          <w:i/>
          <w:iCs/>
          <w:color w:val="000000"/>
        </w:rPr>
        <w:t xml:space="preserve"> Med</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1441 [PMID: 34733993 DOI: 10.21037/atm-21-4192]</w:t>
      </w:r>
    </w:p>
    <w:p w14:paraId="7A7098C9"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54 </w:t>
      </w:r>
      <w:r w:rsidRPr="00F85A23">
        <w:rPr>
          <w:rFonts w:ascii="Book Antiqua" w:eastAsia="Book Antiqua" w:hAnsi="Book Antiqua" w:cs="Book Antiqua"/>
          <w:b/>
          <w:bCs/>
          <w:color w:val="000000"/>
        </w:rPr>
        <w:t>Du Y</w:t>
      </w:r>
      <w:r w:rsidRPr="00F85A23">
        <w:rPr>
          <w:rFonts w:ascii="Book Antiqua" w:eastAsia="Book Antiqua" w:hAnsi="Book Antiqua" w:cs="Book Antiqua"/>
          <w:color w:val="000000"/>
        </w:rPr>
        <w:t xml:space="preserve">, Jiang X, Wang B, Cao J, Wang Y, Yu J, Wang X, Liu H. The cancer-associated fibroblasts related gene CALD1 is a prognostic biomarker and correlated with immune infiltration in bladder cancer. </w:t>
      </w:r>
      <w:r w:rsidRPr="00F85A23">
        <w:rPr>
          <w:rFonts w:ascii="Book Antiqua" w:eastAsia="Book Antiqua" w:hAnsi="Book Antiqua" w:cs="Book Antiqua"/>
          <w:i/>
          <w:iCs/>
          <w:color w:val="000000"/>
        </w:rPr>
        <w:t>Cancer Cell Int</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283 [PMID: 34051818 DOI: 10.1186/s12935-021-01896-x]</w:t>
      </w:r>
    </w:p>
    <w:p w14:paraId="4CA24790"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55 </w:t>
      </w:r>
      <w:r w:rsidRPr="00F85A23">
        <w:rPr>
          <w:rFonts w:ascii="Book Antiqua" w:eastAsia="Book Antiqua" w:hAnsi="Book Antiqua" w:cs="Book Antiqua"/>
          <w:b/>
          <w:bCs/>
          <w:color w:val="000000"/>
        </w:rPr>
        <w:t>Zhang S</w:t>
      </w:r>
      <w:r w:rsidRPr="00F85A23">
        <w:rPr>
          <w:rFonts w:ascii="Book Antiqua" w:eastAsia="Book Antiqua" w:hAnsi="Book Antiqua" w:cs="Book Antiqua"/>
          <w:color w:val="000000"/>
        </w:rPr>
        <w:t xml:space="preserve">, Wang Q, Li W, Chen J. MIR100HG Regulates CALD1 Gene Expression by Targeting miR-142-5p to Affect the Progression of Bladder Cancer Cells </w:t>
      </w:r>
      <w:r w:rsidRPr="00F85A23">
        <w:rPr>
          <w:rFonts w:ascii="Book Antiqua" w:eastAsia="Book Antiqua" w:hAnsi="Book Antiqua" w:cs="Book Antiqua"/>
          <w:i/>
          <w:iCs/>
          <w:color w:val="000000"/>
        </w:rPr>
        <w:t>in vitro</w:t>
      </w:r>
      <w:r w:rsidRPr="00F85A23">
        <w:rPr>
          <w:rFonts w:ascii="Book Antiqua" w:eastAsia="Book Antiqua" w:hAnsi="Book Antiqua" w:cs="Book Antiqua"/>
          <w:color w:val="000000"/>
        </w:rPr>
        <w:t xml:space="preserve">, as Revealed by Transcriptome Sequencing. </w:t>
      </w:r>
      <w:r w:rsidRPr="00F85A23">
        <w:rPr>
          <w:rFonts w:ascii="Book Antiqua" w:eastAsia="Book Antiqua" w:hAnsi="Book Antiqua" w:cs="Book Antiqua"/>
          <w:i/>
          <w:iCs/>
          <w:color w:val="000000"/>
        </w:rPr>
        <w:t xml:space="preserve">Front Mol </w:t>
      </w:r>
      <w:proofErr w:type="spellStart"/>
      <w:r w:rsidRPr="00F85A23">
        <w:rPr>
          <w:rFonts w:ascii="Book Antiqua" w:eastAsia="Book Antiqua" w:hAnsi="Book Antiqua" w:cs="Book Antiqua"/>
          <w:i/>
          <w:iCs/>
          <w:color w:val="000000"/>
        </w:rPr>
        <w:t>Biosci</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8</w:t>
      </w:r>
      <w:r w:rsidRPr="00F85A23">
        <w:rPr>
          <w:rFonts w:ascii="Book Antiqua" w:eastAsia="Book Antiqua" w:hAnsi="Book Antiqua" w:cs="Book Antiqua"/>
          <w:color w:val="000000"/>
        </w:rPr>
        <w:t>: 793493 [PMID: 35127818 DOI: 10.3389/fmolb.2021.793493]</w:t>
      </w:r>
    </w:p>
    <w:p w14:paraId="08A03290"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56 </w:t>
      </w:r>
      <w:r w:rsidRPr="00F85A23">
        <w:rPr>
          <w:rFonts w:ascii="Book Antiqua" w:eastAsia="Book Antiqua" w:hAnsi="Book Antiqua" w:cs="Book Antiqua"/>
          <w:b/>
          <w:bCs/>
          <w:color w:val="000000"/>
        </w:rPr>
        <w:t>Zhang L</w:t>
      </w:r>
      <w:r w:rsidRPr="00F85A23">
        <w:rPr>
          <w:rFonts w:ascii="Book Antiqua" w:eastAsia="Book Antiqua" w:hAnsi="Book Antiqua" w:cs="Book Antiqua"/>
          <w:color w:val="000000"/>
        </w:rPr>
        <w:t xml:space="preserve">, Liu J, Wang X, Li Z, Zhang X, Cao P, She X, Dai Q, Tang J, Liu Z. Upregulation of cytoskeleton protein and extracellular matrix protein induced by stromal-derived nitric oxide promotes lung cancer invasion and metastasis.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Mol Med</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14</w:t>
      </w:r>
      <w:r w:rsidRPr="00F85A23">
        <w:rPr>
          <w:rFonts w:ascii="Book Antiqua" w:eastAsia="Book Antiqua" w:hAnsi="Book Antiqua" w:cs="Book Antiqua"/>
          <w:color w:val="000000"/>
        </w:rPr>
        <w:t>: 762-771 [PMID: 25056538 DOI: 10.2174/1566524014666140724103147]</w:t>
      </w:r>
    </w:p>
    <w:p w14:paraId="04C06A39"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57 </w:t>
      </w:r>
      <w:r w:rsidRPr="00F85A23">
        <w:rPr>
          <w:rFonts w:ascii="Book Antiqua" w:eastAsia="Book Antiqua" w:hAnsi="Book Antiqua" w:cs="Book Antiqua"/>
          <w:b/>
          <w:bCs/>
          <w:color w:val="000000"/>
        </w:rPr>
        <w:t>Dai Y</w:t>
      </w:r>
      <w:r w:rsidRPr="00F85A23">
        <w:rPr>
          <w:rFonts w:ascii="Book Antiqua" w:eastAsia="Book Antiqua" w:hAnsi="Book Antiqua" w:cs="Book Antiqua"/>
          <w:color w:val="000000"/>
        </w:rPr>
        <w:t xml:space="preserve">, Wang L, Tang J, Cao P, Luo Z, Sun J, </w:t>
      </w:r>
      <w:proofErr w:type="spellStart"/>
      <w:r w:rsidRPr="00F85A23">
        <w:rPr>
          <w:rFonts w:ascii="Book Antiqua" w:eastAsia="Book Antiqua" w:hAnsi="Book Antiqua" w:cs="Book Antiqua"/>
          <w:color w:val="000000"/>
        </w:rPr>
        <w:t>Kiflu</w:t>
      </w:r>
      <w:proofErr w:type="spellEnd"/>
      <w:r w:rsidRPr="00F85A23">
        <w:rPr>
          <w:rFonts w:ascii="Book Antiqua" w:eastAsia="Book Antiqua" w:hAnsi="Book Antiqua" w:cs="Book Antiqua"/>
          <w:color w:val="000000"/>
        </w:rPr>
        <w:t xml:space="preserve"> A, Sai B, Zhang M, Wang F, Li G, Xiang J. Activation of anaphase-promoting complex by p53 induces a state of dormancy in cancer cells against chemotherapeutic stress. </w:t>
      </w:r>
      <w:proofErr w:type="spellStart"/>
      <w:r w:rsidRPr="00F85A23">
        <w:rPr>
          <w:rFonts w:ascii="Book Antiqua" w:eastAsia="Book Antiqua" w:hAnsi="Book Antiqua" w:cs="Book Antiqua"/>
          <w:i/>
          <w:iCs/>
          <w:color w:val="000000"/>
        </w:rPr>
        <w:t>Oncotarget</w:t>
      </w:r>
      <w:proofErr w:type="spellEnd"/>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7</w:t>
      </w:r>
      <w:r w:rsidRPr="00F85A23">
        <w:rPr>
          <w:rFonts w:ascii="Book Antiqua" w:eastAsia="Book Antiqua" w:hAnsi="Book Antiqua" w:cs="Book Antiqua"/>
          <w:color w:val="000000"/>
        </w:rPr>
        <w:t>: 25478-25492 [PMID: 27009858 DOI: 10.18632/oncotarget.8172]</w:t>
      </w:r>
    </w:p>
    <w:p w14:paraId="64B7D11D"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58 </w:t>
      </w:r>
      <w:r w:rsidRPr="00F85A23">
        <w:rPr>
          <w:rFonts w:ascii="Book Antiqua" w:eastAsia="Book Antiqua" w:hAnsi="Book Antiqua" w:cs="Book Antiqua"/>
          <w:b/>
          <w:bCs/>
          <w:color w:val="000000"/>
        </w:rPr>
        <w:t>Chang KP</w:t>
      </w:r>
      <w:r w:rsidRPr="00F85A23">
        <w:rPr>
          <w:rFonts w:ascii="Book Antiqua" w:eastAsia="Book Antiqua" w:hAnsi="Book Antiqua" w:cs="Book Antiqua"/>
          <w:color w:val="000000"/>
        </w:rPr>
        <w:t xml:space="preserve">, Wang CL, Kao HK, Liang Y, Liu SC, Huang LL, </w:t>
      </w:r>
      <w:proofErr w:type="spellStart"/>
      <w:r w:rsidRPr="00F85A23">
        <w:rPr>
          <w:rFonts w:ascii="Book Antiqua" w:eastAsia="Book Antiqua" w:hAnsi="Book Antiqua" w:cs="Book Antiqua"/>
          <w:color w:val="000000"/>
        </w:rPr>
        <w:t>Hseuh</w:t>
      </w:r>
      <w:proofErr w:type="spellEnd"/>
      <w:r w:rsidRPr="00F85A23">
        <w:rPr>
          <w:rFonts w:ascii="Book Antiqua" w:eastAsia="Book Antiqua" w:hAnsi="Book Antiqua" w:cs="Book Antiqua"/>
          <w:color w:val="000000"/>
        </w:rPr>
        <w:t xml:space="preserve"> C, Hsieh YJ, </w:t>
      </w:r>
      <w:proofErr w:type="spellStart"/>
      <w:r w:rsidRPr="00F85A23">
        <w:rPr>
          <w:rFonts w:ascii="Book Antiqua" w:eastAsia="Book Antiqua" w:hAnsi="Book Antiqua" w:cs="Book Antiqua"/>
          <w:color w:val="000000"/>
        </w:rPr>
        <w:t>Chien</w:t>
      </w:r>
      <w:proofErr w:type="spellEnd"/>
      <w:r w:rsidRPr="00F85A23">
        <w:rPr>
          <w:rFonts w:ascii="Book Antiqua" w:eastAsia="Book Antiqua" w:hAnsi="Book Antiqua" w:cs="Book Antiqua"/>
          <w:color w:val="000000"/>
        </w:rPr>
        <w:t xml:space="preserve"> KY, Chang YS, Yu JS, Chi LM. Overexpression of caldesmon is associated with lymph </w:t>
      </w:r>
      <w:r w:rsidRPr="00F85A23">
        <w:rPr>
          <w:rFonts w:ascii="Book Antiqua" w:eastAsia="Book Antiqua" w:hAnsi="Book Antiqua" w:cs="Book Antiqua"/>
          <w:color w:val="000000"/>
        </w:rPr>
        <w:lastRenderedPageBreak/>
        <w:t xml:space="preserve">node metastasis and poorer prognosis in patients with oral cavity squamous cell carcinoma. </w:t>
      </w:r>
      <w:r w:rsidRPr="00F85A23">
        <w:rPr>
          <w:rFonts w:ascii="Book Antiqua" w:eastAsia="Book Antiqua" w:hAnsi="Book Antiqua" w:cs="Book Antiqua"/>
          <w:i/>
          <w:iCs/>
          <w:color w:val="000000"/>
        </w:rPr>
        <w:t>Cancer</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119</w:t>
      </w:r>
      <w:r w:rsidRPr="00F85A23">
        <w:rPr>
          <w:rFonts w:ascii="Book Antiqua" w:eastAsia="Book Antiqua" w:hAnsi="Book Antiqua" w:cs="Book Antiqua"/>
          <w:color w:val="000000"/>
        </w:rPr>
        <w:t>: 4003-4011 [PMID: 23963810 DOI: 10.1002/cncr.28300]</w:t>
      </w:r>
    </w:p>
    <w:p w14:paraId="7ADE3F84"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59 </w:t>
      </w:r>
      <w:r w:rsidRPr="00F85A23">
        <w:rPr>
          <w:rFonts w:ascii="Book Antiqua" w:eastAsia="Book Antiqua" w:hAnsi="Book Antiqua" w:cs="Book Antiqua"/>
          <w:b/>
          <w:bCs/>
          <w:color w:val="000000"/>
        </w:rPr>
        <w:t>Zhang L</w:t>
      </w:r>
      <w:r w:rsidRPr="00F85A23">
        <w:rPr>
          <w:rFonts w:ascii="Book Antiqua" w:eastAsia="Book Antiqua" w:hAnsi="Book Antiqua" w:cs="Book Antiqua"/>
          <w:color w:val="000000"/>
        </w:rPr>
        <w:t xml:space="preserve">, Sun J, Liu Z, Dai Y, Luo Z, Jiang X, Li Z, Li Y, Cao P, Zhou Y, Zeng Z, Tang A, Li X, Li X, Xiang J, Li G. Mesenchymal stem cells regulate cytoskeletal dynamics and promote cancer cell invasion through low dose nitric oxide.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Mol Med</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14</w:t>
      </w:r>
      <w:r w:rsidRPr="00F85A23">
        <w:rPr>
          <w:rFonts w:ascii="Book Antiqua" w:eastAsia="Book Antiqua" w:hAnsi="Book Antiqua" w:cs="Book Antiqua"/>
          <w:color w:val="000000"/>
        </w:rPr>
        <w:t>: 749-761 [PMID: 24894170 DOI: 10.2174/1566524014666140724102301]</w:t>
      </w:r>
    </w:p>
    <w:p w14:paraId="3B37A011" w14:textId="7777777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60 </w:t>
      </w:r>
      <w:r w:rsidRPr="00F85A23">
        <w:rPr>
          <w:rFonts w:ascii="Book Antiqua" w:eastAsia="Book Antiqua" w:hAnsi="Book Antiqua" w:cs="Book Antiqua"/>
          <w:b/>
          <w:bCs/>
          <w:color w:val="000000"/>
        </w:rPr>
        <w:t>Cheng Q</w:t>
      </w:r>
      <w:r w:rsidRPr="00F85A23">
        <w:rPr>
          <w:rFonts w:ascii="Book Antiqua" w:eastAsia="Book Antiqua" w:hAnsi="Book Antiqua" w:cs="Book Antiqua"/>
          <w:color w:val="000000"/>
        </w:rPr>
        <w:t xml:space="preserve">, Tang A, Wang Z, Fang N, Zhang Z, Zhang L, Li C, Zeng Y. CALD1 Modulates Gliomas Progression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Facilitating Tumor Angiogenesis. </w:t>
      </w:r>
      <w:r w:rsidRPr="00F85A23">
        <w:rPr>
          <w:rFonts w:ascii="Book Antiqua" w:eastAsia="Book Antiqua" w:hAnsi="Book Antiqua" w:cs="Book Antiqua"/>
          <w:i/>
          <w:iCs/>
          <w:color w:val="000000"/>
        </w:rPr>
        <w:t>Cancers (Basel)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13</w:t>
      </w:r>
      <w:r w:rsidRPr="00F85A23">
        <w:rPr>
          <w:rFonts w:ascii="Book Antiqua" w:eastAsia="Book Antiqua" w:hAnsi="Book Antiqua" w:cs="Book Antiqua"/>
          <w:color w:val="000000"/>
        </w:rPr>
        <w:t xml:space="preserve"> [PMID: 34070840 DOI: 10.3390/cancers13112705]</w:t>
      </w:r>
    </w:p>
    <w:p w14:paraId="6004826B"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61 </w:t>
      </w:r>
      <w:r w:rsidRPr="00F85A23">
        <w:rPr>
          <w:rFonts w:ascii="Book Antiqua" w:eastAsia="Book Antiqua" w:hAnsi="Book Antiqua" w:cs="Book Antiqua"/>
          <w:b/>
          <w:bCs/>
          <w:color w:val="000000"/>
        </w:rPr>
        <w:t>Zheng PP</w:t>
      </w:r>
      <w:r w:rsidRPr="00F85A23">
        <w:rPr>
          <w:rFonts w:ascii="Book Antiqua" w:eastAsia="Book Antiqua" w:hAnsi="Book Antiqua" w:cs="Book Antiqua"/>
          <w:color w:val="000000"/>
        </w:rPr>
        <w:t xml:space="preserve">, Hop WC, </w:t>
      </w:r>
      <w:proofErr w:type="spellStart"/>
      <w:r w:rsidRPr="00F85A23">
        <w:rPr>
          <w:rFonts w:ascii="Book Antiqua" w:eastAsia="Book Antiqua" w:hAnsi="Book Antiqua" w:cs="Book Antiqua"/>
          <w:color w:val="000000"/>
        </w:rPr>
        <w:t>Sillevis</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Smitt</w:t>
      </w:r>
      <w:proofErr w:type="spellEnd"/>
      <w:r w:rsidRPr="00F85A23">
        <w:rPr>
          <w:rFonts w:ascii="Book Antiqua" w:eastAsia="Book Antiqua" w:hAnsi="Book Antiqua" w:cs="Book Antiqua"/>
          <w:color w:val="000000"/>
        </w:rPr>
        <w:t xml:space="preserve"> PA, van den Bent MJ, </w:t>
      </w:r>
      <w:proofErr w:type="spellStart"/>
      <w:r w:rsidRPr="00F85A23">
        <w:rPr>
          <w:rFonts w:ascii="Book Antiqua" w:eastAsia="Book Antiqua" w:hAnsi="Book Antiqua" w:cs="Book Antiqua"/>
          <w:color w:val="000000"/>
        </w:rPr>
        <w:t>Avezaat</w:t>
      </w:r>
      <w:proofErr w:type="spellEnd"/>
      <w:r w:rsidRPr="00F85A23">
        <w:rPr>
          <w:rFonts w:ascii="Book Antiqua" w:eastAsia="Book Antiqua" w:hAnsi="Book Antiqua" w:cs="Book Antiqua"/>
          <w:color w:val="000000"/>
        </w:rPr>
        <w:t xml:space="preserve"> CJ, </w:t>
      </w:r>
      <w:proofErr w:type="spellStart"/>
      <w:r w:rsidRPr="00F85A23">
        <w:rPr>
          <w:rFonts w:ascii="Book Antiqua" w:eastAsia="Book Antiqua" w:hAnsi="Book Antiqua" w:cs="Book Antiqua"/>
          <w:color w:val="000000"/>
        </w:rPr>
        <w:t>Luider</w:t>
      </w:r>
      <w:proofErr w:type="spellEnd"/>
      <w:r w:rsidRPr="00F85A23">
        <w:rPr>
          <w:rFonts w:ascii="Book Antiqua" w:eastAsia="Book Antiqua" w:hAnsi="Book Antiqua" w:cs="Book Antiqua"/>
          <w:color w:val="000000"/>
        </w:rPr>
        <w:t xml:space="preserve"> TM,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Low-molecular weight caldesmon as a potential serum marker for glioma. </w:t>
      </w:r>
      <w:r w:rsidRPr="00F85A23">
        <w:rPr>
          <w:rFonts w:ascii="Book Antiqua" w:eastAsia="Book Antiqua" w:hAnsi="Book Antiqua" w:cs="Book Antiqua"/>
          <w:i/>
          <w:iCs/>
          <w:color w:val="000000"/>
        </w:rPr>
        <w:t>Clin Cancer Res</w:t>
      </w:r>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4388-4392 [PMID: 15958622 DOI: 10.1158/1078-0432.CCR-04-2512]</w:t>
      </w:r>
    </w:p>
    <w:p w14:paraId="280C1F56"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62 </w:t>
      </w:r>
      <w:r w:rsidRPr="00F85A23">
        <w:rPr>
          <w:rFonts w:ascii="Book Antiqua" w:eastAsia="Book Antiqua" w:hAnsi="Book Antiqua" w:cs="Book Antiqua"/>
          <w:b/>
          <w:bCs/>
          <w:color w:val="000000"/>
        </w:rPr>
        <w:t>Zheng PP</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Sieuwerts</w:t>
      </w:r>
      <w:proofErr w:type="spellEnd"/>
      <w:r w:rsidRPr="00F85A23">
        <w:rPr>
          <w:rFonts w:ascii="Book Antiqua" w:eastAsia="Book Antiqua" w:hAnsi="Book Antiqua" w:cs="Book Antiqua"/>
          <w:color w:val="000000"/>
        </w:rPr>
        <w:t xml:space="preserve"> AM, </w:t>
      </w:r>
      <w:proofErr w:type="spellStart"/>
      <w:r w:rsidRPr="00F85A23">
        <w:rPr>
          <w:rFonts w:ascii="Book Antiqua" w:eastAsia="Book Antiqua" w:hAnsi="Book Antiqua" w:cs="Book Antiqua"/>
          <w:color w:val="000000"/>
        </w:rPr>
        <w:t>Luider</w:t>
      </w:r>
      <w:proofErr w:type="spellEnd"/>
      <w:r w:rsidRPr="00F85A23">
        <w:rPr>
          <w:rFonts w:ascii="Book Antiqua" w:eastAsia="Book Antiqua" w:hAnsi="Book Antiqua" w:cs="Book Antiqua"/>
          <w:color w:val="000000"/>
        </w:rPr>
        <w:t xml:space="preserve"> TM, van der </w:t>
      </w:r>
      <w:proofErr w:type="spellStart"/>
      <w:r w:rsidRPr="00F85A23">
        <w:rPr>
          <w:rFonts w:ascii="Book Antiqua" w:eastAsia="Book Antiqua" w:hAnsi="Book Antiqua" w:cs="Book Antiqua"/>
          <w:color w:val="000000"/>
        </w:rPr>
        <w:t>Weiden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Sillevis-Smitt</w:t>
      </w:r>
      <w:proofErr w:type="spellEnd"/>
      <w:r w:rsidRPr="00F85A23">
        <w:rPr>
          <w:rFonts w:ascii="Book Antiqua" w:eastAsia="Book Antiqua" w:hAnsi="Book Antiqua" w:cs="Book Antiqua"/>
          <w:color w:val="000000"/>
        </w:rPr>
        <w:t xml:space="preserve"> PA,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Differential expression of splicing variants of the human caldesmon gene (CALD1) in glioma neovascularization versus normal brain microvasculature. </w:t>
      </w:r>
      <w:r w:rsidRPr="00F85A23">
        <w:rPr>
          <w:rFonts w:ascii="Book Antiqua" w:eastAsia="Book Antiqua" w:hAnsi="Book Antiqua" w:cs="Book Antiqua"/>
          <w:i/>
          <w:iCs/>
          <w:color w:val="000000"/>
        </w:rPr>
        <w:t xml:space="preserve">Am J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2004; </w:t>
      </w:r>
      <w:r w:rsidRPr="00F85A23">
        <w:rPr>
          <w:rFonts w:ascii="Book Antiqua" w:eastAsia="Book Antiqua" w:hAnsi="Book Antiqua" w:cs="Book Antiqua"/>
          <w:b/>
          <w:bCs/>
          <w:color w:val="000000"/>
        </w:rPr>
        <w:t>164</w:t>
      </w:r>
      <w:r w:rsidRPr="00F85A23">
        <w:rPr>
          <w:rFonts w:ascii="Book Antiqua" w:eastAsia="Book Antiqua" w:hAnsi="Book Antiqua" w:cs="Book Antiqua"/>
          <w:color w:val="000000"/>
        </w:rPr>
        <w:t>: 2217-2228 [PMID: 15161654 DOI: 10.1016/S0002-9440(10)63778-9]</w:t>
      </w:r>
    </w:p>
    <w:p w14:paraId="741ADF4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63 </w:t>
      </w:r>
      <w:r w:rsidRPr="00F85A23">
        <w:rPr>
          <w:rFonts w:ascii="Book Antiqua" w:eastAsia="Book Antiqua" w:hAnsi="Book Antiqua" w:cs="Book Antiqua"/>
          <w:b/>
          <w:bCs/>
          <w:color w:val="000000"/>
        </w:rPr>
        <w:t>Zheng PP</w:t>
      </w:r>
      <w:r w:rsidRPr="00F85A23">
        <w:rPr>
          <w:rFonts w:ascii="Book Antiqua" w:eastAsia="Book Antiqua" w:hAnsi="Book Antiqua" w:cs="Book Antiqua"/>
          <w:color w:val="000000"/>
        </w:rPr>
        <w:t xml:space="preserve">, van der </w:t>
      </w:r>
      <w:proofErr w:type="spellStart"/>
      <w:r w:rsidRPr="00F85A23">
        <w:rPr>
          <w:rFonts w:ascii="Book Antiqua" w:eastAsia="Book Antiqua" w:hAnsi="Book Antiqua" w:cs="Book Antiqua"/>
          <w:color w:val="000000"/>
        </w:rPr>
        <w:t>Weiden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Hela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implicated in the migration of endothelial cells/endothelial progenitor cells in human neoplasms.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Adh</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Migr</w:t>
      </w:r>
      <w:proofErr w:type="spellEnd"/>
      <w:r w:rsidRPr="00F85A23">
        <w:rPr>
          <w:rFonts w:ascii="Book Antiqua" w:eastAsia="Book Antiqua" w:hAnsi="Book Antiqua" w:cs="Book Antiqua"/>
          <w:color w:val="000000"/>
        </w:rPr>
        <w:t xml:space="preserve"> 2007; </w:t>
      </w:r>
      <w:r w:rsidRPr="00F85A23">
        <w:rPr>
          <w:rFonts w:ascii="Book Antiqua" w:eastAsia="Book Antiqua" w:hAnsi="Book Antiqua" w:cs="Book Antiqua"/>
          <w:b/>
          <w:bCs/>
          <w:color w:val="000000"/>
        </w:rPr>
        <w:t>1</w:t>
      </w:r>
      <w:r w:rsidRPr="00F85A23">
        <w:rPr>
          <w:rFonts w:ascii="Book Antiqua" w:eastAsia="Book Antiqua" w:hAnsi="Book Antiqua" w:cs="Book Antiqua"/>
          <w:color w:val="000000"/>
        </w:rPr>
        <w:t>: 84-91 [PMID: 19329885 DOI: 10.4161/cam.1.2.4332]</w:t>
      </w:r>
    </w:p>
    <w:p w14:paraId="45F3EFF2"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64 </w:t>
      </w:r>
      <w:r w:rsidRPr="00F85A23">
        <w:rPr>
          <w:rFonts w:ascii="Book Antiqua" w:eastAsia="Book Antiqua" w:hAnsi="Book Antiqua" w:cs="Book Antiqua"/>
          <w:b/>
          <w:bCs/>
          <w:color w:val="000000"/>
        </w:rPr>
        <w:t>Morita T</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Mayanagi</w:t>
      </w:r>
      <w:proofErr w:type="spellEnd"/>
      <w:r w:rsidRPr="00F85A23">
        <w:rPr>
          <w:rFonts w:ascii="Book Antiqua" w:eastAsia="Book Antiqua" w:hAnsi="Book Antiqua" w:cs="Book Antiqua"/>
          <w:color w:val="000000"/>
        </w:rPr>
        <w:t xml:space="preserve"> T,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Dual roles of </w:t>
      </w:r>
      <w:proofErr w:type="spellStart"/>
      <w:r w:rsidRPr="00F85A23">
        <w:rPr>
          <w:rFonts w:ascii="Book Antiqua" w:eastAsia="Book Antiqua" w:hAnsi="Book Antiqua" w:cs="Book Antiqua"/>
          <w:color w:val="000000"/>
        </w:rPr>
        <w:t>myocardin</w:t>
      </w:r>
      <w:proofErr w:type="spellEnd"/>
      <w:r w:rsidRPr="00F85A23">
        <w:rPr>
          <w:rFonts w:ascii="Book Antiqua" w:eastAsia="Book Antiqua" w:hAnsi="Book Antiqua" w:cs="Book Antiqua"/>
          <w:color w:val="000000"/>
        </w:rPr>
        <w:t xml:space="preserve">-related transcription factors in epithelial mesenchymal transition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slug induction and actin remodeling. </w:t>
      </w:r>
      <w:r w:rsidRPr="00F85A23">
        <w:rPr>
          <w:rFonts w:ascii="Book Antiqua" w:eastAsia="Book Antiqua" w:hAnsi="Book Antiqua" w:cs="Book Antiqua"/>
          <w:i/>
          <w:iCs/>
          <w:color w:val="000000"/>
        </w:rPr>
        <w:t>J Cell Biol</w:t>
      </w:r>
      <w:r w:rsidRPr="00F85A23">
        <w:rPr>
          <w:rFonts w:ascii="Book Antiqua" w:eastAsia="Book Antiqua" w:hAnsi="Book Antiqua" w:cs="Book Antiqua"/>
          <w:color w:val="000000"/>
        </w:rPr>
        <w:t xml:space="preserve"> 2007; </w:t>
      </w:r>
      <w:r w:rsidRPr="00F85A23">
        <w:rPr>
          <w:rFonts w:ascii="Book Antiqua" w:eastAsia="Book Antiqua" w:hAnsi="Book Antiqua" w:cs="Book Antiqua"/>
          <w:b/>
          <w:bCs/>
          <w:color w:val="000000"/>
        </w:rPr>
        <w:t>179</w:t>
      </w:r>
      <w:r w:rsidRPr="00F85A23">
        <w:rPr>
          <w:rFonts w:ascii="Book Antiqua" w:eastAsia="Book Antiqua" w:hAnsi="Book Antiqua" w:cs="Book Antiqua"/>
          <w:color w:val="000000"/>
        </w:rPr>
        <w:t>: 1027-1042 [PMID: 18056415 DOI: 10.1083/jcb.200708174]</w:t>
      </w:r>
    </w:p>
    <w:p w14:paraId="3A48F241"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65 </w:t>
      </w:r>
      <w:r w:rsidRPr="00F85A23">
        <w:rPr>
          <w:rFonts w:ascii="Book Antiqua" w:eastAsia="Book Antiqua" w:hAnsi="Book Antiqua" w:cs="Book Antiqua"/>
          <w:b/>
          <w:bCs/>
          <w:color w:val="000000"/>
        </w:rPr>
        <w:t>Jensen MH</w:t>
      </w:r>
      <w:r w:rsidRPr="00F85A23">
        <w:rPr>
          <w:rFonts w:ascii="Book Antiqua" w:eastAsia="Book Antiqua" w:hAnsi="Book Antiqua" w:cs="Book Antiqua"/>
          <w:color w:val="000000"/>
        </w:rPr>
        <w:t xml:space="preserve">, Morris EJ, Huang R, </w:t>
      </w:r>
      <w:proofErr w:type="spellStart"/>
      <w:r w:rsidRPr="00F85A23">
        <w:rPr>
          <w:rFonts w:ascii="Book Antiqua" w:eastAsia="Book Antiqua" w:hAnsi="Book Antiqua" w:cs="Book Antiqua"/>
          <w:color w:val="000000"/>
        </w:rPr>
        <w:t>Rebowski</w:t>
      </w:r>
      <w:proofErr w:type="spellEnd"/>
      <w:r w:rsidRPr="00F85A23">
        <w:rPr>
          <w:rFonts w:ascii="Book Antiqua" w:eastAsia="Book Antiqua" w:hAnsi="Book Antiqua" w:cs="Book Antiqua"/>
          <w:color w:val="000000"/>
        </w:rPr>
        <w:t xml:space="preserve"> G, Dominguez R, Weitz DA, Moore JR, Wang CL. The conformational state of actin filaments regulates branching by actin-related protein 2/3 (Arp2/3) complex. </w:t>
      </w:r>
      <w:r w:rsidRPr="00F85A23">
        <w:rPr>
          <w:rFonts w:ascii="Book Antiqua" w:eastAsia="Book Antiqua" w:hAnsi="Book Antiqua" w:cs="Book Antiqua"/>
          <w:i/>
          <w:iCs/>
          <w:color w:val="000000"/>
        </w:rPr>
        <w:t>J Biol Chem</w:t>
      </w:r>
      <w:r w:rsidRPr="00F85A23">
        <w:rPr>
          <w:rFonts w:ascii="Book Antiqua" w:eastAsia="Book Antiqua" w:hAnsi="Book Antiqua" w:cs="Book Antiqua"/>
          <w:color w:val="000000"/>
        </w:rPr>
        <w:t xml:space="preserve"> 2012; </w:t>
      </w:r>
      <w:r w:rsidRPr="00F85A23">
        <w:rPr>
          <w:rFonts w:ascii="Book Antiqua" w:eastAsia="Book Antiqua" w:hAnsi="Book Antiqua" w:cs="Book Antiqua"/>
          <w:b/>
          <w:bCs/>
          <w:color w:val="000000"/>
        </w:rPr>
        <w:t>287</w:t>
      </w:r>
      <w:r w:rsidRPr="00F85A23">
        <w:rPr>
          <w:rFonts w:ascii="Book Antiqua" w:eastAsia="Book Antiqua" w:hAnsi="Book Antiqua" w:cs="Book Antiqua"/>
          <w:color w:val="000000"/>
        </w:rPr>
        <w:t>: 31447-31453 [PMID: 22791711 DOI: 10.1074/jbc.M112.350421]</w:t>
      </w:r>
    </w:p>
    <w:p w14:paraId="1B826B3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66 </w:t>
      </w:r>
      <w:r w:rsidRPr="00F85A23">
        <w:rPr>
          <w:rFonts w:ascii="Book Antiqua" w:eastAsia="Book Antiqua" w:hAnsi="Book Antiqua" w:cs="Book Antiqua"/>
          <w:b/>
          <w:bCs/>
          <w:color w:val="000000"/>
        </w:rPr>
        <w:t>Liu J</w:t>
      </w:r>
      <w:r w:rsidRPr="00F85A23">
        <w:rPr>
          <w:rFonts w:ascii="Book Antiqua" w:eastAsia="Book Antiqua" w:hAnsi="Book Antiqua" w:cs="Book Antiqua"/>
          <w:color w:val="000000"/>
        </w:rPr>
        <w:t xml:space="preserve">, Li H, Shen S, Sun L, Yuan Y, Xing C. Alternative splicing events implicated in carcinogenesis and prognosis of colorectal cancer. </w:t>
      </w:r>
      <w:r w:rsidRPr="00F85A23">
        <w:rPr>
          <w:rFonts w:ascii="Book Antiqua" w:eastAsia="Book Antiqua" w:hAnsi="Book Antiqua" w:cs="Book Antiqua"/>
          <w:i/>
          <w:iCs/>
          <w:color w:val="000000"/>
        </w:rPr>
        <w:t>J Cancer</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1754-1764 [PMID: 29805701 DOI: 10.7150/jca.24569]</w:t>
      </w:r>
    </w:p>
    <w:p w14:paraId="75575738"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lastRenderedPageBreak/>
        <w:t xml:space="preserve">67 </w:t>
      </w:r>
      <w:r w:rsidRPr="00F85A23">
        <w:rPr>
          <w:rFonts w:ascii="Book Antiqua" w:eastAsia="Book Antiqua" w:hAnsi="Book Antiqua" w:cs="Book Antiqua"/>
          <w:b/>
          <w:bCs/>
          <w:color w:val="000000"/>
        </w:rPr>
        <w:t>Hou Q</w:t>
      </w:r>
      <w:r w:rsidRPr="00F85A23">
        <w:rPr>
          <w:rFonts w:ascii="Book Antiqua" w:eastAsia="Book Antiqua" w:hAnsi="Book Antiqua" w:cs="Book Antiqua"/>
          <w:color w:val="000000"/>
        </w:rPr>
        <w:t xml:space="preserve">, Tan HT, Lim KH, Lim TK, Khoo A, Tan IB, Yeoh KG, Chung MC. Identification and functional validation of caldesmon as a potential gastric cancer metastasis-associated protein. </w:t>
      </w:r>
      <w:r w:rsidRPr="00F85A23">
        <w:rPr>
          <w:rFonts w:ascii="Book Antiqua" w:eastAsia="Book Antiqua" w:hAnsi="Book Antiqua" w:cs="Book Antiqua"/>
          <w:i/>
          <w:iCs/>
          <w:color w:val="000000"/>
        </w:rPr>
        <w:t>J Proteome Res</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980-990 [PMID: 23265641 DOI: 10.1021/pr3010259]</w:t>
      </w:r>
    </w:p>
    <w:p w14:paraId="32B9FB6D"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68 </w:t>
      </w:r>
      <w:r w:rsidRPr="00F85A23">
        <w:rPr>
          <w:rFonts w:ascii="Book Antiqua" w:eastAsia="Book Antiqua" w:hAnsi="Book Antiqua" w:cs="Book Antiqua"/>
          <w:b/>
          <w:bCs/>
          <w:color w:val="000000"/>
        </w:rPr>
        <w:t>Yoshio T</w:t>
      </w:r>
      <w:r w:rsidRPr="00F85A23">
        <w:rPr>
          <w:rFonts w:ascii="Book Antiqua" w:eastAsia="Book Antiqua" w:hAnsi="Book Antiqua" w:cs="Book Antiqua"/>
          <w:color w:val="000000"/>
        </w:rPr>
        <w:t xml:space="preserve">, Morita T, Kimura Y, </w:t>
      </w:r>
      <w:proofErr w:type="spellStart"/>
      <w:r w:rsidRPr="00F85A23">
        <w:rPr>
          <w:rFonts w:ascii="Book Antiqua" w:eastAsia="Book Antiqua" w:hAnsi="Book Antiqua" w:cs="Book Antiqua"/>
          <w:color w:val="000000"/>
        </w:rPr>
        <w:t>Tsujii</w:t>
      </w:r>
      <w:proofErr w:type="spellEnd"/>
      <w:r w:rsidRPr="00F85A23">
        <w:rPr>
          <w:rFonts w:ascii="Book Antiqua" w:eastAsia="Book Antiqua" w:hAnsi="Book Antiqua" w:cs="Book Antiqua"/>
          <w:color w:val="000000"/>
        </w:rPr>
        <w:t xml:space="preserve"> M, Hayashi N,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Caldesmon suppresses cancer cell invasion by regulating podosome/invadopodium formation. </w:t>
      </w:r>
      <w:r w:rsidRPr="00F85A23">
        <w:rPr>
          <w:rFonts w:ascii="Book Antiqua" w:eastAsia="Book Antiqua" w:hAnsi="Book Antiqua" w:cs="Book Antiqua"/>
          <w:i/>
          <w:iCs/>
          <w:color w:val="000000"/>
        </w:rPr>
        <w:t>FEBS Lett</w:t>
      </w:r>
      <w:r w:rsidRPr="00F85A23">
        <w:rPr>
          <w:rFonts w:ascii="Book Antiqua" w:eastAsia="Book Antiqua" w:hAnsi="Book Antiqua" w:cs="Book Antiqua"/>
          <w:color w:val="000000"/>
        </w:rPr>
        <w:t xml:space="preserve"> 2007; </w:t>
      </w:r>
      <w:r w:rsidRPr="00F85A23">
        <w:rPr>
          <w:rFonts w:ascii="Book Antiqua" w:eastAsia="Book Antiqua" w:hAnsi="Book Antiqua" w:cs="Book Antiqua"/>
          <w:b/>
          <w:bCs/>
          <w:color w:val="000000"/>
        </w:rPr>
        <w:t>581</w:t>
      </w:r>
      <w:r w:rsidRPr="00F85A23">
        <w:rPr>
          <w:rFonts w:ascii="Book Antiqua" w:eastAsia="Book Antiqua" w:hAnsi="Book Antiqua" w:cs="Book Antiqua"/>
          <w:color w:val="000000"/>
        </w:rPr>
        <w:t>: 3777-3782 [PMID: 17631293 DOI: 10.1016/j.febslet.2007.06.073]</w:t>
      </w:r>
    </w:p>
    <w:p w14:paraId="23EF56A5" w14:textId="6D229B45"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69 </w:t>
      </w:r>
      <w:proofErr w:type="spellStart"/>
      <w:r w:rsidRPr="00F85A23">
        <w:rPr>
          <w:rFonts w:ascii="Book Antiqua" w:eastAsia="Book Antiqua" w:hAnsi="Book Antiqua" w:cs="Book Antiqua"/>
          <w:b/>
          <w:bCs/>
          <w:color w:val="000000"/>
        </w:rPr>
        <w:t>Schwappacher</w:t>
      </w:r>
      <w:proofErr w:type="spellEnd"/>
      <w:r w:rsidRPr="00F85A23">
        <w:rPr>
          <w:rFonts w:ascii="Book Antiqua" w:eastAsia="Book Antiqua" w:hAnsi="Book Antiqua" w:cs="Book Antiqua"/>
          <w:b/>
          <w:bCs/>
          <w:color w:val="000000"/>
        </w:rPr>
        <w:t xml:space="preserve"> R</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Rangaswami</w:t>
      </w:r>
      <w:proofErr w:type="spellEnd"/>
      <w:r w:rsidRPr="00F85A23">
        <w:rPr>
          <w:rFonts w:ascii="Book Antiqua" w:eastAsia="Book Antiqua" w:hAnsi="Book Antiqua" w:cs="Book Antiqua"/>
          <w:color w:val="000000"/>
        </w:rPr>
        <w:t xml:space="preserve"> H, </w:t>
      </w:r>
      <w:proofErr w:type="spellStart"/>
      <w:r w:rsidRPr="00F85A23">
        <w:rPr>
          <w:rFonts w:ascii="Book Antiqua" w:eastAsia="Book Antiqua" w:hAnsi="Book Antiqua" w:cs="Book Antiqua"/>
          <w:color w:val="000000"/>
        </w:rPr>
        <w:t>Su-Yuo</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Hassad</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Spitler</w:t>
      </w:r>
      <w:proofErr w:type="spellEnd"/>
      <w:r w:rsidRPr="00F85A23">
        <w:rPr>
          <w:rFonts w:ascii="Book Antiqua" w:eastAsia="Book Antiqua" w:hAnsi="Book Antiqua" w:cs="Book Antiqua"/>
          <w:color w:val="000000"/>
        </w:rPr>
        <w:t xml:space="preserve"> R, Casteel DE. </w:t>
      </w:r>
      <w:r w:rsidR="002659F8">
        <w:rPr>
          <w:rFonts w:ascii="Book Antiqua" w:eastAsia="Book Antiqua" w:hAnsi="Book Antiqua" w:cs="Book Antiqua"/>
          <w:color w:val="000000"/>
        </w:rPr>
        <w:t>c</w:t>
      </w:r>
      <w:r w:rsidR="002659F8" w:rsidRPr="00F85A23">
        <w:rPr>
          <w:rFonts w:ascii="Book Antiqua" w:eastAsia="Book Antiqua" w:hAnsi="Book Antiqua" w:cs="Book Antiqua"/>
          <w:color w:val="000000"/>
        </w:rPr>
        <w:t>GMP</w:t>
      </w:r>
      <w:r w:rsidRPr="00F85A23">
        <w:rPr>
          <w:rFonts w:ascii="Book Antiqua" w:eastAsia="Book Antiqua" w:hAnsi="Book Antiqua" w:cs="Book Antiqua"/>
          <w:color w:val="000000"/>
        </w:rPr>
        <w:t xml:space="preserve">-dependent protein kinase Iβ regulates breast cancer cell migration and invasion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interaction with the actin/myosin-associated protein caldesmon.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126</w:t>
      </w:r>
      <w:r w:rsidRPr="00F85A23">
        <w:rPr>
          <w:rFonts w:ascii="Book Antiqua" w:eastAsia="Book Antiqua" w:hAnsi="Book Antiqua" w:cs="Book Antiqua"/>
          <w:color w:val="000000"/>
        </w:rPr>
        <w:t>: 1626-1636 [PMID: 23418348 DOI: 10.1242/jcs.118190]</w:t>
      </w:r>
    </w:p>
    <w:p w14:paraId="2FDBCDCF"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70 </w:t>
      </w:r>
      <w:r w:rsidRPr="00F85A23">
        <w:rPr>
          <w:rFonts w:ascii="Book Antiqua" w:eastAsia="Book Antiqua" w:hAnsi="Book Antiqua" w:cs="Book Antiqua"/>
          <w:b/>
          <w:bCs/>
          <w:color w:val="000000"/>
        </w:rPr>
        <w:t>Dierks S</w:t>
      </w:r>
      <w:r w:rsidRPr="00F85A23">
        <w:rPr>
          <w:rFonts w:ascii="Book Antiqua" w:eastAsia="Book Antiqua" w:hAnsi="Book Antiqua" w:cs="Book Antiqua"/>
          <w:color w:val="000000"/>
        </w:rPr>
        <w:t xml:space="preserve">, von Hardenberg S, Schmidt T, Bremmer F, </w:t>
      </w:r>
      <w:proofErr w:type="spellStart"/>
      <w:r w:rsidRPr="00F85A23">
        <w:rPr>
          <w:rFonts w:ascii="Book Antiqua" w:eastAsia="Book Antiqua" w:hAnsi="Book Antiqua" w:cs="Book Antiqua"/>
          <w:color w:val="000000"/>
        </w:rPr>
        <w:t>Burfeind</w:t>
      </w:r>
      <w:proofErr w:type="spellEnd"/>
      <w:r w:rsidRPr="00F85A23">
        <w:rPr>
          <w:rFonts w:ascii="Book Antiqua" w:eastAsia="Book Antiqua" w:hAnsi="Book Antiqua" w:cs="Book Antiqua"/>
          <w:color w:val="000000"/>
        </w:rPr>
        <w:t xml:space="preserve"> P, </w:t>
      </w:r>
      <w:proofErr w:type="spellStart"/>
      <w:r w:rsidRPr="00F85A23">
        <w:rPr>
          <w:rFonts w:ascii="Book Antiqua" w:eastAsia="Book Antiqua" w:hAnsi="Book Antiqua" w:cs="Book Antiqua"/>
          <w:color w:val="000000"/>
        </w:rPr>
        <w:t>Kaulfuß</w:t>
      </w:r>
      <w:proofErr w:type="spellEnd"/>
      <w:r w:rsidRPr="00F85A23">
        <w:rPr>
          <w:rFonts w:ascii="Book Antiqua" w:eastAsia="Book Antiqua" w:hAnsi="Book Antiqua" w:cs="Book Antiqua"/>
          <w:color w:val="000000"/>
        </w:rPr>
        <w:t xml:space="preserve"> S. Leupaxin stimulates adhesion and migration of prostate cancer cells through modulation of the phosphorylation status of the actin-binding protein caldesmon. </w:t>
      </w:r>
      <w:proofErr w:type="spellStart"/>
      <w:r w:rsidRPr="00F85A23">
        <w:rPr>
          <w:rFonts w:ascii="Book Antiqua" w:eastAsia="Book Antiqua" w:hAnsi="Book Antiqua" w:cs="Book Antiqua"/>
          <w:i/>
          <w:iCs/>
          <w:color w:val="000000"/>
        </w:rPr>
        <w:t>Oncotarget</w:t>
      </w:r>
      <w:proofErr w:type="spellEnd"/>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6</w:t>
      </w:r>
      <w:r w:rsidRPr="00F85A23">
        <w:rPr>
          <w:rFonts w:ascii="Book Antiqua" w:eastAsia="Book Antiqua" w:hAnsi="Book Antiqua" w:cs="Book Antiqua"/>
          <w:color w:val="000000"/>
        </w:rPr>
        <w:t>: 13591-13606 [PMID: 26079947 DOI: 10.18632/oncotarget.3792]</w:t>
      </w:r>
    </w:p>
    <w:p w14:paraId="1E735E2F" w14:textId="726F0F5B"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71 </w:t>
      </w:r>
      <w:r w:rsidRPr="00F85A23">
        <w:rPr>
          <w:rFonts w:ascii="Book Antiqua" w:eastAsia="Book Antiqua" w:hAnsi="Book Antiqua" w:cs="Book Antiqua"/>
          <w:b/>
          <w:bCs/>
          <w:color w:val="000000"/>
        </w:rPr>
        <w:t>Mukhopadhyay UK</w:t>
      </w:r>
      <w:r w:rsidRPr="00F85A23">
        <w:rPr>
          <w:rFonts w:ascii="Book Antiqua" w:eastAsia="Book Antiqua" w:hAnsi="Book Antiqua" w:cs="Book Antiqua"/>
          <w:color w:val="000000"/>
        </w:rPr>
        <w:t xml:space="preserve">, Eves R, Jia L, Mooney P, </w:t>
      </w:r>
      <w:proofErr w:type="spellStart"/>
      <w:r w:rsidRPr="00F85A23">
        <w:rPr>
          <w:rFonts w:ascii="Book Antiqua" w:eastAsia="Book Antiqua" w:hAnsi="Book Antiqua" w:cs="Book Antiqua"/>
          <w:color w:val="000000"/>
        </w:rPr>
        <w:t>Mak</w:t>
      </w:r>
      <w:proofErr w:type="spellEnd"/>
      <w:r w:rsidRPr="00F85A23">
        <w:rPr>
          <w:rFonts w:ascii="Book Antiqua" w:eastAsia="Book Antiqua" w:hAnsi="Book Antiqua" w:cs="Book Antiqua"/>
          <w:color w:val="000000"/>
        </w:rPr>
        <w:t xml:space="preserve"> AS. </w:t>
      </w:r>
      <w:r w:rsidR="002659F8">
        <w:rPr>
          <w:rFonts w:ascii="Book Antiqua" w:eastAsia="Book Antiqua" w:hAnsi="Book Antiqua" w:cs="Book Antiqua"/>
          <w:color w:val="000000"/>
        </w:rPr>
        <w:t>p</w:t>
      </w:r>
      <w:r w:rsidR="002659F8" w:rsidRPr="00F85A23">
        <w:rPr>
          <w:rFonts w:ascii="Book Antiqua" w:eastAsia="Book Antiqua" w:hAnsi="Book Antiqua" w:cs="Book Antiqua"/>
          <w:color w:val="000000"/>
        </w:rPr>
        <w:t xml:space="preserve">53 </w:t>
      </w:r>
      <w:r w:rsidRPr="00F85A23">
        <w:rPr>
          <w:rFonts w:ascii="Book Antiqua" w:eastAsia="Book Antiqua" w:hAnsi="Book Antiqua" w:cs="Book Antiqua"/>
          <w:color w:val="000000"/>
        </w:rPr>
        <w:t xml:space="preserve">suppresses </w:t>
      </w:r>
      <w:proofErr w:type="spellStart"/>
      <w:r w:rsidRPr="00F85A23">
        <w:rPr>
          <w:rFonts w:ascii="Book Antiqua" w:eastAsia="Book Antiqua" w:hAnsi="Book Antiqua" w:cs="Book Antiqua"/>
          <w:color w:val="000000"/>
        </w:rPr>
        <w:t>Src</w:t>
      </w:r>
      <w:proofErr w:type="spellEnd"/>
      <w:r w:rsidRPr="00F85A23">
        <w:rPr>
          <w:rFonts w:ascii="Book Antiqua" w:eastAsia="Book Antiqua" w:hAnsi="Book Antiqua" w:cs="Book Antiqua"/>
          <w:color w:val="000000"/>
        </w:rPr>
        <w:t xml:space="preserve">-induced </w:t>
      </w:r>
      <w:proofErr w:type="spellStart"/>
      <w:r w:rsidRPr="00F85A23">
        <w:rPr>
          <w:rFonts w:ascii="Book Antiqua" w:eastAsia="Book Antiqua" w:hAnsi="Book Antiqua" w:cs="Book Antiqua"/>
          <w:color w:val="000000"/>
        </w:rPr>
        <w:t>podosome</w:t>
      </w:r>
      <w:proofErr w:type="spellEnd"/>
      <w:r w:rsidRPr="00F85A23">
        <w:rPr>
          <w:rFonts w:ascii="Book Antiqua" w:eastAsia="Book Antiqua" w:hAnsi="Book Antiqua" w:cs="Book Antiqua"/>
          <w:color w:val="000000"/>
        </w:rPr>
        <w:t xml:space="preserve"> and rosette formation and cellular invasiveness through the upregulation of caldesmon. </w:t>
      </w:r>
      <w:r w:rsidRPr="00F85A23">
        <w:rPr>
          <w:rFonts w:ascii="Book Antiqua" w:eastAsia="Book Antiqua" w:hAnsi="Book Antiqua" w:cs="Book Antiqua"/>
          <w:i/>
          <w:iCs/>
          <w:color w:val="000000"/>
        </w:rPr>
        <w:t>Mol Cell Biol</w:t>
      </w:r>
      <w:r w:rsidRPr="00F85A23">
        <w:rPr>
          <w:rFonts w:ascii="Book Antiqua" w:eastAsia="Book Antiqua" w:hAnsi="Book Antiqua" w:cs="Book Antiqua"/>
          <w:color w:val="000000"/>
        </w:rPr>
        <w:t xml:space="preserve"> 2009; </w:t>
      </w:r>
      <w:r w:rsidRPr="00F85A23">
        <w:rPr>
          <w:rFonts w:ascii="Book Antiqua" w:eastAsia="Book Antiqua" w:hAnsi="Book Antiqua" w:cs="Book Antiqua"/>
          <w:b/>
          <w:bCs/>
          <w:color w:val="000000"/>
        </w:rPr>
        <w:t>29</w:t>
      </w:r>
      <w:r w:rsidRPr="00F85A23">
        <w:rPr>
          <w:rFonts w:ascii="Book Antiqua" w:eastAsia="Book Antiqua" w:hAnsi="Book Antiqua" w:cs="Book Antiqua"/>
          <w:color w:val="000000"/>
        </w:rPr>
        <w:t>: 3088-3098 [PMID: 19349302 DOI: 10.1128/MCB.01816-08]</w:t>
      </w:r>
    </w:p>
    <w:p w14:paraId="4AF0FEB3" w14:textId="29EC56E4"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72 </w:t>
      </w:r>
      <w:r w:rsidRPr="00F85A23">
        <w:rPr>
          <w:rFonts w:ascii="Book Antiqua" w:eastAsia="Book Antiqua" w:hAnsi="Book Antiqua" w:cs="Book Antiqua"/>
          <w:b/>
          <w:bCs/>
          <w:color w:val="000000"/>
        </w:rPr>
        <w:t>Lynch WP</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Riseman</w:t>
      </w:r>
      <w:proofErr w:type="spellEnd"/>
      <w:r w:rsidRPr="00F85A23">
        <w:rPr>
          <w:rFonts w:ascii="Book Antiqua" w:eastAsia="Book Antiqua" w:hAnsi="Book Antiqua" w:cs="Book Antiqua"/>
          <w:color w:val="000000"/>
        </w:rPr>
        <w:t xml:space="preserve"> VM, </w:t>
      </w:r>
      <w:proofErr w:type="spellStart"/>
      <w:r w:rsidRPr="00F85A23">
        <w:rPr>
          <w:rFonts w:ascii="Book Antiqua" w:eastAsia="Book Antiqua" w:hAnsi="Book Antiqua" w:cs="Book Antiqua"/>
          <w:color w:val="000000"/>
        </w:rPr>
        <w:t>Bretscher</w:t>
      </w:r>
      <w:proofErr w:type="spellEnd"/>
      <w:r w:rsidRPr="00F85A23">
        <w:rPr>
          <w:rFonts w:ascii="Book Antiqua" w:eastAsia="Book Antiqua" w:hAnsi="Book Antiqua" w:cs="Book Antiqua"/>
          <w:color w:val="000000"/>
        </w:rPr>
        <w:t xml:space="preserve"> A. Smooth muscle caldesmon is an extended flexible monomeric protein in solution that can readily undergo reversible intra- and intermolecular sulfhydryl cross-linking. A mechanism for </w:t>
      </w:r>
      <w:proofErr w:type="spellStart"/>
      <w:r w:rsidRPr="00F85A23">
        <w:rPr>
          <w:rFonts w:ascii="Book Antiqua" w:eastAsia="Book Antiqua" w:hAnsi="Book Antiqua" w:cs="Book Antiqua"/>
          <w:color w:val="000000"/>
        </w:rPr>
        <w:t>caldesmon</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s</w:t>
      </w:r>
      <w:proofErr w:type="spellEnd"/>
      <w:r w:rsidRPr="00F85A23">
        <w:rPr>
          <w:rFonts w:ascii="Book Antiqua" w:eastAsia="Book Antiqua" w:hAnsi="Book Antiqua" w:cs="Book Antiqua"/>
          <w:color w:val="000000"/>
        </w:rPr>
        <w:t xml:space="preserve"> F-actin bundling activity. </w:t>
      </w:r>
      <w:r w:rsidRPr="00F85A23">
        <w:rPr>
          <w:rFonts w:ascii="Book Antiqua" w:eastAsia="Book Antiqua" w:hAnsi="Book Antiqua" w:cs="Book Antiqua"/>
          <w:i/>
          <w:iCs/>
          <w:color w:val="000000"/>
        </w:rPr>
        <w:t>J Biol Chem</w:t>
      </w:r>
      <w:r w:rsidRPr="00F85A23">
        <w:rPr>
          <w:rFonts w:ascii="Book Antiqua" w:eastAsia="Book Antiqua" w:hAnsi="Book Antiqua" w:cs="Book Antiqua"/>
          <w:color w:val="000000"/>
        </w:rPr>
        <w:t xml:space="preserve"> 1987; </w:t>
      </w:r>
      <w:r w:rsidRPr="00F85A23">
        <w:rPr>
          <w:rFonts w:ascii="Book Antiqua" w:eastAsia="Book Antiqua" w:hAnsi="Book Antiqua" w:cs="Book Antiqua"/>
          <w:b/>
          <w:bCs/>
          <w:color w:val="000000"/>
        </w:rPr>
        <w:t>262</w:t>
      </w:r>
      <w:r w:rsidRPr="00F85A23">
        <w:rPr>
          <w:rFonts w:ascii="Book Antiqua" w:eastAsia="Book Antiqua" w:hAnsi="Book Antiqua" w:cs="Book Antiqua"/>
          <w:color w:val="000000"/>
        </w:rPr>
        <w:t>: 7429-7437 [PMID: 3584120]</w:t>
      </w:r>
    </w:p>
    <w:p w14:paraId="1A67F9C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73 </w:t>
      </w:r>
      <w:proofErr w:type="spellStart"/>
      <w:r w:rsidRPr="00F85A23">
        <w:rPr>
          <w:rFonts w:ascii="Book Antiqua" w:eastAsia="Book Antiqua" w:hAnsi="Book Antiqua" w:cs="Book Antiqua"/>
          <w:b/>
          <w:bCs/>
          <w:color w:val="000000"/>
        </w:rPr>
        <w:t>Imodoye</w:t>
      </w:r>
      <w:proofErr w:type="spellEnd"/>
      <w:r w:rsidRPr="00F85A23">
        <w:rPr>
          <w:rFonts w:ascii="Book Antiqua" w:eastAsia="Book Antiqua" w:hAnsi="Book Antiqua" w:cs="Book Antiqua"/>
          <w:b/>
          <w:bCs/>
          <w:color w:val="000000"/>
        </w:rPr>
        <w:t xml:space="preserve"> SO</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Adedokun</w:t>
      </w:r>
      <w:proofErr w:type="spellEnd"/>
      <w:r w:rsidRPr="00F85A23">
        <w:rPr>
          <w:rFonts w:ascii="Book Antiqua" w:eastAsia="Book Antiqua" w:hAnsi="Book Antiqua" w:cs="Book Antiqua"/>
          <w:color w:val="000000"/>
        </w:rPr>
        <w:t xml:space="preserve"> KA, Muhammed AO, Bello IO, </w:t>
      </w:r>
      <w:proofErr w:type="spellStart"/>
      <w:r w:rsidRPr="00F85A23">
        <w:rPr>
          <w:rFonts w:ascii="Book Antiqua" w:eastAsia="Book Antiqua" w:hAnsi="Book Antiqua" w:cs="Book Antiqua"/>
          <w:color w:val="000000"/>
        </w:rPr>
        <w:t>Muhibi</w:t>
      </w:r>
      <w:proofErr w:type="spellEnd"/>
      <w:r w:rsidRPr="00F85A23">
        <w:rPr>
          <w:rFonts w:ascii="Book Antiqua" w:eastAsia="Book Antiqua" w:hAnsi="Book Antiqua" w:cs="Book Antiqua"/>
          <w:color w:val="000000"/>
        </w:rPr>
        <w:t xml:space="preserve"> MA, </w:t>
      </w:r>
      <w:proofErr w:type="spellStart"/>
      <w:r w:rsidRPr="00F85A23">
        <w:rPr>
          <w:rFonts w:ascii="Book Antiqua" w:eastAsia="Book Antiqua" w:hAnsi="Book Antiqua" w:cs="Book Antiqua"/>
          <w:color w:val="000000"/>
        </w:rPr>
        <w:t>Oduola</w:t>
      </w:r>
      <w:proofErr w:type="spellEnd"/>
      <w:r w:rsidRPr="00F85A23">
        <w:rPr>
          <w:rFonts w:ascii="Book Antiqua" w:eastAsia="Book Antiqua" w:hAnsi="Book Antiqua" w:cs="Book Antiqua"/>
          <w:color w:val="000000"/>
        </w:rPr>
        <w:t xml:space="preserve"> T, </w:t>
      </w:r>
      <w:proofErr w:type="spellStart"/>
      <w:r w:rsidRPr="00F85A23">
        <w:rPr>
          <w:rFonts w:ascii="Book Antiqua" w:eastAsia="Book Antiqua" w:hAnsi="Book Antiqua" w:cs="Book Antiqua"/>
          <w:color w:val="000000"/>
        </w:rPr>
        <w:t>Oyenike</w:t>
      </w:r>
      <w:proofErr w:type="spellEnd"/>
      <w:r w:rsidRPr="00F85A23">
        <w:rPr>
          <w:rFonts w:ascii="Book Antiqua" w:eastAsia="Book Antiqua" w:hAnsi="Book Antiqua" w:cs="Book Antiqua"/>
          <w:color w:val="000000"/>
        </w:rPr>
        <w:t xml:space="preserve"> MA. Understanding the Complex Milieu of Epithelial-Mesenchymal Transition in Cancer Metastasis: New Insight </w:t>
      </w:r>
      <w:proofErr w:type="gramStart"/>
      <w:r w:rsidRPr="00F85A23">
        <w:rPr>
          <w:rFonts w:ascii="Book Antiqua" w:eastAsia="Book Antiqua" w:hAnsi="Book Antiqua" w:cs="Book Antiqua"/>
          <w:color w:val="000000"/>
        </w:rPr>
        <w:t>Into</w:t>
      </w:r>
      <w:proofErr w:type="gramEnd"/>
      <w:r w:rsidRPr="00F85A23">
        <w:rPr>
          <w:rFonts w:ascii="Book Antiqua" w:eastAsia="Book Antiqua" w:hAnsi="Book Antiqua" w:cs="Book Antiqua"/>
          <w:color w:val="000000"/>
        </w:rPr>
        <w:t xml:space="preserve"> the Roles of Transcription Factors. </w:t>
      </w:r>
      <w:r w:rsidRPr="00F85A23">
        <w:rPr>
          <w:rFonts w:ascii="Book Antiqua" w:eastAsia="Book Antiqua" w:hAnsi="Book Antiqua" w:cs="Book Antiqua"/>
          <w:i/>
          <w:iCs/>
          <w:color w:val="000000"/>
        </w:rPr>
        <w:t>Front Oncol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762817 [PMID: 34868979 DOI: 10.3389/fonc.2021.762817]</w:t>
      </w:r>
    </w:p>
    <w:p w14:paraId="21E5746D"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74 </w:t>
      </w:r>
      <w:r w:rsidRPr="00F85A23">
        <w:rPr>
          <w:rFonts w:ascii="Book Antiqua" w:eastAsia="Book Antiqua" w:hAnsi="Book Antiqua" w:cs="Book Antiqua"/>
          <w:b/>
          <w:bCs/>
          <w:color w:val="000000"/>
        </w:rPr>
        <w:t>Greaves D</w:t>
      </w:r>
      <w:r w:rsidRPr="00F85A23">
        <w:rPr>
          <w:rFonts w:ascii="Book Antiqua" w:eastAsia="Book Antiqua" w:hAnsi="Book Antiqua" w:cs="Book Antiqua"/>
          <w:color w:val="000000"/>
        </w:rPr>
        <w:t xml:space="preserve">, Calle Y. Epithelial Mesenchymal Transition (EMT) and Associated Invasive Adhesions in Solid and </w:t>
      </w:r>
      <w:proofErr w:type="spellStart"/>
      <w:r w:rsidRPr="00F85A23">
        <w:rPr>
          <w:rFonts w:ascii="Book Antiqua" w:eastAsia="Book Antiqua" w:hAnsi="Book Antiqua" w:cs="Book Antiqua"/>
          <w:color w:val="000000"/>
        </w:rPr>
        <w:t>Haematological</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Tumours</w:t>
      </w:r>
      <w:proofErr w:type="spellEnd"/>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Cells</w:t>
      </w:r>
      <w:r w:rsidRPr="00F85A23">
        <w:rPr>
          <w:rFonts w:ascii="Book Antiqua" w:eastAsia="Book Antiqua" w:hAnsi="Book Antiqua" w:cs="Book Antiqua"/>
          <w:color w:val="000000"/>
        </w:rPr>
        <w:t xml:space="preserve"> 2022;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xml:space="preserve"> [PMID: 35203300 DOI: 10.3390/cells11040649]</w:t>
      </w:r>
    </w:p>
    <w:p w14:paraId="7AB0311E"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lastRenderedPageBreak/>
        <w:t xml:space="preserve">75 </w:t>
      </w:r>
      <w:r w:rsidRPr="00F85A23">
        <w:rPr>
          <w:rFonts w:ascii="Book Antiqua" w:eastAsia="Book Antiqua" w:hAnsi="Book Antiqua" w:cs="Book Antiqua"/>
          <w:b/>
          <w:bCs/>
          <w:color w:val="000000"/>
        </w:rPr>
        <w:t>Tang X</w:t>
      </w:r>
      <w:r w:rsidRPr="00F85A23">
        <w:rPr>
          <w:rFonts w:ascii="Book Antiqua" w:eastAsia="Book Antiqua" w:hAnsi="Book Antiqua" w:cs="Book Antiqua"/>
          <w:color w:val="000000"/>
        </w:rPr>
        <w:t xml:space="preserve">, Sui X, Weng L, Liu Y. SNAIL1: Linking Tumor Metastasis to Immune Evasion. </w:t>
      </w:r>
      <w:r w:rsidRPr="00F85A23">
        <w:rPr>
          <w:rFonts w:ascii="Book Antiqua" w:eastAsia="Book Antiqua" w:hAnsi="Book Antiqua" w:cs="Book Antiqua"/>
          <w:i/>
          <w:iCs/>
          <w:color w:val="000000"/>
        </w:rPr>
        <w:t>Front Immunol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724200 [PMID: 34917071 DOI: 10.3389/fimmu.2021.724200]</w:t>
      </w:r>
    </w:p>
    <w:p w14:paraId="54593C97"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76 </w:t>
      </w:r>
      <w:proofErr w:type="spellStart"/>
      <w:r w:rsidRPr="00F85A23">
        <w:rPr>
          <w:rFonts w:ascii="Book Antiqua" w:eastAsia="Book Antiqua" w:hAnsi="Book Antiqua" w:cs="Book Antiqua"/>
          <w:b/>
          <w:bCs/>
          <w:color w:val="000000"/>
        </w:rPr>
        <w:t>Stuelten</w:t>
      </w:r>
      <w:proofErr w:type="spellEnd"/>
      <w:r w:rsidRPr="00F85A23">
        <w:rPr>
          <w:rFonts w:ascii="Book Antiqua" w:eastAsia="Book Antiqua" w:hAnsi="Book Antiqua" w:cs="Book Antiqua"/>
          <w:b/>
          <w:bCs/>
          <w:color w:val="000000"/>
        </w:rPr>
        <w:t xml:space="preserve"> CH</w:t>
      </w:r>
      <w:r w:rsidRPr="00F85A23">
        <w:rPr>
          <w:rFonts w:ascii="Book Antiqua" w:eastAsia="Book Antiqua" w:hAnsi="Book Antiqua" w:cs="Book Antiqua"/>
          <w:color w:val="000000"/>
        </w:rPr>
        <w:t xml:space="preserve">, Zhang YE. Transforming Growth Factor-β: An Agent of Change in the Tumor Microenvironment. </w:t>
      </w:r>
      <w:r w:rsidRPr="00F85A23">
        <w:rPr>
          <w:rFonts w:ascii="Book Antiqua" w:eastAsia="Book Antiqua" w:hAnsi="Book Antiqua" w:cs="Book Antiqua"/>
          <w:i/>
          <w:iCs/>
          <w:color w:val="000000"/>
        </w:rPr>
        <w:t>Front Cell Dev Biol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764727 [PMID: 34712672 DOI: 10.3389/fcell.2021.764727]</w:t>
      </w:r>
    </w:p>
    <w:p w14:paraId="7E764DE2"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77 </w:t>
      </w:r>
      <w:r w:rsidRPr="00F85A23">
        <w:rPr>
          <w:rFonts w:ascii="Book Antiqua" w:eastAsia="Book Antiqua" w:hAnsi="Book Antiqua" w:cs="Book Antiqua"/>
          <w:b/>
          <w:bCs/>
          <w:color w:val="000000"/>
        </w:rPr>
        <w:t>Yuki R</w:t>
      </w:r>
      <w:r w:rsidRPr="00F85A23">
        <w:rPr>
          <w:rFonts w:ascii="Book Antiqua" w:eastAsia="Book Antiqua" w:hAnsi="Book Antiqua" w:cs="Book Antiqua"/>
          <w:color w:val="000000"/>
        </w:rPr>
        <w:t xml:space="preserve">. [Aberrant Activation Mechanism of TGF-β Signaling in Epithelial-mesenchymal Transition]. </w:t>
      </w:r>
      <w:proofErr w:type="spellStart"/>
      <w:r w:rsidRPr="00F85A23">
        <w:rPr>
          <w:rFonts w:ascii="Book Antiqua" w:eastAsia="Book Antiqua" w:hAnsi="Book Antiqua" w:cs="Book Antiqua"/>
          <w:i/>
          <w:iCs/>
          <w:color w:val="000000"/>
        </w:rPr>
        <w:t>Yakugaku</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Zasshi</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141</w:t>
      </w:r>
      <w:r w:rsidRPr="00F85A23">
        <w:rPr>
          <w:rFonts w:ascii="Book Antiqua" w:eastAsia="Book Antiqua" w:hAnsi="Book Antiqua" w:cs="Book Antiqua"/>
          <w:color w:val="000000"/>
        </w:rPr>
        <w:t>: 1229-1234 [PMID: 34719542 DOI: 10.1248/yakushi.21-00143]</w:t>
      </w:r>
    </w:p>
    <w:p w14:paraId="1B96DFEC"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78 </w:t>
      </w:r>
      <w:proofErr w:type="spellStart"/>
      <w:r w:rsidRPr="00F85A23">
        <w:rPr>
          <w:rFonts w:ascii="Book Antiqua" w:eastAsia="Book Antiqua" w:hAnsi="Book Antiqua" w:cs="Book Antiqua"/>
          <w:b/>
          <w:bCs/>
          <w:color w:val="000000"/>
        </w:rPr>
        <w:t>Kaszak</w:t>
      </w:r>
      <w:proofErr w:type="spellEnd"/>
      <w:r w:rsidRPr="00F85A23">
        <w:rPr>
          <w:rFonts w:ascii="Book Antiqua" w:eastAsia="Book Antiqua" w:hAnsi="Book Antiqua" w:cs="Book Antiqua"/>
          <w:b/>
          <w:bCs/>
          <w:color w:val="000000"/>
        </w:rPr>
        <w:t xml:space="preserve"> I</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Witkowska-Piłaszewicz</w:t>
      </w:r>
      <w:proofErr w:type="spellEnd"/>
      <w:r w:rsidRPr="00F85A23">
        <w:rPr>
          <w:rFonts w:ascii="Book Antiqua" w:eastAsia="Book Antiqua" w:hAnsi="Book Antiqua" w:cs="Book Antiqua"/>
          <w:color w:val="000000"/>
        </w:rPr>
        <w:t xml:space="preserve"> O, </w:t>
      </w:r>
      <w:proofErr w:type="spellStart"/>
      <w:r w:rsidRPr="00F85A23">
        <w:rPr>
          <w:rFonts w:ascii="Book Antiqua" w:eastAsia="Book Antiqua" w:hAnsi="Book Antiqua" w:cs="Book Antiqua"/>
          <w:color w:val="000000"/>
        </w:rPr>
        <w:t>Niewiadomska</w:t>
      </w:r>
      <w:proofErr w:type="spellEnd"/>
      <w:r w:rsidRPr="00F85A23">
        <w:rPr>
          <w:rFonts w:ascii="Book Antiqua" w:eastAsia="Book Antiqua" w:hAnsi="Book Antiqua" w:cs="Book Antiqua"/>
          <w:color w:val="000000"/>
        </w:rPr>
        <w:t xml:space="preserve"> Z, </w:t>
      </w:r>
      <w:proofErr w:type="spellStart"/>
      <w:r w:rsidRPr="00F85A23">
        <w:rPr>
          <w:rFonts w:ascii="Book Antiqua" w:eastAsia="Book Antiqua" w:hAnsi="Book Antiqua" w:cs="Book Antiqua"/>
          <w:color w:val="000000"/>
        </w:rPr>
        <w:t>Dworecka-Kaszak</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Ngosa</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Toka</w:t>
      </w:r>
      <w:proofErr w:type="spellEnd"/>
      <w:r w:rsidRPr="00F85A23">
        <w:rPr>
          <w:rFonts w:ascii="Book Antiqua" w:eastAsia="Book Antiqua" w:hAnsi="Book Antiqua" w:cs="Book Antiqua"/>
          <w:color w:val="000000"/>
        </w:rPr>
        <w:t xml:space="preserve"> F, Jurka P. Role of Cadherins in Cancer-A Review. </w:t>
      </w:r>
      <w:r w:rsidRPr="00F85A23">
        <w:rPr>
          <w:rFonts w:ascii="Book Antiqua" w:eastAsia="Book Antiqua" w:hAnsi="Book Antiqua" w:cs="Book Antiqua"/>
          <w:i/>
          <w:iCs/>
          <w:color w:val="000000"/>
        </w:rPr>
        <w:t>Int J Mol Sci</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xml:space="preserve"> [PMID: 33076339 DOI: 10.3390/ijms21207624]</w:t>
      </w:r>
    </w:p>
    <w:p w14:paraId="06192E4A" w14:textId="670EC753"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79 </w:t>
      </w:r>
      <w:proofErr w:type="spellStart"/>
      <w:r w:rsidRPr="00F85A23">
        <w:rPr>
          <w:rFonts w:ascii="Book Antiqua" w:eastAsia="Book Antiqua" w:hAnsi="Book Antiqua" w:cs="Book Antiqua"/>
          <w:b/>
          <w:bCs/>
          <w:color w:val="000000"/>
        </w:rPr>
        <w:t>Loboda</w:t>
      </w:r>
      <w:proofErr w:type="spellEnd"/>
      <w:r w:rsidRPr="00F85A23">
        <w:rPr>
          <w:rFonts w:ascii="Book Antiqua" w:eastAsia="Book Antiqua" w:hAnsi="Book Antiqua" w:cs="Book Antiqua"/>
          <w:b/>
          <w:bCs/>
          <w:color w:val="000000"/>
        </w:rPr>
        <w:t xml:space="preserve"> A</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Nebozhyn</w:t>
      </w:r>
      <w:proofErr w:type="spellEnd"/>
      <w:r w:rsidRPr="00F85A23">
        <w:rPr>
          <w:rFonts w:ascii="Book Antiqua" w:eastAsia="Book Antiqua" w:hAnsi="Book Antiqua" w:cs="Book Antiqua"/>
          <w:color w:val="000000"/>
        </w:rPr>
        <w:t xml:space="preserve"> MV, Watters JW, </w:t>
      </w:r>
      <w:proofErr w:type="spellStart"/>
      <w:r w:rsidRPr="00F85A23">
        <w:rPr>
          <w:rFonts w:ascii="Book Antiqua" w:eastAsia="Book Antiqua" w:hAnsi="Book Antiqua" w:cs="Book Antiqua"/>
          <w:color w:val="000000"/>
        </w:rPr>
        <w:t>Buser</w:t>
      </w:r>
      <w:proofErr w:type="spellEnd"/>
      <w:r w:rsidRPr="00F85A23">
        <w:rPr>
          <w:rFonts w:ascii="Book Antiqua" w:eastAsia="Book Antiqua" w:hAnsi="Book Antiqua" w:cs="Book Antiqua"/>
          <w:color w:val="000000"/>
        </w:rPr>
        <w:t xml:space="preserve"> CA, Shaw PM, Huang PS, </w:t>
      </w:r>
      <w:proofErr w:type="spellStart"/>
      <w:r w:rsidRPr="00F85A23">
        <w:rPr>
          <w:rFonts w:ascii="Book Antiqua" w:eastAsia="Book Antiqua" w:hAnsi="Book Antiqua" w:cs="Book Antiqua"/>
          <w:color w:val="000000"/>
        </w:rPr>
        <w:t>Van</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t</w:t>
      </w:r>
      <w:proofErr w:type="spellEnd"/>
      <w:r w:rsidRPr="00F85A23">
        <w:rPr>
          <w:rFonts w:ascii="Book Antiqua" w:eastAsia="Book Antiqua" w:hAnsi="Book Antiqua" w:cs="Book Antiqua"/>
          <w:color w:val="000000"/>
        </w:rPr>
        <w:t xml:space="preserve"> Veer L, </w:t>
      </w:r>
      <w:proofErr w:type="spellStart"/>
      <w:r w:rsidRPr="00F85A23">
        <w:rPr>
          <w:rFonts w:ascii="Book Antiqua" w:eastAsia="Book Antiqua" w:hAnsi="Book Antiqua" w:cs="Book Antiqua"/>
          <w:color w:val="000000"/>
        </w:rPr>
        <w:t>Tollenaar</w:t>
      </w:r>
      <w:proofErr w:type="spellEnd"/>
      <w:r w:rsidRPr="00F85A23">
        <w:rPr>
          <w:rFonts w:ascii="Book Antiqua" w:eastAsia="Book Antiqua" w:hAnsi="Book Antiqua" w:cs="Book Antiqua"/>
          <w:color w:val="000000"/>
        </w:rPr>
        <w:t xml:space="preserve"> RA, Jackson DB, Agrawal D, Dai H, </w:t>
      </w:r>
      <w:proofErr w:type="spellStart"/>
      <w:r w:rsidRPr="00F85A23">
        <w:rPr>
          <w:rFonts w:ascii="Book Antiqua" w:eastAsia="Book Antiqua" w:hAnsi="Book Antiqua" w:cs="Book Antiqua"/>
          <w:color w:val="000000"/>
        </w:rPr>
        <w:t>Yeatman</w:t>
      </w:r>
      <w:proofErr w:type="spellEnd"/>
      <w:r w:rsidRPr="00F85A23">
        <w:rPr>
          <w:rFonts w:ascii="Book Antiqua" w:eastAsia="Book Antiqua" w:hAnsi="Book Antiqua" w:cs="Book Antiqua"/>
          <w:color w:val="000000"/>
        </w:rPr>
        <w:t xml:space="preserve"> TJ. EMT is the dominant program in human colon cancer. </w:t>
      </w:r>
      <w:r w:rsidRPr="00F85A23">
        <w:rPr>
          <w:rFonts w:ascii="Book Antiqua" w:eastAsia="Book Antiqua" w:hAnsi="Book Antiqua" w:cs="Book Antiqua"/>
          <w:i/>
          <w:iCs/>
          <w:color w:val="000000"/>
        </w:rPr>
        <w:t>BMC Med Genomics</w:t>
      </w:r>
      <w:r w:rsidRPr="00F85A23">
        <w:rPr>
          <w:rFonts w:ascii="Book Antiqua" w:eastAsia="Book Antiqua" w:hAnsi="Book Antiqua" w:cs="Book Antiqua"/>
          <w:color w:val="000000"/>
        </w:rPr>
        <w:t xml:space="preserve"> 2011; </w:t>
      </w:r>
      <w:r w:rsidRPr="00F85A23">
        <w:rPr>
          <w:rFonts w:ascii="Book Antiqua" w:eastAsia="Book Antiqua" w:hAnsi="Book Antiqua" w:cs="Book Antiqua"/>
          <w:b/>
          <w:bCs/>
          <w:color w:val="000000"/>
        </w:rPr>
        <w:t>4</w:t>
      </w:r>
      <w:r w:rsidRPr="00F85A23">
        <w:rPr>
          <w:rFonts w:ascii="Book Antiqua" w:eastAsia="Book Antiqua" w:hAnsi="Book Antiqua" w:cs="Book Antiqua"/>
          <w:color w:val="000000"/>
        </w:rPr>
        <w:t>: 9 [PMID: 21251323 DOI: 10.1186/1755-8794-4-9]</w:t>
      </w:r>
    </w:p>
    <w:p w14:paraId="0F118049"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80 </w:t>
      </w:r>
      <w:r w:rsidRPr="00F85A23">
        <w:rPr>
          <w:rFonts w:ascii="Book Antiqua" w:eastAsia="Book Antiqua" w:hAnsi="Book Antiqua" w:cs="Book Antiqua"/>
          <w:b/>
          <w:bCs/>
          <w:color w:val="000000"/>
        </w:rPr>
        <w:t>Syed V</w:t>
      </w:r>
      <w:r w:rsidRPr="00F85A23">
        <w:rPr>
          <w:rFonts w:ascii="Book Antiqua" w:eastAsia="Book Antiqua" w:hAnsi="Book Antiqua" w:cs="Book Antiqua"/>
          <w:color w:val="000000"/>
        </w:rPr>
        <w:t xml:space="preserve">. TGF-β Signaling in Cancer. </w:t>
      </w:r>
      <w:r w:rsidRPr="00F85A23">
        <w:rPr>
          <w:rFonts w:ascii="Book Antiqua" w:eastAsia="Book Antiqua" w:hAnsi="Book Antiqua" w:cs="Book Antiqua"/>
          <w:i/>
          <w:iCs/>
          <w:color w:val="000000"/>
        </w:rPr>
        <w:t xml:space="preserve">J Cell </w:t>
      </w:r>
      <w:proofErr w:type="spellStart"/>
      <w:r w:rsidRPr="00F85A23">
        <w:rPr>
          <w:rFonts w:ascii="Book Antiqua" w:eastAsia="Book Antiqua" w:hAnsi="Book Antiqua" w:cs="Book Antiqua"/>
          <w:i/>
          <w:iCs/>
          <w:color w:val="000000"/>
        </w:rPr>
        <w:t>Biochem</w:t>
      </w:r>
      <w:proofErr w:type="spellEnd"/>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117</w:t>
      </w:r>
      <w:r w:rsidRPr="00F85A23">
        <w:rPr>
          <w:rFonts w:ascii="Book Antiqua" w:eastAsia="Book Antiqua" w:hAnsi="Book Antiqua" w:cs="Book Antiqua"/>
          <w:color w:val="000000"/>
        </w:rPr>
        <w:t>: 1279-1287 [PMID: 26774024 DOI: 10.1002/jcb.25496]</w:t>
      </w:r>
    </w:p>
    <w:p w14:paraId="2D733B39"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81 </w:t>
      </w:r>
      <w:r w:rsidRPr="00F85A23">
        <w:rPr>
          <w:rFonts w:ascii="Book Antiqua" w:eastAsia="Book Antiqua" w:hAnsi="Book Antiqua" w:cs="Book Antiqua"/>
          <w:b/>
          <w:bCs/>
          <w:color w:val="000000"/>
        </w:rPr>
        <w:t>Hao Y</w:t>
      </w:r>
      <w:r w:rsidRPr="00F85A23">
        <w:rPr>
          <w:rFonts w:ascii="Book Antiqua" w:eastAsia="Book Antiqua" w:hAnsi="Book Antiqua" w:cs="Book Antiqua"/>
          <w:color w:val="000000"/>
        </w:rPr>
        <w:t xml:space="preserve">, Baker D, Ten </w:t>
      </w:r>
      <w:proofErr w:type="spellStart"/>
      <w:r w:rsidRPr="00F85A23">
        <w:rPr>
          <w:rFonts w:ascii="Book Antiqua" w:eastAsia="Book Antiqua" w:hAnsi="Book Antiqua" w:cs="Book Antiqua"/>
          <w:color w:val="000000"/>
        </w:rPr>
        <w:t>Dijke</w:t>
      </w:r>
      <w:proofErr w:type="spellEnd"/>
      <w:r w:rsidRPr="00F85A23">
        <w:rPr>
          <w:rFonts w:ascii="Book Antiqua" w:eastAsia="Book Antiqua" w:hAnsi="Book Antiqua" w:cs="Book Antiqua"/>
          <w:color w:val="000000"/>
        </w:rPr>
        <w:t xml:space="preserve"> P. TGF-β-Mediated Epithelial-Mesenchymal Transition and Cancer Metastasis. </w:t>
      </w:r>
      <w:r w:rsidRPr="00F85A23">
        <w:rPr>
          <w:rFonts w:ascii="Book Antiqua" w:eastAsia="Book Antiqua" w:hAnsi="Book Antiqua" w:cs="Book Antiqua"/>
          <w:i/>
          <w:iCs/>
          <w:color w:val="000000"/>
        </w:rPr>
        <w:t>Int J Mol Sci</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20</w:t>
      </w:r>
      <w:r w:rsidRPr="00F85A23">
        <w:rPr>
          <w:rFonts w:ascii="Book Antiqua" w:eastAsia="Book Antiqua" w:hAnsi="Book Antiqua" w:cs="Book Antiqua"/>
          <w:color w:val="000000"/>
        </w:rPr>
        <w:t xml:space="preserve"> [PMID: 31195692 DOI: 10.3390/ijms20112767]</w:t>
      </w:r>
    </w:p>
    <w:p w14:paraId="38B3D738"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82 </w:t>
      </w:r>
      <w:proofErr w:type="spellStart"/>
      <w:r w:rsidRPr="00F85A23">
        <w:rPr>
          <w:rFonts w:ascii="Book Antiqua" w:eastAsia="Book Antiqua" w:hAnsi="Book Antiqua" w:cs="Book Antiqua"/>
          <w:b/>
          <w:bCs/>
          <w:color w:val="000000"/>
        </w:rPr>
        <w:t>Guinney</w:t>
      </w:r>
      <w:proofErr w:type="spellEnd"/>
      <w:r w:rsidRPr="00F85A23">
        <w:rPr>
          <w:rFonts w:ascii="Book Antiqua" w:eastAsia="Book Antiqua" w:hAnsi="Book Antiqua" w:cs="Book Antiqua"/>
          <w:b/>
          <w:bCs/>
          <w:color w:val="000000"/>
        </w:rPr>
        <w:t xml:space="preserve"> J</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Dienstmann</w:t>
      </w:r>
      <w:proofErr w:type="spellEnd"/>
      <w:r w:rsidRPr="00F85A23">
        <w:rPr>
          <w:rFonts w:ascii="Book Antiqua" w:eastAsia="Book Antiqua" w:hAnsi="Book Antiqua" w:cs="Book Antiqua"/>
          <w:color w:val="000000"/>
        </w:rPr>
        <w:t xml:space="preserve"> R, Wang X, de </w:t>
      </w:r>
      <w:proofErr w:type="spellStart"/>
      <w:r w:rsidRPr="00F85A23">
        <w:rPr>
          <w:rFonts w:ascii="Book Antiqua" w:eastAsia="Book Antiqua" w:hAnsi="Book Antiqua" w:cs="Book Antiqua"/>
          <w:color w:val="000000"/>
        </w:rPr>
        <w:t>Reyniès</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Schlicker</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Soneson</w:t>
      </w:r>
      <w:proofErr w:type="spellEnd"/>
      <w:r w:rsidRPr="00F85A23">
        <w:rPr>
          <w:rFonts w:ascii="Book Antiqua" w:eastAsia="Book Antiqua" w:hAnsi="Book Antiqua" w:cs="Book Antiqua"/>
          <w:color w:val="000000"/>
        </w:rPr>
        <w:t xml:space="preserve"> C, Marisa L, </w:t>
      </w:r>
      <w:proofErr w:type="spellStart"/>
      <w:r w:rsidRPr="00F85A23">
        <w:rPr>
          <w:rFonts w:ascii="Book Antiqua" w:eastAsia="Book Antiqua" w:hAnsi="Book Antiqua" w:cs="Book Antiqua"/>
          <w:color w:val="000000"/>
        </w:rPr>
        <w:t>Roepman</w:t>
      </w:r>
      <w:proofErr w:type="spellEnd"/>
      <w:r w:rsidRPr="00F85A23">
        <w:rPr>
          <w:rFonts w:ascii="Book Antiqua" w:eastAsia="Book Antiqua" w:hAnsi="Book Antiqua" w:cs="Book Antiqua"/>
          <w:color w:val="000000"/>
        </w:rPr>
        <w:t xml:space="preserve"> P, </w:t>
      </w:r>
      <w:proofErr w:type="spellStart"/>
      <w:r w:rsidRPr="00F85A23">
        <w:rPr>
          <w:rFonts w:ascii="Book Antiqua" w:eastAsia="Book Antiqua" w:hAnsi="Book Antiqua" w:cs="Book Antiqua"/>
          <w:color w:val="000000"/>
        </w:rPr>
        <w:t>Nyamundanda</w:t>
      </w:r>
      <w:proofErr w:type="spellEnd"/>
      <w:r w:rsidRPr="00F85A23">
        <w:rPr>
          <w:rFonts w:ascii="Book Antiqua" w:eastAsia="Book Antiqua" w:hAnsi="Book Antiqua" w:cs="Book Antiqua"/>
          <w:color w:val="000000"/>
        </w:rPr>
        <w:t xml:space="preserve"> G, Angelino P, Bot BM, Morris JS, Simon IM, </w:t>
      </w:r>
      <w:proofErr w:type="spellStart"/>
      <w:r w:rsidRPr="00F85A23">
        <w:rPr>
          <w:rFonts w:ascii="Book Antiqua" w:eastAsia="Book Antiqua" w:hAnsi="Book Antiqua" w:cs="Book Antiqua"/>
          <w:color w:val="000000"/>
        </w:rPr>
        <w:t>Gerster</w:t>
      </w:r>
      <w:proofErr w:type="spellEnd"/>
      <w:r w:rsidRPr="00F85A23">
        <w:rPr>
          <w:rFonts w:ascii="Book Antiqua" w:eastAsia="Book Antiqua" w:hAnsi="Book Antiqua" w:cs="Book Antiqua"/>
          <w:color w:val="000000"/>
        </w:rPr>
        <w:t xml:space="preserve"> S, Fessler E, De Sousa E Melo F, </w:t>
      </w:r>
      <w:proofErr w:type="spellStart"/>
      <w:r w:rsidRPr="00F85A23">
        <w:rPr>
          <w:rFonts w:ascii="Book Antiqua" w:eastAsia="Book Antiqua" w:hAnsi="Book Antiqua" w:cs="Book Antiqua"/>
          <w:color w:val="000000"/>
        </w:rPr>
        <w:t>Missiaglia</w:t>
      </w:r>
      <w:proofErr w:type="spellEnd"/>
      <w:r w:rsidRPr="00F85A23">
        <w:rPr>
          <w:rFonts w:ascii="Book Antiqua" w:eastAsia="Book Antiqua" w:hAnsi="Book Antiqua" w:cs="Book Antiqua"/>
          <w:color w:val="000000"/>
        </w:rPr>
        <w:t xml:space="preserve"> E, </w:t>
      </w:r>
      <w:proofErr w:type="spellStart"/>
      <w:r w:rsidRPr="00F85A23">
        <w:rPr>
          <w:rFonts w:ascii="Book Antiqua" w:eastAsia="Book Antiqua" w:hAnsi="Book Antiqua" w:cs="Book Antiqua"/>
          <w:color w:val="000000"/>
        </w:rPr>
        <w:t>Ramay</w:t>
      </w:r>
      <w:proofErr w:type="spellEnd"/>
      <w:r w:rsidRPr="00F85A23">
        <w:rPr>
          <w:rFonts w:ascii="Book Antiqua" w:eastAsia="Book Antiqua" w:hAnsi="Book Antiqua" w:cs="Book Antiqua"/>
          <w:color w:val="000000"/>
        </w:rPr>
        <w:t xml:space="preserve"> H, Barras D, </w:t>
      </w:r>
      <w:proofErr w:type="spellStart"/>
      <w:r w:rsidRPr="00F85A23">
        <w:rPr>
          <w:rFonts w:ascii="Book Antiqua" w:eastAsia="Book Antiqua" w:hAnsi="Book Antiqua" w:cs="Book Antiqua"/>
          <w:color w:val="000000"/>
        </w:rPr>
        <w:t>Homicsko</w:t>
      </w:r>
      <w:proofErr w:type="spellEnd"/>
      <w:r w:rsidRPr="00F85A23">
        <w:rPr>
          <w:rFonts w:ascii="Book Antiqua" w:eastAsia="Book Antiqua" w:hAnsi="Book Antiqua" w:cs="Book Antiqua"/>
          <w:color w:val="000000"/>
        </w:rPr>
        <w:t xml:space="preserve"> K, Maru D, </w:t>
      </w:r>
      <w:proofErr w:type="spellStart"/>
      <w:r w:rsidRPr="00F85A23">
        <w:rPr>
          <w:rFonts w:ascii="Book Antiqua" w:eastAsia="Book Antiqua" w:hAnsi="Book Antiqua" w:cs="Book Antiqua"/>
          <w:color w:val="000000"/>
        </w:rPr>
        <w:t>Manyam</w:t>
      </w:r>
      <w:proofErr w:type="spellEnd"/>
      <w:r w:rsidRPr="00F85A23">
        <w:rPr>
          <w:rFonts w:ascii="Book Antiqua" w:eastAsia="Book Antiqua" w:hAnsi="Book Antiqua" w:cs="Book Antiqua"/>
          <w:color w:val="000000"/>
        </w:rPr>
        <w:t xml:space="preserve"> GC, Broom B, </w:t>
      </w:r>
      <w:proofErr w:type="spellStart"/>
      <w:r w:rsidRPr="00F85A23">
        <w:rPr>
          <w:rFonts w:ascii="Book Antiqua" w:eastAsia="Book Antiqua" w:hAnsi="Book Antiqua" w:cs="Book Antiqua"/>
          <w:color w:val="000000"/>
        </w:rPr>
        <w:t>Boige</w:t>
      </w:r>
      <w:proofErr w:type="spellEnd"/>
      <w:r w:rsidRPr="00F85A23">
        <w:rPr>
          <w:rFonts w:ascii="Book Antiqua" w:eastAsia="Book Antiqua" w:hAnsi="Book Antiqua" w:cs="Book Antiqua"/>
          <w:color w:val="000000"/>
        </w:rPr>
        <w:t xml:space="preserve"> V, Perez-</w:t>
      </w:r>
      <w:proofErr w:type="spellStart"/>
      <w:r w:rsidRPr="00F85A23">
        <w:rPr>
          <w:rFonts w:ascii="Book Antiqua" w:eastAsia="Book Antiqua" w:hAnsi="Book Antiqua" w:cs="Book Antiqua"/>
          <w:color w:val="000000"/>
        </w:rPr>
        <w:t>Villamil</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Laderas</w:t>
      </w:r>
      <w:proofErr w:type="spellEnd"/>
      <w:r w:rsidRPr="00F85A23">
        <w:rPr>
          <w:rFonts w:ascii="Book Antiqua" w:eastAsia="Book Antiqua" w:hAnsi="Book Antiqua" w:cs="Book Antiqua"/>
          <w:color w:val="000000"/>
        </w:rPr>
        <w:t xml:space="preserve"> T, Salazar R, Gray JW, Hanahan D, </w:t>
      </w:r>
      <w:proofErr w:type="spellStart"/>
      <w:r w:rsidRPr="00F85A23">
        <w:rPr>
          <w:rFonts w:ascii="Book Antiqua" w:eastAsia="Book Antiqua" w:hAnsi="Book Antiqua" w:cs="Book Antiqua"/>
          <w:color w:val="000000"/>
        </w:rPr>
        <w:t>Tabernero</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Bernards</w:t>
      </w:r>
      <w:proofErr w:type="spellEnd"/>
      <w:r w:rsidRPr="00F85A23">
        <w:rPr>
          <w:rFonts w:ascii="Book Antiqua" w:eastAsia="Book Antiqua" w:hAnsi="Book Antiqua" w:cs="Book Antiqua"/>
          <w:color w:val="000000"/>
        </w:rPr>
        <w:t xml:space="preserve"> R, Friend SH, Laurent-Puig P, </w:t>
      </w:r>
      <w:proofErr w:type="spellStart"/>
      <w:r w:rsidRPr="00F85A23">
        <w:rPr>
          <w:rFonts w:ascii="Book Antiqua" w:eastAsia="Book Antiqua" w:hAnsi="Book Antiqua" w:cs="Book Antiqua"/>
          <w:color w:val="000000"/>
        </w:rPr>
        <w:t>Medema</w:t>
      </w:r>
      <w:proofErr w:type="spellEnd"/>
      <w:r w:rsidRPr="00F85A23">
        <w:rPr>
          <w:rFonts w:ascii="Book Antiqua" w:eastAsia="Book Antiqua" w:hAnsi="Book Antiqua" w:cs="Book Antiqua"/>
          <w:color w:val="000000"/>
        </w:rPr>
        <w:t xml:space="preserve"> JP, </w:t>
      </w:r>
      <w:proofErr w:type="spellStart"/>
      <w:r w:rsidRPr="00F85A23">
        <w:rPr>
          <w:rFonts w:ascii="Book Antiqua" w:eastAsia="Book Antiqua" w:hAnsi="Book Antiqua" w:cs="Book Antiqua"/>
          <w:color w:val="000000"/>
        </w:rPr>
        <w:t>Sadanandam</w:t>
      </w:r>
      <w:proofErr w:type="spellEnd"/>
      <w:r w:rsidRPr="00F85A23">
        <w:rPr>
          <w:rFonts w:ascii="Book Antiqua" w:eastAsia="Book Antiqua" w:hAnsi="Book Antiqua" w:cs="Book Antiqua"/>
          <w:color w:val="000000"/>
        </w:rPr>
        <w:t xml:space="preserve"> A, Wessels L, </w:t>
      </w:r>
      <w:proofErr w:type="spellStart"/>
      <w:r w:rsidRPr="00F85A23">
        <w:rPr>
          <w:rFonts w:ascii="Book Antiqua" w:eastAsia="Book Antiqua" w:hAnsi="Book Antiqua" w:cs="Book Antiqua"/>
          <w:color w:val="000000"/>
        </w:rPr>
        <w:t>Delorenzi</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Kopetz</w:t>
      </w:r>
      <w:proofErr w:type="spellEnd"/>
      <w:r w:rsidRPr="00F85A23">
        <w:rPr>
          <w:rFonts w:ascii="Book Antiqua" w:eastAsia="Book Antiqua" w:hAnsi="Book Antiqua" w:cs="Book Antiqua"/>
          <w:color w:val="000000"/>
        </w:rPr>
        <w:t xml:space="preserve"> S, Vermeulen L, </w:t>
      </w:r>
      <w:proofErr w:type="spellStart"/>
      <w:r w:rsidRPr="00F85A23">
        <w:rPr>
          <w:rFonts w:ascii="Book Antiqua" w:eastAsia="Book Antiqua" w:hAnsi="Book Antiqua" w:cs="Book Antiqua"/>
          <w:color w:val="000000"/>
        </w:rPr>
        <w:t>Tejpar</w:t>
      </w:r>
      <w:proofErr w:type="spellEnd"/>
      <w:r w:rsidRPr="00F85A23">
        <w:rPr>
          <w:rFonts w:ascii="Book Antiqua" w:eastAsia="Book Antiqua" w:hAnsi="Book Antiqua" w:cs="Book Antiqua"/>
          <w:color w:val="000000"/>
        </w:rPr>
        <w:t xml:space="preserve"> S. The consensus molecular subtypes of colorectal cancer. </w:t>
      </w:r>
      <w:r w:rsidRPr="00F85A23">
        <w:rPr>
          <w:rFonts w:ascii="Book Antiqua" w:eastAsia="Book Antiqua" w:hAnsi="Book Antiqua" w:cs="Book Antiqua"/>
          <w:i/>
          <w:iCs/>
          <w:color w:val="000000"/>
        </w:rPr>
        <w:t>Nat Med</w:t>
      </w:r>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1350-1356 [PMID: 26457759 DOI: 10.1038/nm.3967]</w:t>
      </w:r>
    </w:p>
    <w:p w14:paraId="66544D31"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83 </w:t>
      </w:r>
      <w:r w:rsidRPr="00F85A23">
        <w:rPr>
          <w:rFonts w:ascii="Book Antiqua" w:eastAsia="Book Antiqua" w:hAnsi="Book Antiqua" w:cs="Book Antiqua"/>
          <w:b/>
          <w:bCs/>
          <w:color w:val="000000"/>
        </w:rPr>
        <w:t>Calon A</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Lonardo</w:t>
      </w:r>
      <w:proofErr w:type="spellEnd"/>
      <w:r w:rsidRPr="00F85A23">
        <w:rPr>
          <w:rFonts w:ascii="Book Antiqua" w:eastAsia="Book Antiqua" w:hAnsi="Book Antiqua" w:cs="Book Antiqua"/>
          <w:color w:val="000000"/>
        </w:rPr>
        <w:t xml:space="preserve"> E, </w:t>
      </w:r>
      <w:proofErr w:type="spellStart"/>
      <w:r w:rsidRPr="00F85A23">
        <w:rPr>
          <w:rFonts w:ascii="Book Antiqua" w:eastAsia="Book Antiqua" w:hAnsi="Book Antiqua" w:cs="Book Antiqua"/>
          <w:color w:val="000000"/>
        </w:rPr>
        <w:t>Berenguer-Llergo</w:t>
      </w:r>
      <w:proofErr w:type="spellEnd"/>
      <w:r w:rsidRPr="00F85A23">
        <w:rPr>
          <w:rFonts w:ascii="Book Antiqua" w:eastAsia="Book Antiqua" w:hAnsi="Book Antiqua" w:cs="Book Antiqua"/>
          <w:color w:val="000000"/>
        </w:rPr>
        <w:t xml:space="preserve"> A, Espinet E, Hernando-</w:t>
      </w:r>
      <w:proofErr w:type="spellStart"/>
      <w:r w:rsidRPr="00F85A23">
        <w:rPr>
          <w:rFonts w:ascii="Book Antiqua" w:eastAsia="Book Antiqua" w:hAnsi="Book Antiqua" w:cs="Book Antiqua"/>
          <w:color w:val="000000"/>
        </w:rPr>
        <w:t>Momblona</w:t>
      </w:r>
      <w:proofErr w:type="spellEnd"/>
      <w:r w:rsidRPr="00F85A23">
        <w:rPr>
          <w:rFonts w:ascii="Book Antiqua" w:eastAsia="Book Antiqua" w:hAnsi="Book Antiqua" w:cs="Book Antiqua"/>
          <w:color w:val="000000"/>
        </w:rPr>
        <w:t xml:space="preserve"> X, Iglesias M, </w:t>
      </w:r>
      <w:proofErr w:type="spellStart"/>
      <w:r w:rsidRPr="00F85A23">
        <w:rPr>
          <w:rFonts w:ascii="Book Antiqua" w:eastAsia="Book Antiqua" w:hAnsi="Book Antiqua" w:cs="Book Antiqua"/>
          <w:color w:val="000000"/>
        </w:rPr>
        <w:t>Sevillano</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Palomo</w:t>
      </w:r>
      <w:proofErr w:type="spellEnd"/>
      <w:r w:rsidRPr="00F85A23">
        <w:rPr>
          <w:rFonts w:ascii="Book Antiqua" w:eastAsia="Book Antiqua" w:hAnsi="Book Antiqua" w:cs="Book Antiqua"/>
          <w:color w:val="000000"/>
        </w:rPr>
        <w:t xml:space="preserve">-Ponce S, </w:t>
      </w:r>
      <w:proofErr w:type="spellStart"/>
      <w:r w:rsidRPr="00F85A23">
        <w:rPr>
          <w:rFonts w:ascii="Book Antiqua" w:eastAsia="Book Antiqua" w:hAnsi="Book Antiqua" w:cs="Book Antiqua"/>
          <w:color w:val="000000"/>
        </w:rPr>
        <w:t>Tauriello</w:t>
      </w:r>
      <w:proofErr w:type="spellEnd"/>
      <w:r w:rsidRPr="00F85A23">
        <w:rPr>
          <w:rFonts w:ascii="Book Antiqua" w:eastAsia="Book Antiqua" w:hAnsi="Book Antiqua" w:cs="Book Antiqua"/>
          <w:color w:val="000000"/>
        </w:rPr>
        <w:t xml:space="preserve"> DV, </w:t>
      </w:r>
      <w:proofErr w:type="spellStart"/>
      <w:r w:rsidRPr="00F85A23">
        <w:rPr>
          <w:rFonts w:ascii="Book Antiqua" w:eastAsia="Book Antiqua" w:hAnsi="Book Antiqua" w:cs="Book Antiqua"/>
          <w:color w:val="000000"/>
        </w:rPr>
        <w:t>Byrom</w:t>
      </w:r>
      <w:proofErr w:type="spellEnd"/>
      <w:r w:rsidRPr="00F85A23">
        <w:rPr>
          <w:rFonts w:ascii="Book Antiqua" w:eastAsia="Book Antiqua" w:hAnsi="Book Antiqua" w:cs="Book Antiqua"/>
          <w:color w:val="000000"/>
        </w:rPr>
        <w:t xml:space="preserve"> D, Cortina C, </w:t>
      </w:r>
      <w:proofErr w:type="spellStart"/>
      <w:r w:rsidRPr="00F85A23">
        <w:rPr>
          <w:rFonts w:ascii="Book Antiqua" w:eastAsia="Book Antiqua" w:hAnsi="Book Antiqua" w:cs="Book Antiqua"/>
          <w:color w:val="000000"/>
        </w:rPr>
        <w:t>Morral</w:t>
      </w:r>
      <w:proofErr w:type="spellEnd"/>
      <w:r w:rsidRPr="00F85A23">
        <w:rPr>
          <w:rFonts w:ascii="Book Antiqua" w:eastAsia="Book Antiqua" w:hAnsi="Book Antiqua" w:cs="Book Antiqua"/>
          <w:color w:val="000000"/>
        </w:rPr>
        <w:t xml:space="preserve"> C, Barceló C, Tosi S, </w:t>
      </w:r>
      <w:proofErr w:type="spellStart"/>
      <w:r w:rsidRPr="00F85A23">
        <w:rPr>
          <w:rFonts w:ascii="Book Antiqua" w:eastAsia="Book Antiqua" w:hAnsi="Book Antiqua" w:cs="Book Antiqua"/>
          <w:color w:val="000000"/>
        </w:rPr>
        <w:t>Riera</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Attolini</w:t>
      </w:r>
      <w:proofErr w:type="spellEnd"/>
      <w:r w:rsidRPr="00F85A23">
        <w:rPr>
          <w:rFonts w:ascii="Book Antiqua" w:eastAsia="Book Antiqua" w:hAnsi="Book Antiqua" w:cs="Book Antiqua"/>
          <w:color w:val="000000"/>
        </w:rPr>
        <w:t xml:space="preserve"> CS, </w:t>
      </w:r>
      <w:proofErr w:type="spellStart"/>
      <w:r w:rsidRPr="00F85A23">
        <w:rPr>
          <w:rFonts w:ascii="Book Antiqua" w:eastAsia="Book Antiqua" w:hAnsi="Book Antiqua" w:cs="Book Antiqua"/>
          <w:color w:val="000000"/>
        </w:rPr>
        <w:t>Rossell</w:t>
      </w:r>
      <w:proofErr w:type="spellEnd"/>
      <w:r w:rsidRPr="00F85A23">
        <w:rPr>
          <w:rFonts w:ascii="Book Antiqua" w:eastAsia="Book Antiqua" w:hAnsi="Book Antiqua" w:cs="Book Antiqua"/>
          <w:color w:val="000000"/>
        </w:rPr>
        <w:t xml:space="preserve"> D, Sancho E, </w:t>
      </w:r>
      <w:proofErr w:type="spellStart"/>
      <w:r w:rsidRPr="00F85A23">
        <w:rPr>
          <w:rFonts w:ascii="Book Antiqua" w:eastAsia="Book Antiqua" w:hAnsi="Book Antiqua" w:cs="Book Antiqua"/>
          <w:color w:val="000000"/>
        </w:rPr>
        <w:t>Batlle</w:t>
      </w:r>
      <w:proofErr w:type="spellEnd"/>
      <w:r w:rsidRPr="00F85A23">
        <w:rPr>
          <w:rFonts w:ascii="Book Antiqua" w:eastAsia="Book Antiqua" w:hAnsi="Book Antiqua" w:cs="Book Antiqua"/>
          <w:color w:val="000000"/>
        </w:rPr>
        <w:t xml:space="preserve"> E. Stromal gene expression </w:t>
      </w:r>
      <w:r w:rsidRPr="00F85A23">
        <w:rPr>
          <w:rFonts w:ascii="Book Antiqua" w:eastAsia="Book Antiqua" w:hAnsi="Book Antiqua" w:cs="Book Antiqua"/>
          <w:color w:val="000000"/>
        </w:rPr>
        <w:lastRenderedPageBreak/>
        <w:t xml:space="preserve">defines poor-prognosis subtypes in colorectal cancer. </w:t>
      </w:r>
      <w:r w:rsidRPr="00F85A23">
        <w:rPr>
          <w:rFonts w:ascii="Book Antiqua" w:eastAsia="Book Antiqua" w:hAnsi="Book Antiqua" w:cs="Book Antiqua"/>
          <w:i/>
          <w:iCs/>
          <w:color w:val="000000"/>
        </w:rPr>
        <w:t>Nat Genet</w:t>
      </w:r>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47</w:t>
      </w:r>
      <w:r w:rsidRPr="00F85A23">
        <w:rPr>
          <w:rFonts w:ascii="Book Antiqua" w:eastAsia="Book Antiqua" w:hAnsi="Book Antiqua" w:cs="Book Antiqua"/>
          <w:color w:val="000000"/>
        </w:rPr>
        <w:t>: 320-329 [PMID: 25706628 DOI: 10.1038/ng.3225]</w:t>
      </w:r>
    </w:p>
    <w:p w14:paraId="4B224670"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84 </w:t>
      </w:r>
      <w:proofErr w:type="spellStart"/>
      <w:r w:rsidRPr="00F85A23">
        <w:rPr>
          <w:rFonts w:ascii="Book Antiqua" w:eastAsia="Book Antiqua" w:hAnsi="Book Antiqua" w:cs="Book Antiqua"/>
          <w:b/>
          <w:bCs/>
          <w:color w:val="000000"/>
        </w:rPr>
        <w:t>Ingber</w:t>
      </w:r>
      <w:proofErr w:type="spellEnd"/>
      <w:r w:rsidRPr="00F85A23">
        <w:rPr>
          <w:rFonts w:ascii="Book Antiqua" w:eastAsia="Book Antiqua" w:hAnsi="Book Antiqua" w:cs="Book Antiqua"/>
          <w:b/>
          <w:bCs/>
          <w:color w:val="000000"/>
        </w:rPr>
        <w:t xml:space="preserve"> DE</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Prusty</w:t>
      </w:r>
      <w:proofErr w:type="spellEnd"/>
      <w:r w:rsidRPr="00F85A23">
        <w:rPr>
          <w:rFonts w:ascii="Book Antiqua" w:eastAsia="Book Antiqua" w:hAnsi="Book Antiqua" w:cs="Book Antiqua"/>
          <w:color w:val="000000"/>
        </w:rPr>
        <w:t xml:space="preserve"> D, Sun Z, </w:t>
      </w:r>
      <w:proofErr w:type="spellStart"/>
      <w:r w:rsidRPr="00F85A23">
        <w:rPr>
          <w:rFonts w:ascii="Book Antiqua" w:eastAsia="Book Antiqua" w:hAnsi="Book Antiqua" w:cs="Book Antiqua"/>
          <w:color w:val="000000"/>
        </w:rPr>
        <w:t>Betensky</w:t>
      </w:r>
      <w:proofErr w:type="spellEnd"/>
      <w:r w:rsidRPr="00F85A23">
        <w:rPr>
          <w:rFonts w:ascii="Book Antiqua" w:eastAsia="Book Antiqua" w:hAnsi="Book Antiqua" w:cs="Book Antiqua"/>
          <w:color w:val="000000"/>
        </w:rPr>
        <w:t xml:space="preserve"> H, Wang N. Cell shape, cytoskeletal mechanics, and cell cycle control in angiogenesis. </w:t>
      </w:r>
      <w:r w:rsidRPr="00F85A23">
        <w:rPr>
          <w:rFonts w:ascii="Book Antiqua" w:eastAsia="Book Antiqua" w:hAnsi="Book Antiqua" w:cs="Book Antiqua"/>
          <w:i/>
          <w:iCs/>
          <w:color w:val="000000"/>
        </w:rPr>
        <w:t xml:space="preserve">J </w:t>
      </w:r>
      <w:proofErr w:type="spellStart"/>
      <w:r w:rsidRPr="00F85A23">
        <w:rPr>
          <w:rFonts w:ascii="Book Antiqua" w:eastAsia="Book Antiqua" w:hAnsi="Book Antiqua" w:cs="Book Antiqua"/>
          <w:i/>
          <w:iCs/>
          <w:color w:val="000000"/>
        </w:rPr>
        <w:t>Biomech</w:t>
      </w:r>
      <w:proofErr w:type="spellEnd"/>
      <w:r w:rsidRPr="00F85A23">
        <w:rPr>
          <w:rFonts w:ascii="Book Antiqua" w:eastAsia="Book Antiqua" w:hAnsi="Book Antiqua" w:cs="Book Antiqua"/>
          <w:color w:val="000000"/>
        </w:rPr>
        <w:t xml:space="preserve"> 1995; </w:t>
      </w:r>
      <w:r w:rsidRPr="00F85A23">
        <w:rPr>
          <w:rFonts w:ascii="Book Antiqua" w:eastAsia="Book Antiqua" w:hAnsi="Book Antiqua" w:cs="Book Antiqua"/>
          <w:b/>
          <w:bCs/>
          <w:color w:val="000000"/>
        </w:rPr>
        <w:t>28</w:t>
      </w:r>
      <w:r w:rsidRPr="00F85A23">
        <w:rPr>
          <w:rFonts w:ascii="Book Antiqua" w:eastAsia="Book Antiqua" w:hAnsi="Book Antiqua" w:cs="Book Antiqua"/>
          <w:color w:val="000000"/>
        </w:rPr>
        <w:t>: 1471-1484 [PMID: 8666587 DOI: 10.1016/0021-9290(95)00095-x]</w:t>
      </w:r>
    </w:p>
    <w:p w14:paraId="7CF51744"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85 </w:t>
      </w:r>
      <w:r w:rsidRPr="00F85A23">
        <w:rPr>
          <w:rFonts w:ascii="Book Antiqua" w:eastAsia="Book Antiqua" w:hAnsi="Book Antiqua" w:cs="Book Antiqua"/>
          <w:b/>
          <w:bCs/>
          <w:color w:val="000000"/>
        </w:rPr>
        <w:t>Moreau V</w:t>
      </w:r>
      <w:r w:rsidRPr="00F85A23">
        <w:rPr>
          <w:rFonts w:ascii="Book Antiqua" w:eastAsia="Book Antiqua" w:hAnsi="Book Antiqua" w:cs="Book Antiqua"/>
          <w:color w:val="000000"/>
        </w:rPr>
        <w:t xml:space="preserve">, Tatin F, </w:t>
      </w:r>
      <w:proofErr w:type="spellStart"/>
      <w:r w:rsidRPr="00F85A23">
        <w:rPr>
          <w:rFonts w:ascii="Book Antiqua" w:eastAsia="Book Antiqua" w:hAnsi="Book Antiqua" w:cs="Book Antiqua"/>
          <w:color w:val="000000"/>
        </w:rPr>
        <w:t>Varon</w:t>
      </w:r>
      <w:proofErr w:type="spellEnd"/>
      <w:r w:rsidRPr="00F85A23">
        <w:rPr>
          <w:rFonts w:ascii="Book Antiqua" w:eastAsia="Book Antiqua" w:hAnsi="Book Antiqua" w:cs="Book Antiqua"/>
          <w:color w:val="000000"/>
        </w:rPr>
        <w:t xml:space="preserve"> C, </w:t>
      </w:r>
      <w:proofErr w:type="spellStart"/>
      <w:r w:rsidRPr="00F85A23">
        <w:rPr>
          <w:rFonts w:ascii="Book Antiqua" w:eastAsia="Book Antiqua" w:hAnsi="Book Antiqua" w:cs="Book Antiqua"/>
          <w:color w:val="000000"/>
        </w:rPr>
        <w:t>Génot</w:t>
      </w:r>
      <w:proofErr w:type="spellEnd"/>
      <w:r w:rsidRPr="00F85A23">
        <w:rPr>
          <w:rFonts w:ascii="Book Antiqua" w:eastAsia="Book Antiqua" w:hAnsi="Book Antiqua" w:cs="Book Antiqua"/>
          <w:color w:val="000000"/>
        </w:rPr>
        <w:t xml:space="preserve"> E. Actin can reorganize into podosomes in aortic endothelial cells, a process controlled by Cdc42 and </w:t>
      </w:r>
      <w:proofErr w:type="spellStart"/>
      <w:r w:rsidRPr="00F85A23">
        <w:rPr>
          <w:rFonts w:ascii="Book Antiqua" w:eastAsia="Book Antiqua" w:hAnsi="Book Antiqua" w:cs="Book Antiqua"/>
          <w:color w:val="000000"/>
        </w:rPr>
        <w:t>RhoA</w:t>
      </w:r>
      <w:proofErr w:type="spellEnd"/>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Mol Cell Biol</w:t>
      </w:r>
      <w:r w:rsidRPr="00F85A23">
        <w:rPr>
          <w:rFonts w:ascii="Book Antiqua" w:eastAsia="Book Antiqua" w:hAnsi="Book Antiqua" w:cs="Book Antiqua"/>
          <w:color w:val="000000"/>
        </w:rPr>
        <w:t xml:space="preserve"> 2003; </w:t>
      </w:r>
      <w:r w:rsidRPr="00F85A23">
        <w:rPr>
          <w:rFonts w:ascii="Book Antiqua" w:eastAsia="Book Antiqua" w:hAnsi="Book Antiqua" w:cs="Book Antiqua"/>
          <w:b/>
          <w:bCs/>
          <w:color w:val="000000"/>
        </w:rPr>
        <w:t>23</w:t>
      </w:r>
      <w:r w:rsidRPr="00F85A23">
        <w:rPr>
          <w:rFonts w:ascii="Book Antiqua" w:eastAsia="Book Antiqua" w:hAnsi="Book Antiqua" w:cs="Book Antiqua"/>
          <w:color w:val="000000"/>
        </w:rPr>
        <w:t>: 6809-6822 [PMID: 12972601 DOI: 10.1128/MCB.23.19.6809-6822.2003]</w:t>
      </w:r>
    </w:p>
    <w:p w14:paraId="618A911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86 </w:t>
      </w:r>
      <w:r w:rsidRPr="00F85A23">
        <w:rPr>
          <w:rFonts w:ascii="Book Antiqua" w:eastAsia="Book Antiqua" w:hAnsi="Book Antiqua" w:cs="Book Antiqua"/>
          <w:b/>
          <w:bCs/>
          <w:color w:val="000000"/>
        </w:rPr>
        <w:t>Jackson CW</w:t>
      </w:r>
      <w:r w:rsidRPr="00F85A23">
        <w:rPr>
          <w:rFonts w:ascii="Book Antiqua" w:eastAsia="Book Antiqua" w:hAnsi="Book Antiqua" w:cs="Book Antiqua"/>
          <w:color w:val="000000"/>
        </w:rPr>
        <w:t xml:space="preserve">. Megakaryocyte endomitosis: a review. </w:t>
      </w:r>
      <w:r w:rsidRPr="00F85A23">
        <w:rPr>
          <w:rFonts w:ascii="Book Antiqua" w:eastAsia="Book Antiqua" w:hAnsi="Book Antiqua" w:cs="Book Antiqua"/>
          <w:i/>
          <w:iCs/>
          <w:color w:val="000000"/>
        </w:rPr>
        <w:t>Int J Cell Cloning</w:t>
      </w:r>
      <w:r w:rsidRPr="00F85A23">
        <w:rPr>
          <w:rFonts w:ascii="Book Antiqua" w:eastAsia="Book Antiqua" w:hAnsi="Book Antiqua" w:cs="Book Antiqua"/>
          <w:color w:val="000000"/>
        </w:rPr>
        <w:t xml:space="preserve"> 1990; </w:t>
      </w:r>
      <w:r w:rsidRPr="00F85A23">
        <w:rPr>
          <w:rFonts w:ascii="Book Antiqua" w:eastAsia="Book Antiqua" w:hAnsi="Book Antiqua" w:cs="Book Antiqua"/>
          <w:b/>
          <w:bCs/>
          <w:color w:val="000000"/>
        </w:rPr>
        <w:t>8</w:t>
      </w:r>
      <w:r w:rsidRPr="00F85A23">
        <w:rPr>
          <w:rFonts w:ascii="Book Antiqua" w:eastAsia="Book Antiqua" w:hAnsi="Book Antiqua" w:cs="Book Antiqua"/>
          <w:color w:val="000000"/>
        </w:rPr>
        <w:t>: 224-226 [PMID: 2205660 DOI: 10.1002/stem.5530080405]</w:t>
      </w:r>
    </w:p>
    <w:p w14:paraId="1BEC6C08"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87 </w:t>
      </w:r>
      <w:r w:rsidRPr="00F85A23">
        <w:rPr>
          <w:rFonts w:ascii="Book Antiqua" w:eastAsia="Book Antiqua" w:hAnsi="Book Antiqua" w:cs="Book Antiqua"/>
          <w:b/>
          <w:bCs/>
          <w:color w:val="000000"/>
        </w:rPr>
        <w:t>Zheng PP</w:t>
      </w:r>
      <w:r w:rsidRPr="00F85A23">
        <w:rPr>
          <w:rFonts w:ascii="Book Antiqua" w:eastAsia="Book Antiqua" w:hAnsi="Book Antiqua" w:cs="Book Antiqua"/>
          <w:color w:val="000000"/>
        </w:rPr>
        <w:t xml:space="preserve">, van der </w:t>
      </w:r>
      <w:proofErr w:type="spellStart"/>
      <w:r w:rsidRPr="00F85A23">
        <w:rPr>
          <w:rFonts w:ascii="Book Antiqua" w:eastAsia="Book Antiqua" w:hAnsi="Book Antiqua" w:cs="Book Antiqua"/>
          <w:color w:val="000000"/>
        </w:rPr>
        <w:t>Weiden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Differential expression of Hela-type </w:t>
      </w:r>
      <w:proofErr w:type="spellStart"/>
      <w:r w:rsidRPr="00F85A23">
        <w:rPr>
          <w:rFonts w:ascii="Book Antiqua" w:eastAsia="Book Antiqua" w:hAnsi="Book Antiqua" w:cs="Book Antiqua"/>
          <w:color w:val="000000"/>
        </w:rPr>
        <w:t>caldesmon</w:t>
      </w:r>
      <w:proofErr w:type="spellEnd"/>
      <w:r w:rsidRPr="00F85A23">
        <w:rPr>
          <w:rFonts w:ascii="Book Antiqua" w:eastAsia="Book Antiqua" w:hAnsi="Book Antiqua" w:cs="Book Antiqua"/>
          <w:color w:val="000000"/>
        </w:rPr>
        <w:t xml:space="preserve"> in </w:t>
      </w:r>
      <w:proofErr w:type="spellStart"/>
      <w:r w:rsidRPr="00F85A23">
        <w:rPr>
          <w:rFonts w:ascii="Book Antiqua" w:eastAsia="Book Antiqua" w:hAnsi="Book Antiqua" w:cs="Book Antiqua"/>
          <w:color w:val="000000"/>
        </w:rPr>
        <w:t>tumour</w:t>
      </w:r>
      <w:proofErr w:type="spellEnd"/>
      <w:r w:rsidRPr="00F85A23">
        <w:rPr>
          <w:rFonts w:ascii="Book Antiqua" w:eastAsia="Book Antiqua" w:hAnsi="Book Antiqua" w:cs="Book Antiqua"/>
          <w:color w:val="000000"/>
        </w:rPr>
        <w:t xml:space="preserve"> neovascularization: a new marker of angiogenic endothelial cells. </w:t>
      </w:r>
      <w:r w:rsidRPr="00F85A23">
        <w:rPr>
          <w:rFonts w:ascii="Book Antiqua" w:eastAsia="Book Antiqua" w:hAnsi="Book Antiqua" w:cs="Book Antiqua"/>
          <w:i/>
          <w:iCs/>
          <w:color w:val="000000"/>
        </w:rPr>
        <w:t xml:space="preserve">J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205</w:t>
      </w:r>
      <w:r w:rsidRPr="00F85A23">
        <w:rPr>
          <w:rFonts w:ascii="Book Antiqua" w:eastAsia="Book Antiqua" w:hAnsi="Book Antiqua" w:cs="Book Antiqua"/>
          <w:color w:val="000000"/>
        </w:rPr>
        <w:t>: 408-414 [PMID: 15682433 DOI: 10.1002/path.1700]</w:t>
      </w:r>
    </w:p>
    <w:p w14:paraId="57F9387C"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88 </w:t>
      </w:r>
      <w:r w:rsidRPr="00F85A23">
        <w:rPr>
          <w:rFonts w:ascii="Book Antiqua" w:eastAsia="Book Antiqua" w:hAnsi="Book Antiqua" w:cs="Book Antiqua"/>
          <w:b/>
          <w:bCs/>
          <w:color w:val="000000"/>
        </w:rPr>
        <w:t>Yu B</w:t>
      </w:r>
      <w:r w:rsidRPr="00F85A23">
        <w:rPr>
          <w:rFonts w:ascii="Book Antiqua" w:eastAsia="Book Antiqua" w:hAnsi="Book Antiqua" w:cs="Book Antiqua"/>
          <w:color w:val="000000"/>
        </w:rPr>
        <w:t xml:space="preserve">, Yu X, </w:t>
      </w:r>
      <w:proofErr w:type="spellStart"/>
      <w:r w:rsidRPr="00F85A23">
        <w:rPr>
          <w:rFonts w:ascii="Book Antiqua" w:eastAsia="Book Antiqua" w:hAnsi="Book Antiqua" w:cs="Book Antiqua"/>
          <w:color w:val="000000"/>
        </w:rPr>
        <w:t>Xiong</w:t>
      </w:r>
      <w:proofErr w:type="spellEnd"/>
      <w:r w:rsidRPr="00F85A23">
        <w:rPr>
          <w:rFonts w:ascii="Book Antiqua" w:eastAsia="Book Antiqua" w:hAnsi="Book Antiqua" w:cs="Book Antiqua"/>
          <w:color w:val="000000"/>
        </w:rPr>
        <w:t xml:space="preserve"> J, Ma M. Methylation Modification, Alternative Splicing, and Noncoding RNA Play a Role in Cancer Metastasis through Epigenetic Regulation. </w:t>
      </w:r>
      <w:r w:rsidRPr="00F85A23">
        <w:rPr>
          <w:rFonts w:ascii="Book Antiqua" w:eastAsia="Book Antiqua" w:hAnsi="Book Antiqua" w:cs="Book Antiqua"/>
          <w:i/>
          <w:iCs/>
          <w:color w:val="000000"/>
        </w:rPr>
        <w:t>Biomed Res Int</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2021</w:t>
      </w:r>
      <w:r w:rsidRPr="00F85A23">
        <w:rPr>
          <w:rFonts w:ascii="Book Antiqua" w:eastAsia="Book Antiqua" w:hAnsi="Book Antiqua" w:cs="Book Antiqua"/>
          <w:color w:val="000000"/>
        </w:rPr>
        <w:t>: 4061525 [PMID: 34660788 DOI: 10.1155/2021/4061525]</w:t>
      </w:r>
    </w:p>
    <w:p w14:paraId="0EF8D520"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89 </w:t>
      </w:r>
      <w:proofErr w:type="spellStart"/>
      <w:r w:rsidRPr="00F85A23">
        <w:rPr>
          <w:rFonts w:ascii="Book Antiqua" w:eastAsia="Book Antiqua" w:hAnsi="Book Antiqua" w:cs="Book Antiqua"/>
          <w:b/>
          <w:bCs/>
          <w:color w:val="000000"/>
        </w:rPr>
        <w:t>Reviejo</w:t>
      </w:r>
      <w:proofErr w:type="spellEnd"/>
      <w:r w:rsidRPr="00F85A23">
        <w:rPr>
          <w:rFonts w:ascii="Book Antiqua" w:eastAsia="Book Antiqua" w:hAnsi="Book Antiqua" w:cs="Book Antiqua"/>
          <w:b/>
          <w:bCs/>
          <w:color w:val="000000"/>
        </w:rPr>
        <w:t xml:space="preserve"> M</w:t>
      </w:r>
      <w:r w:rsidRPr="00F85A23">
        <w:rPr>
          <w:rFonts w:ascii="Book Antiqua" w:eastAsia="Book Antiqua" w:hAnsi="Book Antiqua" w:cs="Book Antiqua"/>
          <w:color w:val="000000"/>
        </w:rPr>
        <w:t xml:space="preserve">, Soto M, Lozano E, Asensio M, Martínez-Augustin O, Sánchez de Medina F, Marin JJG. Impact of alternative splicing on mechanisms of resistance to anticancer drugs. </w:t>
      </w:r>
      <w:proofErr w:type="spellStart"/>
      <w:r w:rsidRPr="00F85A23">
        <w:rPr>
          <w:rFonts w:ascii="Book Antiqua" w:eastAsia="Book Antiqua" w:hAnsi="Book Antiqua" w:cs="Book Antiqua"/>
          <w:i/>
          <w:iCs/>
          <w:color w:val="000000"/>
        </w:rPr>
        <w:t>Biochem</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Pharmacol</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193</w:t>
      </w:r>
      <w:r w:rsidRPr="00F85A23">
        <w:rPr>
          <w:rFonts w:ascii="Book Antiqua" w:eastAsia="Book Antiqua" w:hAnsi="Book Antiqua" w:cs="Book Antiqua"/>
          <w:color w:val="000000"/>
        </w:rPr>
        <w:t>: 114810 [PMID: 34673012 DOI: 10.1016/j.bcp.2021.114810]</w:t>
      </w:r>
    </w:p>
    <w:p w14:paraId="7B14EB90"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90 </w:t>
      </w:r>
      <w:r w:rsidRPr="00F85A23">
        <w:rPr>
          <w:rFonts w:ascii="Book Antiqua" w:eastAsia="Book Antiqua" w:hAnsi="Book Antiqua" w:cs="Book Antiqua"/>
          <w:b/>
          <w:bCs/>
          <w:color w:val="000000"/>
        </w:rPr>
        <w:t>Ouyang J</w:t>
      </w:r>
      <w:r w:rsidRPr="00F85A23">
        <w:rPr>
          <w:rFonts w:ascii="Book Antiqua" w:eastAsia="Book Antiqua" w:hAnsi="Book Antiqua" w:cs="Book Antiqua"/>
          <w:color w:val="000000"/>
        </w:rPr>
        <w:t xml:space="preserve">, Zhang Y, </w:t>
      </w:r>
      <w:proofErr w:type="spellStart"/>
      <w:r w:rsidRPr="00F85A23">
        <w:rPr>
          <w:rFonts w:ascii="Book Antiqua" w:eastAsia="Book Antiqua" w:hAnsi="Book Antiqua" w:cs="Book Antiqua"/>
          <w:color w:val="000000"/>
        </w:rPr>
        <w:t>Xiong</w:t>
      </w:r>
      <w:proofErr w:type="spellEnd"/>
      <w:r w:rsidRPr="00F85A23">
        <w:rPr>
          <w:rFonts w:ascii="Book Antiqua" w:eastAsia="Book Antiqua" w:hAnsi="Book Antiqua" w:cs="Book Antiqua"/>
          <w:color w:val="000000"/>
        </w:rPr>
        <w:t xml:space="preserve"> F, Zhang S, Gong Z, Yan Q, He Y, Wei F, Zhang W, Zhou M, Xiang B, Wang F, Li X, Li Y, Li G, Zeng Z, Guo C, </w:t>
      </w:r>
      <w:proofErr w:type="spellStart"/>
      <w:r w:rsidRPr="00F85A23">
        <w:rPr>
          <w:rFonts w:ascii="Book Antiqua" w:eastAsia="Book Antiqua" w:hAnsi="Book Antiqua" w:cs="Book Antiqua"/>
          <w:color w:val="000000"/>
        </w:rPr>
        <w:t>Xiong</w:t>
      </w:r>
      <w:proofErr w:type="spellEnd"/>
      <w:r w:rsidRPr="00F85A23">
        <w:rPr>
          <w:rFonts w:ascii="Book Antiqua" w:eastAsia="Book Antiqua" w:hAnsi="Book Antiqua" w:cs="Book Antiqua"/>
          <w:color w:val="000000"/>
        </w:rPr>
        <w:t xml:space="preserve"> W. The role of alternative splicing in human cancer progression. </w:t>
      </w:r>
      <w:r w:rsidRPr="00F85A23">
        <w:rPr>
          <w:rFonts w:ascii="Book Antiqua" w:eastAsia="Book Antiqua" w:hAnsi="Book Antiqua" w:cs="Book Antiqua"/>
          <w:i/>
          <w:iCs/>
          <w:color w:val="000000"/>
        </w:rPr>
        <w:t>Am J Cancer Res</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4642-4667 [PMID: 34765285]</w:t>
      </w:r>
    </w:p>
    <w:p w14:paraId="6C9DE354"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91 </w:t>
      </w:r>
      <w:r w:rsidRPr="00F85A23">
        <w:rPr>
          <w:rFonts w:ascii="Book Antiqua" w:eastAsia="Book Antiqua" w:hAnsi="Book Antiqua" w:cs="Book Antiqua"/>
          <w:b/>
          <w:bCs/>
          <w:color w:val="000000"/>
        </w:rPr>
        <w:t>Ma X</w:t>
      </w:r>
      <w:r w:rsidRPr="00F85A23">
        <w:rPr>
          <w:rFonts w:ascii="Book Antiqua" w:eastAsia="Book Antiqua" w:hAnsi="Book Antiqua" w:cs="Book Antiqua"/>
          <w:color w:val="000000"/>
        </w:rPr>
        <w:t xml:space="preserve">, Dang Y, Shao X, Chen X, Wu F, Li Y. Ubiquitination and Long Non-coding RNAs Regulate Actin Cytoskeleton Regulators in Cancer Progression. </w:t>
      </w:r>
      <w:r w:rsidRPr="00F85A23">
        <w:rPr>
          <w:rFonts w:ascii="Book Antiqua" w:eastAsia="Book Antiqua" w:hAnsi="Book Antiqua" w:cs="Book Antiqua"/>
          <w:i/>
          <w:iCs/>
          <w:color w:val="000000"/>
        </w:rPr>
        <w:t>Int J Mol Sci</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20</w:t>
      </w:r>
      <w:r w:rsidRPr="00F85A23">
        <w:rPr>
          <w:rFonts w:ascii="Book Antiqua" w:eastAsia="Book Antiqua" w:hAnsi="Book Antiqua" w:cs="Book Antiqua"/>
          <w:color w:val="000000"/>
        </w:rPr>
        <w:t xml:space="preserve"> [PMID: 31248165 DOI: 10.3390/ijms20122997]</w:t>
      </w:r>
    </w:p>
    <w:p w14:paraId="0026FCA3" w14:textId="708F3642"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92 </w:t>
      </w:r>
      <w:proofErr w:type="spellStart"/>
      <w:r w:rsidRPr="00F85A23">
        <w:rPr>
          <w:rFonts w:ascii="Book Antiqua" w:eastAsia="Book Antiqua" w:hAnsi="Book Antiqua" w:cs="Book Antiqua"/>
          <w:b/>
          <w:bCs/>
          <w:color w:val="000000"/>
        </w:rPr>
        <w:t>Schwerk</w:t>
      </w:r>
      <w:proofErr w:type="spellEnd"/>
      <w:r w:rsidRPr="00F85A23">
        <w:rPr>
          <w:rFonts w:ascii="Book Antiqua" w:eastAsia="Book Antiqua" w:hAnsi="Book Antiqua" w:cs="Book Antiqua"/>
          <w:b/>
          <w:bCs/>
          <w:color w:val="000000"/>
        </w:rPr>
        <w:t xml:space="preserve"> C</w:t>
      </w:r>
      <w:r w:rsidRPr="00F85A23">
        <w:rPr>
          <w:rFonts w:ascii="Book Antiqua" w:eastAsia="Book Antiqua" w:hAnsi="Book Antiqua" w:cs="Book Antiqua"/>
          <w:color w:val="000000"/>
        </w:rPr>
        <w:t>, Schulze-</w:t>
      </w:r>
      <w:proofErr w:type="spellStart"/>
      <w:r w:rsidRPr="00F85A23">
        <w:rPr>
          <w:rFonts w:ascii="Book Antiqua" w:eastAsia="Book Antiqua" w:hAnsi="Book Antiqua" w:cs="Book Antiqua"/>
          <w:color w:val="000000"/>
        </w:rPr>
        <w:t>Osthoff</w:t>
      </w:r>
      <w:proofErr w:type="spellEnd"/>
      <w:r w:rsidRPr="00F85A23">
        <w:rPr>
          <w:rFonts w:ascii="Book Antiqua" w:eastAsia="Book Antiqua" w:hAnsi="Book Antiqua" w:cs="Book Antiqua"/>
          <w:color w:val="000000"/>
        </w:rPr>
        <w:t xml:space="preserve"> K. Regulation of apoptosis by alternative pre-</w:t>
      </w:r>
      <w:r w:rsidR="002659F8">
        <w:rPr>
          <w:rFonts w:ascii="Book Antiqua" w:eastAsia="Book Antiqua" w:hAnsi="Book Antiqua" w:cs="Book Antiqua"/>
          <w:color w:val="000000"/>
        </w:rPr>
        <w:t>m</w:t>
      </w:r>
      <w:r w:rsidR="002659F8" w:rsidRPr="00F85A23">
        <w:rPr>
          <w:rFonts w:ascii="Book Antiqua" w:eastAsia="Book Antiqua" w:hAnsi="Book Antiqua" w:cs="Book Antiqua"/>
          <w:color w:val="000000"/>
        </w:rPr>
        <w:t xml:space="preserve">RNA </w:t>
      </w:r>
      <w:r w:rsidRPr="00F85A23">
        <w:rPr>
          <w:rFonts w:ascii="Book Antiqua" w:eastAsia="Book Antiqua" w:hAnsi="Book Antiqua" w:cs="Book Antiqua"/>
          <w:color w:val="000000"/>
        </w:rPr>
        <w:t xml:space="preserve">splicing. </w:t>
      </w:r>
      <w:r w:rsidRPr="00F85A23">
        <w:rPr>
          <w:rFonts w:ascii="Book Antiqua" w:eastAsia="Book Antiqua" w:hAnsi="Book Antiqua" w:cs="Book Antiqua"/>
          <w:i/>
          <w:iCs/>
          <w:color w:val="000000"/>
        </w:rPr>
        <w:t>Mol Cell</w:t>
      </w:r>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19</w:t>
      </w:r>
      <w:r w:rsidRPr="00F85A23">
        <w:rPr>
          <w:rFonts w:ascii="Book Antiqua" w:eastAsia="Book Antiqua" w:hAnsi="Book Antiqua" w:cs="Book Antiqua"/>
          <w:color w:val="000000"/>
        </w:rPr>
        <w:t>: 1-13 [PMID: 15989960 DOI: 10.1016/j.molcel.2005.05.026]</w:t>
      </w:r>
    </w:p>
    <w:p w14:paraId="72B6BB13"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lastRenderedPageBreak/>
        <w:t xml:space="preserve">93 </w:t>
      </w:r>
      <w:r w:rsidRPr="00F85A23">
        <w:rPr>
          <w:rFonts w:ascii="Book Antiqua" w:eastAsia="Book Antiqua" w:hAnsi="Book Antiqua" w:cs="Book Antiqua"/>
          <w:b/>
          <w:bCs/>
          <w:color w:val="000000"/>
        </w:rPr>
        <w:t>Zheng PP</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Luider</w:t>
      </w:r>
      <w:proofErr w:type="spellEnd"/>
      <w:r w:rsidRPr="00F85A23">
        <w:rPr>
          <w:rFonts w:ascii="Book Antiqua" w:eastAsia="Book Antiqua" w:hAnsi="Book Antiqua" w:cs="Book Antiqua"/>
          <w:color w:val="000000"/>
        </w:rPr>
        <w:t xml:space="preserve"> TM, Pieters R, </w:t>
      </w:r>
      <w:proofErr w:type="spellStart"/>
      <w:r w:rsidRPr="00F85A23">
        <w:rPr>
          <w:rFonts w:ascii="Book Antiqua" w:eastAsia="Book Antiqua" w:hAnsi="Book Antiqua" w:cs="Book Antiqua"/>
          <w:color w:val="000000"/>
        </w:rPr>
        <w:t>Avezaat</w:t>
      </w:r>
      <w:proofErr w:type="spellEnd"/>
      <w:r w:rsidRPr="00F85A23">
        <w:rPr>
          <w:rFonts w:ascii="Book Antiqua" w:eastAsia="Book Antiqua" w:hAnsi="Book Antiqua" w:cs="Book Antiqua"/>
          <w:color w:val="000000"/>
        </w:rPr>
        <w:t xml:space="preserve"> CJ, van den Bent MJ, </w:t>
      </w:r>
      <w:proofErr w:type="spellStart"/>
      <w:r w:rsidRPr="00F85A23">
        <w:rPr>
          <w:rFonts w:ascii="Book Antiqua" w:eastAsia="Book Antiqua" w:hAnsi="Book Antiqua" w:cs="Book Antiqua"/>
          <w:color w:val="000000"/>
        </w:rPr>
        <w:t>Sillevis</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Smitt</w:t>
      </w:r>
      <w:proofErr w:type="spellEnd"/>
      <w:r w:rsidRPr="00F85A23">
        <w:rPr>
          <w:rFonts w:ascii="Book Antiqua" w:eastAsia="Book Antiqua" w:hAnsi="Book Antiqua" w:cs="Book Antiqua"/>
          <w:color w:val="000000"/>
        </w:rPr>
        <w:t xml:space="preserve"> PA,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Identification of tumor-related proteins by proteomic analysis of cerebrospinal fluid from patients with primary brain tumors. </w:t>
      </w:r>
      <w:r w:rsidRPr="00F85A23">
        <w:rPr>
          <w:rFonts w:ascii="Book Antiqua" w:eastAsia="Book Antiqua" w:hAnsi="Book Antiqua" w:cs="Book Antiqua"/>
          <w:i/>
          <w:iCs/>
          <w:color w:val="000000"/>
        </w:rPr>
        <w:t xml:space="preserve">J </w:t>
      </w:r>
      <w:proofErr w:type="spellStart"/>
      <w:r w:rsidRPr="00F85A23">
        <w:rPr>
          <w:rFonts w:ascii="Book Antiqua" w:eastAsia="Book Antiqua" w:hAnsi="Book Antiqua" w:cs="Book Antiqua"/>
          <w:i/>
          <w:iCs/>
          <w:color w:val="000000"/>
        </w:rPr>
        <w:t>Neuropathol</w:t>
      </w:r>
      <w:proofErr w:type="spellEnd"/>
      <w:r w:rsidRPr="00F85A23">
        <w:rPr>
          <w:rFonts w:ascii="Book Antiqua" w:eastAsia="Book Antiqua" w:hAnsi="Book Antiqua" w:cs="Book Antiqua"/>
          <w:i/>
          <w:iCs/>
          <w:color w:val="000000"/>
        </w:rPr>
        <w:t xml:space="preserve"> Exp Neurol</w:t>
      </w:r>
      <w:r w:rsidRPr="00F85A23">
        <w:rPr>
          <w:rFonts w:ascii="Book Antiqua" w:eastAsia="Book Antiqua" w:hAnsi="Book Antiqua" w:cs="Book Antiqua"/>
          <w:color w:val="000000"/>
        </w:rPr>
        <w:t xml:space="preserve"> 2003; </w:t>
      </w:r>
      <w:r w:rsidRPr="00F85A23">
        <w:rPr>
          <w:rFonts w:ascii="Book Antiqua" w:eastAsia="Book Antiqua" w:hAnsi="Book Antiqua" w:cs="Book Antiqua"/>
          <w:b/>
          <w:bCs/>
          <w:color w:val="000000"/>
        </w:rPr>
        <w:t>62</w:t>
      </w:r>
      <w:r w:rsidRPr="00F85A23">
        <w:rPr>
          <w:rFonts w:ascii="Book Antiqua" w:eastAsia="Book Antiqua" w:hAnsi="Book Antiqua" w:cs="Book Antiqua"/>
          <w:color w:val="000000"/>
        </w:rPr>
        <w:t>: 855-862 [PMID: 14503641 DOI: 10.1093/</w:t>
      </w:r>
      <w:proofErr w:type="spellStart"/>
      <w:r w:rsidRPr="00F85A23">
        <w:rPr>
          <w:rFonts w:ascii="Book Antiqua" w:eastAsia="Book Antiqua" w:hAnsi="Book Antiqua" w:cs="Book Antiqua"/>
          <w:color w:val="000000"/>
        </w:rPr>
        <w:t>jnen</w:t>
      </w:r>
      <w:proofErr w:type="spellEnd"/>
      <w:r w:rsidRPr="00F85A23">
        <w:rPr>
          <w:rFonts w:ascii="Book Antiqua" w:eastAsia="Book Antiqua" w:hAnsi="Book Antiqua" w:cs="Book Antiqua"/>
          <w:color w:val="000000"/>
        </w:rPr>
        <w:t>/62.8.855]</w:t>
      </w:r>
    </w:p>
    <w:p w14:paraId="6733BB24" w14:textId="41217D4F"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94 </w:t>
      </w:r>
      <w:r w:rsidRPr="00F85A23">
        <w:rPr>
          <w:rFonts w:ascii="Book Antiqua" w:eastAsia="Book Antiqua" w:hAnsi="Book Antiqua" w:cs="Book Antiqua"/>
          <w:b/>
          <w:bCs/>
          <w:color w:val="000000"/>
        </w:rPr>
        <w:t>Chen Y</w:t>
      </w:r>
      <w:r w:rsidRPr="00F85A23">
        <w:rPr>
          <w:rFonts w:ascii="Book Antiqua" w:eastAsia="Book Antiqua" w:hAnsi="Book Antiqua" w:cs="Book Antiqua"/>
          <w:color w:val="000000"/>
        </w:rPr>
        <w:t xml:space="preserve">, Huang M, Liu X, Huang Y, Liu C, Zhu J, Fu G, Lei Z, Chu X. Alternative splicing of </w:t>
      </w:r>
      <w:r w:rsidR="002659F8" w:rsidRPr="002659F8">
        <w:rPr>
          <w:rFonts w:ascii="Book Antiqua" w:eastAsia="Book Antiqua" w:hAnsi="Book Antiqua" w:cs="Book Antiqua"/>
          <w:color w:val="000000"/>
        </w:rPr>
        <w:t>mRNA</w:t>
      </w:r>
      <w:r w:rsidRPr="00F85A23">
        <w:rPr>
          <w:rFonts w:ascii="Book Antiqua" w:eastAsia="Book Antiqua" w:hAnsi="Book Antiqua" w:cs="Book Antiqua"/>
          <w:color w:val="000000"/>
        </w:rPr>
        <w:t xml:space="preserve"> in colorectal cancer: new strategies for tumor diagnosis and treatment. </w:t>
      </w:r>
      <w:r w:rsidRPr="00F85A23">
        <w:rPr>
          <w:rFonts w:ascii="Book Antiqua" w:eastAsia="Book Antiqua" w:hAnsi="Book Antiqua" w:cs="Book Antiqua"/>
          <w:i/>
          <w:iCs/>
          <w:color w:val="000000"/>
        </w:rPr>
        <w:t>Cell Death Dis</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752 [PMID: 34330892 DOI: 10.1038/s41419-021-04031-w]</w:t>
      </w:r>
    </w:p>
    <w:p w14:paraId="469F4A3D"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95 </w:t>
      </w:r>
      <w:r w:rsidRPr="00F85A23">
        <w:rPr>
          <w:rFonts w:ascii="Book Antiqua" w:eastAsia="Book Antiqua" w:hAnsi="Book Antiqua" w:cs="Book Antiqua"/>
          <w:b/>
          <w:bCs/>
          <w:color w:val="000000"/>
        </w:rPr>
        <w:t>Carley WW</w:t>
      </w:r>
      <w:r w:rsidRPr="00F85A23">
        <w:rPr>
          <w:rFonts w:ascii="Book Antiqua" w:eastAsia="Book Antiqua" w:hAnsi="Book Antiqua" w:cs="Book Antiqua"/>
          <w:color w:val="000000"/>
        </w:rPr>
        <w:t xml:space="preserve">, Lipsky MG, Webb WW. Regulation and drug insensitivity of F-actin association with adhesion areas of transformed cells. </w:t>
      </w:r>
      <w:r w:rsidRPr="00F85A23">
        <w:rPr>
          <w:rFonts w:ascii="Book Antiqua" w:eastAsia="Book Antiqua" w:hAnsi="Book Antiqua" w:cs="Book Antiqua"/>
          <w:i/>
          <w:iCs/>
          <w:color w:val="000000"/>
        </w:rPr>
        <w:t>J Cell Physiol</w:t>
      </w:r>
      <w:r w:rsidRPr="00F85A23">
        <w:rPr>
          <w:rFonts w:ascii="Book Antiqua" w:eastAsia="Book Antiqua" w:hAnsi="Book Antiqua" w:cs="Book Antiqua"/>
          <w:color w:val="000000"/>
        </w:rPr>
        <w:t xml:space="preserve"> 1983; </w:t>
      </w:r>
      <w:r w:rsidRPr="00F85A23">
        <w:rPr>
          <w:rFonts w:ascii="Book Antiqua" w:eastAsia="Book Antiqua" w:hAnsi="Book Antiqua" w:cs="Book Antiqua"/>
          <w:b/>
          <w:bCs/>
          <w:color w:val="000000"/>
        </w:rPr>
        <w:t>117</w:t>
      </w:r>
      <w:r w:rsidRPr="00F85A23">
        <w:rPr>
          <w:rFonts w:ascii="Book Antiqua" w:eastAsia="Book Antiqua" w:hAnsi="Book Antiqua" w:cs="Book Antiqua"/>
          <w:color w:val="000000"/>
        </w:rPr>
        <w:t>: 257-265 [PMID: 6313706 DOI: 10.1002/jcp.1041170218]</w:t>
      </w:r>
    </w:p>
    <w:p w14:paraId="67EFF128"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96 </w:t>
      </w:r>
      <w:r w:rsidRPr="00F85A23">
        <w:rPr>
          <w:rFonts w:ascii="Book Antiqua" w:eastAsia="Book Antiqua" w:hAnsi="Book Antiqua" w:cs="Book Antiqua"/>
          <w:b/>
          <w:bCs/>
          <w:color w:val="000000"/>
        </w:rPr>
        <w:t>Jiang Y</w:t>
      </w:r>
      <w:r w:rsidRPr="00F85A23">
        <w:rPr>
          <w:rFonts w:ascii="Book Antiqua" w:eastAsia="Book Antiqua" w:hAnsi="Book Antiqua" w:cs="Book Antiqua"/>
          <w:color w:val="000000"/>
        </w:rPr>
        <w:t xml:space="preserve">, Chen M, </w:t>
      </w:r>
      <w:proofErr w:type="spellStart"/>
      <w:r w:rsidRPr="00F85A23">
        <w:rPr>
          <w:rFonts w:ascii="Book Antiqua" w:eastAsia="Book Antiqua" w:hAnsi="Book Antiqua" w:cs="Book Antiqua"/>
          <w:color w:val="000000"/>
        </w:rPr>
        <w:t>Nie</w:t>
      </w:r>
      <w:proofErr w:type="spellEnd"/>
      <w:r w:rsidRPr="00F85A23">
        <w:rPr>
          <w:rFonts w:ascii="Book Antiqua" w:eastAsia="Book Antiqua" w:hAnsi="Book Antiqua" w:cs="Book Antiqua"/>
          <w:color w:val="000000"/>
        </w:rPr>
        <w:t xml:space="preserve"> H, Yuan Y. PD-1 and PD-L1 in cancer immunotherapy: clinical implications and future considerations. </w:t>
      </w:r>
      <w:r w:rsidRPr="00F85A23">
        <w:rPr>
          <w:rFonts w:ascii="Book Antiqua" w:eastAsia="Book Antiqua" w:hAnsi="Book Antiqua" w:cs="Book Antiqua"/>
          <w:i/>
          <w:iCs/>
          <w:color w:val="000000"/>
        </w:rPr>
        <w:t xml:space="preserve">Hum </w:t>
      </w:r>
      <w:proofErr w:type="spellStart"/>
      <w:r w:rsidRPr="00F85A23">
        <w:rPr>
          <w:rFonts w:ascii="Book Antiqua" w:eastAsia="Book Antiqua" w:hAnsi="Book Antiqua" w:cs="Book Antiqua"/>
          <w:i/>
          <w:iCs/>
          <w:color w:val="000000"/>
        </w:rPr>
        <w:t>Vaccin</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Immunother</w:t>
      </w:r>
      <w:proofErr w:type="spellEnd"/>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15</w:t>
      </w:r>
      <w:r w:rsidRPr="00F85A23">
        <w:rPr>
          <w:rFonts w:ascii="Book Antiqua" w:eastAsia="Book Antiqua" w:hAnsi="Book Antiqua" w:cs="Book Antiqua"/>
          <w:color w:val="000000"/>
        </w:rPr>
        <w:t>: 1111-1122 [PMID: 30888929 DOI: 10.1080/21645515.2019.1571892]</w:t>
      </w:r>
    </w:p>
    <w:p w14:paraId="7B03740E"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97 </w:t>
      </w:r>
      <w:r w:rsidRPr="00F85A23">
        <w:rPr>
          <w:rFonts w:ascii="Book Antiqua" w:eastAsia="Book Antiqua" w:hAnsi="Book Antiqua" w:cs="Book Antiqua"/>
          <w:b/>
          <w:bCs/>
          <w:color w:val="000000"/>
        </w:rPr>
        <w:t>Han Y</w:t>
      </w:r>
      <w:r w:rsidRPr="00F85A23">
        <w:rPr>
          <w:rFonts w:ascii="Book Antiqua" w:eastAsia="Book Antiqua" w:hAnsi="Book Antiqua" w:cs="Book Antiqua"/>
          <w:color w:val="000000"/>
        </w:rPr>
        <w:t xml:space="preserve">, Liu D, Li L. PD-1/PD-L1 pathway: current researches in cancer. </w:t>
      </w:r>
      <w:r w:rsidRPr="00F85A23">
        <w:rPr>
          <w:rFonts w:ascii="Book Antiqua" w:eastAsia="Book Antiqua" w:hAnsi="Book Antiqua" w:cs="Book Antiqua"/>
          <w:i/>
          <w:iCs/>
          <w:color w:val="000000"/>
        </w:rPr>
        <w:t>Am J Cancer Res</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727-742 [PMID: 32266087]</w:t>
      </w:r>
    </w:p>
    <w:p w14:paraId="4E8825D6"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98 </w:t>
      </w:r>
      <w:r w:rsidRPr="00F85A23">
        <w:rPr>
          <w:rFonts w:ascii="Book Antiqua" w:eastAsia="Book Antiqua" w:hAnsi="Book Antiqua" w:cs="Book Antiqua"/>
          <w:b/>
          <w:bCs/>
          <w:color w:val="000000"/>
        </w:rPr>
        <w:t>Li P</w:t>
      </w:r>
      <w:r w:rsidRPr="00F85A23">
        <w:rPr>
          <w:rFonts w:ascii="Book Antiqua" w:eastAsia="Book Antiqua" w:hAnsi="Book Antiqua" w:cs="Book Antiqua"/>
          <w:color w:val="000000"/>
        </w:rPr>
        <w:t xml:space="preserve">, Huang T, Zou Q, Liu D, Wang Y, Tan X, Wei Y, </w:t>
      </w:r>
      <w:proofErr w:type="spellStart"/>
      <w:r w:rsidRPr="00F85A23">
        <w:rPr>
          <w:rFonts w:ascii="Book Antiqua" w:eastAsia="Book Antiqua" w:hAnsi="Book Antiqua" w:cs="Book Antiqua"/>
          <w:color w:val="000000"/>
        </w:rPr>
        <w:t>Qiu</w:t>
      </w:r>
      <w:proofErr w:type="spellEnd"/>
      <w:r w:rsidRPr="00F85A23">
        <w:rPr>
          <w:rFonts w:ascii="Book Antiqua" w:eastAsia="Book Antiqua" w:hAnsi="Book Antiqua" w:cs="Book Antiqua"/>
          <w:color w:val="000000"/>
        </w:rPr>
        <w:t xml:space="preserve"> H. FGFR2 Promotes Expression of PD-L1 in Colorectal Cancer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the JAK/STAT3 Signaling Pathway. </w:t>
      </w:r>
      <w:r w:rsidRPr="00F85A23">
        <w:rPr>
          <w:rFonts w:ascii="Book Antiqua" w:eastAsia="Book Antiqua" w:hAnsi="Book Antiqua" w:cs="Book Antiqua"/>
          <w:i/>
          <w:iCs/>
          <w:color w:val="000000"/>
        </w:rPr>
        <w:t>J Immunol</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202</w:t>
      </w:r>
      <w:r w:rsidRPr="00F85A23">
        <w:rPr>
          <w:rFonts w:ascii="Book Antiqua" w:eastAsia="Book Antiqua" w:hAnsi="Book Antiqua" w:cs="Book Antiqua"/>
          <w:color w:val="000000"/>
        </w:rPr>
        <w:t>: 3065-3075 [PMID: 30979816 DOI: 10.4049/jimmunol.1801199]</w:t>
      </w:r>
    </w:p>
    <w:p w14:paraId="58205A2F"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99 </w:t>
      </w:r>
      <w:r w:rsidRPr="00F85A23">
        <w:rPr>
          <w:rFonts w:ascii="Book Antiqua" w:eastAsia="Book Antiqua" w:hAnsi="Book Antiqua" w:cs="Book Antiqua"/>
          <w:b/>
          <w:bCs/>
          <w:color w:val="000000"/>
        </w:rPr>
        <w:t>Xia L</w:t>
      </w:r>
      <w:r w:rsidRPr="00F85A23">
        <w:rPr>
          <w:rFonts w:ascii="Book Antiqua" w:eastAsia="Book Antiqua" w:hAnsi="Book Antiqua" w:cs="Book Antiqua"/>
          <w:color w:val="000000"/>
        </w:rPr>
        <w:t xml:space="preserve">, Tan S, Zhou Y, Lin J, Wang H, </w:t>
      </w:r>
      <w:proofErr w:type="spellStart"/>
      <w:r w:rsidRPr="00F85A23">
        <w:rPr>
          <w:rFonts w:ascii="Book Antiqua" w:eastAsia="Book Antiqua" w:hAnsi="Book Antiqua" w:cs="Book Antiqua"/>
          <w:color w:val="000000"/>
        </w:rPr>
        <w:t>Oyang</w:t>
      </w:r>
      <w:proofErr w:type="spellEnd"/>
      <w:r w:rsidRPr="00F85A23">
        <w:rPr>
          <w:rFonts w:ascii="Book Antiqua" w:eastAsia="Book Antiqua" w:hAnsi="Book Antiqua" w:cs="Book Antiqua"/>
          <w:color w:val="000000"/>
        </w:rPr>
        <w:t xml:space="preserve"> L, Tian Y, Liu L, </w:t>
      </w:r>
      <w:proofErr w:type="spellStart"/>
      <w:r w:rsidRPr="00F85A23">
        <w:rPr>
          <w:rFonts w:ascii="Book Antiqua" w:eastAsia="Book Antiqua" w:hAnsi="Book Antiqua" w:cs="Book Antiqua"/>
          <w:color w:val="000000"/>
        </w:rPr>
        <w:t>Su</w:t>
      </w:r>
      <w:proofErr w:type="spellEnd"/>
      <w:r w:rsidRPr="00F85A23">
        <w:rPr>
          <w:rFonts w:ascii="Book Antiqua" w:eastAsia="Book Antiqua" w:hAnsi="Book Antiqua" w:cs="Book Antiqua"/>
          <w:color w:val="000000"/>
        </w:rPr>
        <w:t xml:space="preserve"> M, Wang H, Cao D, Liao Q. Role of the NFκB-signaling pathway in cancer. </w:t>
      </w:r>
      <w:proofErr w:type="spellStart"/>
      <w:r w:rsidRPr="00F85A23">
        <w:rPr>
          <w:rFonts w:ascii="Book Antiqua" w:eastAsia="Book Antiqua" w:hAnsi="Book Antiqua" w:cs="Book Antiqua"/>
          <w:i/>
          <w:iCs/>
          <w:color w:val="000000"/>
        </w:rPr>
        <w:t>Onco</w:t>
      </w:r>
      <w:proofErr w:type="spellEnd"/>
      <w:r w:rsidRPr="00F85A23">
        <w:rPr>
          <w:rFonts w:ascii="Book Antiqua" w:eastAsia="Book Antiqua" w:hAnsi="Book Antiqua" w:cs="Book Antiqua"/>
          <w:i/>
          <w:iCs/>
          <w:color w:val="000000"/>
        </w:rPr>
        <w:t xml:space="preserve"> Targets </w:t>
      </w:r>
      <w:proofErr w:type="spellStart"/>
      <w:r w:rsidRPr="00F85A23">
        <w:rPr>
          <w:rFonts w:ascii="Book Antiqua" w:eastAsia="Book Antiqua" w:hAnsi="Book Antiqua" w:cs="Book Antiqua"/>
          <w:i/>
          <w:iCs/>
          <w:color w:val="000000"/>
        </w:rPr>
        <w:t>Ther</w:t>
      </w:r>
      <w:proofErr w:type="spellEnd"/>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2063-2073 [PMID: 29695914 DOI: 10.2147/OTT.S161109]</w:t>
      </w:r>
    </w:p>
    <w:p w14:paraId="6C3095F0" w14:textId="3CD118F0"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100 </w:t>
      </w:r>
      <w:r w:rsidRPr="00F85A23">
        <w:rPr>
          <w:rFonts w:ascii="Book Antiqua" w:eastAsia="Book Antiqua" w:hAnsi="Book Antiqua" w:cs="Book Antiqua"/>
          <w:b/>
          <w:bCs/>
          <w:color w:val="000000"/>
        </w:rPr>
        <w:t>Zou Z</w:t>
      </w:r>
      <w:r w:rsidRPr="00F85A23">
        <w:rPr>
          <w:rFonts w:ascii="Book Antiqua" w:eastAsia="Book Antiqua" w:hAnsi="Book Antiqua" w:cs="Book Antiqua"/>
          <w:color w:val="000000"/>
        </w:rPr>
        <w:t xml:space="preserve">, Tao T, Li H, Zhu X. </w:t>
      </w:r>
      <w:r w:rsidR="002659F8" w:rsidRPr="00F85A23">
        <w:rPr>
          <w:rFonts w:ascii="Book Antiqua" w:eastAsia="Book Antiqua" w:hAnsi="Book Antiqua" w:cs="Book Antiqua"/>
          <w:color w:val="000000"/>
        </w:rPr>
        <w:t>mTOR</w:t>
      </w:r>
      <w:r w:rsidRPr="00F85A23">
        <w:rPr>
          <w:rFonts w:ascii="Book Antiqua" w:eastAsia="Book Antiqua" w:hAnsi="Book Antiqua" w:cs="Book Antiqua"/>
          <w:color w:val="000000"/>
        </w:rPr>
        <w:t xml:space="preserve"> signaling pathway and </w:t>
      </w:r>
      <w:r w:rsidR="002659F8" w:rsidRPr="00F85A23">
        <w:rPr>
          <w:rFonts w:ascii="Book Antiqua" w:eastAsia="Book Antiqua" w:hAnsi="Book Antiqua" w:cs="Book Antiqua"/>
          <w:color w:val="000000"/>
        </w:rPr>
        <w:t>mTOR</w:t>
      </w:r>
      <w:r w:rsidRPr="00F85A23">
        <w:rPr>
          <w:rFonts w:ascii="Book Antiqua" w:eastAsia="Book Antiqua" w:hAnsi="Book Antiqua" w:cs="Book Antiqua"/>
          <w:color w:val="000000"/>
        </w:rPr>
        <w:t xml:space="preserve"> inhibitors in cancer: progress and challenges.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Biosci</w:t>
      </w:r>
      <w:proofErr w:type="spellEnd"/>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31 [PMID: 32175074 DOI: 10.1186/s13578-020-00396-1]</w:t>
      </w:r>
    </w:p>
    <w:p w14:paraId="1EF5025D"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101 </w:t>
      </w:r>
      <w:r w:rsidRPr="00F85A23">
        <w:rPr>
          <w:rFonts w:ascii="Book Antiqua" w:eastAsia="Book Antiqua" w:hAnsi="Book Antiqua" w:cs="Book Antiqua"/>
          <w:b/>
          <w:bCs/>
          <w:color w:val="000000"/>
        </w:rPr>
        <w:t>Nieminen TT</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Shoman</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Eissa</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Peltomäki</w:t>
      </w:r>
      <w:proofErr w:type="spellEnd"/>
      <w:r w:rsidRPr="00F85A23">
        <w:rPr>
          <w:rFonts w:ascii="Book Antiqua" w:eastAsia="Book Antiqua" w:hAnsi="Book Antiqua" w:cs="Book Antiqua"/>
          <w:color w:val="000000"/>
        </w:rPr>
        <w:t xml:space="preserve"> P, Abdel-Rahman WM. Distinct genetic and epigenetic signatures of colorectal cancers according to ethnic origin. </w:t>
      </w:r>
      <w:r w:rsidRPr="00F85A23">
        <w:rPr>
          <w:rFonts w:ascii="Book Antiqua" w:eastAsia="Book Antiqua" w:hAnsi="Book Antiqua" w:cs="Book Antiqua"/>
          <w:i/>
          <w:iCs/>
          <w:color w:val="000000"/>
        </w:rPr>
        <w:t xml:space="preserve">Cancer Epidemiol Biomarkers </w:t>
      </w:r>
      <w:proofErr w:type="spellStart"/>
      <w:r w:rsidRPr="00F85A23">
        <w:rPr>
          <w:rFonts w:ascii="Book Antiqua" w:eastAsia="Book Antiqua" w:hAnsi="Book Antiqua" w:cs="Book Antiqua"/>
          <w:i/>
          <w:iCs/>
          <w:color w:val="000000"/>
        </w:rPr>
        <w:t>Prev</w:t>
      </w:r>
      <w:proofErr w:type="spellEnd"/>
      <w:r w:rsidRPr="00F85A23">
        <w:rPr>
          <w:rFonts w:ascii="Book Antiqua" w:eastAsia="Book Antiqua" w:hAnsi="Book Antiqua" w:cs="Book Antiqua"/>
          <w:color w:val="000000"/>
        </w:rPr>
        <w:t xml:space="preserve"> 2012;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202-211 [PMID: 22028395 DOI: 10.1158/1055-9965.EPI-11-0662]</w:t>
      </w:r>
    </w:p>
    <w:p w14:paraId="38686C19"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lastRenderedPageBreak/>
        <w:t xml:space="preserve">102 </w:t>
      </w:r>
      <w:r w:rsidRPr="00F85A23">
        <w:rPr>
          <w:rFonts w:ascii="Book Antiqua" w:eastAsia="Book Antiqua" w:hAnsi="Book Antiqua" w:cs="Book Antiqua"/>
          <w:b/>
          <w:bCs/>
          <w:color w:val="000000"/>
        </w:rPr>
        <w:t>Abdel-Rahman WM</w:t>
      </w:r>
      <w:r w:rsidRPr="00F85A23">
        <w:rPr>
          <w:rFonts w:ascii="Book Antiqua" w:eastAsia="Book Antiqua" w:hAnsi="Book Antiqua" w:cs="Book Antiqua"/>
          <w:color w:val="000000"/>
        </w:rPr>
        <w:t xml:space="preserve">, Faris ME, </w:t>
      </w:r>
      <w:proofErr w:type="spellStart"/>
      <w:r w:rsidRPr="00F85A23">
        <w:rPr>
          <w:rFonts w:ascii="Book Antiqua" w:eastAsia="Book Antiqua" w:hAnsi="Book Antiqua" w:cs="Book Antiqua"/>
          <w:color w:val="000000"/>
        </w:rPr>
        <w:t>Peltomaki</w:t>
      </w:r>
      <w:proofErr w:type="spellEnd"/>
      <w:r w:rsidRPr="00F85A23">
        <w:rPr>
          <w:rFonts w:ascii="Book Antiqua" w:eastAsia="Book Antiqua" w:hAnsi="Book Antiqua" w:cs="Book Antiqua"/>
          <w:color w:val="000000"/>
        </w:rPr>
        <w:t xml:space="preserve"> P. Molecular Determinants of Colon Cancer Susceptibility in the East and West.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Mol Med</w:t>
      </w:r>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17</w:t>
      </w:r>
      <w:r w:rsidRPr="00F85A23">
        <w:rPr>
          <w:rFonts w:ascii="Book Antiqua" w:eastAsia="Book Antiqua" w:hAnsi="Book Antiqua" w:cs="Book Antiqua"/>
          <w:color w:val="000000"/>
        </w:rPr>
        <w:t>: 34-45 [PMID: 28231750 DOI: 10.2174/1566524017666170220094705]</w:t>
      </w:r>
    </w:p>
    <w:p w14:paraId="1907CB68" w14:textId="7F27D0CE"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103 </w:t>
      </w:r>
      <w:proofErr w:type="spellStart"/>
      <w:r w:rsidRPr="00F85A23">
        <w:rPr>
          <w:rFonts w:ascii="Book Antiqua" w:eastAsia="Book Antiqua" w:hAnsi="Book Antiqua" w:cs="Book Antiqua"/>
          <w:b/>
          <w:bCs/>
          <w:color w:val="000000"/>
        </w:rPr>
        <w:t>Jayasingam</w:t>
      </w:r>
      <w:proofErr w:type="spellEnd"/>
      <w:r w:rsidRPr="00F85A23">
        <w:rPr>
          <w:rFonts w:ascii="Book Antiqua" w:eastAsia="Book Antiqua" w:hAnsi="Book Antiqua" w:cs="Book Antiqua"/>
          <w:b/>
          <w:bCs/>
          <w:color w:val="000000"/>
        </w:rPr>
        <w:t xml:space="preserve"> SD</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Citartan</w:t>
      </w:r>
      <w:proofErr w:type="spellEnd"/>
      <w:r w:rsidRPr="00F85A23">
        <w:rPr>
          <w:rFonts w:ascii="Book Antiqua" w:eastAsia="Book Antiqua" w:hAnsi="Book Antiqua" w:cs="Book Antiqua"/>
          <w:color w:val="000000"/>
        </w:rPr>
        <w:t xml:space="preserve"> M, Thang TH, Mat Zin AA, Ang KC, </w:t>
      </w:r>
      <w:proofErr w:type="spellStart"/>
      <w:r w:rsidRPr="00F85A23">
        <w:rPr>
          <w:rFonts w:ascii="Book Antiqua" w:eastAsia="Book Antiqua" w:hAnsi="Book Antiqua" w:cs="Book Antiqua"/>
          <w:color w:val="000000"/>
        </w:rPr>
        <w:t>Ch</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ng</w:t>
      </w:r>
      <w:proofErr w:type="spellEnd"/>
      <w:r w:rsidRPr="00F85A23">
        <w:rPr>
          <w:rFonts w:ascii="Book Antiqua" w:eastAsia="Book Antiqua" w:hAnsi="Book Antiqua" w:cs="Book Antiqua"/>
          <w:color w:val="000000"/>
        </w:rPr>
        <w:t xml:space="preserve"> ES. Evaluating the Polarization of Tumor-Associated Macrophages </w:t>
      </w:r>
      <w:proofErr w:type="gramStart"/>
      <w:r w:rsidRPr="00F85A23">
        <w:rPr>
          <w:rFonts w:ascii="Book Antiqua" w:eastAsia="Book Antiqua" w:hAnsi="Book Antiqua" w:cs="Book Antiqua"/>
          <w:color w:val="000000"/>
        </w:rPr>
        <w:t>Into</w:t>
      </w:r>
      <w:proofErr w:type="gramEnd"/>
      <w:r w:rsidRPr="00F85A23">
        <w:rPr>
          <w:rFonts w:ascii="Book Antiqua" w:eastAsia="Book Antiqua" w:hAnsi="Book Antiqua" w:cs="Book Antiqua"/>
          <w:color w:val="000000"/>
        </w:rPr>
        <w:t xml:space="preserve"> M1 and M2 Phenotypes in Human Cancer Tissue: Technicalities and Challenges in Routine Clinical Practice. </w:t>
      </w:r>
      <w:r w:rsidRPr="00F85A23">
        <w:rPr>
          <w:rFonts w:ascii="Book Antiqua" w:eastAsia="Book Antiqua" w:hAnsi="Book Antiqua" w:cs="Book Antiqua"/>
          <w:i/>
          <w:iCs/>
          <w:color w:val="000000"/>
        </w:rPr>
        <w:t>Front Oncol</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1512 [PMID: 32039007 DOI: 10.3389/fonc.2019.01512]</w:t>
      </w:r>
    </w:p>
    <w:p w14:paraId="5B1323D4"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104 </w:t>
      </w:r>
      <w:proofErr w:type="spellStart"/>
      <w:r w:rsidRPr="00F85A23">
        <w:rPr>
          <w:rFonts w:ascii="Book Antiqua" w:eastAsia="Book Antiqua" w:hAnsi="Book Antiqua" w:cs="Book Antiqua"/>
          <w:b/>
          <w:bCs/>
          <w:color w:val="000000"/>
        </w:rPr>
        <w:t>Rahma</w:t>
      </w:r>
      <w:proofErr w:type="spellEnd"/>
      <w:r w:rsidRPr="00F85A23">
        <w:rPr>
          <w:rFonts w:ascii="Book Antiqua" w:eastAsia="Book Antiqua" w:hAnsi="Book Antiqua" w:cs="Book Antiqua"/>
          <w:b/>
          <w:bCs/>
          <w:color w:val="000000"/>
        </w:rPr>
        <w:t xml:space="preserve"> OE</w:t>
      </w:r>
      <w:r w:rsidRPr="00F85A23">
        <w:rPr>
          <w:rFonts w:ascii="Book Antiqua" w:eastAsia="Book Antiqua" w:hAnsi="Book Antiqua" w:cs="Book Antiqua"/>
          <w:color w:val="000000"/>
        </w:rPr>
        <w:t xml:space="preserve">, Hodi FS. The Intersection between Tumor Angiogenesis and Immune Suppression. </w:t>
      </w:r>
      <w:r w:rsidRPr="00F85A23">
        <w:rPr>
          <w:rFonts w:ascii="Book Antiqua" w:eastAsia="Book Antiqua" w:hAnsi="Book Antiqua" w:cs="Book Antiqua"/>
          <w:i/>
          <w:iCs/>
          <w:color w:val="000000"/>
        </w:rPr>
        <w:t>Clin Cancer Res</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25</w:t>
      </w:r>
      <w:r w:rsidRPr="00F85A23">
        <w:rPr>
          <w:rFonts w:ascii="Book Antiqua" w:eastAsia="Book Antiqua" w:hAnsi="Book Antiqua" w:cs="Book Antiqua"/>
          <w:color w:val="000000"/>
        </w:rPr>
        <w:t>: 5449-5457 [PMID: 30944124 DOI: 10.1158/1078-0432.CCR-18-1543]</w:t>
      </w:r>
    </w:p>
    <w:p w14:paraId="08526E0F"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105 </w:t>
      </w:r>
      <w:r w:rsidRPr="00F85A23">
        <w:rPr>
          <w:rFonts w:ascii="Book Antiqua" w:eastAsia="Book Antiqua" w:hAnsi="Book Antiqua" w:cs="Book Antiqua"/>
          <w:b/>
          <w:bCs/>
          <w:color w:val="000000"/>
        </w:rPr>
        <w:t>Najafi M</w:t>
      </w:r>
      <w:r w:rsidRPr="00F85A23">
        <w:rPr>
          <w:rFonts w:ascii="Book Antiqua" w:eastAsia="Book Antiqua" w:hAnsi="Book Antiqua" w:cs="Book Antiqua"/>
          <w:color w:val="000000"/>
        </w:rPr>
        <w:t xml:space="preserve">, Hashemi </w:t>
      </w:r>
      <w:proofErr w:type="spellStart"/>
      <w:r w:rsidRPr="00F85A23">
        <w:rPr>
          <w:rFonts w:ascii="Book Antiqua" w:eastAsia="Book Antiqua" w:hAnsi="Book Antiqua" w:cs="Book Antiqua"/>
          <w:color w:val="000000"/>
        </w:rPr>
        <w:t>Goradel</w:t>
      </w:r>
      <w:proofErr w:type="spellEnd"/>
      <w:r w:rsidRPr="00F85A23">
        <w:rPr>
          <w:rFonts w:ascii="Book Antiqua" w:eastAsia="Book Antiqua" w:hAnsi="Book Antiqua" w:cs="Book Antiqua"/>
          <w:color w:val="000000"/>
        </w:rPr>
        <w:t xml:space="preserve"> N, </w:t>
      </w:r>
      <w:proofErr w:type="spellStart"/>
      <w:r w:rsidRPr="00F85A23">
        <w:rPr>
          <w:rFonts w:ascii="Book Antiqua" w:eastAsia="Book Antiqua" w:hAnsi="Book Antiqua" w:cs="Book Antiqua"/>
          <w:color w:val="000000"/>
        </w:rPr>
        <w:t>Farhood</w:t>
      </w:r>
      <w:proofErr w:type="spellEnd"/>
      <w:r w:rsidRPr="00F85A23">
        <w:rPr>
          <w:rFonts w:ascii="Book Antiqua" w:eastAsia="Book Antiqua" w:hAnsi="Book Antiqua" w:cs="Book Antiqua"/>
          <w:color w:val="000000"/>
        </w:rPr>
        <w:t xml:space="preserve"> B, Salehi E, </w:t>
      </w:r>
      <w:proofErr w:type="spellStart"/>
      <w:r w:rsidRPr="00F85A23">
        <w:rPr>
          <w:rFonts w:ascii="Book Antiqua" w:eastAsia="Book Antiqua" w:hAnsi="Book Antiqua" w:cs="Book Antiqua"/>
          <w:color w:val="000000"/>
        </w:rPr>
        <w:t>Nashtaei</w:t>
      </w:r>
      <w:proofErr w:type="spellEnd"/>
      <w:r w:rsidRPr="00F85A23">
        <w:rPr>
          <w:rFonts w:ascii="Book Antiqua" w:eastAsia="Book Antiqua" w:hAnsi="Book Antiqua" w:cs="Book Antiqua"/>
          <w:color w:val="000000"/>
        </w:rPr>
        <w:t xml:space="preserve"> MS, </w:t>
      </w:r>
      <w:proofErr w:type="spellStart"/>
      <w:r w:rsidRPr="00F85A23">
        <w:rPr>
          <w:rFonts w:ascii="Book Antiqua" w:eastAsia="Book Antiqua" w:hAnsi="Book Antiqua" w:cs="Book Antiqua"/>
          <w:color w:val="000000"/>
        </w:rPr>
        <w:t>Khanlarkhani</w:t>
      </w:r>
      <w:proofErr w:type="spellEnd"/>
      <w:r w:rsidRPr="00F85A23">
        <w:rPr>
          <w:rFonts w:ascii="Book Antiqua" w:eastAsia="Book Antiqua" w:hAnsi="Book Antiqua" w:cs="Book Antiqua"/>
          <w:color w:val="000000"/>
        </w:rPr>
        <w:t xml:space="preserve"> N, </w:t>
      </w:r>
      <w:proofErr w:type="spellStart"/>
      <w:r w:rsidRPr="00F85A23">
        <w:rPr>
          <w:rFonts w:ascii="Book Antiqua" w:eastAsia="Book Antiqua" w:hAnsi="Book Antiqua" w:cs="Book Antiqua"/>
          <w:color w:val="000000"/>
        </w:rPr>
        <w:t>Khezri</w:t>
      </w:r>
      <w:proofErr w:type="spellEnd"/>
      <w:r w:rsidRPr="00F85A23">
        <w:rPr>
          <w:rFonts w:ascii="Book Antiqua" w:eastAsia="Book Antiqua" w:hAnsi="Book Antiqua" w:cs="Book Antiqua"/>
          <w:color w:val="000000"/>
        </w:rPr>
        <w:t xml:space="preserve"> Z, </w:t>
      </w:r>
      <w:proofErr w:type="spellStart"/>
      <w:r w:rsidRPr="00F85A23">
        <w:rPr>
          <w:rFonts w:ascii="Book Antiqua" w:eastAsia="Book Antiqua" w:hAnsi="Book Antiqua" w:cs="Book Antiqua"/>
          <w:color w:val="000000"/>
        </w:rPr>
        <w:t>Majidpoor</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Abouzaripour</w:t>
      </w:r>
      <w:proofErr w:type="spellEnd"/>
      <w:r w:rsidRPr="00F85A23">
        <w:rPr>
          <w:rFonts w:ascii="Book Antiqua" w:eastAsia="Book Antiqua" w:hAnsi="Book Antiqua" w:cs="Book Antiqua"/>
          <w:color w:val="000000"/>
        </w:rPr>
        <w:t xml:space="preserve"> M, Habibi M, </w:t>
      </w:r>
      <w:proofErr w:type="spellStart"/>
      <w:r w:rsidRPr="00F85A23">
        <w:rPr>
          <w:rFonts w:ascii="Book Antiqua" w:eastAsia="Book Antiqua" w:hAnsi="Book Antiqua" w:cs="Book Antiqua"/>
          <w:color w:val="000000"/>
        </w:rPr>
        <w:t>Kashani</w:t>
      </w:r>
      <w:proofErr w:type="spellEnd"/>
      <w:r w:rsidRPr="00F85A23">
        <w:rPr>
          <w:rFonts w:ascii="Book Antiqua" w:eastAsia="Book Antiqua" w:hAnsi="Book Antiqua" w:cs="Book Antiqua"/>
          <w:color w:val="000000"/>
        </w:rPr>
        <w:t xml:space="preserve"> IR, </w:t>
      </w:r>
      <w:proofErr w:type="spellStart"/>
      <w:r w:rsidRPr="00F85A23">
        <w:rPr>
          <w:rFonts w:ascii="Book Antiqua" w:eastAsia="Book Antiqua" w:hAnsi="Book Antiqua" w:cs="Book Antiqua"/>
          <w:color w:val="000000"/>
        </w:rPr>
        <w:t>Mortezaee</w:t>
      </w:r>
      <w:proofErr w:type="spellEnd"/>
      <w:r w:rsidRPr="00F85A23">
        <w:rPr>
          <w:rFonts w:ascii="Book Antiqua" w:eastAsia="Book Antiqua" w:hAnsi="Book Antiqua" w:cs="Book Antiqua"/>
          <w:color w:val="000000"/>
        </w:rPr>
        <w:t xml:space="preserve"> K. Macrophage polarity in cancer: A review. </w:t>
      </w:r>
      <w:r w:rsidRPr="00F85A23">
        <w:rPr>
          <w:rFonts w:ascii="Book Antiqua" w:eastAsia="Book Antiqua" w:hAnsi="Book Antiqua" w:cs="Book Antiqua"/>
          <w:i/>
          <w:iCs/>
          <w:color w:val="000000"/>
        </w:rPr>
        <w:t xml:space="preserve">J Cell </w:t>
      </w:r>
      <w:proofErr w:type="spellStart"/>
      <w:r w:rsidRPr="00F85A23">
        <w:rPr>
          <w:rFonts w:ascii="Book Antiqua" w:eastAsia="Book Antiqua" w:hAnsi="Book Antiqua" w:cs="Book Antiqua"/>
          <w:i/>
          <w:iCs/>
          <w:color w:val="000000"/>
        </w:rPr>
        <w:t>Biochem</w:t>
      </w:r>
      <w:proofErr w:type="spellEnd"/>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120</w:t>
      </w:r>
      <w:r w:rsidRPr="00F85A23">
        <w:rPr>
          <w:rFonts w:ascii="Book Antiqua" w:eastAsia="Book Antiqua" w:hAnsi="Book Antiqua" w:cs="Book Antiqua"/>
          <w:color w:val="000000"/>
        </w:rPr>
        <w:t>: 2756-2765 [PMID: 30270458 DOI: 10.1002/jcb.27646]</w:t>
      </w:r>
    </w:p>
    <w:p w14:paraId="5D54FA75"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106 </w:t>
      </w:r>
      <w:r w:rsidRPr="00F85A23">
        <w:rPr>
          <w:rFonts w:ascii="Book Antiqua" w:eastAsia="Book Antiqua" w:hAnsi="Book Antiqua" w:cs="Book Antiqua"/>
          <w:b/>
          <w:bCs/>
          <w:color w:val="000000"/>
        </w:rPr>
        <w:t>Abdel-Rahman WM</w:t>
      </w:r>
      <w:r w:rsidRPr="00F85A23">
        <w:rPr>
          <w:rFonts w:ascii="Book Antiqua" w:eastAsia="Book Antiqua" w:hAnsi="Book Antiqua" w:cs="Book Antiqua"/>
          <w:color w:val="000000"/>
        </w:rPr>
        <w:t xml:space="preserve">, Katsura K, </w:t>
      </w:r>
      <w:proofErr w:type="spellStart"/>
      <w:r w:rsidRPr="00F85A23">
        <w:rPr>
          <w:rFonts w:ascii="Book Antiqua" w:eastAsia="Book Antiqua" w:hAnsi="Book Antiqua" w:cs="Book Antiqua"/>
          <w:color w:val="000000"/>
        </w:rPr>
        <w:t>Rens</w:t>
      </w:r>
      <w:proofErr w:type="spellEnd"/>
      <w:r w:rsidRPr="00F85A23">
        <w:rPr>
          <w:rFonts w:ascii="Book Antiqua" w:eastAsia="Book Antiqua" w:hAnsi="Book Antiqua" w:cs="Book Antiqua"/>
          <w:color w:val="000000"/>
        </w:rPr>
        <w:t xml:space="preserve"> W, Gorman PA, Sheer D, Bicknell D, </w:t>
      </w:r>
      <w:proofErr w:type="spellStart"/>
      <w:r w:rsidRPr="00F85A23">
        <w:rPr>
          <w:rFonts w:ascii="Book Antiqua" w:eastAsia="Book Antiqua" w:hAnsi="Book Antiqua" w:cs="Book Antiqua"/>
          <w:color w:val="000000"/>
        </w:rPr>
        <w:t>Bodmer</w:t>
      </w:r>
      <w:proofErr w:type="spellEnd"/>
      <w:r w:rsidRPr="00F85A23">
        <w:rPr>
          <w:rFonts w:ascii="Book Antiqua" w:eastAsia="Book Antiqua" w:hAnsi="Book Antiqua" w:cs="Book Antiqua"/>
          <w:color w:val="000000"/>
        </w:rPr>
        <w:t xml:space="preserve"> WF, Arends MJ, Wyllie AH, Edwards PA. Spectral karyotyping suggests additional subsets of colorectal cancers characterized by pattern of chromosome rearrangement. </w:t>
      </w:r>
      <w:r w:rsidRPr="00F85A23">
        <w:rPr>
          <w:rFonts w:ascii="Book Antiqua" w:eastAsia="Book Antiqua" w:hAnsi="Book Antiqua" w:cs="Book Antiqua"/>
          <w:i/>
          <w:iCs/>
          <w:color w:val="000000"/>
        </w:rPr>
        <w:t xml:space="preserve">Proc Natl </w:t>
      </w:r>
      <w:proofErr w:type="spellStart"/>
      <w:r w:rsidRPr="00F85A23">
        <w:rPr>
          <w:rFonts w:ascii="Book Antiqua" w:eastAsia="Book Antiqua" w:hAnsi="Book Antiqua" w:cs="Book Antiqua"/>
          <w:i/>
          <w:iCs/>
          <w:color w:val="000000"/>
        </w:rPr>
        <w:t>Acad</w:t>
      </w:r>
      <w:proofErr w:type="spellEnd"/>
      <w:r w:rsidRPr="00F85A23">
        <w:rPr>
          <w:rFonts w:ascii="Book Antiqua" w:eastAsia="Book Antiqua" w:hAnsi="Book Antiqua" w:cs="Book Antiqua"/>
          <w:i/>
          <w:iCs/>
          <w:color w:val="000000"/>
        </w:rPr>
        <w:t xml:space="preserve"> Sci U S A</w:t>
      </w:r>
      <w:r w:rsidRPr="00F85A23">
        <w:rPr>
          <w:rFonts w:ascii="Book Antiqua" w:eastAsia="Book Antiqua" w:hAnsi="Book Antiqua" w:cs="Book Antiqua"/>
          <w:color w:val="000000"/>
        </w:rPr>
        <w:t xml:space="preserve"> 2001; </w:t>
      </w:r>
      <w:r w:rsidRPr="00F85A23">
        <w:rPr>
          <w:rFonts w:ascii="Book Antiqua" w:eastAsia="Book Antiqua" w:hAnsi="Book Antiqua" w:cs="Book Antiqua"/>
          <w:b/>
          <w:bCs/>
          <w:color w:val="000000"/>
        </w:rPr>
        <w:t>98</w:t>
      </w:r>
      <w:r w:rsidRPr="00F85A23">
        <w:rPr>
          <w:rFonts w:ascii="Book Antiqua" w:eastAsia="Book Antiqua" w:hAnsi="Book Antiqua" w:cs="Book Antiqua"/>
          <w:color w:val="000000"/>
        </w:rPr>
        <w:t>: 2538-2543 [PMID: 11226274 DOI: 10.1073/pnas.041603298]</w:t>
      </w:r>
    </w:p>
    <w:p w14:paraId="20193F82"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107 </w:t>
      </w:r>
      <w:r w:rsidRPr="00F85A23">
        <w:rPr>
          <w:rFonts w:ascii="Book Antiqua" w:eastAsia="Book Antiqua" w:hAnsi="Book Antiqua" w:cs="Book Antiqua"/>
          <w:b/>
          <w:bCs/>
          <w:color w:val="000000"/>
        </w:rPr>
        <w:t>Abdel-Rahman WM</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Lohi</w:t>
      </w:r>
      <w:proofErr w:type="spellEnd"/>
      <w:r w:rsidRPr="00F85A23">
        <w:rPr>
          <w:rFonts w:ascii="Book Antiqua" w:eastAsia="Book Antiqua" w:hAnsi="Book Antiqua" w:cs="Book Antiqua"/>
          <w:color w:val="000000"/>
        </w:rPr>
        <w:t xml:space="preserve"> H, </w:t>
      </w:r>
      <w:proofErr w:type="spellStart"/>
      <w:r w:rsidRPr="00F85A23">
        <w:rPr>
          <w:rFonts w:ascii="Book Antiqua" w:eastAsia="Book Antiqua" w:hAnsi="Book Antiqua" w:cs="Book Antiqua"/>
          <w:color w:val="000000"/>
        </w:rPr>
        <w:t>Knuutila</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Peltomäki</w:t>
      </w:r>
      <w:proofErr w:type="spellEnd"/>
      <w:r w:rsidRPr="00F85A23">
        <w:rPr>
          <w:rFonts w:ascii="Book Antiqua" w:eastAsia="Book Antiqua" w:hAnsi="Book Antiqua" w:cs="Book Antiqua"/>
          <w:color w:val="000000"/>
        </w:rPr>
        <w:t xml:space="preserve"> P. Restoring mismatch repair does not stop the formation of reciprocal translocations in the colon cancer cell line HCA7 but further destabilizes chromosome number. </w:t>
      </w:r>
      <w:r w:rsidRPr="00F85A23">
        <w:rPr>
          <w:rFonts w:ascii="Book Antiqua" w:eastAsia="Book Antiqua" w:hAnsi="Book Antiqua" w:cs="Book Antiqua"/>
          <w:i/>
          <w:iCs/>
          <w:color w:val="000000"/>
        </w:rPr>
        <w:t>Oncogene</w:t>
      </w:r>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24</w:t>
      </w:r>
      <w:r w:rsidRPr="00F85A23">
        <w:rPr>
          <w:rFonts w:ascii="Book Antiqua" w:eastAsia="Book Antiqua" w:hAnsi="Book Antiqua" w:cs="Book Antiqua"/>
          <w:color w:val="000000"/>
        </w:rPr>
        <w:t>: 706-713 [PMID: 15580308 DOI: 10.1038/sj.onc.1208129]</w:t>
      </w:r>
    </w:p>
    <w:p w14:paraId="03A63260" w14:textId="4C9209AC"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108 </w:t>
      </w:r>
      <w:r w:rsidRPr="00F85A23">
        <w:rPr>
          <w:rFonts w:ascii="Book Antiqua" w:eastAsia="Book Antiqua" w:hAnsi="Book Antiqua" w:cs="Book Antiqua"/>
          <w:b/>
          <w:bCs/>
          <w:color w:val="000000"/>
        </w:rPr>
        <w:t>Marisa L</w:t>
      </w:r>
      <w:r w:rsidRPr="00F85A23">
        <w:rPr>
          <w:rFonts w:ascii="Book Antiqua" w:eastAsia="Book Antiqua" w:hAnsi="Book Antiqua" w:cs="Book Antiqua"/>
          <w:color w:val="000000"/>
        </w:rPr>
        <w:t xml:space="preserve">, de </w:t>
      </w:r>
      <w:proofErr w:type="spellStart"/>
      <w:r w:rsidRPr="00F85A23">
        <w:rPr>
          <w:rFonts w:ascii="Book Antiqua" w:eastAsia="Book Antiqua" w:hAnsi="Book Antiqua" w:cs="Book Antiqua"/>
          <w:color w:val="000000"/>
        </w:rPr>
        <w:t>Reyniès</w:t>
      </w:r>
      <w:proofErr w:type="spellEnd"/>
      <w:r w:rsidRPr="00F85A23">
        <w:rPr>
          <w:rFonts w:ascii="Book Antiqua" w:eastAsia="Book Antiqua" w:hAnsi="Book Antiqua" w:cs="Book Antiqua"/>
          <w:color w:val="000000"/>
        </w:rPr>
        <w:t xml:space="preserve"> A, Duval A, Selves J, </w:t>
      </w:r>
      <w:proofErr w:type="spellStart"/>
      <w:r w:rsidRPr="00F85A23">
        <w:rPr>
          <w:rFonts w:ascii="Book Antiqua" w:eastAsia="Book Antiqua" w:hAnsi="Book Antiqua" w:cs="Book Antiqua"/>
          <w:color w:val="000000"/>
        </w:rPr>
        <w:t>Gaub</w:t>
      </w:r>
      <w:proofErr w:type="spellEnd"/>
      <w:r w:rsidRPr="00F85A23">
        <w:rPr>
          <w:rFonts w:ascii="Book Antiqua" w:eastAsia="Book Antiqua" w:hAnsi="Book Antiqua" w:cs="Book Antiqua"/>
          <w:color w:val="000000"/>
        </w:rPr>
        <w:t xml:space="preserve"> MP, </w:t>
      </w:r>
      <w:proofErr w:type="spellStart"/>
      <w:r w:rsidRPr="00F85A23">
        <w:rPr>
          <w:rFonts w:ascii="Book Antiqua" w:eastAsia="Book Antiqua" w:hAnsi="Book Antiqua" w:cs="Book Antiqua"/>
          <w:color w:val="000000"/>
        </w:rPr>
        <w:t>Vescovo</w:t>
      </w:r>
      <w:proofErr w:type="spellEnd"/>
      <w:r w:rsidRPr="00F85A23">
        <w:rPr>
          <w:rFonts w:ascii="Book Antiqua" w:eastAsia="Book Antiqua" w:hAnsi="Book Antiqua" w:cs="Book Antiqua"/>
          <w:color w:val="000000"/>
        </w:rPr>
        <w:t xml:space="preserve"> L, Etienne-Grimaldi MC, </w:t>
      </w:r>
      <w:proofErr w:type="spellStart"/>
      <w:r w:rsidRPr="00F85A23">
        <w:rPr>
          <w:rFonts w:ascii="Book Antiqua" w:eastAsia="Book Antiqua" w:hAnsi="Book Antiqua" w:cs="Book Antiqua"/>
          <w:color w:val="000000"/>
        </w:rPr>
        <w:t>Schiappa</w:t>
      </w:r>
      <w:proofErr w:type="spellEnd"/>
      <w:r w:rsidRPr="00F85A23">
        <w:rPr>
          <w:rFonts w:ascii="Book Antiqua" w:eastAsia="Book Antiqua" w:hAnsi="Book Antiqua" w:cs="Book Antiqua"/>
          <w:color w:val="000000"/>
        </w:rPr>
        <w:t xml:space="preserve"> R, </w:t>
      </w:r>
      <w:proofErr w:type="spellStart"/>
      <w:r w:rsidRPr="00F85A23">
        <w:rPr>
          <w:rFonts w:ascii="Book Antiqua" w:eastAsia="Book Antiqua" w:hAnsi="Book Antiqua" w:cs="Book Antiqua"/>
          <w:color w:val="000000"/>
        </w:rPr>
        <w:t>Guenot</w:t>
      </w:r>
      <w:proofErr w:type="spellEnd"/>
      <w:r w:rsidRPr="00F85A23">
        <w:rPr>
          <w:rFonts w:ascii="Book Antiqua" w:eastAsia="Book Antiqua" w:hAnsi="Book Antiqua" w:cs="Book Antiqua"/>
          <w:color w:val="000000"/>
        </w:rPr>
        <w:t xml:space="preserve"> D, </w:t>
      </w:r>
      <w:proofErr w:type="spellStart"/>
      <w:r w:rsidRPr="00F85A23">
        <w:rPr>
          <w:rFonts w:ascii="Book Antiqua" w:eastAsia="Book Antiqua" w:hAnsi="Book Antiqua" w:cs="Book Antiqua"/>
          <w:color w:val="000000"/>
        </w:rPr>
        <w:t>Ayadi</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Kirzin</w:t>
      </w:r>
      <w:proofErr w:type="spellEnd"/>
      <w:r w:rsidRPr="00F85A23">
        <w:rPr>
          <w:rFonts w:ascii="Book Antiqua" w:eastAsia="Book Antiqua" w:hAnsi="Book Antiqua" w:cs="Book Antiqua"/>
          <w:color w:val="000000"/>
        </w:rPr>
        <w:t xml:space="preserve"> S, Chazal M, </w:t>
      </w:r>
      <w:proofErr w:type="spellStart"/>
      <w:r w:rsidRPr="00F85A23">
        <w:rPr>
          <w:rFonts w:ascii="Book Antiqua" w:eastAsia="Book Antiqua" w:hAnsi="Book Antiqua" w:cs="Book Antiqua"/>
          <w:color w:val="000000"/>
        </w:rPr>
        <w:t>Fléjou</w:t>
      </w:r>
      <w:proofErr w:type="spellEnd"/>
      <w:r w:rsidRPr="00F85A23">
        <w:rPr>
          <w:rFonts w:ascii="Book Antiqua" w:eastAsia="Book Antiqua" w:hAnsi="Book Antiqua" w:cs="Book Antiqua"/>
          <w:color w:val="000000"/>
        </w:rPr>
        <w:t xml:space="preserve"> JF, </w:t>
      </w:r>
      <w:proofErr w:type="spellStart"/>
      <w:r w:rsidRPr="00F85A23">
        <w:rPr>
          <w:rFonts w:ascii="Book Antiqua" w:eastAsia="Book Antiqua" w:hAnsi="Book Antiqua" w:cs="Book Antiqua"/>
          <w:color w:val="000000"/>
        </w:rPr>
        <w:t>Benchimol</w:t>
      </w:r>
      <w:proofErr w:type="spellEnd"/>
      <w:r w:rsidRPr="00F85A23">
        <w:rPr>
          <w:rFonts w:ascii="Book Antiqua" w:eastAsia="Book Antiqua" w:hAnsi="Book Antiqua" w:cs="Book Antiqua"/>
          <w:color w:val="000000"/>
        </w:rPr>
        <w:t xml:space="preserve"> D, Berger A, Lagarde A, </w:t>
      </w:r>
      <w:proofErr w:type="spellStart"/>
      <w:r w:rsidRPr="00F85A23">
        <w:rPr>
          <w:rFonts w:ascii="Book Antiqua" w:eastAsia="Book Antiqua" w:hAnsi="Book Antiqua" w:cs="Book Antiqua"/>
          <w:color w:val="000000"/>
        </w:rPr>
        <w:t>Pencreach</w:t>
      </w:r>
      <w:proofErr w:type="spellEnd"/>
      <w:r w:rsidRPr="00F85A23">
        <w:rPr>
          <w:rFonts w:ascii="Book Antiqua" w:eastAsia="Book Antiqua" w:hAnsi="Book Antiqua" w:cs="Book Antiqua"/>
          <w:color w:val="000000"/>
        </w:rPr>
        <w:t xml:space="preserve"> E, </w:t>
      </w:r>
      <w:proofErr w:type="spellStart"/>
      <w:r w:rsidRPr="00F85A23">
        <w:rPr>
          <w:rFonts w:ascii="Book Antiqua" w:eastAsia="Book Antiqua" w:hAnsi="Book Antiqua" w:cs="Book Antiqua"/>
          <w:color w:val="000000"/>
        </w:rPr>
        <w:t>Piard</w:t>
      </w:r>
      <w:proofErr w:type="spellEnd"/>
      <w:r w:rsidRPr="00F85A23">
        <w:rPr>
          <w:rFonts w:ascii="Book Antiqua" w:eastAsia="Book Antiqua" w:hAnsi="Book Antiqua" w:cs="Book Antiqua"/>
          <w:color w:val="000000"/>
        </w:rPr>
        <w:t xml:space="preserve"> F, Elias D, Parc Y, </w:t>
      </w:r>
      <w:proofErr w:type="spellStart"/>
      <w:r w:rsidRPr="00F85A23">
        <w:rPr>
          <w:rFonts w:ascii="Book Antiqua" w:eastAsia="Book Antiqua" w:hAnsi="Book Antiqua" w:cs="Book Antiqua"/>
          <w:color w:val="000000"/>
        </w:rPr>
        <w:t>Olschwang</w:t>
      </w:r>
      <w:proofErr w:type="spellEnd"/>
      <w:r w:rsidRPr="00F85A23">
        <w:rPr>
          <w:rFonts w:ascii="Book Antiqua" w:eastAsia="Book Antiqua" w:hAnsi="Book Antiqua" w:cs="Book Antiqua"/>
          <w:color w:val="000000"/>
        </w:rPr>
        <w:t xml:space="preserve"> S, Milano G, Laurent-Puig P, </w:t>
      </w:r>
      <w:proofErr w:type="spellStart"/>
      <w:r w:rsidRPr="00F85A23">
        <w:rPr>
          <w:rFonts w:ascii="Book Antiqua" w:eastAsia="Book Antiqua" w:hAnsi="Book Antiqua" w:cs="Book Antiqua"/>
          <w:color w:val="000000"/>
        </w:rPr>
        <w:t>Boige</w:t>
      </w:r>
      <w:proofErr w:type="spellEnd"/>
      <w:r w:rsidRPr="00F85A23">
        <w:rPr>
          <w:rFonts w:ascii="Book Antiqua" w:eastAsia="Book Antiqua" w:hAnsi="Book Antiqua" w:cs="Book Antiqua"/>
          <w:color w:val="000000"/>
        </w:rPr>
        <w:t xml:space="preserve"> V. Gene expression classification of colon cancer into molecular subtypes: characterization, validation, and prognostic value. </w:t>
      </w:r>
      <w:proofErr w:type="spellStart"/>
      <w:r w:rsidR="002659F8" w:rsidRPr="00F85A23">
        <w:rPr>
          <w:rFonts w:ascii="Book Antiqua" w:eastAsia="Book Antiqua" w:hAnsi="Book Antiqua" w:cs="Book Antiqua"/>
          <w:i/>
          <w:iCs/>
          <w:color w:val="000000"/>
        </w:rPr>
        <w:t>P</w:t>
      </w:r>
      <w:r w:rsidR="002659F8">
        <w:rPr>
          <w:rFonts w:ascii="Book Antiqua" w:eastAsia="Book Antiqua" w:hAnsi="Book Antiqua" w:cs="Book Antiqua"/>
          <w:i/>
          <w:iCs/>
          <w:color w:val="000000"/>
        </w:rPr>
        <w:t>L</w:t>
      </w:r>
      <w:r w:rsidR="002659F8" w:rsidRPr="00F85A23">
        <w:rPr>
          <w:rFonts w:ascii="Book Antiqua" w:eastAsia="Book Antiqua" w:hAnsi="Book Antiqua" w:cs="Book Antiqua"/>
          <w:i/>
          <w:iCs/>
          <w:color w:val="000000"/>
        </w:rPr>
        <w:t>oS</w:t>
      </w:r>
      <w:proofErr w:type="spellEnd"/>
      <w:r w:rsidR="002659F8" w:rsidRPr="00F85A23">
        <w:rPr>
          <w:rFonts w:ascii="Book Antiqua" w:eastAsia="Book Antiqua" w:hAnsi="Book Antiqua" w:cs="Book Antiqua"/>
          <w:i/>
          <w:iCs/>
          <w:color w:val="000000"/>
        </w:rPr>
        <w:t xml:space="preserve"> </w:t>
      </w:r>
      <w:r w:rsidRPr="00F85A23">
        <w:rPr>
          <w:rFonts w:ascii="Book Antiqua" w:eastAsia="Book Antiqua" w:hAnsi="Book Antiqua" w:cs="Book Antiqua"/>
          <w:i/>
          <w:iCs/>
          <w:color w:val="000000"/>
        </w:rPr>
        <w:t>Med</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e1001453 [PMID: 23700391 DOI: 10.1371/journal.pmed.1001453]</w:t>
      </w:r>
    </w:p>
    <w:p w14:paraId="19E73FAE"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lastRenderedPageBreak/>
        <w:t xml:space="preserve">109 </w:t>
      </w:r>
      <w:proofErr w:type="spellStart"/>
      <w:r w:rsidRPr="00F85A23">
        <w:rPr>
          <w:rFonts w:ascii="Book Antiqua" w:eastAsia="Book Antiqua" w:hAnsi="Book Antiqua" w:cs="Book Antiqua"/>
          <w:b/>
          <w:bCs/>
          <w:color w:val="000000"/>
        </w:rPr>
        <w:t>Sadanandam</w:t>
      </w:r>
      <w:proofErr w:type="spellEnd"/>
      <w:r w:rsidRPr="00F85A23">
        <w:rPr>
          <w:rFonts w:ascii="Book Antiqua" w:eastAsia="Book Antiqua" w:hAnsi="Book Antiqua" w:cs="Book Antiqua"/>
          <w:b/>
          <w:bCs/>
          <w:color w:val="000000"/>
        </w:rPr>
        <w:t xml:space="preserve"> A</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Lyssiotis</w:t>
      </w:r>
      <w:proofErr w:type="spellEnd"/>
      <w:r w:rsidRPr="00F85A23">
        <w:rPr>
          <w:rFonts w:ascii="Book Antiqua" w:eastAsia="Book Antiqua" w:hAnsi="Book Antiqua" w:cs="Book Antiqua"/>
          <w:color w:val="000000"/>
        </w:rPr>
        <w:t xml:space="preserve"> CA, </w:t>
      </w:r>
      <w:proofErr w:type="spellStart"/>
      <w:r w:rsidRPr="00F85A23">
        <w:rPr>
          <w:rFonts w:ascii="Book Antiqua" w:eastAsia="Book Antiqua" w:hAnsi="Book Antiqua" w:cs="Book Antiqua"/>
          <w:color w:val="000000"/>
        </w:rPr>
        <w:t>Homicsko</w:t>
      </w:r>
      <w:proofErr w:type="spellEnd"/>
      <w:r w:rsidRPr="00F85A23">
        <w:rPr>
          <w:rFonts w:ascii="Book Antiqua" w:eastAsia="Book Antiqua" w:hAnsi="Book Antiqua" w:cs="Book Antiqua"/>
          <w:color w:val="000000"/>
        </w:rPr>
        <w:t xml:space="preserve"> K, </w:t>
      </w:r>
      <w:proofErr w:type="spellStart"/>
      <w:r w:rsidRPr="00F85A23">
        <w:rPr>
          <w:rFonts w:ascii="Book Antiqua" w:eastAsia="Book Antiqua" w:hAnsi="Book Antiqua" w:cs="Book Antiqua"/>
          <w:color w:val="000000"/>
        </w:rPr>
        <w:t>Collisson</w:t>
      </w:r>
      <w:proofErr w:type="spellEnd"/>
      <w:r w:rsidRPr="00F85A23">
        <w:rPr>
          <w:rFonts w:ascii="Book Antiqua" w:eastAsia="Book Antiqua" w:hAnsi="Book Antiqua" w:cs="Book Antiqua"/>
          <w:color w:val="000000"/>
        </w:rPr>
        <w:t xml:space="preserve"> EA, Gibb WJ, </w:t>
      </w:r>
      <w:proofErr w:type="spellStart"/>
      <w:r w:rsidRPr="00F85A23">
        <w:rPr>
          <w:rFonts w:ascii="Book Antiqua" w:eastAsia="Book Antiqua" w:hAnsi="Book Antiqua" w:cs="Book Antiqua"/>
          <w:color w:val="000000"/>
        </w:rPr>
        <w:t>Wullschleger</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Ostos</w:t>
      </w:r>
      <w:proofErr w:type="spellEnd"/>
      <w:r w:rsidRPr="00F85A23">
        <w:rPr>
          <w:rFonts w:ascii="Book Antiqua" w:eastAsia="Book Antiqua" w:hAnsi="Book Antiqua" w:cs="Book Antiqua"/>
          <w:color w:val="000000"/>
        </w:rPr>
        <w:t xml:space="preserve"> LC, </w:t>
      </w:r>
      <w:proofErr w:type="spellStart"/>
      <w:r w:rsidRPr="00F85A23">
        <w:rPr>
          <w:rFonts w:ascii="Book Antiqua" w:eastAsia="Book Antiqua" w:hAnsi="Book Antiqua" w:cs="Book Antiqua"/>
          <w:color w:val="000000"/>
        </w:rPr>
        <w:t>Lannon</w:t>
      </w:r>
      <w:proofErr w:type="spellEnd"/>
      <w:r w:rsidRPr="00F85A23">
        <w:rPr>
          <w:rFonts w:ascii="Book Antiqua" w:eastAsia="Book Antiqua" w:hAnsi="Book Antiqua" w:cs="Book Antiqua"/>
          <w:color w:val="000000"/>
        </w:rPr>
        <w:t xml:space="preserve"> WA, </w:t>
      </w:r>
      <w:proofErr w:type="spellStart"/>
      <w:r w:rsidRPr="00F85A23">
        <w:rPr>
          <w:rFonts w:ascii="Book Antiqua" w:eastAsia="Book Antiqua" w:hAnsi="Book Antiqua" w:cs="Book Antiqua"/>
          <w:color w:val="000000"/>
        </w:rPr>
        <w:t>Grotzinger</w:t>
      </w:r>
      <w:proofErr w:type="spellEnd"/>
      <w:r w:rsidRPr="00F85A23">
        <w:rPr>
          <w:rFonts w:ascii="Book Antiqua" w:eastAsia="Book Antiqua" w:hAnsi="Book Antiqua" w:cs="Book Antiqua"/>
          <w:color w:val="000000"/>
        </w:rPr>
        <w:t xml:space="preserve"> C, Del Rio M, Lhermitte B, </w:t>
      </w:r>
      <w:proofErr w:type="spellStart"/>
      <w:r w:rsidRPr="00F85A23">
        <w:rPr>
          <w:rFonts w:ascii="Book Antiqua" w:eastAsia="Book Antiqua" w:hAnsi="Book Antiqua" w:cs="Book Antiqua"/>
          <w:color w:val="000000"/>
        </w:rPr>
        <w:t>Olshen</w:t>
      </w:r>
      <w:proofErr w:type="spellEnd"/>
      <w:r w:rsidRPr="00F85A23">
        <w:rPr>
          <w:rFonts w:ascii="Book Antiqua" w:eastAsia="Book Antiqua" w:hAnsi="Book Antiqua" w:cs="Book Antiqua"/>
          <w:color w:val="000000"/>
        </w:rPr>
        <w:t xml:space="preserve"> AB, </w:t>
      </w:r>
      <w:proofErr w:type="spellStart"/>
      <w:r w:rsidRPr="00F85A23">
        <w:rPr>
          <w:rFonts w:ascii="Book Antiqua" w:eastAsia="Book Antiqua" w:hAnsi="Book Antiqua" w:cs="Book Antiqua"/>
          <w:color w:val="000000"/>
        </w:rPr>
        <w:t>Wiedenmann</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Cantley</w:t>
      </w:r>
      <w:proofErr w:type="spellEnd"/>
      <w:r w:rsidRPr="00F85A23">
        <w:rPr>
          <w:rFonts w:ascii="Book Antiqua" w:eastAsia="Book Antiqua" w:hAnsi="Book Antiqua" w:cs="Book Antiqua"/>
          <w:color w:val="000000"/>
        </w:rPr>
        <w:t xml:space="preserve"> LC, Gray JW, Hanahan D. A colorectal cancer classification system that associates cellular phenotype and responses to therapy. </w:t>
      </w:r>
      <w:r w:rsidRPr="00F85A23">
        <w:rPr>
          <w:rFonts w:ascii="Book Antiqua" w:eastAsia="Book Antiqua" w:hAnsi="Book Antiqua" w:cs="Book Antiqua"/>
          <w:i/>
          <w:iCs/>
          <w:color w:val="000000"/>
        </w:rPr>
        <w:t>Nat Med</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19</w:t>
      </w:r>
      <w:r w:rsidRPr="00F85A23">
        <w:rPr>
          <w:rFonts w:ascii="Book Antiqua" w:eastAsia="Book Antiqua" w:hAnsi="Book Antiqua" w:cs="Book Antiqua"/>
          <w:color w:val="000000"/>
        </w:rPr>
        <w:t>: 619-625 [PMID: 23584089 DOI: 10.1038/nm.3175]</w:t>
      </w:r>
    </w:p>
    <w:p w14:paraId="5782AF88"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110 </w:t>
      </w:r>
      <w:r w:rsidRPr="00F85A23">
        <w:rPr>
          <w:rFonts w:ascii="Book Antiqua" w:eastAsia="Book Antiqua" w:hAnsi="Book Antiqua" w:cs="Book Antiqua"/>
          <w:b/>
          <w:bCs/>
          <w:color w:val="000000"/>
        </w:rPr>
        <w:t>De Sousa E Melo F</w:t>
      </w:r>
      <w:r w:rsidRPr="00F85A23">
        <w:rPr>
          <w:rFonts w:ascii="Book Antiqua" w:eastAsia="Book Antiqua" w:hAnsi="Book Antiqua" w:cs="Book Antiqua"/>
          <w:color w:val="000000"/>
        </w:rPr>
        <w:t xml:space="preserve">, Wang X, Jansen M, Fessler E, Trinh A, de </w:t>
      </w:r>
      <w:proofErr w:type="spellStart"/>
      <w:r w:rsidRPr="00F85A23">
        <w:rPr>
          <w:rFonts w:ascii="Book Antiqua" w:eastAsia="Book Antiqua" w:hAnsi="Book Antiqua" w:cs="Book Antiqua"/>
          <w:color w:val="000000"/>
        </w:rPr>
        <w:t>Rooij</w:t>
      </w:r>
      <w:proofErr w:type="spellEnd"/>
      <w:r w:rsidRPr="00F85A23">
        <w:rPr>
          <w:rFonts w:ascii="Book Antiqua" w:eastAsia="Book Antiqua" w:hAnsi="Book Antiqua" w:cs="Book Antiqua"/>
          <w:color w:val="000000"/>
        </w:rPr>
        <w:t xml:space="preserve"> LP, de Jong JH, de Boer OJ, van </w:t>
      </w:r>
      <w:proofErr w:type="spellStart"/>
      <w:r w:rsidRPr="00F85A23">
        <w:rPr>
          <w:rFonts w:ascii="Book Antiqua" w:eastAsia="Book Antiqua" w:hAnsi="Book Antiqua" w:cs="Book Antiqua"/>
          <w:color w:val="000000"/>
        </w:rPr>
        <w:t>Leersum</w:t>
      </w:r>
      <w:proofErr w:type="spellEnd"/>
      <w:r w:rsidRPr="00F85A23">
        <w:rPr>
          <w:rFonts w:ascii="Book Antiqua" w:eastAsia="Book Antiqua" w:hAnsi="Book Antiqua" w:cs="Book Antiqua"/>
          <w:color w:val="000000"/>
        </w:rPr>
        <w:t xml:space="preserve"> R, </w:t>
      </w:r>
      <w:proofErr w:type="spellStart"/>
      <w:r w:rsidRPr="00F85A23">
        <w:rPr>
          <w:rFonts w:ascii="Book Antiqua" w:eastAsia="Book Antiqua" w:hAnsi="Book Antiqua" w:cs="Book Antiqua"/>
          <w:color w:val="000000"/>
        </w:rPr>
        <w:t>Bijlsma</w:t>
      </w:r>
      <w:proofErr w:type="spellEnd"/>
      <w:r w:rsidRPr="00F85A23">
        <w:rPr>
          <w:rFonts w:ascii="Book Antiqua" w:eastAsia="Book Antiqua" w:hAnsi="Book Antiqua" w:cs="Book Antiqua"/>
          <w:color w:val="000000"/>
        </w:rPr>
        <w:t xml:space="preserve"> MF, </w:t>
      </w:r>
      <w:proofErr w:type="spellStart"/>
      <w:r w:rsidRPr="00F85A23">
        <w:rPr>
          <w:rFonts w:ascii="Book Antiqua" w:eastAsia="Book Antiqua" w:hAnsi="Book Antiqua" w:cs="Book Antiqua"/>
          <w:color w:val="000000"/>
        </w:rPr>
        <w:t>Rodermond</w:t>
      </w:r>
      <w:proofErr w:type="spellEnd"/>
      <w:r w:rsidRPr="00F85A23">
        <w:rPr>
          <w:rFonts w:ascii="Book Antiqua" w:eastAsia="Book Antiqua" w:hAnsi="Book Antiqua" w:cs="Book Antiqua"/>
          <w:color w:val="000000"/>
        </w:rPr>
        <w:t xml:space="preserve"> H, van der Heijden M, van </w:t>
      </w:r>
      <w:proofErr w:type="spellStart"/>
      <w:r w:rsidRPr="00F85A23">
        <w:rPr>
          <w:rFonts w:ascii="Book Antiqua" w:eastAsia="Book Antiqua" w:hAnsi="Book Antiqua" w:cs="Book Antiqua"/>
          <w:color w:val="000000"/>
        </w:rPr>
        <w:t>Noesel</w:t>
      </w:r>
      <w:proofErr w:type="spellEnd"/>
      <w:r w:rsidRPr="00F85A23">
        <w:rPr>
          <w:rFonts w:ascii="Book Antiqua" w:eastAsia="Book Antiqua" w:hAnsi="Book Antiqua" w:cs="Book Antiqua"/>
          <w:color w:val="000000"/>
        </w:rPr>
        <w:t xml:space="preserve"> CJ, </w:t>
      </w:r>
      <w:proofErr w:type="spellStart"/>
      <w:r w:rsidRPr="00F85A23">
        <w:rPr>
          <w:rFonts w:ascii="Book Antiqua" w:eastAsia="Book Antiqua" w:hAnsi="Book Antiqua" w:cs="Book Antiqua"/>
          <w:color w:val="000000"/>
        </w:rPr>
        <w:t>Tuynman</w:t>
      </w:r>
      <w:proofErr w:type="spellEnd"/>
      <w:r w:rsidRPr="00F85A23">
        <w:rPr>
          <w:rFonts w:ascii="Book Antiqua" w:eastAsia="Book Antiqua" w:hAnsi="Book Antiqua" w:cs="Book Antiqua"/>
          <w:color w:val="000000"/>
        </w:rPr>
        <w:t xml:space="preserve"> JB, Dekker E, </w:t>
      </w:r>
      <w:proofErr w:type="spellStart"/>
      <w:r w:rsidRPr="00F85A23">
        <w:rPr>
          <w:rFonts w:ascii="Book Antiqua" w:eastAsia="Book Antiqua" w:hAnsi="Book Antiqua" w:cs="Book Antiqua"/>
          <w:color w:val="000000"/>
        </w:rPr>
        <w:t>Markowetz</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Medema</w:t>
      </w:r>
      <w:proofErr w:type="spellEnd"/>
      <w:r w:rsidRPr="00F85A23">
        <w:rPr>
          <w:rFonts w:ascii="Book Antiqua" w:eastAsia="Book Antiqua" w:hAnsi="Book Antiqua" w:cs="Book Antiqua"/>
          <w:color w:val="000000"/>
        </w:rPr>
        <w:t xml:space="preserve"> JP, Vermeulen L. Poor-prognosis colon cancer is defined by a molecularly distinct subtype and develops from serrated precursor lesions. </w:t>
      </w:r>
      <w:r w:rsidRPr="00F85A23">
        <w:rPr>
          <w:rFonts w:ascii="Book Antiqua" w:eastAsia="Book Antiqua" w:hAnsi="Book Antiqua" w:cs="Book Antiqua"/>
          <w:i/>
          <w:iCs/>
          <w:color w:val="000000"/>
        </w:rPr>
        <w:t>Nat Med</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19</w:t>
      </w:r>
      <w:r w:rsidRPr="00F85A23">
        <w:rPr>
          <w:rFonts w:ascii="Book Antiqua" w:eastAsia="Book Antiqua" w:hAnsi="Book Antiqua" w:cs="Book Antiqua"/>
          <w:color w:val="000000"/>
        </w:rPr>
        <w:t>: 614-618 [PMID: 23584090 DOI: 10.1038/nm.3174]</w:t>
      </w:r>
    </w:p>
    <w:p w14:paraId="4B94CC86"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111 </w:t>
      </w:r>
      <w:proofErr w:type="spellStart"/>
      <w:r w:rsidRPr="00F85A23">
        <w:rPr>
          <w:rFonts w:ascii="Book Antiqua" w:eastAsia="Book Antiqua" w:hAnsi="Book Antiqua" w:cs="Book Antiqua"/>
          <w:b/>
          <w:bCs/>
          <w:color w:val="000000"/>
        </w:rPr>
        <w:t>Sadanandam</w:t>
      </w:r>
      <w:proofErr w:type="spellEnd"/>
      <w:r w:rsidRPr="00F85A23">
        <w:rPr>
          <w:rFonts w:ascii="Book Antiqua" w:eastAsia="Book Antiqua" w:hAnsi="Book Antiqua" w:cs="Book Antiqua"/>
          <w:b/>
          <w:bCs/>
          <w:color w:val="000000"/>
        </w:rPr>
        <w:t xml:space="preserve"> A</w:t>
      </w:r>
      <w:r w:rsidRPr="00F85A23">
        <w:rPr>
          <w:rFonts w:ascii="Book Antiqua" w:eastAsia="Book Antiqua" w:hAnsi="Book Antiqua" w:cs="Book Antiqua"/>
          <w:color w:val="000000"/>
        </w:rPr>
        <w:t xml:space="preserve">, Wang X, de Sousa E Melo F, Gray JW, Vermeulen L, Hanahan D, </w:t>
      </w:r>
      <w:proofErr w:type="spellStart"/>
      <w:r w:rsidRPr="00F85A23">
        <w:rPr>
          <w:rFonts w:ascii="Book Antiqua" w:eastAsia="Book Antiqua" w:hAnsi="Book Antiqua" w:cs="Book Antiqua"/>
          <w:color w:val="000000"/>
        </w:rPr>
        <w:t>Medema</w:t>
      </w:r>
      <w:proofErr w:type="spellEnd"/>
      <w:r w:rsidRPr="00F85A23">
        <w:rPr>
          <w:rFonts w:ascii="Book Antiqua" w:eastAsia="Book Antiqua" w:hAnsi="Book Antiqua" w:cs="Book Antiqua"/>
          <w:color w:val="000000"/>
        </w:rPr>
        <w:t xml:space="preserve"> JP. Reconciliation of classification systems defining molecular subtypes of colorectal cancer: interrelationships and clinical implications. </w:t>
      </w:r>
      <w:r w:rsidRPr="00F85A23">
        <w:rPr>
          <w:rFonts w:ascii="Book Antiqua" w:eastAsia="Book Antiqua" w:hAnsi="Book Antiqua" w:cs="Book Antiqua"/>
          <w:i/>
          <w:iCs/>
          <w:color w:val="000000"/>
        </w:rPr>
        <w:t>Cell Cycle</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13</w:t>
      </w:r>
      <w:r w:rsidRPr="00F85A23">
        <w:rPr>
          <w:rFonts w:ascii="Book Antiqua" w:eastAsia="Book Antiqua" w:hAnsi="Book Antiqua" w:cs="Book Antiqua"/>
          <w:color w:val="000000"/>
        </w:rPr>
        <w:t>: 353-357 [PMID: 24406433 DOI: 10.4161/cc.27769]</w:t>
      </w:r>
    </w:p>
    <w:p w14:paraId="2676FB89"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112 </w:t>
      </w:r>
      <w:proofErr w:type="spellStart"/>
      <w:r w:rsidRPr="00F85A23">
        <w:rPr>
          <w:rFonts w:ascii="Book Antiqua" w:eastAsia="Book Antiqua" w:hAnsi="Book Antiqua" w:cs="Book Antiqua"/>
          <w:b/>
          <w:bCs/>
          <w:color w:val="000000"/>
        </w:rPr>
        <w:t>Uhlen</w:t>
      </w:r>
      <w:proofErr w:type="spellEnd"/>
      <w:r w:rsidRPr="00F85A23">
        <w:rPr>
          <w:rFonts w:ascii="Book Antiqua" w:eastAsia="Book Antiqua" w:hAnsi="Book Antiqua" w:cs="Book Antiqua"/>
          <w:b/>
          <w:bCs/>
          <w:color w:val="000000"/>
        </w:rPr>
        <w:t xml:space="preserve"> M</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Oksvold</w:t>
      </w:r>
      <w:proofErr w:type="spellEnd"/>
      <w:r w:rsidRPr="00F85A23">
        <w:rPr>
          <w:rFonts w:ascii="Book Antiqua" w:eastAsia="Book Antiqua" w:hAnsi="Book Antiqua" w:cs="Book Antiqua"/>
          <w:color w:val="000000"/>
        </w:rPr>
        <w:t xml:space="preserve"> P, Fagerberg L, Lundberg E, </w:t>
      </w:r>
      <w:proofErr w:type="spellStart"/>
      <w:r w:rsidRPr="00F85A23">
        <w:rPr>
          <w:rFonts w:ascii="Book Antiqua" w:eastAsia="Book Antiqua" w:hAnsi="Book Antiqua" w:cs="Book Antiqua"/>
          <w:color w:val="000000"/>
        </w:rPr>
        <w:t>Jonasson</w:t>
      </w:r>
      <w:proofErr w:type="spellEnd"/>
      <w:r w:rsidRPr="00F85A23">
        <w:rPr>
          <w:rFonts w:ascii="Book Antiqua" w:eastAsia="Book Antiqua" w:hAnsi="Book Antiqua" w:cs="Book Antiqua"/>
          <w:color w:val="000000"/>
        </w:rPr>
        <w:t xml:space="preserve"> K, Forsberg M, </w:t>
      </w:r>
      <w:proofErr w:type="spellStart"/>
      <w:r w:rsidRPr="00F85A23">
        <w:rPr>
          <w:rFonts w:ascii="Book Antiqua" w:eastAsia="Book Antiqua" w:hAnsi="Book Antiqua" w:cs="Book Antiqua"/>
          <w:color w:val="000000"/>
        </w:rPr>
        <w:t>Zwahlen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Kampf</w:t>
      </w:r>
      <w:proofErr w:type="spellEnd"/>
      <w:r w:rsidRPr="00F85A23">
        <w:rPr>
          <w:rFonts w:ascii="Book Antiqua" w:eastAsia="Book Antiqua" w:hAnsi="Book Antiqua" w:cs="Book Antiqua"/>
          <w:color w:val="000000"/>
        </w:rPr>
        <w:t xml:space="preserve"> C, Wester K, </w:t>
      </w:r>
      <w:proofErr w:type="spellStart"/>
      <w:r w:rsidRPr="00F85A23">
        <w:rPr>
          <w:rFonts w:ascii="Book Antiqua" w:eastAsia="Book Antiqua" w:hAnsi="Book Antiqua" w:cs="Book Antiqua"/>
          <w:color w:val="000000"/>
        </w:rPr>
        <w:t>Hober</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Wernerus</w:t>
      </w:r>
      <w:proofErr w:type="spellEnd"/>
      <w:r w:rsidRPr="00F85A23">
        <w:rPr>
          <w:rFonts w:ascii="Book Antiqua" w:eastAsia="Book Antiqua" w:hAnsi="Book Antiqua" w:cs="Book Antiqua"/>
          <w:color w:val="000000"/>
        </w:rPr>
        <w:t xml:space="preserve"> H, Björling L, </w:t>
      </w:r>
      <w:proofErr w:type="spellStart"/>
      <w:r w:rsidRPr="00F85A23">
        <w:rPr>
          <w:rFonts w:ascii="Book Antiqua" w:eastAsia="Book Antiqua" w:hAnsi="Book Antiqua" w:cs="Book Antiqua"/>
          <w:color w:val="000000"/>
        </w:rPr>
        <w:t>Ponten</w:t>
      </w:r>
      <w:proofErr w:type="spellEnd"/>
      <w:r w:rsidRPr="00F85A23">
        <w:rPr>
          <w:rFonts w:ascii="Book Antiqua" w:eastAsia="Book Antiqua" w:hAnsi="Book Antiqua" w:cs="Book Antiqua"/>
          <w:color w:val="000000"/>
        </w:rPr>
        <w:t xml:space="preserve"> F. Towards a knowledge-based Human Protein Atlas. </w:t>
      </w:r>
      <w:r w:rsidRPr="00F85A23">
        <w:rPr>
          <w:rFonts w:ascii="Book Antiqua" w:eastAsia="Book Antiqua" w:hAnsi="Book Antiqua" w:cs="Book Antiqua"/>
          <w:i/>
          <w:iCs/>
          <w:color w:val="000000"/>
        </w:rPr>
        <w:t xml:space="preserve">Nat </w:t>
      </w:r>
      <w:proofErr w:type="spellStart"/>
      <w:r w:rsidRPr="00F85A23">
        <w:rPr>
          <w:rFonts w:ascii="Book Antiqua" w:eastAsia="Book Antiqua" w:hAnsi="Book Antiqua" w:cs="Book Antiqua"/>
          <w:i/>
          <w:iCs/>
          <w:color w:val="000000"/>
        </w:rPr>
        <w:t>Biotechnol</w:t>
      </w:r>
      <w:proofErr w:type="spellEnd"/>
      <w:r w:rsidRPr="00F85A23">
        <w:rPr>
          <w:rFonts w:ascii="Book Antiqua" w:eastAsia="Book Antiqua" w:hAnsi="Book Antiqua" w:cs="Book Antiqua"/>
          <w:color w:val="000000"/>
        </w:rPr>
        <w:t xml:space="preserve"> 2010; </w:t>
      </w:r>
      <w:r w:rsidRPr="00F85A23">
        <w:rPr>
          <w:rFonts w:ascii="Book Antiqua" w:eastAsia="Book Antiqua" w:hAnsi="Book Antiqua" w:cs="Book Antiqua"/>
          <w:b/>
          <w:bCs/>
          <w:color w:val="000000"/>
        </w:rPr>
        <w:t>28</w:t>
      </w:r>
      <w:r w:rsidRPr="00F85A23">
        <w:rPr>
          <w:rFonts w:ascii="Book Antiqua" w:eastAsia="Book Antiqua" w:hAnsi="Book Antiqua" w:cs="Book Antiqua"/>
          <w:color w:val="000000"/>
        </w:rPr>
        <w:t>: 1248-1250 [PMID: 21139605 DOI: 10.1038/nbt1210-1248]</w:t>
      </w:r>
    </w:p>
    <w:p w14:paraId="3D9C7BDB"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113 </w:t>
      </w:r>
      <w:r w:rsidRPr="00F85A23">
        <w:rPr>
          <w:rFonts w:ascii="Book Antiqua" w:eastAsia="Book Antiqua" w:hAnsi="Book Antiqua" w:cs="Book Antiqua"/>
          <w:b/>
          <w:bCs/>
          <w:color w:val="000000"/>
        </w:rPr>
        <w:t>Jensen NF</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Stenvang</w:t>
      </w:r>
      <w:proofErr w:type="spellEnd"/>
      <w:r w:rsidRPr="00F85A23">
        <w:rPr>
          <w:rFonts w:ascii="Book Antiqua" w:eastAsia="Book Antiqua" w:hAnsi="Book Antiqua" w:cs="Book Antiqua"/>
          <w:color w:val="000000"/>
        </w:rPr>
        <w:t xml:space="preserve"> J, Beck MK, </w:t>
      </w:r>
      <w:proofErr w:type="spellStart"/>
      <w:r w:rsidRPr="00F85A23">
        <w:rPr>
          <w:rFonts w:ascii="Book Antiqua" w:eastAsia="Book Antiqua" w:hAnsi="Book Antiqua" w:cs="Book Antiqua"/>
          <w:color w:val="000000"/>
        </w:rPr>
        <w:t>Hanáková</w:t>
      </w:r>
      <w:proofErr w:type="spellEnd"/>
      <w:r w:rsidRPr="00F85A23">
        <w:rPr>
          <w:rFonts w:ascii="Book Antiqua" w:eastAsia="Book Antiqua" w:hAnsi="Book Antiqua" w:cs="Book Antiqua"/>
          <w:color w:val="000000"/>
        </w:rPr>
        <w:t xml:space="preserve"> B, Belling KC, Do KN, </w:t>
      </w:r>
      <w:proofErr w:type="spellStart"/>
      <w:r w:rsidRPr="00F85A23">
        <w:rPr>
          <w:rFonts w:ascii="Book Antiqua" w:eastAsia="Book Antiqua" w:hAnsi="Book Antiqua" w:cs="Book Antiqua"/>
          <w:color w:val="000000"/>
        </w:rPr>
        <w:t>Viuff</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Nygård</w:t>
      </w:r>
      <w:proofErr w:type="spellEnd"/>
      <w:r w:rsidRPr="00F85A23">
        <w:rPr>
          <w:rFonts w:ascii="Book Antiqua" w:eastAsia="Book Antiqua" w:hAnsi="Book Antiqua" w:cs="Book Antiqua"/>
          <w:color w:val="000000"/>
        </w:rPr>
        <w:t xml:space="preserve"> SB, Gupta R, Rasmussen MH, </w:t>
      </w:r>
      <w:proofErr w:type="spellStart"/>
      <w:r w:rsidRPr="00F85A23">
        <w:rPr>
          <w:rFonts w:ascii="Book Antiqua" w:eastAsia="Book Antiqua" w:hAnsi="Book Antiqua" w:cs="Book Antiqua"/>
          <w:color w:val="000000"/>
        </w:rPr>
        <w:t>Tarpgaard</w:t>
      </w:r>
      <w:proofErr w:type="spellEnd"/>
      <w:r w:rsidRPr="00F85A23">
        <w:rPr>
          <w:rFonts w:ascii="Book Antiqua" w:eastAsia="Book Antiqua" w:hAnsi="Book Antiqua" w:cs="Book Antiqua"/>
          <w:color w:val="000000"/>
        </w:rPr>
        <w:t xml:space="preserve"> LS, Hansen TP, </w:t>
      </w:r>
      <w:proofErr w:type="spellStart"/>
      <w:r w:rsidRPr="00F85A23">
        <w:rPr>
          <w:rFonts w:ascii="Book Antiqua" w:eastAsia="Book Antiqua" w:hAnsi="Book Antiqua" w:cs="Book Antiqua"/>
          <w:color w:val="000000"/>
        </w:rPr>
        <w:t>Budinská</w:t>
      </w:r>
      <w:proofErr w:type="spellEnd"/>
      <w:r w:rsidRPr="00F85A23">
        <w:rPr>
          <w:rFonts w:ascii="Book Antiqua" w:eastAsia="Book Antiqua" w:hAnsi="Book Antiqua" w:cs="Book Antiqua"/>
          <w:color w:val="000000"/>
        </w:rPr>
        <w:t xml:space="preserve"> E, Pfeiffer P, Bosman F, </w:t>
      </w:r>
      <w:proofErr w:type="spellStart"/>
      <w:r w:rsidRPr="00F85A23">
        <w:rPr>
          <w:rFonts w:ascii="Book Antiqua" w:eastAsia="Book Antiqua" w:hAnsi="Book Antiqua" w:cs="Book Antiqua"/>
          <w:color w:val="000000"/>
        </w:rPr>
        <w:t>Tejpar</w:t>
      </w:r>
      <w:proofErr w:type="spellEnd"/>
      <w:r w:rsidRPr="00F85A23">
        <w:rPr>
          <w:rFonts w:ascii="Book Antiqua" w:eastAsia="Book Antiqua" w:hAnsi="Book Antiqua" w:cs="Book Antiqua"/>
          <w:color w:val="000000"/>
        </w:rPr>
        <w:t xml:space="preserve"> S, Roth A, </w:t>
      </w:r>
      <w:proofErr w:type="spellStart"/>
      <w:r w:rsidRPr="00F85A23">
        <w:rPr>
          <w:rFonts w:ascii="Book Antiqua" w:eastAsia="Book Antiqua" w:hAnsi="Book Antiqua" w:cs="Book Antiqua"/>
          <w:color w:val="000000"/>
        </w:rPr>
        <w:t>Delorenzi</w:t>
      </w:r>
      <w:proofErr w:type="spellEnd"/>
      <w:r w:rsidRPr="00F85A23">
        <w:rPr>
          <w:rFonts w:ascii="Book Antiqua" w:eastAsia="Book Antiqua" w:hAnsi="Book Antiqua" w:cs="Book Antiqua"/>
          <w:color w:val="000000"/>
        </w:rPr>
        <w:t xml:space="preserve"> M, Andersen CL, </w:t>
      </w:r>
      <w:proofErr w:type="spellStart"/>
      <w:r w:rsidRPr="00F85A23">
        <w:rPr>
          <w:rFonts w:ascii="Book Antiqua" w:eastAsia="Book Antiqua" w:hAnsi="Book Antiqua" w:cs="Book Antiqua"/>
          <w:color w:val="000000"/>
        </w:rPr>
        <w:t>Rømer</w:t>
      </w:r>
      <w:proofErr w:type="spellEnd"/>
      <w:r w:rsidRPr="00F85A23">
        <w:rPr>
          <w:rFonts w:ascii="Book Antiqua" w:eastAsia="Book Antiqua" w:hAnsi="Book Antiqua" w:cs="Book Antiqua"/>
          <w:color w:val="000000"/>
        </w:rPr>
        <w:t xml:space="preserve"> MU, </w:t>
      </w:r>
      <w:proofErr w:type="spellStart"/>
      <w:r w:rsidRPr="00F85A23">
        <w:rPr>
          <w:rFonts w:ascii="Book Antiqua" w:eastAsia="Book Antiqua" w:hAnsi="Book Antiqua" w:cs="Book Antiqua"/>
          <w:color w:val="000000"/>
        </w:rPr>
        <w:t>Brünner</w:t>
      </w:r>
      <w:proofErr w:type="spellEnd"/>
      <w:r w:rsidRPr="00F85A23">
        <w:rPr>
          <w:rFonts w:ascii="Book Antiqua" w:eastAsia="Book Antiqua" w:hAnsi="Book Antiqua" w:cs="Book Antiqua"/>
          <w:color w:val="000000"/>
        </w:rPr>
        <w:t xml:space="preserve"> N, Moreira JM. Establishment and characterization of models of chemotherapy resistance in colorectal cancer: Towards a predictive signature of chemoresistance. </w:t>
      </w:r>
      <w:r w:rsidRPr="00F85A23">
        <w:rPr>
          <w:rFonts w:ascii="Book Antiqua" w:eastAsia="Book Antiqua" w:hAnsi="Book Antiqua" w:cs="Book Antiqua"/>
          <w:i/>
          <w:iCs/>
          <w:color w:val="000000"/>
        </w:rPr>
        <w:t>Mol Oncol</w:t>
      </w:r>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1169-1185 [PMID: 25759163 DOI: 10.1016/j.molonc.2015.02.008]</w:t>
      </w:r>
    </w:p>
    <w:p w14:paraId="3748462B"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114 </w:t>
      </w:r>
      <w:r w:rsidRPr="00F85A23">
        <w:rPr>
          <w:rFonts w:ascii="Book Antiqua" w:eastAsia="Book Antiqua" w:hAnsi="Book Antiqua" w:cs="Book Antiqua"/>
          <w:b/>
          <w:bCs/>
          <w:color w:val="000000"/>
        </w:rPr>
        <w:t>Tirosh I</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Izar</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Prakadan</w:t>
      </w:r>
      <w:proofErr w:type="spellEnd"/>
      <w:r w:rsidRPr="00F85A23">
        <w:rPr>
          <w:rFonts w:ascii="Book Antiqua" w:eastAsia="Book Antiqua" w:hAnsi="Book Antiqua" w:cs="Book Antiqua"/>
          <w:color w:val="000000"/>
        </w:rPr>
        <w:t xml:space="preserve"> SM, Wadsworth MH 2</w:t>
      </w:r>
      <w:r w:rsidRPr="00F85A23">
        <w:rPr>
          <w:rFonts w:ascii="Book Antiqua" w:eastAsia="Book Antiqua" w:hAnsi="Book Antiqua" w:cs="Book Antiqua"/>
          <w:color w:val="000000"/>
          <w:vertAlign w:val="superscript"/>
        </w:rPr>
        <w:t>nd</w:t>
      </w:r>
      <w:r w:rsidRPr="00F85A23">
        <w:rPr>
          <w:rFonts w:ascii="Book Antiqua" w:eastAsia="Book Antiqua" w:hAnsi="Book Antiqua" w:cs="Book Antiqua"/>
          <w:color w:val="000000"/>
        </w:rPr>
        <w:t xml:space="preserve">, Treacy D, </w:t>
      </w:r>
      <w:proofErr w:type="spellStart"/>
      <w:r w:rsidRPr="00F85A23">
        <w:rPr>
          <w:rFonts w:ascii="Book Antiqua" w:eastAsia="Book Antiqua" w:hAnsi="Book Antiqua" w:cs="Book Antiqua"/>
          <w:color w:val="000000"/>
        </w:rPr>
        <w:t>Trombetta</w:t>
      </w:r>
      <w:proofErr w:type="spellEnd"/>
      <w:r w:rsidRPr="00F85A23">
        <w:rPr>
          <w:rFonts w:ascii="Book Antiqua" w:eastAsia="Book Antiqua" w:hAnsi="Book Antiqua" w:cs="Book Antiqua"/>
          <w:color w:val="000000"/>
        </w:rPr>
        <w:t xml:space="preserve"> JJ, </w:t>
      </w:r>
      <w:proofErr w:type="spellStart"/>
      <w:r w:rsidRPr="00F85A23">
        <w:rPr>
          <w:rFonts w:ascii="Book Antiqua" w:eastAsia="Book Antiqua" w:hAnsi="Book Antiqua" w:cs="Book Antiqua"/>
          <w:color w:val="000000"/>
        </w:rPr>
        <w:t>Rotem</w:t>
      </w:r>
      <w:proofErr w:type="spellEnd"/>
      <w:r w:rsidRPr="00F85A23">
        <w:rPr>
          <w:rFonts w:ascii="Book Antiqua" w:eastAsia="Book Antiqua" w:hAnsi="Book Antiqua" w:cs="Book Antiqua"/>
          <w:color w:val="000000"/>
        </w:rPr>
        <w:t xml:space="preserve"> A, Rodman C, Lian C, Murphy G, </w:t>
      </w:r>
      <w:proofErr w:type="spellStart"/>
      <w:r w:rsidRPr="00F85A23">
        <w:rPr>
          <w:rFonts w:ascii="Book Antiqua" w:eastAsia="Book Antiqua" w:hAnsi="Book Antiqua" w:cs="Book Antiqua"/>
          <w:color w:val="000000"/>
        </w:rPr>
        <w:t>Fallahi-Sichani</w:t>
      </w:r>
      <w:proofErr w:type="spellEnd"/>
      <w:r w:rsidRPr="00F85A23">
        <w:rPr>
          <w:rFonts w:ascii="Book Antiqua" w:eastAsia="Book Antiqua" w:hAnsi="Book Antiqua" w:cs="Book Antiqua"/>
          <w:color w:val="000000"/>
        </w:rPr>
        <w:t xml:space="preserve"> M, Dutton-</w:t>
      </w:r>
      <w:proofErr w:type="spellStart"/>
      <w:r w:rsidRPr="00F85A23">
        <w:rPr>
          <w:rFonts w:ascii="Book Antiqua" w:eastAsia="Book Antiqua" w:hAnsi="Book Antiqua" w:cs="Book Antiqua"/>
          <w:color w:val="000000"/>
        </w:rPr>
        <w:t>Regester</w:t>
      </w:r>
      <w:proofErr w:type="spellEnd"/>
      <w:r w:rsidRPr="00F85A23">
        <w:rPr>
          <w:rFonts w:ascii="Book Antiqua" w:eastAsia="Book Antiqua" w:hAnsi="Book Antiqua" w:cs="Book Antiqua"/>
          <w:color w:val="000000"/>
        </w:rPr>
        <w:t xml:space="preserve"> K, Lin JR, Cohen O, Shah P, Lu D, Genshaft AS, Hughes TK, Ziegler CG, </w:t>
      </w:r>
      <w:proofErr w:type="spellStart"/>
      <w:r w:rsidRPr="00F85A23">
        <w:rPr>
          <w:rFonts w:ascii="Book Antiqua" w:eastAsia="Book Antiqua" w:hAnsi="Book Antiqua" w:cs="Book Antiqua"/>
          <w:color w:val="000000"/>
        </w:rPr>
        <w:t>Kazer</w:t>
      </w:r>
      <w:proofErr w:type="spellEnd"/>
      <w:r w:rsidRPr="00F85A23">
        <w:rPr>
          <w:rFonts w:ascii="Book Antiqua" w:eastAsia="Book Antiqua" w:hAnsi="Book Antiqua" w:cs="Book Antiqua"/>
          <w:color w:val="000000"/>
        </w:rPr>
        <w:t xml:space="preserve"> SW, Gaillard A, Kolb KE, Villani AC, Johannessen CM, Andreev AY, Van Allen EM, </w:t>
      </w:r>
      <w:proofErr w:type="spellStart"/>
      <w:r w:rsidRPr="00F85A23">
        <w:rPr>
          <w:rFonts w:ascii="Book Antiqua" w:eastAsia="Book Antiqua" w:hAnsi="Book Antiqua" w:cs="Book Antiqua"/>
          <w:color w:val="000000"/>
        </w:rPr>
        <w:t>Bertagnolli</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Sorger</w:t>
      </w:r>
      <w:proofErr w:type="spellEnd"/>
      <w:r w:rsidRPr="00F85A23">
        <w:rPr>
          <w:rFonts w:ascii="Book Antiqua" w:eastAsia="Book Antiqua" w:hAnsi="Book Antiqua" w:cs="Book Antiqua"/>
          <w:color w:val="000000"/>
        </w:rPr>
        <w:t xml:space="preserve"> PK, Sullivan RJ, Flaherty KT, Frederick DT, </w:t>
      </w:r>
      <w:proofErr w:type="spellStart"/>
      <w:r w:rsidRPr="00F85A23">
        <w:rPr>
          <w:rFonts w:ascii="Book Antiqua" w:eastAsia="Book Antiqua" w:hAnsi="Book Antiqua" w:cs="Book Antiqua"/>
          <w:color w:val="000000"/>
        </w:rPr>
        <w:t>Jané</w:t>
      </w:r>
      <w:proofErr w:type="spellEnd"/>
      <w:r w:rsidRPr="00F85A23">
        <w:rPr>
          <w:rFonts w:ascii="Book Antiqua" w:eastAsia="Book Antiqua" w:hAnsi="Book Antiqua" w:cs="Book Antiqua"/>
          <w:color w:val="000000"/>
        </w:rPr>
        <w:t xml:space="preserve">-Valbuena J, Yoon CH, </w:t>
      </w:r>
      <w:proofErr w:type="spellStart"/>
      <w:r w:rsidRPr="00F85A23">
        <w:rPr>
          <w:rFonts w:ascii="Book Antiqua" w:eastAsia="Book Antiqua" w:hAnsi="Book Antiqua" w:cs="Book Antiqua"/>
          <w:color w:val="000000"/>
        </w:rPr>
        <w:t>Rozenblatt</w:t>
      </w:r>
      <w:proofErr w:type="spellEnd"/>
      <w:r w:rsidRPr="00F85A23">
        <w:rPr>
          <w:rFonts w:ascii="Book Antiqua" w:eastAsia="Book Antiqua" w:hAnsi="Book Antiqua" w:cs="Book Antiqua"/>
          <w:color w:val="000000"/>
        </w:rPr>
        <w:t xml:space="preserve">-Rosen O, </w:t>
      </w:r>
      <w:proofErr w:type="spellStart"/>
      <w:r w:rsidRPr="00F85A23">
        <w:rPr>
          <w:rFonts w:ascii="Book Antiqua" w:eastAsia="Book Antiqua" w:hAnsi="Book Antiqua" w:cs="Book Antiqua"/>
          <w:color w:val="000000"/>
        </w:rPr>
        <w:t>Shalek</w:t>
      </w:r>
      <w:proofErr w:type="spellEnd"/>
      <w:r w:rsidRPr="00F85A23">
        <w:rPr>
          <w:rFonts w:ascii="Book Antiqua" w:eastAsia="Book Antiqua" w:hAnsi="Book Antiqua" w:cs="Book Antiqua"/>
          <w:color w:val="000000"/>
        </w:rPr>
        <w:t xml:space="preserve"> AK, Regev A, Garraway LA. Dissecting the multicellular ecosystem of metastatic </w:t>
      </w:r>
      <w:r w:rsidRPr="00F85A23">
        <w:rPr>
          <w:rFonts w:ascii="Book Antiqua" w:eastAsia="Book Antiqua" w:hAnsi="Book Antiqua" w:cs="Book Antiqua"/>
          <w:color w:val="000000"/>
        </w:rPr>
        <w:lastRenderedPageBreak/>
        <w:t xml:space="preserve">melanoma by single-cell RNA-seq. </w:t>
      </w:r>
      <w:r w:rsidRPr="00F85A23">
        <w:rPr>
          <w:rFonts w:ascii="Book Antiqua" w:eastAsia="Book Antiqua" w:hAnsi="Book Antiqua" w:cs="Book Antiqua"/>
          <w:i/>
          <w:iCs/>
          <w:color w:val="000000"/>
        </w:rPr>
        <w:t>Science</w:t>
      </w:r>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352</w:t>
      </w:r>
      <w:r w:rsidRPr="00F85A23">
        <w:rPr>
          <w:rFonts w:ascii="Book Antiqua" w:eastAsia="Book Antiqua" w:hAnsi="Book Antiqua" w:cs="Book Antiqua"/>
          <w:color w:val="000000"/>
        </w:rPr>
        <w:t>: 189-196 [PMID: 27124452 DOI: 10.1126/science.aad0501]</w:t>
      </w:r>
    </w:p>
    <w:p w14:paraId="6AB8AFA4"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115 </w:t>
      </w:r>
      <w:proofErr w:type="spellStart"/>
      <w:r w:rsidRPr="00F85A23">
        <w:rPr>
          <w:rFonts w:ascii="Book Antiqua" w:eastAsia="Book Antiqua" w:hAnsi="Book Antiqua" w:cs="Book Antiqua"/>
          <w:b/>
          <w:bCs/>
          <w:color w:val="000000"/>
        </w:rPr>
        <w:t>Heo</w:t>
      </w:r>
      <w:proofErr w:type="spellEnd"/>
      <w:r w:rsidRPr="00F85A23">
        <w:rPr>
          <w:rFonts w:ascii="Book Antiqua" w:eastAsia="Book Antiqua" w:hAnsi="Book Antiqua" w:cs="Book Antiqua"/>
          <w:b/>
          <w:bCs/>
          <w:color w:val="000000"/>
        </w:rPr>
        <w:t xml:space="preserve"> C</w:t>
      </w:r>
      <w:r w:rsidRPr="00F85A23">
        <w:rPr>
          <w:rFonts w:ascii="Book Antiqua" w:eastAsia="Book Antiqua" w:hAnsi="Book Antiqua" w:cs="Book Antiqua"/>
          <w:color w:val="000000"/>
        </w:rPr>
        <w:t xml:space="preserve">, Lee S, Lee SY, </w:t>
      </w:r>
      <w:proofErr w:type="spellStart"/>
      <w:r w:rsidRPr="00F85A23">
        <w:rPr>
          <w:rFonts w:ascii="Book Antiqua" w:eastAsia="Book Antiqua" w:hAnsi="Book Antiqua" w:cs="Book Antiqua"/>
          <w:color w:val="000000"/>
        </w:rPr>
        <w:t>Jeong</w:t>
      </w:r>
      <w:proofErr w:type="spellEnd"/>
      <w:r w:rsidRPr="00F85A23">
        <w:rPr>
          <w:rFonts w:ascii="Book Antiqua" w:eastAsia="Book Antiqua" w:hAnsi="Book Antiqua" w:cs="Book Antiqua"/>
          <w:color w:val="000000"/>
        </w:rPr>
        <w:t xml:space="preserve"> MS, Lee YH, Suh M. Direct high-resolution label-free imaging of cellular nanostructure dynamics in living cells. </w:t>
      </w:r>
      <w:r w:rsidRPr="00F85A23">
        <w:rPr>
          <w:rFonts w:ascii="Book Antiqua" w:eastAsia="Book Antiqua" w:hAnsi="Book Antiqua" w:cs="Book Antiqua"/>
          <w:i/>
          <w:iCs/>
          <w:color w:val="000000"/>
        </w:rPr>
        <w:t xml:space="preserve">J Biomed </w:t>
      </w:r>
      <w:proofErr w:type="spellStart"/>
      <w:r w:rsidRPr="00F85A23">
        <w:rPr>
          <w:rFonts w:ascii="Book Antiqua" w:eastAsia="Book Antiqua" w:hAnsi="Book Antiqua" w:cs="Book Antiqua"/>
          <w:i/>
          <w:iCs/>
          <w:color w:val="000000"/>
        </w:rPr>
        <w:t>Opt</w:t>
      </w:r>
      <w:proofErr w:type="spellEnd"/>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18</w:t>
      </w:r>
      <w:r w:rsidRPr="00F85A23">
        <w:rPr>
          <w:rFonts w:ascii="Book Antiqua" w:eastAsia="Book Antiqua" w:hAnsi="Book Antiqua" w:cs="Book Antiqua"/>
          <w:color w:val="000000"/>
        </w:rPr>
        <w:t>: 066016 [PMID: 23797956 DOI: 10.1117/1.JBO.18.6.066016]</w:t>
      </w:r>
    </w:p>
    <w:p w14:paraId="4A37267B" w14:textId="77777777" w:rsidR="002F2A91" w:rsidRPr="00F85A23" w:rsidRDefault="002F2A91" w:rsidP="00F85A23">
      <w:pPr>
        <w:spacing w:line="360" w:lineRule="auto"/>
        <w:jc w:val="both"/>
        <w:rPr>
          <w:rFonts w:ascii="Book Antiqua" w:eastAsia="SimSun" w:hAnsi="Book Antiqua"/>
        </w:rPr>
      </w:pPr>
      <w:r w:rsidRPr="00F85A23">
        <w:rPr>
          <w:rFonts w:ascii="Book Antiqua" w:eastAsia="Book Antiqua" w:hAnsi="Book Antiqua" w:cs="Book Antiqua"/>
          <w:color w:val="000000"/>
        </w:rPr>
        <w:t xml:space="preserve">116 </w:t>
      </w:r>
      <w:r w:rsidRPr="00F85A23">
        <w:rPr>
          <w:rFonts w:ascii="Book Antiqua" w:eastAsia="Book Antiqua" w:hAnsi="Book Antiqua" w:cs="Book Antiqua"/>
          <w:b/>
          <w:bCs/>
          <w:color w:val="000000"/>
        </w:rPr>
        <w:t>Jung M</w:t>
      </w:r>
      <w:r w:rsidRPr="00F85A23">
        <w:rPr>
          <w:rFonts w:ascii="Book Antiqua" w:eastAsia="Book Antiqua" w:hAnsi="Book Antiqua" w:cs="Book Antiqua"/>
          <w:color w:val="000000"/>
        </w:rPr>
        <w:t xml:space="preserve">, Kim D, Mun JY. Direct Visualization of Actin Filaments and Actin-Binding Proteins in Neuronal Cells. </w:t>
      </w:r>
      <w:r w:rsidRPr="00F85A23">
        <w:rPr>
          <w:rFonts w:ascii="Book Antiqua" w:eastAsia="Book Antiqua" w:hAnsi="Book Antiqua" w:cs="Book Antiqua"/>
          <w:i/>
          <w:iCs/>
          <w:color w:val="000000"/>
        </w:rPr>
        <w:t>Front Cell Dev Biol</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8</w:t>
      </w:r>
      <w:r w:rsidRPr="00F85A23">
        <w:rPr>
          <w:rFonts w:ascii="Book Antiqua" w:eastAsia="Book Antiqua" w:hAnsi="Book Antiqua" w:cs="Book Antiqua"/>
          <w:color w:val="000000"/>
        </w:rPr>
        <w:t>: 588556 [PMID: 33324645 DOI: 10.3389/fcell.2020.588556]</w:t>
      </w:r>
    </w:p>
    <w:p w14:paraId="40CC18D8" w14:textId="77777777" w:rsidR="002F2A91" w:rsidRPr="00F85A23" w:rsidRDefault="002F2A91" w:rsidP="00F85A23">
      <w:pPr>
        <w:spacing w:line="360" w:lineRule="auto"/>
        <w:jc w:val="both"/>
        <w:rPr>
          <w:rFonts w:ascii="Book Antiqua" w:hAnsi="Book Antiqua"/>
        </w:rPr>
      </w:pPr>
      <w:r w:rsidRPr="00F85A23">
        <w:rPr>
          <w:rFonts w:ascii="Book Antiqua" w:eastAsia="Book Antiqua" w:hAnsi="Book Antiqua" w:cs="Book Antiqua"/>
          <w:color w:val="000000"/>
        </w:rPr>
        <w:t xml:space="preserve">117 </w:t>
      </w:r>
      <w:proofErr w:type="spellStart"/>
      <w:r w:rsidRPr="00F85A23">
        <w:rPr>
          <w:rFonts w:ascii="Book Antiqua" w:eastAsia="Book Antiqua" w:hAnsi="Book Antiqua" w:cs="Book Antiqua"/>
          <w:b/>
          <w:bCs/>
          <w:color w:val="000000"/>
        </w:rPr>
        <w:t>Shigene</w:t>
      </w:r>
      <w:proofErr w:type="spellEnd"/>
      <w:r w:rsidRPr="00F85A23">
        <w:rPr>
          <w:rFonts w:ascii="Book Antiqua" w:eastAsia="Book Antiqua" w:hAnsi="Book Antiqua" w:cs="Book Antiqua"/>
          <w:b/>
          <w:bCs/>
          <w:color w:val="000000"/>
        </w:rPr>
        <w:t xml:space="preserve"> K</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Hiasa</w:t>
      </w:r>
      <w:proofErr w:type="spellEnd"/>
      <w:r w:rsidRPr="00F85A23">
        <w:rPr>
          <w:rFonts w:ascii="Book Antiqua" w:eastAsia="Book Antiqua" w:hAnsi="Book Antiqua" w:cs="Book Antiqua"/>
          <w:color w:val="000000"/>
        </w:rPr>
        <w:t xml:space="preserve"> Y, </w:t>
      </w:r>
      <w:proofErr w:type="spellStart"/>
      <w:r w:rsidRPr="00F85A23">
        <w:rPr>
          <w:rFonts w:ascii="Book Antiqua" w:eastAsia="Book Antiqua" w:hAnsi="Book Antiqua" w:cs="Book Antiqua"/>
          <w:color w:val="000000"/>
        </w:rPr>
        <w:t>Otake</w:t>
      </w:r>
      <w:proofErr w:type="spellEnd"/>
      <w:r w:rsidRPr="00F85A23">
        <w:rPr>
          <w:rFonts w:ascii="Book Antiqua" w:eastAsia="Book Antiqua" w:hAnsi="Book Antiqua" w:cs="Book Antiqua"/>
          <w:color w:val="000000"/>
        </w:rPr>
        <w:t xml:space="preserve"> Y, </w:t>
      </w:r>
      <w:proofErr w:type="spellStart"/>
      <w:r w:rsidRPr="00F85A23">
        <w:rPr>
          <w:rFonts w:ascii="Book Antiqua" w:eastAsia="Book Antiqua" w:hAnsi="Book Antiqua" w:cs="Book Antiqua"/>
          <w:color w:val="000000"/>
        </w:rPr>
        <w:t>Soufi</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Janewanthanakul</w:t>
      </w:r>
      <w:proofErr w:type="spellEnd"/>
      <w:r w:rsidRPr="00F85A23">
        <w:rPr>
          <w:rFonts w:ascii="Book Antiqua" w:eastAsia="Book Antiqua" w:hAnsi="Book Antiqua" w:cs="Book Antiqua"/>
          <w:color w:val="000000"/>
        </w:rPr>
        <w:t xml:space="preserve"> S, Nishimura T, Sato Y, </w:t>
      </w:r>
      <w:proofErr w:type="spellStart"/>
      <w:r w:rsidRPr="00F85A23">
        <w:rPr>
          <w:rFonts w:ascii="Book Antiqua" w:eastAsia="Book Antiqua" w:hAnsi="Book Antiqua" w:cs="Book Antiqua"/>
          <w:color w:val="000000"/>
        </w:rPr>
        <w:t>Suetsugu</w:t>
      </w:r>
      <w:proofErr w:type="spellEnd"/>
      <w:r w:rsidRPr="00F85A23">
        <w:rPr>
          <w:rFonts w:ascii="Book Antiqua" w:eastAsia="Book Antiqua" w:hAnsi="Book Antiqua" w:cs="Book Antiqua"/>
          <w:color w:val="000000"/>
        </w:rPr>
        <w:t xml:space="preserve"> S. Translation of Cellular Protein Localization Using Convolutional Networks. </w:t>
      </w:r>
      <w:r w:rsidRPr="00F85A23">
        <w:rPr>
          <w:rFonts w:ascii="Book Antiqua" w:eastAsia="Book Antiqua" w:hAnsi="Book Antiqua" w:cs="Book Antiqua"/>
          <w:i/>
          <w:iCs/>
          <w:color w:val="000000"/>
        </w:rPr>
        <w:t>Front Cell Dev Biol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635231 [PMID: 34422790 DOI: 10.3389/fcell.2021.635231]</w:t>
      </w:r>
    </w:p>
    <w:p w14:paraId="749EACAA" w14:textId="77777777" w:rsidR="002F2A91" w:rsidRPr="00F85A23" w:rsidRDefault="002F2A91" w:rsidP="00F85A23">
      <w:pPr>
        <w:spacing w:line="360" w:lineRule="auto"/>
        <w:jc w:val="both"/>
        <w:rPr>
          <w:rFonts w:ascii="Book Antiqua" w:hAnsi="Book Antiqua"/>
        </w:rPr>
      </w:pPr>
    </w:p>
    <w:p w14:paraId="28A7ABA7" w14:textId="77777777" w:rsidR="00A77B3E" w:rsidRPr="00F85A23" w:rsidRDefault="00A77B3E" w:rsidP="00F85A23">
      <w:pPr>
        <w:spacing w:line="360" w:lineRule="auto"/>
        <w:jc w:val="both"/>
        <w:rPr>
          <w:rFonts w:ascii="Book Antiqua" w:hAnsi="Book Antiqua"/>
        </w:rPr>
        <w:sectPr w:rsidR="00A77B3E" w:rsidRPr="00F85A23">
          <w:footerReference w:type="default" r:id="rId9"/>
          <w:pgSz w:w="12240" w:h="15840"/>
          <w:pgMar w:top="1440" w:right="1440" w:bottom="1440" w:left="1440" w:header="720" w:footer="720" w:gutter="0"/>
          <w:cols w:space="720"/>
          <w:docGrid w:linePitch="360"/>
        </w:sectPr>
      </w:pPr>
    </w:p>
    <w:p w14:paraId="4370F3E5"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lastRenderedPageBreak/>
        <w:t>Footnotes</w:t>
      </w:r>
    </w:p>
    <w:p w14:paraId="5F4963F1"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Conflict-of-interest statement: </w:t>
      </w:r>
      <w:r w:rsidRPr="00F85A23">
        <w:rPr>
          <w:rFonts w:ascii="Book Antiqua" w:eastAsia="Book Antiqua" w:hAnsi="Book Antiqua" w:cs="Book Antiqua"/>
          <w:color w:val="000000"/>
        </w:rPr>
        <w:t>All the authors report no relevant conflicts of interest for this article.</w:t>
      </w:r>
    </w:p>
    <w:p w14:paraId="1D8C06E5" w14:textId="77777777" w:rsidR="00A77B3E" w:rsidRPr="00F85A23" w:rsidRDefault="00A77B3E" w:rsidP="00F85A23">
      <w:pPr>
        <w:spacing w:line="360" w:lineRule="auto"/>
        <w:jc w:val="both"/>
        <w:rPr>
          <w:rFonts w:ascii="Book Antiqua" w:hAnsi="Book Antiqua"/>
        </w:rPr>
      </w:pPr>
    </w:p>
    <w:p w14:paraId="1FF139B6" w14:textId="0A7055A0"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Open-Access: </w:t>
      </w:r>
      <w:r w:rsidRPr="00F85A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85A23">
        <w:rPr>
          <w:rFonts w:ascii="Book Antiqua" w:eastAsia="Book Antiqua" w:hAnsi="Book Antiqua" w:cs="Book Antiqua"/>
          <w:color w:val="000000"/>
        </w:rPr>
        <w:t>NonCommercial</w:t>
      </w:r>
      <w:proofErr w:type="spellEnd"/>
      <w:r w:rsidRPr="00F85A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009645C6" w:rsidRPr="00F85A23">
          <w:rPr>
            <w:rStyle w:val="Hyperlink"/>
            <w:rFonts w:ascii="Book Antiqua" w:eastAsia="Book Antiqua" w:hAnsi="Book Antiqua" w:cs="Book Antiqua"/>
            <w:color w:val="000000" w:themeColor="text1"/>
            <w:u w:val="none"/>
          </w:rPr>
          <w:t>https://creativecommons.org/Licenses/by-nc/4.0/</w:t>
        </w:r>
      </w:hyperlink>
    </w:p>
    <w:p w14:paraId="043FCFA4" w14:textId="77777777" w:rsidR="00A77B3E" w:rsidRPr="00F85A23" w:rsidRDefault="00A77B3E" w:rsidP="00F85A23">
      <w:pPr>
        <w:spacing w:line="360" w:lineRule="auto"/>
        <w:jc w:val="both"/>
        <w:rPr>
          <w:rFonts w:ascii="Book Antiqua" w:hAnsi="Book Antiqua"/>
        </w:rPr>
      </w:pPr>
    </w:p>
    <w:p w14:paraId="1F0D75DC" w14:textId="093E85E1"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Provenance and peer review: </w:t>
      </w:r>
      <w:r w:rsidRPr="00F85A23">
        <w:rPr>
          <w:rFonts w:ascii="Book Antiqua" w:eastAsia="Book Antiqua" w:hAnsi="Book Antiqua" w:cs="Book Antiqua"/>
          <w:color w:val="000000"/>
        </w:rPr>
        <w:t>Invited article; Externally peer reviewed</w:t>
      </w:r>
    </w:p>
    <w:p w14:paraId="626F4400"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Peer-review model: </w:t>
      </w:r>
      <w:r w:rsidRPr="00F85A23">
        <w:rPr>
          <w:rFonts w:ascii="Book Antiqua" w:eastAsia="Book Antiqua" w:hAnsi="Book Antiqua" w:cs="Book Antiqua"/>
          <w:color w:val="000000"/>
        </w:rPr>
        <w:t>Single blind</w:t>
      </w:r>
    </w:p>
    <w:p w14:paraId="61908DFD" w14:textId="77777777" w:rsidR="00A77B3E" w:rsidRPr="00F85A23" w:rsidRDefault="00A77B3E" w:rsidP="00F85A23">
      <w:pPr>
        <w:spacing w:line="360" w:lineRule="auto"/>
        <w:jc w:val="both"/>
        <w:rPr>
          <w:rFonts w:ascii="Book Antiqua" w:hAnsi="Book Antiqua"/>
        </w:rPr>
      </w:pPr>
    </w:p>
    <w:p w14:paraId="01A40286"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Peer-review started: </w:t>
      </w:r>
      <w:r w:rsidRPr="00F85A23">
        <w:rPr>
          <w:rFonts w:ascii="Book Antiqua" w:eastAsia="Book Antiqua" w:hAnsi="Book Antiqua" w:cs="Book Antiqua"/>
          <w:color w:val="000000"/>
        </w:rPr>
        <w:t>March 16, 2022</w:t>
      </w:r>
    </w:p>
    <w:p w14:paraId="0C017978"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First decision: </w:t>
      </w:r>
      <w:r w:rsidRPr="00F85A23">
        <w:rPr>
          <w:rFonts w:ascii="Book Antiqua" w:eastAsia="Book Antiqua" w:hAnsi="Book Antiqua" w:cs="Book Antiqua"/>
          <w:color w:val="000000"/>
        </w:rPr>
        <w:t>April 17, 2022</w:t>
      </w:r>
    </w:p>
    <w:p w14:paraId="2F9D9935" w14:textId="56871808" w:rsidR="00A77B3E" w:rsidRPr="00F85A23" w:rsidRDefault="008C2905" w:rsidP="00F85A23">
      <w:pPr>
        <w:spacing w:line="360" w:lineRule="auto"/>
        <w:jc w:val="both"/>
        <w:rPr>
          <w:rFonts w:ascii="Book Antiqua" w:hAnsi="Book Antiqua"/>
          <w:bCs/>
        </w:rPr>
      </w:pPr>
      <w:r w:rsidRPr="00F85A23">
        <w:rPr>
          <w:rFonts w:ascii="Book Antiqua" w:eastAsia="Book Antiqua" w:hAnsi="Book Antiqua" w:cs="Book Antiqua"/>
          <w:b/>
          <w:color w:val="000000"/>
        </w:rPr>
        <w:t xml:space="preserve">Article in press: </w:t>
      </w:r>
    </w:p>
    <w:p w14:paraId="4C0B5677" w14:textId="77777777" w:rsidR="00A77B3E" w:rsidRPr="00F85A23" w:rsidRDefault="00A77B3E" w:rsidP="00F85A23">
      <w:pPr>
        <w:spacing w:line="360" w:lineRule="auto"/>
        <w:jc w:val="both"/>
        <w:rPr>
          <w:rFonts w:ascii="Book Antiqua" w:hAnsi="Book Antiqua"/>
        </w:rPr>
      </w:pPr>
    </w:p>
    <w:p w14:paraId="6A00EB02" w14:textId="40D44B66"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Specialty type: </w:t>
      </w:r>
      <w:r w:rsidR="00051A18" w:rsidRPr="00F85A23">
        <w:rPr>
          <w:rFonts w:ascii="Book Antiqua" w:eastAsia="Book Antiqua" w:hAnsi="Book Antiqua" w:cs="Book Antiqua"/>
          <w:color w:val="000000"/>
        </w:rPr>
        <w:t>Oncology</w:t>
      </w:r>
    </w:p>
    <w:p w14:paraId="404490BB"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Country/Territory of origin: </w:t>
      </w:r>
      <w:r w:rsidRPr="00F85A23">
        <w:rPr>
          <w:rFonts w:ascii="Book Antiqua" w:eastAsia="Book Antiqua" w:hAnsi="Book Antiqua" w:cs="Book Antiqua"/>
          <w:color w:val="000000"/>
        </w:rPr>
        <w:t>United Arab Emirates</w:t>
      </w:r>
    </w:p>
    <w:p w14:paraId="21712A15"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Peer-review report’s scientific quality classification</w:t>
      </w:r>
    </w:p>
    <w:p w14:paraId="0D681A6F"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A (Excellent): A, A</w:t>
      </w:r>
    </w:p>
    <w:p w14:paraId="6DCACDA4"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B (Very good): B</w:t>
      </w:r>
    </w:p>
    <w:p w14:paraId="18400B0F"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C (Good): C, C</w:t>
      </w:r>
    </w:p>
    <w:p w14:paraId="6BF5094D"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D (Fair): D</w:t>
      </w:r>
    </w:p>
    <w:p w14:paraId="3272BA6C"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E (Poor): 0</w:t>
      </w:r>
    </w:p>
    <w:p w14:paraId="766686FD" w14:textId="77777777" w:rsidR="00A77B3E" w:rsidRPr="00F85A23" w:rsidRDefault="00A77B3E" w:rsidP="00F85A23">
      <w:pPr>
        <w:spacing w:line="360" w:lineRule="auto"/>
        <w:jc w:val="both"/>
        <w:rPr>
          <w:rFonts w:ascii="Book Antiqua" w:hAnsi="Book Antiqua"/>
        </w:rPr>
      </w:pPr>
    </w:p>
    <w:p w14:paraId="0233959B" w14:textId="05CEBF35" w:rsidR="00A77B3E" w:rsidRPr="00F85A23" w:rsidRDefault="008C2905" w:rsidP="00F85A23">
      <w:pPr>
        <w:spacing w:line="360" w:lineRule="auto"/>
        <w:jc w:val="both"/>
        <w:rPr>
          <w:rFonts w:ascii="Book Antiqua" w:eastAsia="Book Antiqua" w:hAnsi="Book Antiqua" w:cs="Book Antiqua"/>
          <w:b/>
          <w:color w:val="000000"/>
        </w:rPr>
      </w:pPr>
      <w:r w:rsidRPr="00F85A23">
        <w:rPr>
          <w:rFonts w:ascii="Book Antiqua" w:eastAsia="Book Antiqua" w:hAnsi="Book Antiqua" w:cs="Book Antiqua"/>
          <w:b/>
          <w:color w:val="000000"/>
        </w:rPr>
        <w:t xml:space="preserve">P-Reviewer: </w:t>
      </w:r>
      <w:proofErr w:type="spellStart"/>
      <w:r w:rsidRPr="00F85A23">
        <w:rPr>
          <w:rFonts w:ascii="Book Antiqua" w:eastAsia="Book Antiqua" w:hAnsi="Book Antiqua" w:cs="Book Antiqua"/>
          <w:color w:val="000000"/>
        </w:rPr>
        <w:t>Bordonaro</w:t>
      </w:r>
      <w:proofErr w:type="spellEnd"/>
      <w:r w:rsidRPr="00F85A23">
        <w:rPr>
          <w:rFonts w:ascii="Book Antiqua" w:eastAsia="Book Antiqua" w:hAnsi="Book Antiqua" w:cs="Book Antiqua"/>
          <w:color w:val="000000"/>
        </w:rPr>
        <w:t xml:space="preserve"> M, United States; Ji G, China; Liu J, China; Tanabe S, Japan; Wan XH, China; Yu T, China</w:t>
      </w:r>
      <w:r w:rsidRPr="00F85A23">
        <w:rPr>
          <w:rFonts w:ascii="Book Antiqua" w:eastAsia="Book Antiqua" w:hAnsi="Book Antiqua" w:cs="Book Antiqua"/>
          <w:b/>
          <w:color w:val="000000"/>
        </w:rPr>
        <w:t xml:space="preserve"> S-Editor: </w:t>
      </w:r>
      <w:r w:rsidR="00A92C3D" w:rsidRPr="00F85A23">
        <w:rPr>
          <w:rFonts w:ascii="Book Antiqua" w:eastAsia="Book Antiqua" w:hAnsi="Book Antiqua" w:cs="Book Antiqua"/>
          <w:bCs/>
          <w:color w:val="000000"/>
        </w:rPr>
        <w:t>Wang JJ</w:t>
      </w:r>
      <w:r w:rsidRPr="00F85A23">
        <w:rPr>
          <w:rFonts w:ascii="Book Antiqua" w:eastAsia="Book Antiqua" w:hAnsi="Book Antiqua" w:cs="Book Antiqua"/>
          <w:b/>
          <w:color w:val="000000"/>
        </w:rPr>
        <w:t xml:space="preserve"> L-Editor: </w:t>
      </w:r>
      <w:r w:rsidR="009645C6" w:rsidRPr="00F85A23">
        <w:rPr>
          <w:rFonts w:ascii="Book Antiqua" w:eastAsia="Book Antiqua" w:hAnsi="Book Antiqua" w:cs="Book Antiqua"/>
          <w:bCs/>
          <w:color w:val="000000"/>
        </w:rPr>
        <w:t>A</w:t>
      </w:r>
      <w:r w:rsidRPr="00F85A23">
        <w:rPr>
          <w:rFonts w:ascii="Book Antiqua" w:eastAsia="Book Antiqua" w:hAnsi="Book Antiqua" w:cs="Book Antiqua"/>
          <w:b/>
          <w:color w:val="000000"/>
        </w:rPr>
        <w:t xml:space="preserve"> P-Editor: </w:t>
      </w:r>
    </w:p>
    <w:p w14:paraId="4859D603" w14:textId="77777777" w:rsidR="00A92C3D" w:rsidRPr="00F85A23" w:rsidRDefault="00A92C3D" w:rsidP="00F85A23">
      <w:pPr>
        <w:spacing w:line="360" w:lineRule="auto"/>
        <w:jc w:val="both"/>
        <w:rPr>
          <w:rFonts w:ascii="Book Antiqua" w:eastAsia="Book Antiqua" w:hAnsi="Book Antiqua" w:cs="Book Antiqua"/>
          <w:b/>
          <w:color w:val="000000"/>
        </w:rPr>
      </w:pPr>
    </w:p>
    <w:p w14:paraId="32476FFB" w14:textId="77777777" w:rsidR="00A92C3D" w:rsidRPr="00F85A23" w:rsidRDefault="00A92C3D" w:rsidP="00F85A23">
      <w:pPr>
        <w:spacing w:line="360" w:lineRule="auto"/>
        <w:jc w:val="both"/>
        <w:rPr>
          <w:rFonts w:ascii="Book Antiqua" w:eastAsia="Book Antiqua" w:hAnsi="Book Antiqua" w:cs="Book Antiqua"/>
          <w:b/>
          <w:color w:val="000000"/>
        </w:rPr>
      </w:pPr>
    </w:p>
    <w:p w14:paraId="2D577B3F" w14:textId="2B5D589B" w:rsidR="00A77B3E" w:rsidRPr="00F85A23" w:rsidRDefault="008C2905" w:rsidP="00F85A23">
      <w:pPr>
        <w:spacing w:line="360" w:lineRule="auto"/>
        <w:jc w:val="both"/>
        <w:rPr>
          <w:rFonts w:ascii="Book Antiqua" w:eastAsia="Book Antiqua" w:hAnsi="Book Antiqua" w:cs="Book Antiqua"/>
          <w:b/>
          <w:color w:val="000000"/>
        </w:rPr>
      </w:pPr>
      <w:r w:rsidRPr="00F85A23">
        <w:rPr>
          <w:rFonts w:ascii="Book Antiqua" w:eastAsia="Book Antiqua" w:hAnsi="Book Antiqua" w:cs="Book Antiqua"/>
          <w:b/>
          <w:color w:val="000000"/>
        </w:rPr>
        <w:t>Figure Legends</w:t>
      </w:r>
    </w:p>
    <w:p w14:paraId="371CEFE7" w14:textId="42EF7FFC" w:rsidR="00051A18" w:rsidRPr="00F85A23" w:rsidRDefault="00766E77" w:rsidP="00F85A23">
      <w:pPr>
        <w:spacing w:line="360" w:lineRule="auto"/>
        <w:jc w:val="both"/>
        <w:rPr>
          <w:rFonts w:ascii="Book Antiqua" w:hAnsi="Book Antiqua"/>
        </w:rPr>
      </w:pPr>
      <w:r w:rsidRPr="00F85A23">
        <w:rPr>
          <w:rFonts w:ascii="Book Antiqua" w:hAnsi="Book Antiqua"/>
          <w:noProof/>
        </w:rPr>
        <w:drawing>
          <wp:inline distT="0" distB="0" distL="0" distR="0" wp14:anchorId="58162315" wp14:editId="0CDB88EA">
            <wp:extent cx="5890260" cy="2575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0260" cy="2575560"/>
                    </a:xfrm>
                    <a:prstGeom prst="rect">
                      <a:avLst/>
                    </a:prstGeom>
                    <a:noFill/>
                    <a:ln>
                      <a:noFill/>
                    </a:ln>
                  </pic:spPr>
                </pic:pic>
              </a:graphicData>
            </a:graphic>
          </wp:inline>
        </w:drawing>
      </w:r>
    </w:p>
    <w:p w14:paraId="101FE460" w14:textId="14DF91B5" w:rsidR="00A77B3E"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 xml:space="preserve">Figure 1 The domain structures of </w:t>
      </w:r>
      <w:bookmarkStart w:id="5" w:name="_Hlk107586304"/>
      <w:r w:rsidR="0006797A" w:rsidRPr="00F85A23">
        <w:rPr>
          <w:rFonts w:ascii="Book Antiqua" w:eastAsia="Book Antiqua" w:hAnsi="Book Antiqua" w:cs="Book Antiqua"/>
          <w:b/>
          <w:bCs/>
          <w:color w:val="000000"/>
        </w:rPr>
        <w:t>high-molecular-weight</w:t>
      </w:r>
      <w:bookmarkStart w:id="6" w:name="_Hlk107586229"/>
      <w:bookmarkEnd w:id="5"/>
      <w:r w:rsidR="0006797A" w:rsidRPr="00F85A23">
        <w:rPr>
          <w:rFonts w:ascii="Book Antiqua" w:eastAsia="Book Antiqua" w:hAnsi="Book Antiqua" w:cs="Book Antiqua"/>
          <w:b/>
          <w:bCs/>
          <w:color w:val="000000"/>
        </w:rPr>
        <w:t xml:space="preserve"> </w:t>
      </w:r>
      <w:r w:rsidRPr="00F85A23">
        <w:rPr>
          <w:rFonts w:ascii="Book Antiqua" w:eastAsia="Book Antiqua" w:hAnsi="Book Antiqua" w:cs="Book Antiqua"/>
          <w:b/>
          <w:bCs/>
          <w:color w:val="000000"/>
        </w:rPr>
        <w:t>caldesmon</w:t>
      </w:r>
      <w:bookmarkEnd w:id="6"/>
      <w:r w:rsidRPr="00F85A23">
        <w:rPr>
          <w:rFonts w:ascii="Book Antiqua" w:eastAsia="Book Antiqua" w:hAnsi="Book Antiqua" w:cs="Book Antiqua"/>
          <w:b/>
          <w:bCs/>
          <w:color w:val="000000"/>
        </w:rPr>
        <w:t xml:space="preserve"> and </w:t>
      </w:r>
      <w:r w:rsidR="0006797A" w:rsidRPr="00F85A23">
        <w:rPr>
          <w:rFonts w:ascii="Book Antiqua" w:eastAsia="Book Antiqua" w:hAnsi="Book Antiqua" w:cs="Book Antiqua"/>
          <w:b/>
          <w:bCs/>
          <w:color w:val="000000"/>
        </w:rPr>
        <w:t xml:space="preserve">low-molecular-weight </w:t>
      </w:r>
      <w:r w:rsidRPr="00F85A23">
        <w:rPr>
          <w:rFonts w:ascii="Book Antiqua" w:eastAsia="Book Antiqua" w:hAnsi="Book Antiqua" w:cs="Book Antiqua"/>
          <w:b/>
          <w:bCs/>
          <w:color w:val="000000"/>
        </w:rPr>
        <w:t xml:space="preserve">caldesmon. </w:t>
      </w:r>
      <w:r w:rsidRPr="00F85A23">
        <w:rPr>
          <w:rFonts w:ascii="Book Antiqua" w:eastAsia="Book Antiqua" w:hAnsi="Book Antiqua" w:cs="Book Antiqua"/>
          <w:color w:val="000000"/>
        </w:rPr>
        <w:t xml:space="preserve">Human </w:t>
      </w:r>
      <w:proofErr w:type="spellStart"/>
      <w:r w:rsidRPr="00F85A23">
        <w:rPr>
          <w:rFonts w:ascii="Book Antiqua" w:eastAsia="Book Antiqua" w:hAnsi="Book Antiqua" w:cs="Book Antiqua"/>
          <w:color w:val="000000"/>
        </w:rPr>
        <w:t>caldesmon</w:t>
      </w:r>
      <w:proofErr w:type="spellEnd"/>
      <w:r w:rsidR="0006797A" w:rsidRPr="00F85A23">
        <w:rPr>
          <w:rFonts w:ascii="Book Antiqua" w:eastAsia="Book Antiqua" w:hAnsi="Book Antiqua" w:cs="Book Antiqua"/>
          <w:color w:val="000000"/>
        </w:rPr>
        <w:t xml:space="preserve"> (</w:t>
      </w:r>
      <w:proofErr w:type="spellStart"/>
      <w:r w:rsidR="0006797A"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has two major isoforms resulting from alternative splicing. The upper bar represents </w:t>
      </w:r>
      <w:r w:rsidR="0006797A" w:rsidRPr="00F85A23">
        <w:rPr>
          <w:rFonts w:ascii="Book Antiqua" w:eastAsia="Book Antiqua" w:hAnsi="Book Antiqua" w:cs="Book Antiqua"/>
          <w:color w:val="000000"/>
        </w:rPr>
        <w:t xml:space="preserve">high-molecular-weight </w:t>
      </w:r>
      <w:proofErr w:type="spellStart"/>
      <w:r w:rsidR="0006797A"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h-</w:t>
      </w:r>
      <w:proofErr w:type="spellStart"/>
      <w:r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(793 aa), the </w:t>
      </w:r>
      <w:proofErr w:type="gramStart"/>
      <w:r w:rsidRPr="00F85A23">
        <w:rPr>
          <w:rFonts w:ascii="Book Antiqua" w:eastAsia="Book Antiqua" w:hAnsi="Book Antiqua" w:cs="Book Antiqua"/>
          <w:color w:val="000000"/>
        </w:rPr>
        <w:t>full length</w:t>
      </w:r>
      <w:proofErr w:type="gramEnd"/>
      <w:r w:rsidRPr="00F85A23">
        <w:rPr>
          <w:rFonts w:ascii="Book Antiqua" w:eastAsia="Book Antiqua" w:hAnsi="Book Antiqua" w:cs="Book Antiqua"/>
          <w:color w:val="000000"/>
        </w:rPr>
        <w:t xml:space="preserve"> protein, which contains an N-terminal domain</w:t>
      </w:r>
      <w:r w:rsidR="0006797A" w:rsidRPr="00F85A23">
        <w:rPr>
          <w:rFonts w:ascii="Book Antiqua" w:eastAsia="Book Antiqua" w:hAnsi="Book Antiqua" w:cs="Book Antiqua"/>
          <w:color w:val="000000"/>
        </w:rPr>
        <w:t xml:space="preserve"> (NH</w:t>
      </w:r>
      <w:r w:rsidR="0006797A" w:rsidRPr="00F85A23">
        <w:rPr>
          <w:rFonts w:ascii="Book Antiqua" w:eastAsia="Book Antiqua" w:hAnsi="Book Antiqua" w:cs="Book Antiqua"/>
          <w:color w:val="000000"/>
          <w:vertAlign w:val="subscript"/>
        </w:rPr>
        <w:t>2</w:t>
      </w:r>
      <w:r w:rsidR="0006797A"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a C-terminal domain, and a middle part (repeating domain). The lower bar represents </w:t>
      </w:r>
      <w:r w:rsidR="0006797A" w:rsidRPr="00F85A23">
        <w:rPr>
          <w:rFonts w:ascii="Book Antiqua" w:eastAsia="Book Antiqua" w:hAnsi="Book Antiqua" w:cs="Book Antiqua"/>
          <w:color w:val="000000"/>
        </w:rPr>
        <w:t xml:space="preserve">low-molecular-weight </w:t>
      </w:r>
      <w:proofErr w:type="spellStart"/>
      <w:r w:rsidR="0006797A"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l-</w:t>
      </w:r>
      <w:proofErr w:type="spellStart"/>
      <w:r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(538 aa), which is missing the middle repeating region. All functional domains are shared between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except the missing central spacer in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that separates the N-terminal myosin binding domain from the C-terminal actin binding domain. Common functional regions for myosin and calmodulin are located within the </w:t>
      </w:r>
      <w:r w:rsidR="0006797A" w:rsidRPr="00F85A23">
        <w:rPr>
          <w:rFonts w:ascii="Book Antiqua" w:eastAsia="Book Antiqua" w:hAnsi="Book Antiqua" w:cs="Book Antiqua"/>
          <w:color w:val="000000"/>
        </w:rPr>
        <w:t>NH</w:t>
      </w:r>
      <w:r w:rsidR="0006797A" w:rsidRPr="00F85A23">
        <w:rPr>
          <w:rFonts w:ascii="Book Antiqua" w:eastAsia="Book Antiqua" w:hAnsi="Book Antiqua" w:cs="Book Antiqua"/>
          <w:color w:val="000000"/>
          <w:vertAlign w:val="subscript"/>
        </w:rPr>
        <w:t>2</w:t>
      </w:r>
      <w:r w:rsidR="00B57F5B" w:rsidRPr="00F85A23">
        <w:rPr>
          <w:rFonts w:ascii="Book Antiqua" w:eastAsia="Book Antiqua" w:hAnsi="Book Antiqua" w:cs="Book Antiqua"/>
          <w:color w:val="000000"/>
          <w:vertAlign w:val="subscript"/>
        </w:rPr>
        <w:t xml:space="preserve"> </w:t>
      </w:r>
      <w:r w:rsidR="00B57F5B" w:rsidRPr="00F85A23">
        <w:rPr>
          <w:rFonts w:ascii="Book Antiqua" w:eastAsia="Book Antiqua" w:hAnsi="Book Antiqua" w:cs="Book Antiqua"/>
          <w:color w:val="000000"/>
        </w:rPr>
        <w:t>terminal</w:t>
      </w:r>
      <w:r w:rsidRPr="00F85A23">
        <w:rPr>
          <w:rFonts w:ascii="Book Antiqua" w:eastAsia="Book Antiqua" w:hAnsi="Book Antiqua" w:cs="Book Antiqua"/>
          <w:color w:val="000000"/>
        </w:rPr>
        <w:t xml:space="preserve">. The calmodulin binding site is also located in the C-terminal region. Tropomyosin and actin binding sites </w:t>
      </w:r>
      <w:r w:rsidR="000A590D" w:rsidRPr="00F85A23">
        <w:rPr>
          <w:rFonts w:ascii="Book Antiqua" w:eastAsia="Book Antiqua" w:hAnsi="Book Antiqua" w:cs="Book Antiqua"/>
          <w:color w:val="000000"/>
        </w:rPr>
        <w:t xml:space="preserve">are </w:t>
      </w:r>
      <w:r w:rsidRPr="00F85A23">
        <w:rPr>
          <w:rFonts w:ascii="Book Antiqua" w:eastAsia="Book Antiqua" w:hAnsi="Book Antiqua" w:cs="Book Antiqua"/>
          <w:color w:val="000000"/>
        </w:rPr>
        <w:t xml:space="preserve">found in the C-terminal region. </w:t>
      </w:r>
      <w:r w:rsidR="00F14BD6" w:rsidRPr="00F85A23">
        <w:rPr>
          <w:rFonts w:ascii="Book Antiqua" w:eastAsia="Book Antiqua" w:hAnsi="Book Antiqua" w:cs="Book Antiqua"/>
          <w:color w:val="000000"/>
        </w:rPr>
        <w:t>Phosphorylation sites are shown and the shared phosphorylation sites for ERK and cdc2 are highlighted (yellow)</w:t>
      </w:r>
      <w:r w:rsidRPr="00F85A23">
        <w:rPr>
          <w:rFonts w:ascii="Book Antiqua" w:eastAsia="Book Antiqua" w:hAnsi="Book Antiqua" w:cs="Book Antiqua"/>
          <w:color w:val="000000"/>
        </w:rPr>
        <w:t>.</w:t>
      </w:r>
      <w:r w:rsidR="00051A18" w:rsidRPr="00F85A23">
        <w:rPr>
          <w:rFonts w:ascii="Book Antiqua" w:eastAsia="Book Antiqua" w:hAnsi="Book Antiqua" w:cs="Book Antiqua"/>
          <w:color w:val="000000"/>
        </w:rPr>
        <w:t xml:space="preserve"> h-</w:t>
      </w:r>
      <w:proofErr w:type="spellStart"/>
      <w:r w:rsidR="00051A18" w:rsidRPr="00F85A23">
        <w:rPr>
          <w:rFonts w:ascii="Book Antiqua" w:eastAsia="Book Antiqua" w:hAnsi="Book Antiqua" w:cs="Book Antiqua"/>
          <w:color w:val="000000"/>
        </w:rPr>
        <w:t>CaD</w:t>
      </w:r>
      <w:proofErr w:type="spellEnd"/>
      <w:r w:rsidR="00051A18" w:rsidRPr="00F85A23">
        <w:rPr>
          <w:rFonts w:ascii="Book Antiqua" w:eastAsia="Book Antiqua" w:hAnsi="Book Antiqua" w:cs="Book Antiqua"/>
          <w:color w:val="000000"/>
        </w:rPr>
        <w:t xml:space="preserve">: </w:t>
      </w:r>
      <w:bookmarkStart w:id="7" w:name="_Hlk107586259"/>
      <w:r w:rsidR="00051A18" w:rsidRPr="00F85A23">
        <w:rPr>
          <w:rFonts w:ascii="Book Antiqua" w:eastAsia="Book Antiqua" w:hAnsi="Book Antiqua" w:cs="Book Antiqua"/>
          <w:color w:val="000000"/>
        </w:rPr>
        <w:t>High-molecular-weight</w:t>
      </w:r>
      <w:bookmarkEnd w:id="7"/>
      <w:r w:rsidR="00051A18" w:rsidRPr="00F85A23">
        <w:rPr>
          <w:rFonts w:ascii="Book Antiqua" w:eastAsia="Book Antiqua" w:hAnsi="Book Antiqua" w:cs="Book Antiqua"/>
          <w:color w:val="000000"/>
        </w:rPr>
        <w:t xml:space="preserve"> </w:t>
      </w:r>
      <w:proofErr w:type="spellStart"/>
      <w:r w:rsidR="00051A18" w:rsidRPr="00F85A23">
        <w:rPr>
          <w:rFonts w:ascii="Book Antiqua" w:eastAsia="Book Antiqua" w:hAnsi="Book Antiqua" w:cs="Book Antiqua"/>
          <w:color w:val="000000"/>
        </w:rPr>
        <w:t>caldesmon</w:t>
      </w:r>
      <w:proofErr w:type="spellEnd"/>
      <w:r w:rsidR="00051A18" w:rsidRPr="00F85A23">
        <w:rPr>
          <w:rFonts w:ascii="Book Antiqua" w:eastAsia="Book Antiqua" w:hAnsi="Book Antiqua" w:cs="Book Antiqua"/>
          <w:color w:val="000000"/>
        </w:rPr>
        <w:t>; l-</w:t>
      </w:r>
      <w:proofErr w:type="spellStart"/>
      <w:r w:rsidR="00051A18" w:rsidRPr="00F85A23">
        <w:rPr>
          <w:rFonts w:ascii="Book Antiqua" w:eastAsia="Book Antiqua" w:hAnsi="Book Antiqua" w:cs="Book Antiqua"/>
          <w:color w:val="000000"/>
        </w:rPr>
        <w:t>CaD</w:t>
      </w:r>
      <w:proofErr w:type="spellEnd"/>
      <w:r w:rsidR="00051A18" w:rsidRPr="00F85A23">
        <w:rPr>
          <w:rFonts w:ascii="Book Antiqua" w:eastAsia="Book Antiqua" w:hAnsi="Book Antiqua" w:cs="Book Antiqua"/>
          <w:color w:val="000000"/>
        </w:rPr>
        <w:t>: Low-molecular weight caldesmon</w:t>
      </w:r>
      <w:r w:rsidR="0006797A" w:rsidRPr="00F85A23">
        <w:rPr>
          <w:rFonts w:ascii="Book Antiqua" w:eastAsia="Book Antiqua" w:hAnsi="Book Antiqua" w:cs="Book Antiqua"/>
          <w:color w:val="000000"/>
        </w:rPr>
        <w:t>; NH</w:t>
      </w:r>
      <w:r w:rsidR="0006797A" w:rsidRPr="00F85A23">
        <w:rPr>
          <w:rFonts w:ascii="Book Antiqua" w:eastAsia="Book Antiqua" w:hAnsi="Book Antiqua" w:cs="Book Antiqua"/>
          <w:color w:val="000000"/>
          <w:vertAlign w:val="subscript"/>
        </w:rPr>
        <w:t>2</w:t>
      </w:r>
      <w:r w:rsidR="0006797A" w:rsidRPr="00F85A23">
        <w:rPr>
          <w:rFonts w:ascii="Book Antiqua" w:eastAsia="Book Antiqua" w:hAnsi="Book Antiqua" w:cs="Book Antiqua"/>
          <w:color w:val="000000"/>
        </w:rPr>
        <w:t>: N-terminal domain; COOH: C-terminal domain.</w:t>
      </w:r>
    </w:p>
    <w:p w14:paraId="040CF812" w14:textId="77777777" w:rsidR="00766E77" w:rsidRPr="00F85A23" w:rsidRDefault="00766E77" w:rsidP="00F85A23">
      <w:pPr>
        <w:spacing w:line="360" w:lineRule="auto"/>
        <w:jc w:val="both"/>
        <w:rPr>
          <w:rFonts w:ascii="Book Antiqua" w:hAnsi="Book Antiqua"/>
        </w:rPr>
      </w:pPr>
    </w:p>
    <w:p w14:paraId="282C925E" w14:textId="392673F9" w:rsidR="0006797A" w:rsidRPr="00F85A23" w:rsidRDefault="00766E77" w:rsidP="00F85A23">
      <w:pPr>
        <w:spacing w:line="360" w:lineRule="auto"/>
        <w:jc w:val="both"/>
        <w:rPr>
          <w:rFonts w:ascii="Book Antiqua" w:hAnsi="Book Antiqua"/>
        </w:rPr>
      </w:pPr>
      <w:r w:rsidRPr="00F85A23">
        <w:rPr>
          <w:rFonts w:ascii="Book Antiqua" w:hAnsi="Book Antiqua"/>
          <w:noProof/>
        </w:rPr>
        <w:lastRenderedPageBreak/>
        <w:drawing>
          <wp:inline distT="0" distB="0" distL="0" distR="0" wp14:anchorId="7AB52BF1" wp14:editId="1B835372">
            <wp:extent cx="5829300" cy="3337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300" cy="3337560"/>
                    </a:xfrm>
                    <a:prstGeom prst="rect">
                      <a:avLst/>
                    </a:prstGeom>
                    <a:noFill/>
                    <a:ln>
                      <a:noFill/>
                    </a:ln>
                  </pic:spPr>
                </pic:pic>
              </a:graphicData>
            </a:graphic>
          </wp:inline>
        </w:drawing>
      </w:r>
    </w:p>
    <w:p w14:paraId="7C8BBB0D" w14:textId="5A6DB494" w:rsidR="00E9171A"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Figure 2 Caldesmon and resistance to various modalities of cancer therapy.</w:t>
      </w:r>
      <w:r w:rsidRPr="00F85A23">
        <w:rPr>
          <w:rFonts w:ascii="Book Antiqua" w:eastAsia="Book Antiqua" w:hAnsi="Book Antiqua" w:cs="Book Antiqua"/>
          <w:color w:val="000000"/>
        </w:rPr>
        <w:t xml:space="preserve"> </w:t>
      </w:r>
      <w:r w:rsidR="0006797A" w:rsidRPr="00F85A23">
        <w:rPr>
          <w:rFonts w:ascii="Book Antiqua" w:eastAsia="Book Antiqua" w:hAnsi="Book Antiqua" w:cs="Book Antiqua"/>
          <w:color w:val="000000"/>
        </w:rPr>
        <w:t xml:space="preserve">INF: </w:t>
      </w:r>
      <w:r w:rsidR="0013352B" w:rsidRPr="00F85A23">
        <w:rPr>
          <w:rFonts w:ascii="Book Antiqua" w:eastAsia="Book Antiqua" w:hAnsi="Book Antiqua" w:cs="Book Antiqua"/>
          <w:color w:val="000000"/>
        </w:rPr>
        <w:t>Interferon</w:t>
      </w:r>
      <w:r w:rsidR="0006797A" w:rsidRPr="00F85A23">
        <w:rPr>
          <w:rFonts w:ascii="Book Antiqua" w:eastAsia="Book Antiqua" w:hAnsi="Book Antiqua" w:cs="Book Antiqua"/>
          <w:color w:val="000000"/>
        </w:rPr>
        <w:t xml:space="preserve">; JAK/STAT: </w:t>
      </w:r>
      <w:r w:rsidR="0013352B" w:rsidRPr="00F85A23">
        <w:rPr>
          <w:rFonts w:ascii="Book Antiqua" w:eastAsia="Book Antiqua" w:hAnsi="Book Antiqua" w:cs="Book Antiqua"/>
          <w:color w:val="000000"/>
        </w:rPr>
        <w:t>Janus kinase/signal transducers and activators of transcription</w:t>
      </w:r>
      <w:r w:rsidR="0006797A" w:rsidRPr="00F85A23">
        <w:rPr>
          <w:rFonts w:ascii="Book Antiqua" w:eastAsia="Book Antiqua" w:hAnsi="Book Antiqua" w:cs="Book Antiqua"/>
          <w:color w:val="000000"/>
        </w:rPr>
        <w:t xml:space="preserve">; PD-L1: </w:t>
      </w:r>
      <w:r w:rsidR="0013352B" w:rsidRPr="00F85A23">
        <w:rPr>
          <w:rFonts w:ascii="Book Antiqua" w:eastAsia="Book Antiqua" w:hAnsi="Book Antiqua" w:cs="Book Antiqua"/>
          <w:color w:val="000000"/>
        </w:rPr>
        <w:t>Programmed death ligand 1</w:t>
      </w:r>
      <w:r w:rsidR="0006797A" w:rsidRPr="00F85A23">
        <w:rPr>
          <w:rFonts w:ascii="Book Antiqua" w:eastAsia="Book Antiqua" w:hAnsi="Book Antiqua" w:cs="Book Antiqua"/>
          <w:color w:val="000000"/>
        </w:rPr>
        <w:t xml:space="preserve">; PD-1: </w:t>
      </w:r>
      <w:r w:rsidR="0013352B" w:rsidRPr="00F85A23">
        <w:rPr>
          <w:rFonts w:ascii="Book Antiqua" w:eastAsia="Book Antiqua" w:hAnsi="Book Antiqua" w:cs="Book Antiqua"/>
          <w:color w:val="000000"/>
        </w:rPr>
        <w:t>Programmed death 1</w:t>
      </w:r>
      <w:r w:rsidR="0006797A" w:rsidRPr="00F85A23">
        <w:rPr>
          <w:rFonts w:ascii="Book Antiqua" w:eastAsia="Book Antiqua" w:hAnsi="Book Antiqua" w:cs="Book Antiqua"/>
          <w:color w:val="000000"/>
        </w:rPr>
        <w:t>; 5-</w:t>
      </w:r>
      <w:r w:rsidR="00F06DCE" w:rsidRPr="00F85A23">
        <w:rPr>
          <w:rFonts w:ascii="Book Antiqua" w:eastAsia="Book Antiqua" w:hAnsi="Book Antiqua" w:cs="Book Antiqua"/>
          <w:color w:val="000000"/>
        </w:rPr>
        <w:t>Fu</w:t>
      </w:r>
      <w:r w:rsidR="0006797A" w:rsidRPr="00F85A23">
        <w:rPr>
          <w:rFonts w:ascii="Book Antiqua" w:eastAsia="Book Antiqua" w:hAnsi="Book Antiqua" w:cs="Book Antiqua"/>
          <w:color w:val="000000"/>
        </w:rPr>
        <w:t xml:space="preserve">: </w:t>
      </w:r>
      <w:r w:rsidR="0013352B" w:rsidRPr="00F85A23">
        <w:rPr>
          <w:rFonts w:ascii="Book Antiqua" w:eastAsia="Book Antiqua" w:hAnsi="Book Antiqua" w:cs="Book Antiqua"/>
          <w:color w:val="000000"/>
        </w:rPr>
        <w:t>5-fluorouracil</w:t>
      </w:r>
      <w:r w:rsidR="0006797A" w:rsidRPr="00F85A23">
        <w:rPr>
          <w:rFonts w:ascii="Book Antiqua" w:eastAsia="Book Antiqua" w:hAnsi="Book Antiqua" w:cs="Book Antiqua"/>
          <w:color w:val="000000"/>
        </w:rPr>
        <w:t>; TGF:</w:t>
      </w:r>
      <w:r w:rsidR="0013352B" w:rsidRPr="00F85A23">
        <w:rPr>
          <w:rFonts w:ascii="Book Antiqua" w:eastAsia="Book Antiqua" w:hAnsi="Book Antiqua" w:cs="Book Antiqua"/>
          <w:color w:val="000000"/>
        </w:rPr>
        <w:t xml:space="preserve"> Transforming growth factor</w:t>
      </w:r>
      <w:r w:rsidR="0006797A" w:rsidRPr="00F85A23">
        <w:rPr>
          <w:rFonts w:ascii="Book Antiqua" w:eastAsia="Book Antiqua" w:hAnsi="Book Antiqua" w:cs="Book Antiqua"/>
          <w:color w:val="000000"/>
        </w:rPr>
        <w:t xml:space="preserve">; ER: </w:t>
      </w:r>
      <w:r w:rsidR="0013352B" w:rsidRPr="00F85A23">
        <w:rPr>
          <w:rFonts w:ascii="Book Antiqua" w:eastAsia="Book Antiqua" w:hAnsi="Book Antiqua" w:cs="Book Antiqua"/>
          <w:color w:val="000000"/>
        </w:rPr>
        <w:t>Estrogen receptor</w:t>
      </w:r>
      <w:r w:rsidR="0006797A" w:rsidRPr="00F85A23">
        <w:rPr>
          <w:rFonts w:ascii="Book Antiqua" w:eastAsia="Book Antiqua" w:hAnsi="Book Antiqua" w:cs="Book Antiqua"/>
          <w:color w:val="000000"/>
        </w:rPr>
        <w:t xml:space="preserve">; </w:t>
      </w:r>
      <w:r w:rsidR="001205B3" w:rsidRPr="00F85A23">
        <w:rPr>
          <w:rFonts w:ascii="Book Antiqua" w:eastAsia="Book Antiqua" w:hAnsi="Book Antiqua" w:cs="Book Antiqua"/>
          <w:color w:val="000000"/>
        </w:rPr>
        <w:t>NF-κB</w:t>
      </w:r>
      <w:r w:rsidR="0013352B" w:rsidRPr="00F85A23">
        <w:rPr>
          <w:rFonts w:ascii="Book Antiqua" w:eastAsia="Book Antiqua" w:hAnsi="Book Antiqua" w:cs="Book Antiqua"/>
          <w:color w:val="000000"/>
        </w:rPr>
        <w:t>:</w:t>
      </w:r>
      <w:r w:rsidR="0013352B" w:rsidRPr="00F85A23">
        <w:rPr>
          <w:rFonts w:ascii="Book Antiqua" w:hAnsi="Book Antiqua"/>
        </w:rPr>
        <w:t xml:space="preserve"> </w:t>
      </w:r>
      <w:r w:rsidR="0013352B" w:rsidRPr="00F85A23">
        <w:rPr>
          <w:rFonts w:ascii="Book Antiqua" w:eastAsia="Book Antiqua" w:hAnsi="Book Antiqua" w:cs="Book Antiqua"/>
          <w:color w:val="000000"/>
        </w:rPr>
        <w:t>Nuclear factor kappa B.</w:t>
      </w:r>
    </w:p>
    <w:p w14:paraId="1CB430DA" w14:textId="744DC4DE" w:rsidR="00E9171A" w:rsidRPr="00F85A23" w:rsidRDefault="00E9171A" w:rsidP="00F85A23">
      <w:pPr>
        <w:spacing w:line="360" w:lineRule="auto"/>
        <w:jc w:val="both"/>
        <w:rPr>
          <w:rFonts w:ascii="Book Antiqua" w:hAnsi="Book Antiqua"/>
        </w:rPr>
      </w:pPr>
    </w:p>
    <w:p w14:paraId="37D9F171" w14:textId="2263FB49" w:rsidR="00EC34CD" w:rsidRPr="00F85A23" w:rsidRDefault="00F85A23" w:rsidP="00F85A23">
      <w:pPr>
        <w:spacing w:line="360" w:lineRule="auto"/>
        <w:jc w:val="both"/>
        <w:rPr>
          <w:rFonts w:ascii="Book Antiqua" w:hAnsi="Book Antiqua"/>
        </w:rPr>
      </w:pPr>
      <w:r w:rsidRPr="00F85A23">
        <w:rPr>
          <w:rFonts w:ascii="Book Antiqua" w:hAnsi="Book Antiqua"/>
          <w:noProof/>
        </w:rPr>
        <w:lastRenderedPageBreak/>
        <w:drawing>
          <wp:inline distT="0" distB="0" distL="0" distR="0" wp14:anchorId="66EA9814" wp14:editId="6306875C">
            <wp:extent cx="5943600" cy="3742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742055"/>
                    </a:xfrm>
                    <a:prstGeom prst="rect">
                      <a:avLst/>
                    </a:prstGeom>
                    <a:noFill/>
                    <a:ln>
                      <a:noFill/>
                    </a:ln>
                  </pic:spPr>
                </pic:pic>
              </a:graphicData>
            </a:graphic>
          </wp:inline>
        </w:drawing>
      </w:r>
    </w:p>
    <w:p w14:paraId="49B00F13" w14:textId="35A7E375" w:rsidR="00A77B3E"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 xml:space="preserve">Figure 3 Role of </w:t>
      </w:r>
      <w:proofErr w:type="spellStart"/>
      <w:r w:rsidRPr="00F85A23">
        <w:rPr>
          <w:rFonts w:ascii="Book Antiqua" w:eastAsia="Book Antiqua" w:hAnsi="Book Antiqua" w:cs="Book Antiqua"/>
          <w:b/>
          <w:bCs/>
          <w:color w:val="000000"/>
        </w:rPr>
        <w:t>caldesmon</w:t>
      </w:r>
      <w:proofErr w:type="spellEnd"/>
      <w:r w:rsidRPr="00F85A23">
        <w:rPr>
          <w:rFonts w:ascii="Book Antiqua" w:eastAsia="Book Antiqua" w:hAnsi="Book Antiqua" w:cs="Book Antiqua"/>
          <w:b/>
          <w:bCs/>
          <w:color w:val="000000"/>
        </w:rPr>
        <w:t xml:space="preserve"> in colorectal cancer.</w:t>
      </w:r>
      <w:r w:rsidRPr="00F85A23">
        <w:rPr>
          <w:rFonts w:ascii="Book Antiqua" w:eastAsia="Book Antiqua" w:hAnsi="Book Antiqua" w:cs="Book Antiqua"/>
          <w:color w:val="000000"/>
        </w:rPr>
        <w:t xml:space="preserve"> Dashed lines indicate reported associations, the mechanism of which has not been identified. </w:t>
      </w:r>
      <w:r w:rsidR="00E9171A" w:rsidRPr="00F85A23">
        <w:rPr>
          <w:rFonts w:ascii="Book Antiqua" w:eastAsia="Book Antiqua" w:hAnsi="Book Antiqua" w:cs="Book Antiqua"/>
          <w:color w:val="000000"/>
        </w:rPr>
        <w:t xml:space="preserve">CRC: Colorectal cancer; </w:t>
      </w:r>
      <w:r w:rsidR="001205B3" w:rsidRPr="00F85A23">
        <w:rPr>
          <w:rFonts w:ascii="Book Antiqua" w:eastAsia="Book Antiqua" w:hAnsi="Book Antiqua" w:cs="Book Antiqua"/>
          <w:color w:val="000000"/>
        </w:rPr>
        <w:t>NF-κB</w:t>
      </w:r>
      <w:r w:rsidR="00E9171A" w:rsidRPr="00F85A23">
        <w:rPr>
          <w:rFonts w:ascii="Book Antiqua" w:eastAsia="Book Antiqua" w:hAnsi="Book Antiqua" w:cs="Book Antiqua"/>
          <w:color w:val="000000"/>
        </w:rPr>
        <w:t>:</w:t>
      </w:r>
      <w:r w:rsidR="00E9171A" w:rsidRPr="00F85A23">
        <w:rPr>
          <w:rFonts w:ascii="Book Antiqua" w:hAnsi="Book Antiqua"/>
        </w:rPr>
        <w:t xml:space="preserve"> </w:t>
      </w:r>
      <w:r w:rsidR="00E9171A" w:rsidRPr="00F85A23">
        <w:rPr>
          <w:rFonts w:ascii="Book Antiqua" w:eastAsia="Book Antiqua" w:hAnsi="Book Antiqua" w:cs="Book Antiqua"/>
          <w:color w:val="000000"/>
        </w:rPr>
        <w:t xml:space="preserve">Nuclear factor kappa B; BCL-2: B cell lymphoma; TNF: Tumor necrosis factor; IL: </w:t>
      </w:r>
      <w:r w:rsidR="008D5B1E" w:rsidRPr="00F85A23">
        <w:rPr>
          <w:rFonts w:ascii="Book Antiqua" w:eastAsia="Book Antiqua" w:hAnsi="Book Antiqua" w:cs="Book Antiqua"/>
          <w:color w:val="000000"/>
        </w:rPr>
        <w:t>Interleukin</w:t>
      </w:r>
      <w:r w:rsidR="00E9171A" w:rsidRPr="00F85A23">
        <w:rPr>
          <w:rFonts w:ascii="Book Antiqua" w:eastAsia="Book Antiqua" w:hAnsi="Book Antiqua" w:cs="Book Antiqua"/>
          <w:color w:val="000000"/>
        </w:rPr>
        <w:t xml:space="preserve">; VEGF: </w:t>
      </w:r>
      <w:r w:rsidR="008D5B1E" w:rsidRPr="00F85A23">
        <w:rPr>
          <w:rFonts w:ascii="Book Antiqua" w:eastAsia="Book Antiqua" w:hAnsi="Book Antiqua" w:cs="Book Antiqua"/>
          <w:color w:val="000000"/>
        </w:rPr>
        <w:t>Vascular endothelial growth factor</w:t>
      </w:r>
      <w:r w:rsidR="00E9171A" w:rsidRPr="00F85A23">
        <w:rPr>
          <w:rFonts w:ascii="Book Antiqua" w:eastAsia="Book Antiqua" w:hAnsi="Book Antiqua" w:cs="Book Antiqua"/>
          <w:color w:val="000000"/>
        </w:rPr>
        <w:t xml:space="preserve">; TGF: Transforming growth factor; p-mTOR: Phosphorylated mammalian target of rapamycin; EMT: Epithelial to mesenchymal transition; </w:t>
      </w:r>
      <w:proofErr w:type="spellStart"/>
      <w:r w:rsidR="00E9171A" w:rsidRPr="00F85A23">
        <w:rPr>
          <w:rFonts w:ascii="Book Antiqua" w:eastAsia="Book Antiqua" w:hAnsi="Book Antiqua" w:cs="Book Antiqua"/>
          <w:color w:val="000000"/>
        </w:rPr>
        <w:t>CaD</w:t>
      </w:r>
      <w:proofErr w:type="spellEnd"/>
      <w:r w:rsidR="00E9171A" w:rsidRPr="00F85A23">
        <w:rPr>
          <w:rFonts w:ascii="Book Antiqua" w:eastAsia="Book Antiqua" w:hAnsi="Book Antiqua" w:cs="Book Antiqua"/>
          <w:color w:val="000000"/>
        </w:rPr>
        <w:t xml:space="preserve">: </w:t>
      </w:r>
      <w:proofErr w:type="spellStart"/>
      <w:r w:rsidR="00E9171A" w:rsidRPr="00F85A23">
        <w:rPr>
          <w:rFonts w:ascii="Book Antiqua" w:eastAsia="Book Antiqua" w:hAnsi="Book Antiqua" w:cs="Book Antiqua"/>
          <w:color w:val="000000"/>
        </w:rPr>
        <w:t>Caldesmon</w:t>
      </w:r>
      <w:proofErr w:type="spellEnd"/>
      <w:r w:rsidR="00E9171A" w:rsidRPr="00F85A23">
        <w:rPr>
          <w:rFonts w:ascii="Book Antiqua" w:eastAsia="Book Antiqua" w:hAnsi="Book Antiqua" w:cs="Book Antiqua"/>
          <w:color w:val="000000"/>
        </w:rPr>
        <w:t>.</w:t>
      </w:r>
    </w:p>
    <w:p w14:paraId="2A7F7C5B" w14:textId="77777777" w:rsidR="00A92C3D" w:rsidRPr="00F85A23" w:rsidRDefault="00A92C3D" w:rsidP="00F85A23">
      <w:pPr>
        <w:spacing w:line="360" w:lineRule="auto"/>
        <w:jc w:val="both"/>
        <w:rPr>
          <w:rFonts w:ascii="Book Antiqua" w:hAnsi="Book Antiqua"/>
        </w:rPr>
        <w:sectPr w:rsidR="00A92C3D" w:rsidRPr="00F85A23">
          <w:pgSz w:w="12240" w:h="15840"/>
          <w:pgMar w:top="1440" w:right="1440" w:bottom="1440" w:left="1440" w:header="720" w:footer="720" w:gutter="0"/>
          <w:cols w:space="720"/>
          <w:docGrid w:linePitch="360"/>
        </w:sectPr>
      </w:pPr>
    </w:p>
    <w:p w14:paraId="5D996DC0" w14:textId="77777777" w:rsidR="00A92C3D" w:rsidRPr="00F85A23" w:rsidRDefault="00A92C3D" w:rsidP="00F85A23">
      <w:pPr>
        <w:spacing w:line="360" w:lineRule="auto"/>
        <w:jc w:val="both"/>
        <w:rPr>
          <w:rFonts w:ascii="Book Antiqua" w:hAnsi="Book Antiqua"/>
          <w:b/>
          <w:bCs/>
          <w:color w:val="000000" w:themeColor="text1"/>
        </w:rPr>
      </w:pPr>
      <w:r w:rsidRPr="00F85A23">
        <w:rPr>
          <w:rFonts w:ascii="Book Antiqua" w:hAnsi="Book Antiqua"/>
          <w:b/>
          <w:bCs/>
          <w:color w:val="000000" w:themeColor="text1"/>
        </w:rPr>
        <w:lastRenderedPageBreak/>
        <w:t>Table 1 Summary of the literature supporting an oncogenic role of caldesmon</w:t>
      </w:r>
    </w:p>
    <w:tbl>
      <w:tblPr>
        <w:tblW w:w="11658" w:type="dxa"/>
        <w:tblInd w:w="-1168" w:type="dxa"/>
        <w:tblLayout w:type="fixed"/>
        <w:tblLook w:val="04A0" w:firstRow="1" w:lastRow="0" w:firstColumn="1" w:lastColumn="0" w:noHBand="0" w:noVBand="1"/>
      </w:tblPr>
      <w:tblGrid>
        <w:gridCol w:w="601"/>
        <w:gridCol w:w="2127"/>
        <w:gridCol w:w="5528"/>
        <w:gridCol w:w="2410"/>
        <w:gridCol w:w="992"/>
      </w:tblGrid>
      <w:tr w:rsidR="00A92C3D" w:rsidRPr="00F85A23" w14:paraId="674233D3" w14:textId="77777777" w:rsidTr="008D5B1E">
        <w:trPr>
          <w:trHeight w:val="413"/>
        </w:trPr>
        <w:tc>
          <w:tcPr>
            <w:tcW w:w="601" w:type="dxa"/>
            <w:tcBorders>
              <w:top w:val="single" w:sz="4" w:space="0" w:color="auto"/>
              <w:bottom w:val="single" w:sz="4" w:space="0" w:color="auto"/>
            </w:tcBorders>
            <w:hideMark/>
          </w:tcPr>
          <w:p w14:paraId="6E846471"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p>
        </w:tc>
        <w:tc>
          <w:tcPr>
            <w:tcW w:w="2127" w:type="dxa"/>
            <w:tcBorders>
              <w:top w:val="single" w:sz="4" w:space="0" w:color="auto"/>
              <w:bottom w:val="single" w:sz="4" w:space="0" w:color="auto"/>
            </w:tcBorders>
          </w:tcPr>
          <w:p w14:paraId="680E3EC1"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r w:rsidRPr="00F85A23">
              <w:rPr>
                <w:rFonts w:ascii="Book Antiqua" w:hAnsi="Book Antiqua" w:cstheme="majorBidi"/>
                <w:b/>
                <w:bCs/>
              </w:rPr>
              <w:t>Cell/cancer type</w:t>
            </w:r>
          </w:p>
        </w:tc>
        <w:tc>
          <w:tcPr>
            <w:tcW w:w="5528" w:type="dxa"/>
            <w:tcBorders>
              <w:top w:val="single" w:sz="4" w:space="0" w:color="auto"/>
              <w:bottom w:val="single" w:sz="4" w:space="0" w:color="auto"/>
            </w:tcBorders>
            <w:hideMark/>
          </w:tcPr>
          <w:p w14:paraId="058A6E20"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r w:rsidRPr="00F85A23">
              <w:rPr>
                <w:rFonts w:ascii="Book Antiqua" w:hAnsi="Book Antiqua" w:cstheme="majorBidi"/>
                <w:b/>
                <w:bCs/>
                <w:color w:val="000000" w:themeColor="text1"/>
              </w:rPr>
              <w:t>Findings</w:t>
            </w:r>
          </w:p>
        </w:tc>
        <w:tc>
          <w:tcPr>
            <w:tcW w:w="2410" w:type="dxa"/>
            <w:tcBorders>
              <w:top w:val="single" w:sz="4" w:space="0" w:color="auto"/>
              <w:bottom w:val="single" w:sz="4" w:space="0" w:color="auto"/>
            </w:tcBorders>
            <w:hideMark/>
          </w:tcPr>
          <w:p w14:paraId="2AAF6657"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r w:rsidRPr="00F85A23">
              <w:rPr>
                <w:rFonts w:ascii="Book Antiqua" w:hAnsi="Book Antiqua" w:cstheme="majorBidi"/>
                <w:b/>
                <w:bCs/>
                <w:color w:val="000000" w:themeColor="text1"/>
              </w:rPr>
              <w:t>Research method</w:t>
            </w:r>
          </w:p>
        </w:tc>
        <w:tc>
          <w:tcPr>
            <w:tcW w:w="992" w:type="dxa"/>
            <w:tcBorders>
              <w:top w:val="single" w:sz="4" w:space="0" w:color="auto"/>
              <w:bottom w:val="single" w:sz="4" w:space="0" w:color="auto"/>
            </w:tcBorders>
            <w:hideMark/>
          </w:tcPr>
          <w:p w14:paraId="25F5F199"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r w:rsidRPr="00F85A23">
              <w:rPr>
                <w:rFonts w:ascii="Book Antiqua" w:hAnsi="Book Antiqua" w:cstheme="majorBidi"/>
                <w:b/>
                <w:bCs/>
                <w:color w:val="000000" w:themeColor="text1"/>
              </w:rPr>
              <w:t>Ref.</w:t>
            </w:r>
          </w:p>
        </w:tc>
      </w:tr>
      <w:tr w:rsidR="00A92C3D" w:rsidRPr="00F85A23" w14:paraId="74572402" w14:textId="77777777" w:rsidTr="008D5B1E">
        <w:trPr>
          <w:trHeight w:val="1091"/>
        </w:trPr>
        <w:tc>
          <w:tcPr>
            <w:tcW w:w="601" w:type="dxa"/>
            <w:tcBorders>
              <w:top w:val="single" w:sz="4" w:space="0" w:color="auto"/>
            </w:tcBorders>
            <w:hideMark/>
          </w:tcPr>
          <w:p w14:paraId="71CB1D2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w:t>
            </w:r>
          </w:p>
        </w:tc>
        <w:tc>
          <w:tcPr>
            <w:tcW w:w="2127" w:type="dxa"/>
            <w:tcBorders>
              <w:top w:val="single" w:sz="4" w:space="0" w:color="auto"/>
            </w:tcBorders>
          </w:tcPr>
          <w:p w14:paraId="182AA33C"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Colorectal cancer</w:t>
            </w:r>
          </w:p>
        </w:tc>
        <w:tc>
          <w:tcPr>
            <w:tcW w:w="5528" w:type="dxa"/>
            <w:tcBorders>
              <w:top w:val="single" w:sz="4" w:space="0" w:color="auto"/>
            </w:tcBorders>
            <w:hideMark/>
          </w:tcPr>
          <w:p w14:paraId="36C4F9A8" w14:textId="2E06390B"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was expressed in colorectal cancer and liver metastasis, compared with normal tissue. </w:t>
            </w: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was associated with a poor response to chemotherapy.</w:t>
            </w:r>
            <w:r w:rsidR="00A92C3D" w:rsidRPr="00F85A23">
              <w:rPr>
                <w:rFonts w:ascii="Book Antiqua" w:hAnsi="Book Antiqua" w:cstheme="majorBidi"/>
                <w:color w:val="000000" w:themeColor="text1"/>
                <w:lang w:eastAsia="zh-CN"/>
              </w:rPr>
              <w:t xml:space="preserve"> </w:t>
            </w: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was associated with resistance to 5-</w:t>
            </w:r>
            <w:r w:rsidR="00A7784C" w:rsidRPr="00F85A23">
              <w:rPr>
                <w:rFonts w:ascii="Book Antiqua" w:hAnsi="Book Antiqua" w:cstheme="majorBidi"/>
                <w:color w:val="000000" w:themeColor="text1"/>
              </w:rPr>
              <w:t xml:space="preserve">Fu </w:t>
            </w:r>
            <w:r w:rsidR="00A92C3D" w:rsidRPr="00F85A23">
              <w:rPr>
                <w:rFonts w:ascii="Book Antiqua" w:hAnsi="Book Antiqua" w:cstheme="majorBidi"/>
                <w:color w:val="000000" w:themeColor="text1"/>
              </w:rPr>
              <w:t xml:space="preserve">treatment and caused an increase in p21 and </w:t>
            </w:r>
            <w:r w:rsidR="00153611" w:rsidRPr="00F85A23">
              <w:rPr>
                <w:rFonts w:ascii="Book Antiqua" w:hAnsi="Book Antiqua" w:cstheme="majorBidi"/>
                <w:color w:val="000000" w:themeColor="text1"/>
              </w:rPr>
              <w:t>cleaved-PARP</w:t>
            </w:r>
            <w:r w:rsidR="00A92C3D" w:rsidRPr="00F85A23">
              <w:rPr>
                <w:rFonts w:ascii="Book Antiqua" w:hAnsi="Book Antiqua" w:cstheme="majorBidi"/>
                <w:color w:val="000000" w:themeColor="text1"/>
              </w:rPr>
              <w:t xml:space="preserve"> and a decrease in the expression of </w:t>
            </w:r>
            <w:r w:rsidR="001205B3" w:rsidRPr="00F85A23">
              <w:rPr>
                <w:rFonts w:ascii="Book Antiqua" w:hAnsi="Book Antiqua" w:cstheme="majorBidi"/>
                <w:color w:val="000000" w:themeColor="text1"/>
              </w:rPr>
              <w:t>NF-κB</w:t>
            </w:r>
            <w:r w:rsidR="00A92C3D" w:rsidRPr="00F85A23">
              <w:rPr>
                <w:rFonts w:ascii="Book Antiqua" w:hAnsi="Book Antiqua" w:cstheme="majorBidi"/>
                <w:color w:val="000000" w:themeColor="text1"/>
              </w:rPr>
              <w:t xml:space="preserve"> and p-mTOR </w:t>
            </w:r>
            <w:r w:rsidR="00A92C3D" w:rsidRPr="00F85A23">
              <w:rPr>
                <w:rFonts w:ascii="Book Antiqua" w:hAnsi="Book Antiqua" w:cstheme="majorBidi"/>
                <w:i/>
                <w:iCs/>
                <w:color w:val="000000" w:themeColor="text1"/>
              </w:rPr>
              <w:t>in vitro</w:t>
            </w:r>
          </w:p>
        </w:tc>
        <w:tc>
          <w:tcPr>
            <w:tcW w:w="2410" w:type="dxa"/>
            <w:tcBorders>
              <w:top w:val="single" w:sz="4" w:space="0" w:color="auto"/>
            </w:tcBorders>
            <w:hideMark/>
          </w:tcPr>
          <w:p w14:paraId="3DAA791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tcBorders>
              <w:top w:val="single" w:sz="4" w:space="0" w:color="auto"/>
            </w:tcBorders>
            <w:hideMark/>
          </w:tcPr>
          <w:p w14:paraId="4FF49078" w14:textId="7DABA540"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Kim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00A92C3D" w:rsidRPr="00F85A23">
              <w:rPr>
                <w:rFonts w:ascii="Book Antiqua" w:hAnsi="Book Antiqua" w:cstheme="majorBidi"/>
                <w:color w:val="000000" w:themeColor="text1"/>
                <w:vertAlign w:val="superscript"/>
              </w:rPr>
              <w:t>[</w:t>
            </w:r>
            <w:proofErr w:type="gramEnd"/>
            <w:r w:rsidR="00AB7A54" w:rsidRPr="00F85A23">
              <w:rPr>
                <w:rFonts w:ascii="Book Antiqua" w:hAnsi="Book Antiqua" w:cstheme="majorBidi"/>
                <w:color w:val="000000" w:themeColor="text1"/>
                <w:vertAlign w:val="superscript"/>
              </w:rPr>
              <w:t>39</w:t>
            </w:r>
            <w:r w:rsidR="00A92C3D" w:rsidRPr="00F85A23">
              <w:rPr>
                <w:rFonts w:ascii="Book Antiqua" w:hAnsi="Book Antiqua" w:cstheme="majorBidi"/>
                <w:color w:val="000000" w:themeColor="text1"/>
                <w:vertAlign w:val="superscript"/>
              </w:rPr>
              <w:t>]</w:t>
            </w:r>
            <w:r w:rsidR="00A92C3D" w:rsidRPr="00F85A23">
              <w:rPr>
                <w:rFonts w:ascii="Book Antiqua" w:hAnsi="Book Antiqua" w:cstheme="majorBidi"/>
                <w:color w:val="000000" w:themeColor="text1"/>
              </w:rPr>
              <w:t>, 2012</w:t>
            </w:r>
          </w:p>
        </w:tc>
      </w:tr>
      <w:tr w:rsidR="00A92C3D" w:rsidRPr="00F85A23" w14:paraId="7E0E53C3" w14:textId="77777777" w:rsidTr="008D5B1E">
        <w:trPr>
          <w:trHeight w:val="800"/>
        </w:trPr>
        <w:tc>
          <w:tcPr>
            <w:tcW w:w="601" w:type="dxa"/>
            <w:hideMark/>
          </w:tcPr>
          <w:p w14:paraId="4E0D4774"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w:t>
            </w:r>
          </w:p>
        </w:tc>
        <w:tc>
          <w:tcPr>
            <w:tcW w:w="2127" w:type="dxa"/>
          </w:tcPr>
          <w:p w14:paraId="6E7B082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Colon, bladder, and prostate</w:t>
            </w:r>
          </w:p>
        </w:tc>
        <w:tc>
          <w:tcPr>
            <w:tcW w:w="5528" w:type="dxa"/>
            <w:hideMark/>
          </w:tcPr>
          <w:p w14:paraId="00F59AC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may indicate cancer-related splicing events. CALD1 was identified as a tumor-specific splicing variant in colon and urinary bladder cancer tissue samples</w:t>
            </w:r>
          </w:p>
        </w:tc>
        <w:tc>
          <w:tcPr>
            <w:tcW w:w="2410" w:type="dxa"/>
            <w:hideMark/>
          </w:tcPr>
          <w:p w14:paraId="693FF55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Bioinformatics, and experimental</w:t>
            </w:r>
          </w:p>
        </w:tc>
        <w:tc>
          <w:tcPr>
            <w:tcW w:w="992" w:type="dxa"/>
            <w:hideMark/>
          </w:tcPr>
          <w:p w14:paraId="55B4397D" w14:textId="305FF1B9"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Thorsen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AB7A54" w:rsidRPr="00F85A23">
              <w:rPr>
                <w:rFonts w:ascii="Book Antiqua" w:hAnsi="Book Antiqua" w:cstheme="majorBidi"/>
                <w:color w:val="000000" w:themeColor="text1"/>
                <w:vertAlign w:val="superscript"/>
              </w:rPr>
              <w:t>40</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2008</w:t>
            </w:r>
          </w:p>
        </w:tc>
      </w:tr>
      <w:tr w:rsidR="00A92C3D" w:rsidRPr="00F85A23" w14:paraId="40B8737B" w14:textId="77777777" w:rsidTr="008D5B1E">
        <w:trPr>
          <w:trHeight w:val="1445"/>
        </w:trPr>
        <w:tc>
          <w:tcPr>
            <w:tcW w:w="601" w:type="dxa"/>
          </w:tcPr>
          <w:p w14:paraId="06B05A8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3</w:t>
            </w:r>
          </w:p>
        </w:tc>
        <w:tc>
          <w:tcPr>
            <w:tcW w:w="2127" w:type="dxa"/>
          </w:tcPr>
          <w:p w14:paraId="368CA150"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Colorectal cancer</w:t>
            </w:r>
          </w:p>
        </w:tc>
        <w:tc>
          <w:tcPr>
            <w:tcW w:w="5528" w:type="dxa"/>
          </w:tcPr>
          <w:p w14:paraId="4C155879" w14:textId="77777777" w:rsidR="00A92C3D" w:rsidRPr="00F85A23" w:rsidRDefault="00A92C3D" w:rsidP="00F85A23">
            <w:pPr>
              <w:spacing w:line="360" w:lineRule="auto"/>
              <w:contextualSpacing/>
              <w:jc w:val="both"/>
              <w:rPr>
                <w:rFonts w:ascii="Book Antiqua" w:hAnsi="Book Antiqua" w:cstheme="majorBidi"/>
                <w:color w:val="000000" w:themeColor="text1"/>
              </w:rPr>
            </w:pPr>
            <w:bookmarkStart w:id="8" w:name="_Hlk96099818"/>
            <w:r w:rsidRPr="00F85A23">
              <w:rPr>
                <w:rFonts w:ascii="Book Antiqua" w:hAnsi="Book Antiqua" w:cstheme="majorBidi"/>
              </w:rPr>
              <w:t xml:space="preserve">CALD1 was upregulated and associated with M2 macrophage infiltration, angiogenesis, and TGF-β in stage III/IV mismatch-proficient colorectal cancer. High expression of CALD1 was significantly correlated with </w:t>
            </w:r>
            <w:proofErr w:type="spellStart"/>
            <w:r w:rsidRPr="00F85A23">
              <w:rPr>
                <w:rFonts w:ascii="Book Antiqua" w:hAnsi="Book Antiqua" w:cstheme="majorBidi"/>
              </w:rPr>
              <w:t>transendothelial</w:t>
            </w:r>
            <w:proofErr w:type="spellEnd"/>
            <w:r w:rsidRPr="00F85A23">
              <w:rPr>
                <w:rFonts w:ascii="Book Antiqua" w:hAnsi="Book Antiqua" w:cstheme="majorBidi"/>
              </w:rPr>
              <w:t xml:space="preserve"> migration. Cancer cell proliferation, invasion, and migration abilities were suppressed after reducing CALD1 expression </w:t>
            </w:r>
            <w:r w:rsidRPr="00F85A23">
              <w:rPr>
                <w:rFonts w:ascii="Book Antiqua" w:hAnsi="Book Antiqua" w:cstheme="majorBidi"/>
                <w:i/>
                <w:iCs/>
              </w:rPr>
              <w:t>in vitro</w:t>
            </w:r>
            <w:bookmarkEnd w:id="8"/>
          </w:p>
        </w:tc>
        <w:tc>
          <w:tcPr>
            <w:tcW w:w="2410" w:type="dxa"/>
          </w:tcPr>
          <w:p w14:paraId="69EFEEB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bioinformatics, functional</w:t>
            </w:r>
          </w:p>
        </w:tc>
        <w:tc>
          <w:tcPr>
            <w:tcW w:w="992" w:type="dxa"/>
          </w:tcPr>
          <w:p w14:paraId="34A53394" w14:textId="45BFC068"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Zheng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AB7A54" w:rsidRPr="00F85A23">
              <w:rPr>
                <w:rFonts w:ascii="Book Antiqua" w:hAnsi="Book Antiqua" w:cstheme="majorBidi"/>
                <w:color w:val="000000" w:themeColor="text1"/>
                <w:vertAlign w:val="superscript"/>
              </w:rPr>
              <w:t>41</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04383D6B" w14:textId="77777777" w:rsidTr="008D5B1E">
        <w:trPr>
          <w:trHeight w:val="556"/>
        </w:trPr>
        <w:tc>
          <w:tcPr>
            <w:tcW w:w="601" w:type="dxa"/>
            <w:hideMark/>
          </w:tcPr>
          <w:p w14:paraId="7F3310C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4</w:t>
            </w:r>
          </w:p>
        </w:tc>
        <w:tc>
          <w:tcPr>
            <w:tcW w:w="2127" w:type="dxa"/>
          </w:tcPr>
          <w:p w14:paraId="6518372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Colorectal cancer-early-onset</w:t>
            </w:r>
          </w:p>
        </w:tc>
        <w:tc>
          <w:tcPr>
            <w:tcW w:w="5528" w:type="dxa"/>
            <w:hideMark/>
          </w:tcPr>
          <w:p w14:paraId="6D08B34C"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 overexpressed in early-onset colorectal cancer</w:t>
            </w:r>
          </w:p>
        </w:tc>
        <w:tc>
          <w:tcPr>
            <w:tcW w:w="2410" w:type="dxa"/>
            <w:hideMark/>
          </w:tcPr>
          <w:p w14:paraId="01D36C8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 xml:space="preserve">in silico, </w:t>
            </w:r>
            <w:r w:rsidRPr="00F85A23">
              <w:rPr>
                <w:rFonts w:ascii="Book Antiqua" w:hAnsi="Book Antiqua" w:cstheme="majorBidi"/>
              </w:rPr>
              <w:t>clinical</w:t>
            </w:r>
          </w:p>
        </w:tc>
        <w:tc>
          <w:tcPr>
            <w:tcW w:w="992" w:type="dxa"/>
            <w:hideMark/>
          </w:tcPr>
          <w:p w14:paraId="26F79C69" w14:textId="7A2C77A3" w:rsidR="00A92C3D" w:rsidRPr="00F85A23" w:rsidRDefault="008D5B1E" w:rsidP="00F85A23">
            <w:pPr>
              <w:spacing w:line="360" w:lineRule="auto"/>
              <w:contextualSpacing/>
              <w:jc w:val="both"/>
              <w:rPr>
                <w:rFonts w:ascii="Book Antiqua" w:eastAsia="Times New Roman" w:hAnsi="Book Antiqua"/>
                <w:color w:val="000000"/>
                <w:lang w:eastAsia="de-DE" w:bidi="en-US"/>
              </w:rPr>
            </w:pPr>
            <w:r w:rsidRPr="00F85A23">
              <w:rPr>
                <w:rFonts w:ascii="Book Antiqua" w:hAnsi="Book Antiqua" w:cstheme="majorBidi"/>
                <w:color w:val="000000" w:themeColor="text1"/>
              </w:rPr>
              <w:t xml:space="preserve">Zhao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AB7A54" w:rsidRPr="00F85A23">
              <w:rPr>
                <w:rFonts w:ascii="Book Antiqua" w:hAnsi="Book Antiqua" w:cstheme="majorBidi"/>
                <w:color w:val="000000" w:themeColor="text1"/>
                <w:vertAlign w:val="superscript"/>
              </w:rPr>
              <w:t>42</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2019</w:t>
            </w:r>
          </w:p>
        </w:tc>
      </w:tr>
      <w:tr w:rsidR="00A92C3D" w:rsidRPr="00F85A23" w14:paraId="64D6FCFC" w14:textId="77777777" w:rsidTr="008D5B1E">
        <w:trPr>
          <w:trHeight w:val="417"/>
        </w:trPr>
        <w:tc>
          <w:tcPr>
            <w:tcW w:w="601" w:type="dxa"/>
            <w:hideMark/>
          </w:tcPr>
          <w:p w14:paraId="7C98F11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5</w:t>
            </w:r>
          </w:p>
        </w:tc>
        <w:tc>
          <w:tcPr>
            <w:tcW w:w="2127" w:type="dxa"/>
          </w:tcPr>
          <w:p w14:paraId="1266A4B4"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Rectal cancer</w:t>
            </w:r>
          </w:p>
        </w:tc>
        <w:tc>
          <w:tcPr>
            <w:tcW w:w="5528" w:type="dxa"/>
            <w:hideMark/>
          </w:tcPr>
          <w:p w14:paraId="06C945A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CALD1 overexpressed in </w:t>
            </w:r>
            <w:proofErr w:type="spellStart"/>
            <w:r w:rsidRPr="00F85A23">
              <w:rPr>
                <w:rFonts w:ascii="Book Antiqua" w:hAnsi="Book Antiqua" w:cstheme="majorBidi"/>
                <w:color w:val="000000" w:themeColor="text1"/>
              </w:rPr>
              <w:t>nonresponders</w:t>
            </w:r>
            <w:proofErr w:type="spellEnd"/>
            <w:r w:rsidRPr="00F85A23">
              <w:rPr>
                <w:rFonts w:ascii="Book Antiqua" w:hAnsi="Book Antiqua" w:cstheme="majorBidi"/>
                <w:color w:val="000000" w:themeColor="text1"/>
              </w:rPr>
              <w:t xml:space="preserve"> to chemotherapy</w:t>
            </w:r>
          </w:p>
        </w:tc>
        <w:tc>
          <w:tcPr>
            <w:tcW w:w="2410" w:type="dxa"/>
            <w:hideMark/>
          </w:tcPr>
          <w:p w14:paraId="72824E0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w:t>
            </w:r>
          </w:p>
        </w:tc>
        <w:tc>
          <w:tcPr>
            <w:tcW w:w="992" w:type="dxa"/>
            <w:hideMark/>
          </w:tcPr>
          <w:p w14:paraId="0BF8DA2F" w14:textId="2B4BC5D2"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Chauvin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AB7A54" w:rsidRPr="00F85A23">
              <w:rPr>
                <w:rFonts w:ascii="Book Antiqua" w:hAnsi="Book Antiqua" w:cstheme="majorBidi"/>
                <w:color w:val="000000" w:themeColor="text1"/>
                <w:vertAlign w:val="superscript"/>
              </w:rPr>
              <w:t>43</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2018</w:t>
            </w:r>
          </w:p>
        </w:tc>
      </w:tr>
      <w:tr w:rsidR="00A92C3D" w:rsidRPr="00F85A23" w14:paraId="29858370" w14:textId="77777777" w:rsidTr="008D5B1E">
        <w:trPr>
          <w:trHeight w:val="417"/>
        </w:trPr>
        <w:tc>
          <w:tcPr>
            <w:tcW w:w="601" w:type="dxa"/>
          </w:tcPr>
          <w:p w14:paraId="26B44D6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6</w:t>
            </w:r>
          </w:p>
        </w:tc>
        <w:tc>
          <w:tcPr>
            <w:tcW w:w="2127" w:type="dxa"/>
          </w:tcPr>
          <w:p w14:paraId="6E0B2E6E"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Colorectal cancer</w:t>
            </w:r>
          </w:p>
        </w:tc>
        <w:tc>
          <w:tcPr>
            <w:tcW w:w="5528" w:type="dxa"/>
          </w:tcPr>
          <w:p w14:paraId="3E011804"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Novel l-</w:t>
            </w:r>
            <w:proofErr w:type="spellStart"/>
            <w:r w:rsidRPr="00F85A23">
              <w:rPr>
                <w:rFonts w:ascii="Book Antiqua" w:hAnsi="Book Antiqua" w:cstheme="majorBidi"/>
              </w:rPr>
              <w:t>CaD</w:t>
            </w:r>
            <w:proofErr w:type="spellEnd"/>
            <w:r w:rsidRPr="00F85A23">
              <w:rPr>
                <w:rFonts w:ascii="Book Antiqua" w:hAnsi="Book Antiqua" w:cstheme="majorBidi"/>
              </w:rPr>
              <w:t xml:space="preserve"> isoforms produced by alternative splicing of CALD1 played a role in colorectal cancer metastasis</w:t>
            </w:r>
          </w:p>
        </w:tc>
        <w:tc>
          <w:tcPr>
            <w:tcW w:w="2410" w:type="dxa"/>
          </w:tcPr>
          <w:p w14:paraId="4B03143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in silico</w:t>
            </w:r>
          </w:p>
        </w:tc>
        <w:tc>
          <w:tcPr>
            <w:tcW w:w="992" w:type="dxa"/>
          </w:tcPr>
          <w:p w14:paraId="502B55C0" w14:textId="11CE781A"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Lian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0B30B3" w:rsidRPr="00F85A23">
              <w:rPr>
                <w:rFonts w:ascii="Book Antiqua" w:hAnsi="Book Antiqua" w:cstheme="majorBidi"/>
                <w:color w:val="000000" w:themeColor="text1"/>
                <w:vertAlign w:val="superscript"/>
              </w:rPr>
              <w:t>44</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2020</w:t>
            </w:r>
          </w:p>
        </w:tc>
      </w:tr>
      <w:tr w:rsidR="00A92C3D" w:rsidRPr="00F85A23" w14:paraId="584FD6EE" w14:textId="77777777" w:rsidTr="008D5B1E">
        <w:trPr>
          <w:trHeight w:val="692"/>
        </w:trPr>
        <w:tc>
          <w:tcPr>
            <w:tcW w:w="601" w:type="dxa"/>
            <w:hideMark/>
          </w:tcPr>
          <w:p w14:paraId="02102D9E" w14:textId="77777777" w:rsidR="00A92C3D" w:rsidRPr="00F85A23" w:rsidRDefault="00A92C3D" w:rsidP="00F85A23">
            <w:pPr>
              <w:spacing w:line="360" w:lineRule="auto"/>
              <w:contextualSpacing/>
              <w:jc w:val="both"/>
              <w:rPr>
                <w:rFonts w:ascii="Book Antiqua" w:hAnsi="Book Antiqua" w:cstheme="majorBidi"/>
                <w:color w:val="000000" w:themeColor="text1"/>
              </w:rPr>
            </w:pPr>
            <w:bookmarkStart w:id="9" w:name="_Hlk96849192"/>
            <w:r w:rsidRPr="00F85A23">
              <w:rPr>
                <w:rFonts w:ascii="Book Antiqua" w:hAnsi="Book Antiqua" w:cstheme="majorBidi"/>
                <w:color w:val="000000" w:themeColor="text1"/>
              </w:rPr>
              <w:t>7</w:t>
            </w:r>
          </w:p>
        </w:tc>
        <w:tc>
          <w:tcPr>
            <w:tcW w:w="2127" w:type="dxa"/>
          </w:tcPr>
          <w:p w14:paraId="41B2B64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Gastric cancer</w:t>
            </w:r>
          </w:p>
        </w:tc>
        <w:tc>
          <w:tcPr>
            <w:tcW w:w="5528" w:type="dxa"/>
            <w:hideMark/>
          </w:tcPr>
          <w:p w14:paraId="00079E43" w14:textId="271D573B"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is a novel target of TEA domain family member 4 that is involved in cell proliferation and migration</w:t>
            </w:r>
          </w:p>
        </w:tc>
        <w:tc>
          <w:tcPr>
            <w:tcW w:w="2410" w:type="dxa"/>
            <w:hideMark/>
          </w:tcPr>
          <w:p w14:paraId="3F4F1A0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in silico</w:t>
            </w:r>
          </w:p>
        </w:tc>
        <w:tc>
          <w:tcPr>
            <w:tcW w:w="992" w:type="dxa"/>
            <w:hideMark/>
          </w:tcPr>
          <w:p w14:paraId="58A54B8A" w14:textId="43CD41CF" w:rsidR="00A92C3D" w:rsidRPr="00F85A23" w:rsidRDefault="00D5638C" w:rsidP="00F85A23">
            <w:pPr>
              <w:spacing w:line="360" w:lineRule="auto"/>
              <w:contextualSpacing/>
              <w:jc w:val="both"/>
              <w:rPr>
                <w:rFonts w:ascii="Book Antiqua" w:eastAsia="Times New Roman" w:hAnsi="Book Antiqua"/>
                <w:color w:val="000000"/>
                <w:lang w:eastAsia="de-DE" w:bidi="en-US"/>
              </w:rPr>
            </w:pPr>
            <w:r w:rsidRPr="00F85A23">
              <w:rPr>
                <w:rFonts w:ascii="Book Antiqua" w:hAnsi="Book Antiqua" w:cstheme="majorBidi"/>
                <w:color w:val="000000" w:themeColor="text1"/>
              </w:rPr>
              <w:t xml:space="preserve">Lim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Pr="00F85A23">
              <w:rPr>
                <w:rFonts w:ascii="Book Antiqua" w:hAnsi="Book Antiqua" w:cstheme="majorBidi"/>
                <w:color w:val="000000" w:themeColor="text1"/>
                <w:vertAlign w:val="superscript"/>
              </w:rPr>
              <w:t>45]</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2014</w:t>
            </w:r>
          </w:p>
        </w:tc>
      </w:tr>
      <w:tr w:rsidR="00A92C3D" w:rsidRPr="00F85A23" w14:paraId="50E8A776" w14:textId="77777777" w:rsidTr="008D5B1E">
        <w:trPr>
          <w:trHeight w:val="692"/>
        </w:trPr>
        <w:tc>
          <w:tcPr>
            <w:tcW w:w="601" w:type="dxa"/>
          </w:tcPr>
          <w:p w14:paraId="09F55496"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8</w:t>
            </w:r>
          </w:p>
        </w:tc>
        <w:tc>
          <w:tcPr>
            <w:tcW w:w="2127" w:type="dxa"/>
          </w:tcPr>
          <w:p w14:paraId="23BAB617"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Gastric cancer</w:t>
            </w:r>
          </w:p>
        </w:tc>
        <w:tc>
          <w:tcPr>
            <w:tcW w:w="5528" w:type="dxa"/>
          </w:tcPr>
          <w:p w14:paraId="4CE861A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High expression of CALD1 is associated with poor overall survival and with immune infiltration in gastric cancer</w:t>
            </w:r>
          </w:p>
        </w:tc>
        <w:tc>
          <w:tcPr>
            <w:tcW w:w="2410" w:type="dxa"/>
          </w:tcPr>
          <w:p w14:paraId="09F7209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in silico</w:t>
            </w:r>
          </w:p>
        </w:tc>
        <w:tc>
          <w:tcPr>
            <w:tcW w:w="992" w:type="dxa"/>
          </w:tcPr>
          <w:p w14:paraId="68A9B098" w14:textId="21113B7D" w:rsidR="00A92C3D" w:rsidRPr="00F85A23" w:rsidRDefault="00D5638C"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Liu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0B30B3" w:rsidRPr="00F85A23">
              <w:rPr>
                <w:rFonts w:ascii="Book Antiqua" w:hAnsi="Book Antiqua" w:cstheme="majorBidi"/>
                <w:color w:val="000000" w:themeColor="text1"/>
                <w:vertAlign w:val="superscript"/>
              </w:rPr>
              <w:t>46</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1A6CD0E5" w14:textId="77777777" w:rsidTr="008D5B1E">
        <w:trPr>
          <w:trHeight w:val="864"/>
        </w:trPr>
        <w:tc>
          <w:tcPr>
            <w:tcW w:w="601" w:type="dxa"/>
            <w:hideMark/>
          </w:tcPr>
          <w:p w14:paraId="086D3775" w14:textId="77777777" w:rsidR="00A92C3D" w:rsidRPr="00F85A23" w:rsidRDefault="00A92C3D" w:rsidP="00F85A23">
            <w:pPr>
              <w:spacing w:line="360" w:lineRule="auto"/>
              <w:contextualSpacing/>
              <w:jc w:val="both"/>
              <w:rPr>
                <w:rFonts w:ascii="Book Antiqua" w:hAnsi="Book Antiqua" w:cstheme="majorBidi"/>
                <w:color w:val="000000" w:themeColor="text1"/>
              </w:rPr>
            </w:pPr>
            <w:bookmarkStart w:id="10" w:name="_Hlk97501200"/>
            <w:bookmarkEnd w:id="9"/>
            <w:r w:rsidRPr="00F85A23">
              <w:rPr>
                <w:rFonts w:ascii="Book Antiqua" w:hAnsi="Book Antiqua" w:cstheme="majorBidi"/>
                <w:color w:val="000000" w:themeColor="text1"/>
              </w:rPr>
              <w:t>9</w:t>
            </w:r>
          </w:p>
        </w:tc>
        <w:tc>
          <w:tcPr>
            <w:tcW w:w="2127" w:type="dxa"/>
          </w:tcPr>
          <w:p w14:paraId="60F531F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Breast cancer, study of ER</w:t>
            </w:r>
          </w:p>
        </w:tc>
        <w:tc>
          <w:tcPr>
            <w:tcW w:w="5528" w:type="dxa"/>
            <w:hideMark/>
          </w:tcPr>
          <w:p w14:paraId="398A758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Silencing of ER in MCF7 cells upregulated CALD1, concomitantly with the acquisition of a new phenotype that encompasses increased growth rates, loss of cell-to-cell adhesion and a redistribution of the cytoskeletal components, resulting in increased motility</w:t>
            </w:r>
          </w:p>
        </w:tc>
        <w:tc>
          <w:tcPr>
            <w:tcW w:w="2410" w:type="dxa"/>
            <w:hideMark/>
          </w:tcPr>
          <w:p w14:paraId="0FCB504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 analysis, basic study</w:t>
            </w:r>
          </w:p>
        </w:tc>
        <w:tc>
          <w:tcPr>
            <w:tcW w:w="992" w:type="dxa"/>
            <w:hideMark/>
          </w:tcPr>
          <w:p w14:paraId="05D368EC" w14:textId="6F15C077" w:rsidR="00A92C3D" w:rsidRPr="00F85A23" w:rsidRDefault="00D5638C"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Al Saleh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0B30B3" w:rsidRPr="00F85A23">
              <w:rPr>
                <w:rFonts w:ascii="Book Antiqua" w:hAnsi="Book Antiqua" w:cstheme="majorBidi"/>
                <w:color w:val="000000" w:themeColor="text1"/>
                <w:vertAlign w:val="superscript"/>
              </w:rPr>
              <w:t>47</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2011</w:t>
            </w:r>
          </w:p>
        </w:tc>
      </w:tr>
      <w:tr w:rsidR="00A92C3D" w:rsidRPr="00F85A23" w14:paraId="33FECD73" w14:textId="77777777" w:rsidTr="008D5B1E">
        <w:trPr>
          <w:trHeight w:val="1356"/>
        </w:trPr>
        <w:tc>
          <w:tcPr>
            <w:tcW w:w="601" w:type="dxa"/>
            <w:hideMark/>
          </w:tcPr>
          <w:p w14:paraId="5B96ACA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10</w:t>
            </w:r>
          </w:p>
        </w:tc>
        <w:tc>
          <w:tcPr>
            <w:tcW w:w="2127" w:type="dxa"/>
          </w:tcPr>
          <w:p w14:paraId="3E6A0C6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Breast cancer-ER-positive</w:t>
            </w:r>
          </w:p>
        </w:tc>
        <w:tc>
          <w:tcPr>
            <w:tcW w:w="5528" w:type="dxa"/>
            <w:hideMark/>
          </w:tcPr>
          <w:p w14:paraId="056AE327" w14:textId="28F5358F"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ANXA1 and CALD1 were associated with downregulation of ER via activation of </w:t>
            </w:r>
            <w:bookmarkStart w:id="11" w:name="_Hlk107588776"/>
            <w:r w:rsidRPr="00F85A23">
              <w:rPr>
                <w:rFonts w:ascii="Book Antiqua" w:hAnsi="Book Antiqua" w:cstheme="majorBidi"/>
                <w:color w:val="000000" w:themeColor="text1"/>
              </w:rPr>
              <w:t>NF</w:t>
            </w:r>
            <w:r w:rsidR="001205B3" w:rsidRPr="00F85A23">
              <w:rPr>
                <w:rFonts w:ascii="Book Antiqua" w:hAnsi="Book Antiqua" w:cstheme="majorBidi"/>
                <w:color w:val="000000" w:themeColor="text1"/>
              </w:rPr>
              <w:t>-</w:t>
            </w:r>
            <w:r w:rsidRPr="00F85A23">
              <w:rPr>
                <w:rFonts w:ascii="Book Antiqua" w:hAnsi="Book Antiqua" w:cstheme="majorBidi"/>
                <w:color w:val="000000" w:themeColor="text1"/>
              </w:rPr>
              <w:t>κB</w:t>
            </w:r>
            <w:bookmarkEnd w:id="11"/>
            <w:r w:rsidRPr="00F85A23">
              <w:rPr>
                <w:rFonts w:ascii="Book Antiqua" w:hAnsi="Book Antiqua" w:cstheme="majorBidi"/>
                <w:color w:val="000000" w:themeColor="text1"/>
              </w:rPr>
              <w:t xml:space="preserve"> signaling, which blocks apoptosis and allows cancer cells to become independent of estrogen. ANXA1 and CALD1 proteins are independent markers for tamoxifen therapy outcome (resistance) and are associated with fast tumor progression</w:t>
            </w:r>
          </w:p>
        </w:tc>
        <w:tc>
          <w:tcPr>
            <w:tcW w:w="2410" w:type="dxa"/>
            <w:hideMark/>
          </w:tcPr>
          <w:p w14:paraId="7098FBD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association, pathway analysis</w:t>
            </w:r>
          </w:p>
        </w:tc>
        <w:tc>
          <w:tcPr>
            <w:tcW w:w="992" w:type="dxa"/>
            <w:hideMark/>
          </w:tcPr>
          <w:p w14:paraId="3801B162" w14:textId="5A38EE8A" w:rsidR="00A92C3D" w:rsidRPr="00F85A23" w:rsidRDefault="00D5638C"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De </w:t>
            </w:r>
            <w:proofErr w:type="spellStart"/>
            <w:r w:rsidRPr="00F85A23">
              <w:rPr>
                <w:rFonts w:ascii="Book Antiqua" w:hAnsi="Book Antiqua" w:cstheme="majorBidi"/>
                <w:color w:val="000000" w:themeColor="text1"/>
              </w:rPr>
              <w:t>Marchi</w:t>
            </w:r>
            <w:proofErr w:type="spellEnd"/>
            <w:r w:rsidRPr="00F85A23">
              <w:rPr>
                <w:rFonts w:ascii="Book Antiqua" w:hAnsi="Book Antiqua" w:cstheme="majorBidi"/>
                <w:color w:val="000000" w:themeColor="text1"/>
              </w:rPr>
              <w:t xml:space="preserve">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0B30B3" w:rsidRPr="00F85A23">
              <w:rPr>
                <w:rFonts w:ascii="Book Antiqua" w:hAnsi="Book Antiqua" w:cstheme="majorBidi"/>
                <w:color w:val="000000" w:themeColor="text1"/>
                <w:vertAlign w:val="superscript"/>
              </w:rPr>
              <w:t>48</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w:t>
            </w:r>
            <w:r w:rsidRPr="00F85A23">
              <w:rPr>
                <w:rFonts w:ascii="Book Antiqua" w:hAnsi="Book Antiqua" w:cstheme="majorBidi"/>
                <w:color w:val="000000" w:themeColor="text1"/>
              </w:rPr>
              <w:t>6</w:t>
            </w:r>
          </w:p>
        </w:tc>
      </w:tr>
      <w:tr w:rsidR="00A92C3D" w:rsidRPr="00F85A23" w14:paraId="10EF969F" w14:textId="77777777" w:rsidTr="008D5B1E">
        <w:trPr>
          <w:trHeight w:val="912"/>
        </w:trPr>
        <w:tc>
          <w:tcPr>
            <w:tcW w:w="601" w:type="dxa"/>
            <w:hideMark/>
          </w:tcPr>
          <w:p w14:paraId="511C8E3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11</w:t>
            </w:r>
          </w:p>
        </w:tc>
        <w:tc>
          <w:tcPr>
            <w:tcW w:w="2127" w:type="dxa"/>
          </w:tcPr>
          <w:p w14:paraId="4F89B5B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Normal mouse mammary cells</w:t>
            </w:r>
          </w:p>
        </w:tc>
        <w:tc>
          <w:tcPr>
            <w:tcW w:w="5528" w:type="dxa"/>
            <w:hideMark/>
          </w:tcPr>
          <w:p w14:paraId="710D1B79" w14:textId="657CBE3D"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The expression level and phosphorylation state of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increase as a function of time after induction of EMT by TGF</w:t>
            </w:r>
            <w:r w:rsidR="00AE27F1" w:rsidRPr="00F85A23">
              <w:rPr>
                <w:rFonts w:ascii="Book Antiqua" w:hAnsi="Book Antiqua" w:cstheme="majorBidi"/>
                <w:color w:val="000000" w:themeColor="text1"/>
              </w:rPr>
              <w:t>-</w:t>
            </w:r>
            <w:r w:rsidRPr="00F85A23">
              <w:rPr>
                <w:rFonts w:ascii="Book Antiqua" w:hAnsi="Book Antiqua" w:cstheme="majorBidi"/>
                <w:color w:val="000000" w:themeColor="text1"/>
              </w:rPr>
              <w:t xml:space="preserve">β1, and these changes in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correlate with increased focal adhesion number and size and increased cell contractility</w:t>
            </w:r>
          </w:p>
        </w:tc>
        <w:tc>
          <w:tcPr>
            <w:tcW w:w="2410" w:type="dxa"/>
            <w:hideMark/>
          </w:tcPr>
          <w:p w14:paraId="1EE3E3A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 analysis, basic study</w:t>
            </w:r>
          </w:p>
        </w:tc>
        <w:tc>
          <w:tcPr>
            <w:tcW w:w="992" w:type="dxa"/>
            <w:hideMark/>
          </w:tcPr>
          <w:p w14:paraId="27A21AEC" w14:textId="3F662836" w:rsidR="00A92C3D" w:rsidRPr="00F85A23" w:rsidRDefault="00D5638C"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Nalluri</w:t>
            </w:r>
            <w:proofErr w:type="spellEnd"/>
            <w:r w:rsidRPr="00F85A23">
              <w:rPr>
                <w:rFonts w:ascii="Book Antiqua" w:hAnsi="Book Antiqua" w:cstheme="majorBidi"/>
                <w:color w:val="000000" w:themeColor="text1"/>
              </w:rPr>
              <w:t xml:space="preserve">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0B30B3" w:rsidRPr="00F85A23">
              <w:rPr>
                <w:rFonts w:ascii="Book Antiqua" w:hAnsi="Book Antiqua" w:cstheme="majorBidi"/>
                <w:color w:val="000000" w:themeColor="text1"/>
                <w:vertAlign w:val="superscript"/>
              </w:rPr>
              <w:t>49</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2018</w:t>
            </w:r>
          </w:p>
        </w:tc>
      </w:tr>
      <w:bookmarkEnd w:id="10"/>
      <w:tr w:rsidR="00A92C3D" w:rsidRPr="00F85A23" w14:paraId="5C3BDE1F" w14:textId="77777777" w:rsidTr="008D5B1E">
        <w:trPr>
          <w:trHeight w:val="1123"/>
        </w:trPr>
        <w:tc>
          <w:tcPr>
            <w:tcW w:w="601" w:type="dxa"/>
            <w:hideMark/>
          </w:tcPr>
          <w:p w14:paraId="5271FEC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12</w:t>
            </w:r>
          </w:p>
        </w:tc>
        <w:tc>
          <w:tcPr>
            <w:tcW w:w="2127" w:type="dxa"/>
          </w:tcPr>
          <w:p w14:paraId="7A4891F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Bladder cancer</w:t>
            </w:r>
          </w:p>
        </w:tc>
        <w:tc>
          <w:tcPr>
            <w:tcW w:w="5528" w:type="dxa"/>
            <w:hideMark/>
          </w:tcPr>
          <w:p w14:paraId="4D14202C" w14:textId="60F81973" w:rsidR="00A92C3D" w:rsidRPr="00F85A23" w:rsidRDefault="001205B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overexpression in primary nonmuscle invasive bladder cancer is significantly associated with tumor progression. </w:t>
            </w: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is implicated in increased cell motility and invasive characteristics through morphological changes in bladder cancer cells</w:t>
            </w:r>
          </w:p>
        </w:tc>
        <w:tc>
          <w:tcPr>
            <w:tcW w:w="2410" w:type="dxa"/>
            <w:hideMark/>
          </w:tcPr>
          <w:p w14:paraId="18230C6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hideMark/>
          </w:tcPr>
          <w:p w14:paraId="15258A6B" w14:textId="4AC83819" w:rsidR="00A92C3D" w:rsidRPr="00F85A23" w:rsidRDefault="00D5638C"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Lee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0664D4" w:rsidRPr="00F85A23">
              <w:rPr>
                <w:rFonts w:ascii="Book Antiqua" w:hAnsi="Book Antiqua" w:cstheme="majorBidi"/>
                <w:color w:val="000000" w:themeColor="text1"/>
                <w:vertAlign w:val="superscript"/>
              </w:rPr>
              <w:t>50</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2015</w:t>
            </w:r>
          </w:p>
        </w:tc>
      </w:tr>
      <w:tr w:rsidR="00A92C3D" w:rsidRPr="00F85A23" w14:paraId="7E0989AC" w14:textId="77777777" w:rsidTr="008D5B1E">
        <w:trPr>
          <w:trHeight w:val="1152"/>
        </w:trPr>
        <w:tc>
          <w:tcPr>
            <w:tcW w:w="601" w:type="dxa"/>
            <w:hideMark/>
          </w:tcPr>
          <w:p w14:paraId="7FC52E6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13</w:t>
            </w:r>
          </w:p>
        </w:tc>
        <w:tc>
          <w:tcPr>
            <w:tcW w:w="2127" w:type="dxa"/>
          </w:tcPr>
          <w:p w14:paraId="4A91981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Bladder cancer</w:t>
            </w:r>
          </w:p>
        </w:tc>
        <w:tc>
          <w:tcPr>
            <w:tcW w:w="5528" w:type="dxa"/>
            <w:hideMark/>
          </w:tcPr>
          <w:p w14:paraId="4E842AE1" w14:textId="0484A648"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Ca</w:t>
            </w:r>
            <w:r w:rsidR="001205B3" w:rsidRPr="00F85A23">
              <w:rPr>
                <w:rFonts w:ascii="Book Antiqua" w:hAnsi="Book Antiqua" w:cstheme="majorBidi"/>
                <w:color w:val="000000" w:themeColor="text1"/>
              </w:rPr>
              <w:t>D</w:t>
            </w:r>
            <w:proofErr w:type="spellEnd"/>
            <w:r w:rsidRPr="00F85A23">
              <w:rPr>
                <w:rFonts w:ascii="Book Antiqua" w:hAnsi="Book Antiqua" w:cstheme="majorBidi"/>
                <w:color w:val="000000" w:themeColor="text1"/>
              </w:rPr>
              <w:t xml:space="preserve"> was identified as one of the proteins with significant differential expression between bladder cancer tissue and normal urothelial tissue, using antibody microarray profiling of tissue samples</w:t>
            </w:r>
          </w:p>
        </w:tc>
        <w:tc>
          <w:tcPr>
            <w:tcW w:w="2410" w:type="dxa"/>
            <w:hideMark/>
          </w:tcPr>
          <w:p w14:paraId="3F6DDDF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w:t>
            </w:r>
          </w:p>
        </w:tc>
        <w:tc>
          <w:tcPr>
            <w:tcW w:w="992" w:type="dxa"/>
            <w:hideMark/>
          </w:tcPr>
          <w:p w14:paraId="57EB6EE1" w14:textId="63A3D584"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Lee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0664D4" w:rsidRPr="00F85A23">
              <w:rPr>
                <w:rFonts w:ascii="Book Antiqua" w:hAnsi="Book Antiqua" w:cstheme="majorBidi"/>
                <w:color w:val="000000" w:themeColor="text1"/>
                <w:vertAlign w:val="superscript"/>
              </w:rPr>
              <w:t>51</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2015</w:t>
            </w:r>
          </w:p>
        </w:tc>
      </w:tr>
      <w:tr w:rsidR="00A92C3D" w:rsidRPr="00F85A23" w14:paraId="78E10C8A" w14:textId="77777777" w:rsidTr="008D5B1E">
        <w:trPr>
          <w:trHeight w:val="503"/>
        </w:trPr>
        <w:tc>
          <w:tcPr>
            <w:tcW w:w="601" w:type="dxa"/>
            <w:hideMark/>
          </w:tcPr>
          <w:p w14:paraId="4EF386D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14</w:t>
            </w:r>
          </w:p>
        </w:tc>
        <w:tc>
          <w:tcPr>
            <w:tcW w:w="2127" w:type="dxa"/>
          </w:tcPr>
          <w:p w14:paraId="6F87D92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Bladder cancer</w:t>
            </w:r>
          </w:p>
        </w:tc>
        <w:tc>
          <w:tcPr>
            <w:tcW w:w="5528" w:type="dxa"/>
            <w:hideMark/>
          </w:tcPr>
          <w:p w14:paraId="49A306E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Low CALD1 in tumor is associated with a good prognosis</w:t>
            </w:r>
          </w:p>
        </w:tc>
        <w:tc>
          <w:tcPr>
            <w:tcW w:w="2410" w:type="dxa"/>
            <w:hideMark/>
          </w:tcPr>
          <w:p w14:paraId="0E4CECC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in silico</w:t>
            </w:r>
            <w:r w:rsidRPr="00F85A23">
              <w:rPr>
                <w:rFonts w:ascii="Book Antiqua" w:hAnsi="Book Antiqua" w:cstheme="majorBidi"/>
              </w:rPr>
              <w:t xml:space="preserve"> </w:t>
            </w:r>
          </w:p>
        </w:tc>
        <w:tc>
          <w:tcPr>
            <w:tcW w:w="992" w:type="dxa"/>
            <w:hideMark/>
          </w:tcPr>
          <w:p w14:paraId="3824DA8C" w14:textId="375E939D"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Liu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0664D4" w:rsidRPr="00F85A23">
              <w:rPr>
                <w:rFonts w:ascii="Book Antiqua" w:hAnsi="Book Antiqua" w:cstheme="majorBidi"/>
                <w:color w:val="000000" w:themeColor="text1"/>
                <w:vertAlign w:val="superscript"/>
              </w:rPr>
              <w:t>52</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w:t>
            </w:r>
            <w:r w:rsidRPr="00F85A23">
              <w:rPr>
                <w:rFonts w:ascii="Book Antiqua" w:hAnsi="Book Antiqua" w:cstheme="majorBidi"/>
                <w:color w:val="000000" w:themeColor="text1"/>
              </w:rPr>
              <w:t>9</w:t>
            </w:r>
          </w:p>
        </w:tc>
      </w:tr>
      <w:tr w:rsidR="00A92C3D" w:rsidRPr="00F85A23" w14:paraId="602265DE" w14:textId="77777777" w:rsidTr="008D5B1E">
        <w:trPr>
          <w:trHeight w:val="848"/>
        </w:trPr>
        <w:tc>
          <w:tcPr>
            <w:tcW w:w="601" w:type="dxa"/>
          </w:tcPr>
          <w:p w14:paraId="6CAB089C"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15</w:t>
            </w:r>
          </w:p>
        </w:tc>
        <w:tc>
          <w:tcPr>
            <w:tcW w:w="2127" w:type="dxa"/>
          </w:tcPr>
          <w:p w14:paraId="787639E3"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Bladder cancer</w:t>
            </w:r>
          </w:p>
        </w:tc>
        <w:tc>
          <w:tcPr>
            <w:tcW w:w="5528" w:type="dxa"/>
          </w:tcPr>
          <w:p w14:paraId="6A97A4FC"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was correlated with aggressive features and poor overall survival.</w:t>
            </w:r>
            <w:r w:rsidRPr="00F85A23">
              <w:rPr>
                <w:rFonts w:ascii="Book Antiqua" w:hAnsi="Book Antiqua" w:cstheme="majorBidi"/>
                <w:color w:val="000000" w:themeColor="text1"/>
                <w:lang w:eastAsia="zh-CN"/>
              </w:rPr>
              <w:t xml:space="preserve"> </w:t>
            </w:r>
            <w:r w:rsidRPr="00F85A23">
              <w:rPr>
                <w:rFonts w:ascii="Book Antiqua" w:hAnsi="Book Antiqua" w:cstheme="majorBidi"/>
                <w:color w:val="000000" w:themeColor="text1"/>
              </w:rPr>
              <w:t xml:space="preserve">CALD1 promotes tumor cell growth, migration, invasion, and the cell cycle; it inhibits tumor cell apoptosis </w:t>
            </w:r>
            <w:r w:rsidRPr="00F85A23">
              <w:rPr>
                <w:rFonts w:ascii="Book Antiqua" w:hAnsi="Book Antiqua" w:cstheme="majorBidi"/>
                <w:i/>
                <w:iCs/>
                <w:color w:val="000000" w:themeColor="text1"/>
              </w:rPr>
              <w:t>in vitro</w:t>
            </w:r>
            <w:r w:rsidRPr="00F85A23">
              <w:rPr>
                <w:rFonts w:ascii="Book Antiqua" w:hAnsi="Book Antiqua" w:cstheme="majorBidi"/>
                <w:color w:val="000000" w:themeColor="text1"/>
              </w:rPr>
              <w:t xml:space="preserve"> and </w:t>
            </w:r>
            <w:r w:rsidRPr="00F85A23">
              <w:rPr>
                <w:rFonts w:ascii="Book Antiqua" w:hAnsi="Book Antiqua" w:cstheme="majorBidi"/>
                <w:i/>
                <w:iCs/>
                <w:color w:val="000000" w:themeColor="text1"/>
              </w:rPr>
              <w:t>in vivo</w:t>
            </w:r>
            <w:r w:rsidRPr="00F85A23">
              <w:rPr>
                <w:rFonts w:ascii="Book Antiqua" w:hAnsi="Book Antiqua" w:cstheme="majorBidi"/>
                <w:color w:val="000000" w:themeColor="text1"/>
              </w:rPr>
              <w:t>.</w:t>
            </w:r>
            <w:r w:rsidRPr="00F85A23">
              <w:rPr>
                <w:rFonts w:ascii="Book Antiqua" w:hAnsi="Book Antiqua" w:cstheme="majorBidi"/>
                <w:color w:val="000000" w:themeColor="text1"/>
                <w:lang w:eastAsia="zh-CN"/>
              </w:rPr>
              <w:t xml:space="preserve"> </w:t>
            </w:r>
            <w:r w:rsidRPr="00F85A23">
              <w:rPr>
                <w:rFonts w:ascii="Book Antiqua" w:hAnsi="Book Antiqua" w:cstheme="majorBidi"/>
                <w:color w:val="000000" w:themeColor="text1"/>
              </w:rPr>
              <w:t>CALD1 expression was positively correlated with JAK/STAT activation resulting in PD-L1 overexpression</w:t>
            </w:r>
          </w:p>
        </w:tc>
        <w:tc>
          <w:tcPr>
            <w:tcW w:w="2410" w:type="dxa"/>
          </w:tcPr>
          <w:p w14:paraId="56A14A9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tcPr>
          <w:p w14:paraId="04B64930" w14:textId="57190313"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Li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0664D4" w:rsidRPr="00F85A23">
              <w:rPr>
                <w:rFonts w:ascii="Book Antiqua" w:hAnsi="Book Antiqua" w:cstheme="majorBidi"/>
                <w:color w:val="000000" w:themeColor="text1"/>
                <w:vertAlign w:val="superscript"/>
              </w:rPr>
              <w:t>53</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0D6EF7C3" w14:textId="77777777" w:rsidTr="008D5B1E">
        <w:trPr>
          <w:trHeight w:val="848"/>
        </w:trPr>
        <w:tc>
          <w:tcPr>
            <w:tcW w:w="601" w:type="dxa"/>
          </w:tcPr>
          <w:p w14:paraId="22AACEA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16</w:t>
            </w:r>
          </w:p>
        </w:tc>
        <w:tc>
          <w:tcPr>
            <w:tcW w:w="2127" w:type="dxa"/>
          </w:tcPr>
          <w:p w14:paraId="0DC72182"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Bladder cancer</w:t>
            </w:r>
          </w:p>
        </w:tc>
        <w:tc>
          <w:tcPr>
            <w:tcW w:w="5528" w:type="dxa"/>
          </w:tcPr>
          <w:p w14:paraId="2B5D323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was overexpressed in CAFs, as well as macrophages and T cells in the microenvironment of bladder tumors and was associated with oncogenic features</w:t>
            </w:r>
          </w:p>
        </w:tc>
        <w:tc>
          <w:tcPr>
            <w:tcW w:w="2410" w:type="dxa"/>
          </w:tcPr>
          <w:p w14:paraId="315C7ED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Bioinformatics, functional</w:t>
            </w:r>
          </w:p>
        </w:tc>
        <w:tc>
          <w:tcPr>
            <w:tcW w:w="992" w:type="dxa"/>
          </w:tcPr>
          <w:p w14:paraId="4479BDB1" w14:textId="25A4D76F"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Du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8C3EFE" w:rsidRPr="00F85A23">
              <w:rPr>
                <w:rFonts w:ascii="Book Antiqua" w:hAnsi="Book Antiqua" w:cstheme="majorBidi"/>
                <w:color w:val="000000" w:themeColor="text1"/>
                <w:vertAlign w:val="superscript"/>
              </w:rPr>
              <w:t>54</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0990C306" w14:textId="77777777" w:rsidTr="008D5B1E">
        <w:trPr>
          <w:trHeight w:val="848"/>
        </w:trPr>
        <w:tc>
          <w:tcPr>
            <w:tcW w:w="601" w:type="dxa"/>
          </w:tcPr>
          <w:p w14:paraId="752399C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17</w:t>
            </w:r>
          </w:p>
        </w:tc>
        <w:tc>
          <w:tcPr>
            <w:tcW w:w="2127" w:type="dxa"/>
          </w:tcPr>
          <w:p w14:paraId="71CE5781"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Bladder cancer</w:t>
            </w:r>
          </w:p>
        </w:tc>
        <w:tc>
          <w:tcPr>
            <w:tcW w:w="5528" w:type="dxa"/>
          </w:tcPr>
          <w:p w14:paraId="13FFDA5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MIR100HG inhibits the expression of miR-142-5p, resulting in the upregulation of CALD1 and acquisition of aggressive features in bladder cancer</w:t>
            </w:r>
          </w:p>
        </w:tc>
        <w:tc>
          <w:tcPr>
            <w:tcW w:w="2410" w:type="dxa"/>
          </w:tcPr>
          <w:p w14:paraId="5967F36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bioinformatics, functional</w:t>
            </w:r>
          </w:p>
        </w:tc>
        <w:tc>
          <w:tcPr>
            <w:tcW w:w="992" w:type="dxa"/>
          </w:tcPr>
          <w:p w14:paraId="03F282CE" w14:textId="4B4896CA"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Zhang et </w:t>
            </w:r>
            <w:proofErr w:type="gramStart"/>
            <w:r w:rsidRPr="00F85A23">
              <w:rPr>
                <w:rFonts w:ascii="Book Antiqua" w:hAnsi="Book Antiqua" w:cstheme="majorBidi"/>
                <w:color w:val="000000" w:themeColor="text1"/>
              </w:rPr>
              <w:t>al</w:t>
            </w:r>
            <w:r w:rsidRPr="00F85A23">
              <w:rPr>
                <w:rFonts w:ascii="Book Antiqua" w:hAnsi="Book Antiqua" w:cstheme="majorBidi"/>
                <w:color w:val="000000" w:themeColor="text1"/>
                <w:vertAlign w:val="superscript"/>
              </w:rPr>
              <w:t>[</w:t>
            </w:r>
            <w:proofErr w:type="gramEnd"/>
            <w:r w:rsidR="008C3EFE" w:rsidRPr="00F85A23">
              <w:rPr>
                <w:rFonts w:ascii="Book Antiqua" w:hAnsi="Book Antiqua" w:cstheme="majorBidi"/>
                <w:color w:val="000000" w:themeColor="text1"/>
                <w:vertAlign w:val="superscript"/>
              </w:rPr>
              <w:t>55</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w:t>
            </w:r>
            <w:r w:rsidRPr="00F85A23">
              <w:rPr>
                <w:rFonts w:ascii="Book Antiqua" w:hAnsi="Book Antiqua" w:cstheme="majorBidi"/>
                <w:color w:val="000000" w:themeColor="text1"/>
              </w:rPr>
              <w:t>1</w:t>
            </w:r>
          </w:p>
        </w:tc>
      </w:tr>
      <w:tr w:rsidR="00A92C3D" w:rsidRPr="00F85A23" w14:paraId="087AE8E9" w14:textId="77777777" w:rsidTr="008D5B1E">
        <w:trPr>
          <w:trHeight w:val="562"/>
        </w:trPr>
        <w:tc>
          <w:tcPr>
            <w:tcW w:w="601" w:type="dxa"/>
            <w:hideMark/>
          </w:tcPr>
          <w:p w14:paraId="11967AC6"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18</w:t>
            </w:r>
          </w:p>
        </w:tc>
        <w:tc>
          <w:tcPr>
            <w:tcW w:w="2127" w:type="dxa"/>
          </w:tcPr>
          <w:p w14:paraId="54F0BD3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Lung cancer</w:t>
            </w:r>
          </w:p>
        </w:tc>
        <w:tc>
          <w:tcPr>
            <w:tcW w:w="5528" w:type="dxa"/>
            <w:hideMark/>
          </w:tcPr>
          <w:p w14:paraId="3298E005" w14:textId="77777777"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is overexpressed in brain metastases of lung cancer</w:t>
            </w:r>
          </w:p>
        </w:tc>
        <w:tc>
          <w:tcPr>
            <w:tcW w:w="2410" w:type="dxa"/>
            <w:hideMark/>
          </w:tcPr>
          <w:p w14:paraId="2DD6FA4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expression</w:t>
            </w:r>
          </w:p>
        </w:tc>
        <w:tc>
          <w:tcPr>
            <w:tcW w:w="992" w:type="dxa"/>
            <w:hideMark/>
          </w:tcPr>
          <w:p w14:paraId="2B4B72AC" w14:textId="722B4D64"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Zhang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8C3EFE" w:rsidRPr="00F85A23">
              <w:rPr>
                <w:rFonts w:ascii="Book Antiqua" w:hAnsi="Book Antiqua" w:cstheme="majorBidi"/>
                <w:color w:val="000000" w:themeColor="text1"/>
                <w:vertAlign w:val="superscript"/>
              </w:rPr>
              <w:t>56</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2014</w:t>
            </w:r>
          </w:p>
        </w:tc>
      </w:tr>
      <w:tr w:rsidR="00A92C3D" w:rsidRPr="00F85A23" w14:paraId="0E7F05AB" w14:textId="77777777" w:rsidTr="008D5B1E">
        <w:trPr>
          <w:trHeight w:val="1044"/>
        </w:trPr>
        <w:tc>
          <w:tcPr>
            <w:tcW w:w="601" w:type="dxa"/>
            <w:hideMark/>
          </w:tcPr>
          <w:p w14:paraId="6E45DD8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19</w:t>
            </w:r>
          </w:p>
        </w:tc>
        <w:tc>
          <w:tcPr>
            <w:tcW w:w="2127" w:type="dxa"/>
          </w:tcPr>
          <w:p w14:paraId="094F73CF"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NSCLC</w:t>
            </w:r>
          </w:p>
        </w:tc>
        <w:tc>
          <w:tcPr>
            <w:tcW w:w="5528" w:type="dxa"/>
            <w:hideMark/>
          </w:tcPr>
          <w:p w14:paraId="481A8CDD" w14:textId="7CCBD158"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Activation of the anaphase-promoting complex by p53 induces a state of dormancy in NSCLC cells after 5</w:t>
            </w:r>
            <w:r w:rsidR="001205B3" w:rsidRPr="00F85A23">
              <w:rPr>
                <w:rFonts w:ascii="Book Antiqua" w:hAnsi="Book Antiqua" w:cstheme="majorBidi"/>
                <w:color w:val="000000" w:themeColor="text1"/>
              </w:rPr>
              <w:t>-</w:t>
            </w:r>
            <w:r w:rsidR="00A7784C" w:rsidRPr="00F85A23">
              <w:rPr>
                <w:rFonts w:ascii="Book Antiqua" w:hAnsi="Book Antiqua" w:cstheme="majorBidi"/>
                <w:color w:val="000000" w:themeColor="text1"/>
              </w:rPr>
              <w:t>Fu</w:t>
            </w:r>
            <w:r w:rsidRPr="00F85A23">
              <w:rPr>
                <w:rFonts w:ascii="Book Antiqua" w:hAnsi="Book Antiqua" w:cstheme="majorBidi"/>
                <w:color w:val="000000" w:themeColor="text1"/>
              </w:rPr>
              <w:t xml:space="preserve">. Subsequently, EMT and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upregulation were associated with dormant cancer stem cells</w:t>
            </w:r>
          </w:p>
        </w:tc>
        <w:tc>
          <w:tcPr>
            <w:tcW w:w="2410" w:type="dxa"/>
            <w:hideMark/>
          </w:tcPr>
          <w:p w14:paraId="3D9ACAC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Experimental, functional</w:t>
            </w:r>
          </w:p>
        </w:tc>
        <w:tc>
          <w:tcPr>
            <w:tcW w:w="992" w:type="dxa"/>
            <w:hideMark/>
          </w:tcPr>
          <w:p w14:paraId="76615176" w14:textId="7E7E24BB"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Dai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8C3EFE" w:rsidRPr="00F85A23">
              <w:rPr>
                <w:rFonts w:ascii="Book Antiqua" w:hAnsi="Book Antiqua" w:cstheme="majorBidi"/>
                <w:color w:val="000000" w:themeColor="text1"/>
                <w:vertAlign w:val="superscript"/>
              </w:rPr>
              <w:t>57</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w:t>
            </w:r>
            <w:r w:rsidRPr="00F85A23">
              <w:rPr>
                <w:rFonts w:ascii="Book Antiqua" w:hAnsi="Book Antiqua" w:cstheme="majorBidi"/>
                <w:color w:val="000000" w:themeColor="text1"/>
              </w:rPr>
              <w:t>6</w:t>
            </w:r>
          </w:p>
        </w:tc>
      </w:tr>
      <w:tr w:rsidR="00A92C3D" w:rsidRPr="00F85A23" w14:paraId="0928F7D3" w14:textId="77777777" w:rsidTr="008D5B1E">
        <w:trPr>
          <w:trHeight w:val="864"/>
        </w:trPr>
        <w:tc>
          <w:tcPr>
            <w:tcW w:w="601" w:type="dxa"/>
            <w:hideMark/>
          </w:tcPr>
          <w:p w14:paraId="3A0936E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20</w:t>
            </w:r>
          </w:p>
        </w:tc>
        <w:tc>
          <w:tcPr>
            <w:tcW w:w="2127" w:type="dxa"/>
          </w:tcPr>
          <w:p w14:paraId="0E8B33B4"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Squamous cell carcinoma of oral cavity</w:t>
            </w:r>
          </w:p>
        </w:tc>
        <w:tc>
          <w:tcPr>
            <w:tcW w:w="5528" w:type="dxa"/>
            <w:hideMark/>
          </w:tcPr>
          <w:p w14:paraId="0D4B2B54" w14:textId="77777777"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expression is associated with a poor prognosis in patients with oral squamous cell carcinoma.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increased invasion and migration and was elevated in patients’ serum</w:t>
            </w:r>
          </w:p>
        </w:tc>
        <w:tc>
          <w:tcPr>
            <w:tcW w:w="2410" w:type="dxa"/>
            <w:hideMark/>
          </w:tcPr>
          <w:p w14:paraId="17C9EC1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hideMark/>
          </w:tcPr>
          <w:p w14:paraId="387204A5" w14:textId="37F43CF8"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Chang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8C3EFE" w:rsidRPr="00F85A23">
              <w:rPr>
                <w:rFonts w:ascii="Book Antiqua" w:hAnsi="Book Antiqua" w:cstheme="majorBidi"/>
                <w:color w:val="000000" w:themeColor="text1"/>
                <w:vertAlign w:val="superscript"/>
              </w:rPr>
              <w:t>58</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2013</w:t>
            </w:r>
          </w:p>
        </w:tc>
      </w:tr>
      <w:tr w:rsidR="00A92C3D" w:rsidRPr="00F85A23" w14:paraId="69CB69E0" w14:textId="77777777" w:rsidTr="008D5B1E">
        <w:trPr>
          <w:trHeight w:val="864"/>
        </w:trPr>
        <w:tc>
          <w:tcPr>
            <w:tcW w:w="601" w:type="dxa"/>
          </w:tcPr>
          <w:p w14:paraId="03B810E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21</w:t>
            </w:r>
          </w:p>
        </w:tc>
        <w:tc>
          <w:tcPr>
            <w:tcW w:w="2127" w:type="dxa"/>
          </w:tcPr>
          <w:p w14:paraId="476C3632"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Nasopharyngeal carcinoma</w:t>
            </w:r>
          </w:p>
        </w:tc>
        <w:tc>
          <w:tcPr>
            <w:tcW w:w="5528" w:type="dxa"/>
          </w:tcPr>
          <w:p w14:paraId="1D67E75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Bone marrow-derived mesenchymal stem cells secreted nitric oxide in the </w:t>
            </w:r>
            <w:r w:rsidRPr="00F85A23">
              <w:rPr>
                <w:rFonts w:ascii="Book Antiqua" w:hAnsi="Book Antiqua" w:cstheme="majorBidi"/>
              </w:rPr>
              <w:t>nasopharyngeal carcinoma</w:t>
            </w:r>
            <w:r w:rsidRPr="00F85A23">
              <w:rPr>
                <w:rFonts w:ascii="Book Antiqua" w:hAnsi="Book Antiqua" w:cstheme="majorBidi"/>
                <w:color w:val="000000" w:themeColor="text1"/>
              </w:rPr>
              <w:t xml:space="preserve"> tumor environment, which resulted in translocation of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to the </w:t>
            </w:r>
            <w:proofErr w:type="spellStart"/>
            <w:r w:rsidRPr="00F85A23">
              <w:rPr>
                <w:rFonts w:ascii="Book Antiqua" w:hAnsi="Book Antiqua" w:cstheme="majorBidi"/>
                <w:color w:val="000000" w:themeColor="text1"/>
              </w:rPr>
              <w:t>podosome</w:t>
            </w:r>
            <w:proofErr w:type="spellEnd"/>
            <w:r w:rsidRPr="00F85A23">
              <w:rPr>
                <w:rFonts w:ascii="Book Antiqua" w:hAnsi="Book Antiqua" w:cstheme="majorBidi"/>
                <w:color w:val="000000" w:themeColor="text1"/>
              </w:rPr>
              <w:t xml:space="preserve"> in a Ca</w:t>
            </w:r>
            <w:r w:rsidRPr="00F85A23">
              <w:rPr>
                <w:rFonts w:ascii="Book Antiqua" w:hAnsi="Book Antiqua" w:cstheme="majorBidi"/>
                <w:color w:val="000000" w:themeColor="text1"/>
                <w:vertAlign w:val="superscript"/>
              </w:rPr>
              <w:t>2+</w:t>
            </w:r>
            <w:r w:rsidRPr="00F85A23">
              <w:rPr>
                <w:rFonts w:ascii="Book Antiqua" w:hAnsi="Book Antiqua" w:cstheme="majorBidi"/>
                <w:color w:val="000000" w:themeColor="text1"/>
              </w:rPr>
              <w:t>/calmodulin manner in tumor cells and promotion of their invasion and metastatic ability</w:t>
            </w:r>
          </w:p>
        </w:tc>
        <w:tc>
          <w:tcPr>
            <w:tcW w:w="2410" w:type="dxa"/>
          </w:tcPr>
          <w:p w14:paraId="3621EF6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w:t>
            </w:r>
          </w:p>
        </w:tc>
        <w:tc>
          <w:tcPr>
            <w:tcW w:w="992" w:type="dxa"/>
          </w:tcPr>
          <w:p w14:paraId="4EE95E17" w14:textId="35D0E6B6"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Zhang et </w:t>
            </w:r>
            <w:proofErr w:type="gramStart"/>
            <w:r w:rsidRPr="00F85A23">
              <w:rPr>
                <w:rFonts w:ascii="Book Antiqua" w:hAnsi="Book Antiqua" w:cstheme="majorBidi"/>
                <w:color w:val="000000" w:themeColor="text1"/>
              </w:rPr>
              <w:t>al</w:t>
            </w:r>
            <w:r w:rsidRPr="00F85A23">
              <w:rPr>
                <w:rFonts w:ascii="Book Antiqua" w:hAnsi="Book Antiqua" w:cstheme="majorBidi"/>
                <w:color w:val="000000" w:themeColor="text1"/>
                <w:vertAlign w:val="superscript"/>
              </w:rPr>
              <w:t>[</w:t>
            </w:r>
            <w:proofErr w:type="gramEnd"/>
            <w:r w:rsidR="008C3EFE" w:rsidRPr="00F85A23">
              <w:rPr>
                <w:rFonts w:ascii="Book Antiqua" w:hAnsi="Book Antiqua" w:cstheme="majorBidi"/>
                <w:color w:val="000000" w:themeColor="text1"/>
                <w:vertAlign w:val="superscript"/>
              </w:rPr>
              <w:t>59</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2014</w:t>
            </w:r>
          </w:p>
        </w:tc>
      </w:tr>
      <w:tr w:rsidR="00A92C3D" w:rsidRPr="00F85A23" w14:paraId="09BAE7E1" w14:textId="77777777" w:rsidTr="008D5B1E">
        <w:trPr>
          <w:trHeight w:val="848"/>
        </w:trPr>
        <w:tc>
          <w:tcPr>
            <w:tcW w:w="601" w:type="dxa"/>
          </w:tcPr>
          <w:p w14:paraId="3BA9A83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22</w:t>
            </w:r>
          </w:p>
        </w:tc>
        <w:tc>
          <w:tcPr>
            <w:tcW w:w="2127" w:type="dxa"/>
          </w:tcPr>
          <w:p w14:paraId="76A63644"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Glioma</w:t>
            </w:r>
          </w:p>
        </w:tc>
        <w:tc>
          <w:tcPr>
            <w:tcW w:w="5528" w:type="dxa"/>
          </w:tcPr>
          <w:p w14:paraId="617CC01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was upregulated in neoplastic cells. CALD1 was associated with a progressive vessel architecture. CALD1 may serve as marker of glioma progression</w:t>
            </w:r>
          </w:p>
        </w:tc>
        <w:tc>
          <w:tcPr>
            <w:tcW w:w="2410" w:type="dxa"/>
          </w:tcPr>
          <w:p w14:paraId="09E145A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tcPr>
          <w:p w14:paraId="2239428D" w14:textId="38EDCFE9"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Cheng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8C3EFE" w:rsidRPr="00F85A23">
              <w:rPr>
                <w:rFonts w:ascii="Book Antiqua" w:hAnsi="Book Antiqua" w:cstheme="majorBidi"/>
                <w:color w:val="000000" w:themeColor="text1"/>
                <w:vertAlign w:val="superscript"/>
              </w:rPr>
              <w:t>60</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793DDB9F" w14:textId="77777777" w:rsidTr="008D5B1E">
        <w:trPr>
          <w:trHeight w:val="610"/>
        </w:trPr>
        <w:tc>
          <w:tcPr>
            <w:tcW w:w="601" w:type="dxa"/>
            <w:hideMark/>
          </w:tcPr>
          <w:p w14:paraId="625E4F3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23</w:t>
            </w:r>
          </w:p>
        </w:tc>
        <w:tc>
          <w:tcPr>
            <w:tcW w:w="2127" w:type="dxa"/>
          </w:tcPr>
          <w:p w14:paraId="5712F9A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Glioma, patients’ serum</w:t>
            </w:r>
          </w:p>
        </w:tc>
        <w:tc>
          <w:tcPr>
            <w:tcW w:w="5528" w:type="dxa"/>
            <w:hideMark/>
          </w:tcPr>
          <w:p w14:paraId="0E01613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The serum level of l-</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was significantly higher in the group of glioma patients as compared to any of the other brain tumor groups</w:t>
            </w:r>
          </w:p>
        </w:tc>
        <w:tc>
          <w:tcPr>
            <w:tcW w:w="2410" w:type="dxa"/>
            <w:hideMark/>
          </w:tcPr>
          <w:p w14:paraId="65FBBFD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w:t>
            </w:r>
          </w:p>
        </w:tc>
        <w:tc>
          <w:tcPr>
            <w:tcW w:w="992" w:type="dxa"/>
            <w:hideMark/>
          </w:tcPr>
          <w:p w14:paraId="05FA954A" w14:textId="0F9FFF4E" w:rsidR="00A92C3D" w:rsidRPr="00F85A23" w:rsidRDefault="009475F0" w:rsidP="00F85A23">
            <w:pPr>
              <w:spacing w:line="360" w:lineRule="auto"/>
              <w:contextualSpacing/>
              <w:jc w:val="both"/>
              <w:rPr>
                <w:rFonts w:ascii="Book Antiqua" w:eastAsia="Times New Roman" w:hAnsi="Book Antiqua"/>
                <w:color w:val="000000"/>
                <w:lang w:eastAsia="de-DE" w:bidi="en-US"/>
              </w:rPr>
            </w:pPr>
            <w:r w:rsidRPr="00F85A23">
              <w:rPr>
                <w:rFonts w:ascii="Book Antiqua" w:hAnsi="Book Antiqua" w:cstheme="majorBidi"/>
                <w:color w:val="000000" w:themeColor="text1"/>
              </w:rPr>
              <w:t xml:space="preserve">Zheng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E451D7" w:rsidRPr="00F85A23">
              <w:rPr>
                <w:rFonts w:ascii="Book Antiqua" w:hAnsi="Book Antiqua" w:cstheme="majorBidi"/>
                <w:color w:val="000000" w:themeColor="text1"/>
                <w:vertAlign w:val="superscript"/>
              </w:rPr>
              <w:t>61</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2005</w:t>
            </w:r>
          </w:p>
        </w:tc>
      </w:tr>
      <w:tr w:rsidR="00A92C3D" w:rsidRPr="00F85A23" w14:paraId="71E023CB" w14:textId="77777777" w:rsidTr="008D5B1E">
        <w:trPr>
          <w:trHeight w:val="1072"/>
        </w:trPr>
        <w:tc>
          <w:tcPr>
            <w:tcW w:w="601" w:type="dxa"/>
            <w:hideMark/>
          </w:tcPr>
          <w:p w14:paraId="551F554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24</w:t>
            </w:r>
          </w:p>
        </w:tc>
        <w:tc>
          <w:tcPr>
            <w:tcW w:w="2127" w:type="dxa"/>
          </w:tcPr>
          <w:p w14:paraId="2E16671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Glioma-associated blood vessels</w:t>
            </w:r>
          </w:p>
        </w:tc>
        <w:tc>
          <w:tcPr>
            <w:tcW w:w="5528" w:type="dxa"/>
            <w:hideMark/>
          </w:tcPr>
          <w:p w14:paraId="2C7CE9D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Splicing variants of CALD1 are differentially</w:t>
            </w:r>
            <w:r w:rsidRPr="00F85A23">
              <w:rPr>
                <w:rFonts w:ascii="Book Antiqua" w:hAnsi="Book Antiqua" w:cstheme="majorBidi"/>
                <w:color w:val="000000" w:themeColor="text1"/>
              </w:rPr>
              <w:br w:type="page"/>
              <w:t xml:space="preserve"> expressed in glioma neovascularization </w:t>
            </w:r>
            <w:r w:rsidRPr="00F85A23">
              <w:rPr>
                <w:rFonts w:ascii="Book Antiqua" w:hAnsi="Book Antiqua" w:cstheme="majorBidi"/>
                <w:i/>
                <w:iCs/>
                <w:color w:val="000000" w:themeColor="text1"/>
              </w:rPr>
              <w:t>versus</w:t>
            </w:r>
            <w:r w:rsidRPr="00F85A23">
              <w:rPr>
                <w:rFonts w:ascii="Book Antiqua" w:hAnsi="Book Antiqua" w:cstheme="majorBidi"/>
                <w:color w:val="000000" w:themeColor="text1"/>
              </w:rPr>
              <w:t xml:space="preserve"> normal brain</w:t>
            </w:r>
            <w:r w:rsidRPr="00F85A23">
              <w:rPr>
                <w:rFonts w:ascii="Book Antiqua" w:hAnsi="Book Antiqua" w:cstheme="majorBidi"/>
                <w:color w:val="000000" w:themeColor="text1"/>
              </w:rPr>
              <w:br w:type="page"/>
              <w:t xml:space="preserve"> microvasculature. The mis-splicing </w:t>
            </w:r>
            <w:r w:rsidRPr="00F85A23">
              <w:rPr>
                <w:rFonts w:ascii="Book Antiqua" w:hAnsi="Book Antiqua" w:cstheme="majorBidi"/>
                <w:color w:val="000000" w:themeColor="text1"/>
              </w:rPr>
              <w:lastRenderedPageBreak/>
              <w:t>of CALD1 correlated with the breakdown of tight junctions among</w:t>
            </w:r>
            <w:r w:rsidRPr="00F85A23">
              <w:rPr>
                <w:rFonts w:ascii="Book Antiqua" w:hAnsi="Book Antiqua" w:cstheme="majorBidi"/>
                <w:color w:val="000000" w:themeColor="text1"/>
              </w:rPr>
              <w:br w:type="page"/>
              <w:t xml:space="preserve"> vascular endothelial cells</w:t>
            </w:r>
          </w:p>
        </w:tc>
        <w:tc>
          <w:tcPr>
            <w:tcW w:w="2410" w:type="dxa"/>
            <w:hideMark/>
          </w:tcPr>
          <w:p w14:paraId="4F22CD5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Expression, functional</w:t>
            </w:r>
          </w:p>
        </w:tc>
        <w:tc>
          <w:tcPr>
            <w:tcW w:w="992" w:type="dxa"/>
            <w:hideMark/>
          </w:tcPr>
          <w:p w14:paraId="052B86D4" w14:textId="1790BD10"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Zheng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E451D7" w:rsidRPr="00F85A23">
              <w:rPr>
                <w:rFonts w:ascii="Book Antiqua" w:hAnsi="Book Antiqua" w:cstheme="majorBidi"/>
                <w:color w:val="000000" w:themeColor="text1"/>
                <w:vertAlign w:val="superscript"/>
              </w:rPr>
              <w:t>62</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2004</w:t>
            </w:r>
          </w:p>
        </w:tc>
      </w:tr>
      <w:tr w:rsidR="00A92C3D" w:rsidRPr="00F85A23" w14:paraId="4CCC6C53" w14:textId="77777777" w:rsidTr="008D5B1E">
        <w:trPr>
          <w:trHeight w:val="890"/>
        </w:trPr>
        <w:tc>
          <w:tcPr>
            <w:tcW w:w="601" w:type="dxa"/>
            <w:hideMark/>
          </w:tcPr>
          <w:p w14:paraId="3ECA061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25</w:t>
            </w:r>
          </w:p>
        </w:tc>
        <w:tc>
          <w:tcPr>
            <w:tcW w:w="2127" w:type="dxa"/>
          </w:tcPr>
          <w:p w14:paraId="58C4E480" w14:textId="44415DBC"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Endothelial cells</w:t>
            </w:r>
          </w:p>
        </w:tc>
        <w:tc>
          <w:tcPr>
            <w:tcW w:w="5528" w:type="dxa"/>
            <w:hideMark/>
          </w:tcPr>
          <w:p w14:paraId="147EF811" w14:textId="72744F1A" w:rsidR="00A92C3D" w:rsidRPr="00F85A23" w:rsidRDefault="001205B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L</w:t>
            </w:r>
            <w:r w:rsidR="00EF116C"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is involved in the migration of endothelial cells and/or endothelial progenitor cells into human neoplasms </w:t>
            </w:r>
            <w:r w:rsidR="00A92C3D" w:rsidRPr="00F85A23">
              <w:rPr>
                <w:rFonts w:ascii="Book Antiqua" w:hAnsi="Book Antiqua" w:cstheme="majorBidi"/>
              </w:rPr>
              <w:t>(</w:t>
            </w:r>
            <w:r w:rsidR="00A92C3D" w:rsidRPr="00F85A23">
              <w:rPr>
                <w:rFonts w:ascii="Book Antiqua" w:hAnsi="Book Antiqua" w:cstheme="majorBidi"/>
                <w:color w:val="000000" w:themeColor="text1"/>
              </w:rPr>
              <w:t>gliomas, breast cancers, renal cell carcinomas) where they contribute to tumor angiogenesis</w:t>
            </w:r>
          </w:p>
        </w:tc>
        <w:tc>
          <w:tcPr>
            <w:tcW w:w="2410" w:type="dxa"/>
            <w:hideMark/>
          </w:tcPr>
          <w:p w14:paraId="65FF576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Expression, functional</w:t>
            </w:r>
          </w:p>
        </w:tc>
        <w:tc>
          <w:tcPr>
            <w:tcW w:w="992" w:type="dxa"/>
            <w:hideMark/>
          </w:tcPr>
          <w:p w14:paraId="0FC9D3BB" w14:textId="2BE64800"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Zheng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E451D7" w:rsidRPr="00F85A23">
              <w:rPr>
                <w:rFonts w:ascii="Book Antiqua" w:hAnsi="Book Antiqua" w:cstheme="majorBidi"/>
                <w:color w:val="000000" w:themeColor="text1"/>
                <w:vertAlign w:val="superscript"/>
              </w:rPr>
              <w:t>63</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2007</w:t>
            </w:r>
          </w:p>
        </w:tc>
      </w:tr>
      <w:tr w:rsidR="00A92C3D" w:rsidRPr="00F85A23" w14:paraId="5CD764D1" w14:textId="77777777" w:rsidTr="008D5B1E">
        <w:trPr>
          <w:trHeight w:val="894"/>
        </w:trPr>
        <w:tc>
          <w:tcPr>
            <w:tcW w:w="601" w:type="dxa"/>
            <w:hideMark/>
          </w:tcPr>
          <w:p w14:paraId="5964794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26</w:t>
            </w:r>
          </w:p>
        </w:tc>
        <w:tc>
          <w:tcPr>
            <w:tcW w:w="2127" w:type="dxa"/>
          </w:tcPr>
          <w:p w14:paraId="7E8C88E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Kidney epithelial cells, mouse mammary cells</w:t>
            </w:r>
          </w:p>
        </w:tc>
        <w:tc>
          <w:tcPr>
            <w:tcW w:w="5528" w:type="dxa"/>
            <w:hideMark/>
          </w:tcPr>
          <w:p w14:paraId="706DF5E3" w14:textId="41EC2388"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is activated and upregulated upon TGF</w:t>
            </w:r>
            <w:r w:rsidR="00AE27F1" w:rsidRPr="00F85A23">
              <w:rPr>
                <w:rFonts w:ascii="Book Antiqua" w:hAnsi="Book Antiqua" w:cstheme="majorBidi"/>
                <w:color w:val="000000" w:themeColor="text1"/>
              </w:rPr>
              <w:t>-</w:t>
            </w:r>
            <w:r w:rsidRPr="00F85A23">
              <w:rPr>
                <w:rFonts w:ascii="Book Antiqua" w:hAnsi="Book Antiqua" w:cstheme="majorBidi"/>
                <w:color w:val="000000" w:themeColor="text1"/>
              </w:rPr>
              <w:t>β induction of EMT. CALD1 overexpression is a key component in TGF</w:t>
            </w:r>
            <w:r w:rsidR="00AE27F1" w:rsidRPr="00F85A23">
              <w:rPr>
                <w:rFonts w:ascii="Book Antiqua" w:hAnsi="Book Antiqua" w:cstheme="majorBidi"/>
                <w:color w:val="000000" w:themeColor="text1"/>
              </w:rPr>
              <w:t>-</w:t>
            </w:r>
            <w:r w:rsidRPr="00F85A23">
              <w:rPr>
                <w:rFonts w:ascii="Book Antiqua" w:hAnsi="Book Antiqua" w:cstheme="majorBidi"/>
                <w:color w:val="000000" w:themeColor="text1"/>
              </w:rPr>
              <w:t>β-driven EMT</w:t>
            </w:r>
          </w:p>
        </w:tc>
        <w:tc>
          <w:tcPr>
            <w:tcW w:w="2410" w:type="dxa"/>
            <w:hideMark/>
          </w:tcPr>
          <w:p w14:paraId="457F072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w:t>
            </w:r>
          </w:p>
        </w:tc>
        <w:tc>
          <w:tcPr>
            <w:tcW w:w="992" w:type="dxa"/>
            <w:hideMark/>
          </w:tcPr>
          <w:p w14:paraId="3542C048" w14:textId="0E91A758"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Morita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E451D7" w:rsidRPr="00F85A23">
              <w:rPr>
                <w:rFonts w:ascii="Book Antiqua" w:hAnsi="Book Antiqua" w:cstheme="majorBidi"/>
                <w:color w:val="000000" w:themeColor="text1"/>
                <w:vertAlign w:val="superscript"/>
              </w:rPr>
              <w:t>64</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2007</w:t>
            </w:r>
          </w:p>
        </w:tc>
      </w:tr>
      <w:tr w:rsidR="00A92C3D" w:rsidRPr="00F85A23" w14:paraId="2F7FFD97" w14:textId="77777777" w:rsidTr="008D5B1E">
        <w:trPr>
          <w:trHeight w:val="800"/>
        </w:trPr>
        <w:tc>
          <w:tcPr>
            <w:tcW w:w="601" w:type="dxa"/>
            <w:tcBorders>
              <w:bottom w:val="single" w:sz="4" w:space="0" w:color="auto"/>
            </w:tcBorders>
            <w:hideMark/>
          </w:tcPr>
          <w:p w14:paraId="4E439DE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27</w:t>
            </w:r>
          </w:p>
        </w:tc>
        <w:tc>
          <w:tcPr>
            <w:tcW w:w="2127" w:type="dxa"/>
            <w:tcBorders>
              <w:bottom w:val="single" w:sz="4" w:space="0" w:color="auto"/>
            </w:tcBorders>
          </w:tcPr>
          <w:p w14:paraId="130CDFE4"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Not specified</w:t>
            </w:r>
          </w:p>
        </w:tc>
        <w:tc>
          <w:tcPr>
            <w:tcW w:w="5528" w:type="dxa"/>
            <w:tcBorders>
              <w:bottom w:val="single" w:sz="4" w:space="0" w:color="auto"/>
            </w:tcBorders>
            <w:hideMark/>
          </w:tcPr>
          <w:p w14:paraId="6FF5D9CF" w14:textId="482DCA3D"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w:t>
            </w:r>
            <w:r w:rsidR="001205B3" w:rsidRPr="00F85A23">
              <w:rPr>
                <w:rFonts w:ascii="Book Antiqua" w:hAnsi="Book Antiqua" w:cstheme="majorBidi"/>
                <w:color w:val="000000" w:themeColor="text1"/>
              </w:rPr>
              <w:t>aD</w:t>
            </w:r>
            <w:proofErr w:type="spellEnd"/>
            <w:r w:rsidRPr="00F85A23">
              <w:rPr>
                <w:rFonts w:ascii="Book Antiqua" w:hAnsi="Book Antiqua" w:cstheme="majorBidi"/>
                <w:color w:val="000000" w:themeColor="text1"/>
              </w:rPr>
              <w:t xml:space="preserve"> maintains newly polymerized actin in a distinct state that has a higher affinity for the Arp2/3 complex</w:t>
            </w:r>
          </w:p>
        </w:tc>
        <w:tc>
          <w:tcPr>
            <w:tcW w:w="2410" w:type="dxa"/>
            <w:tcBorders>
              <w:bottom w:val="single" w:sz="4" w:space="0" w:color="auto"/>
            </w:tcBorders>
            <w:hideMark/>
          </w:tcPr>
          <w:p w14:paraId="45B1CBF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w:t>
            </w:r>
          </w:p>
        </w:tc>
        <w:tc>
          <w:tcPr>
            <w:tcW w:w="992" w:type="dxa"/>
            <w:tcBorders>
              <w:bottom w:val="single" w:sz="4" w:space="0" w:color="auto"/>
            </w:tcBorders>
            <w:hideMark/>
          </w:tcPr>
          <w:p w14:paraId="50E9AC33" w14:textId="4D905C7A"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Jensen </w:t>
            </w:r>
            <w:r w:rsidRPr="00F85A23">
              <w:rPr>
                <w:rFonts w:ascii="Book Antiqua" w:hAnsi="Book Antiqua" w:cstheme="majorBidi"/>
                <w:i/>
                <w:iCs/>
                <w:color w:val="000000" w:themeColor="text1"/>
              </w:rPr>
              <w:t xml:space="preserve">et </w:t>
            </w:r>
            <w:proofErr w:type="gramStart"/>
            <w:r w:rsidRPr="00F85A23">
              <w:rPr>
                <w:rFonts w:ascii="Book Antiqua" w:hAnsi="Book Antiqua" w:cstheme="majorBidi"/>
                <w:i/>
                <w:iCs/>
                <w:color w:val="000000" w:themeColor="text1"/>
              </w:rPr>
              <w:t>al</w:t>
            </w:r>
            <w:r w:rsidRPr="00F85A23">
              <w:rPr>
                <w:rFonts w:ascii="Book Antiqua" w:hAnsi="Book Antiqua" w:cstheme="majorBidi"/>
                <w:color w:val="000000" w:themeColor="text1"/>
                <w:vertAlign w:val="superscript"/>
              </w:rPr>
              <w:t>[</w:t>
            </w:r>
            <w:proofErr w:type="gramEnd"/>
            <w:r w:rsidR="00750172" w:rsidRPr="00F85A23">
              <w:rPr>
                <w:rFonts w:ascii="Book Antiqua" w:hAnsi="Book Antiqua" w:cstheme="majorBidi"/>
                <w:color w:val="000000" w:themeColor="text1"/>
                <w:vertAlign w:val="superscript"/>
              </w:rPr>
              <w:t>65</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2012</w:t>
            </w:r>
          </w:p>
        </w:tc>
      </w:tr>
    </w:tbl>
    <w:p w14:paraId="11349D34" w14:textId="730B7FFE" w:rsidR="00A92C3D" w:rsidRPr="00F85A23" w:rsidRDefault="008D5B1E" w:rsidP="00F85A23">
      <w:pPr>
        <w:spacing w:line="360" w:lineRule="auto"/>
        <w:jc w:val="both"/>
        <w:rPr>
          <w:rFonts w:ascii="Book Antiqua" w:hAnsi="Book Antiqua"/>
        </w:rPr>
      </w:pPr>
      <w:r w:rsidRPr="00F85A23">
        <w:rPr>
          <w:rFonts w:ascii="Book Antiqua" w:eastAsia="Book Antiqua" w:hAnsi="Book Antiqua" w:cs="Book Antiqua"/>
          <w:color w:val="000000"/>
        </w:rPr>
        <w:t>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High-molecular-weight </w:t>
      </w:r>
      <w:proofErr w:type="spellStart"/>
      <w:r w:rsidRPr="00F85A23">
        <w:rPr>
          <w:rFonts w:ascii="Book Antiqua" w:eastAsia="Book Antiqua" w:hAnsi="Book Antiqua" w:cs="Book Antiqua"/>
          <w:color w:val="000000"/>
        </w:rPr>
        <w:t>caldesmon</w:t>
      </w:r>
      <w:proofErr w:type="spellEnd"/>
      <w:r w:rsidRPr="00F85A23">
        <w:rPr>
          <w:rFonts w:ascii="Book Antiqua" w:eastAsia="Book Antiqua" w:hAnsi="Book Antiqua" w:cs="Book Antiqua"/>
          <w:color w:val="000000"/>
        </w:rPr>
        <w: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Low-molecular weight caldesmon; </w:t>
      </w:r>
      <w:r w:rsidR="001205B3" w:rsidRPr="00F85A23">
        <w:rPr>
          <w:rFonts w:ascii="Book Antiqua" w:eastAsia="Book Antiqua" w:hAnsi="Book Antiqua" w:cs="Book Antiqua"/>
          <w:color w:val="000000"/>
        </w:rPr>
        <w:t xml:space="preserve">EMT: Epithelial to mesenchymal transition; TGF: Transforming growth factor; </w:t>
      </w:r>
      <w:proofErr w:type="spellStart"/>
      <w:r w:rsidR="001205B3" w:rsidRPr="00F85A23">
        <w:rPr>
          <w:rFonts w:ascii="Book Antiqua" w:eastAsia="Book Antiqua" w:hAnsi="Book Antiqua" w:cs="Book Antiqua"/>
          <w:color w:val="000000"/>
        </w:rPr>
        <w:t>CaD</w:t>
      </w:r>
      <w:proofErr w:type="spellEnd"/>
      <w:r w:rsidR="001205B3" w:rsidRPr="00F85A23">
        <w:rPr>
          <w:rFonts w:ascii="Book Antiqua" w:eastAsia="Book Antiqua" w:hAnsi="Book Antiqua" w:cs="Book Antiqua"/>
          <w:color w:val="000000"/>
        </w:rPr>
        <w:t xml:space="preserve">: </w:t>
      </w:r>
      <w:proofErr w:type="spellStart"/>
      <w:r w:rsidR="001205B3" w:rsidRPr="00F85A23">
        <w:rPr>
          <w:rFonts w:ascii="Book Antiqua" w:eastAsia="Book Antiqua" w:hAnsi="Book Antiqua" w:cs="Book Antiqua"/>
          <w:color w:val="000000"/>
        </w:rPr>
        <w:t>Caldesmon</w:t>
      </w:r>
      <w:proofErr w:type="spellEnd"/>
      <w:r w:rsidR="001205B3" w:rsidRPr="00F85A23">
        <w:rPr>
          <w:rFonts w:ascii="Book Antiqua" w:eastAsia="Book Antiqua" w:hAnsi="Book Antiqua" w:cs="Book Antiqua"/>
          <w:color w:val="000000"/>
        </w:rPr>
        <w:t>; NSCLC: Non-small-cell lung cancer; 5-</w:t>
      </w:r>
      <w:r w:rsidR="00A7784C" w:rsidRPr="00F85A23">
        <w:rPr>
          <w:rFonts w:ascii="Book Antiqua" w:eastAsia="Book Antiqua" w:hAnsi="Book Antiqua" w:cs="Book Antiqua"/>
          <w:color w:val="000000"/>
        </w:rPr>
        <w:t>Fu</w:t>
      </w:r>
      <w:r w:rsidR="001205B3" w:rsidRPr="00F85A23">
        <w:rPr>
          <w:rFonts w:ascii="Book Antiqua" w:eastAsia="Book Antiqua" w:hAnsi="Book Antiqua" w:cs="Book Antiqua"/>
          <w:color w:val="000000"/>
        </w:rPr>
        <w:t>: 5-fluorouracil; CAFs: Cancer-associated fibroblasts; JAK/STAT: Janus kinase/signal transducers and activators of transcription; PD-L1: Programmed death ligand 1;</w:t>
      </w:r>
      <w:r w:rsidRPr="00F85A23">
        <w:rPr>
          <w:rFonts w:ascii="Book Antiqua" w:eastAsia="Book Antiqua" w:hAnsi="Book Antiqua" w:cs="Book Antiqua"/>
          <w:color w:val="000000"/>
        </w:rPr>
        <w:t xml:space="preserve"> </w:t>
      </w:r>
      <w:r w:rsidR="001205B3" w:rsidRPr="00F85A23">
        <w:rPr>
          <w:rFonts w:ascii="Book Antiqua" w:eastAsia="Book Antiqua" w:hAnsi="Book Antiqua" w:cs="Book Antiqua"/>
          <w:color w:val="000000"/>
        </w:rPr>
        <w:t>NF-κB</w:t>
      </w:r>
      <w:r w:rsidRPr="00F85A23">
        <w:rPr>
          <w:rFonts w:ascii="Book Antiqua" w:eastAsia="Book Antiqua" w:hAnsi="Book Antiqua" w:cs="Book Antiqua"/>
          <w:color w:val="000000"/>
        </w:rPr>
        <w:t>:</w:t>
      </w:r>
      <w:r w:rsidRPr="00F85A23">
        <w:rPr>
          <w:rFonts w:ascii="Book Antiqua" w:hAnsi="Book Antiqua"/>
        </w:rPr>
        <w:t xml:space="preserve"> </w:t>
      </w:r>
      <w:r w:rsidRPr="00F85A23">
        <w:rPr>
          <w:rFonts w:ascii="Book Antiqua" w:eastAsia="Book Antiqua" w:hAnsi="Book Antiqua" w:cs="Book Antiqua"/>
          <w:color w:val="000000"/>
        </w:rPr>
        <w:t>Nuclear factor kappa B; p-mTOR: Phosphorylated mammalian target of rapamycin</w:t>
      </w:r>
      <w:r w:rsidR="00C47C4C" w:rsidRPr="00F85A23">
        <w:rPr>
          <w:rFonts w:ascii="Book Antiqua" w:eastAsia="Book Antiqua" w:hAnsi="Book Antiqua" w:cs="Book Antiqua"/>
          <w:color w:val="000000"/>
        </w:rPr>
        <w:t>; ER: Estrogen receptor</w:t>
      </w:r>
      <w:r w:rsidR="00153611" w:rsidRPr="00F85A23">
        <w:rPr>
          <w:rFonts w:ascii="Book Antiqua" w:eastAsia="Book Antiqua" w:hAnsi="Book Antiqua" w:cs="Book Antiqua"/>
          <w:color w:val="000000"/>
        </w:rPr>
        <w:t>.</w:t>
      </w:r>
    </w:p>
    <w:p w14:paraId="1654C4D0" w14:textId="77777777" w:rsidR="00A92C3D" w:rsidRPr="00F85A23" w:rsidRDefault="00A92C3D" w:rsidP="00F85A23">
      <w:pPr>
        <w:spacing w:line="360" w:lineRule="auto"/>
        <w:jc w:val="both"/>
        <w:rPr>
          <w:rFonts w:ascii="Book Antiqua" w:hAnsi="Book Antiqua"/>
        </w:rPr>
      </w:pPr>
    </w:p>
    <w:p w14:paraId="05C50302" w14:textId="77777777" w:rsidR="00A92C3D" w:rsidRPr="00F85A23" w:rsidRDefault="00A92C3D" w:rsidP="00F85A23">
      <w:pPr>
        <w:spacing w:line="360" w:lineRule="auto"/>
        <w:jc w:val="both"/>
        <w:rPr>
          <w:rFonts w:ascii="Book Antiqua" w:hAnsi="Book Antiqua"/>
        </w:rPr>
        <w:sectPr w:rsidR="00A92C3D" w:rsidRPr="00F85A23">
          <w:pgSz w:w="12240" w:h="15840"/>
          <w:pgMar w:top="1440" w:right="1440" w:bottom="1440" w:left="1440" w:header="720" w:footer="720" w:gutter="0"/>
          <w:cols w:space="720"/>
          <w:docGrid w:linePitch="360"/>
        </w:sectPr>
      </w:pPr>
    </w:p>
    <w:p w14:paraId="4D4FB44E" w14:textId="2E824C87" w:rsidR="00A92C3D" w:rsidRPr="00F85A23" w:rsidRDefault="00A92C3D" w:rsidP="00F85A23">
      <w:pPr>
        <w:spacing w:line="360" w:lineRule="auto"/>
        <w:jc w:val="both"/>
        <w:rPr>
          <w:rFonts w:ascii="Book Antiqua" w:eastAsia="SimSun" w:hAnsi="Book Antiqua"/>
          <w:b/>
          <w:bCs/>
          <w:color w:val="000000"/>
        </w:rPr>
      </w:pPr>
      <w:r w:rsidRPr="00F85A23">
        <w:rPr>
          <w:rFonts w:ascii="Book Antiqua" w:hAnsi="Book Antiqua"/>
          <w:b/>
          <w:bCs/>
          <w:color w:val="000000" w:themeColor="text1"/>
        </w:rPr>
        <w:lastRenderedPageBreak/>
        <w:t xml:space="preserve">Table 2 Summary of the literature supporting a tumor suppressor role of </w:t>
      </w:r>
      <w:r w:rsidRPr="00F85A23">
        <w:rPr>
          <w:rFonts w:ascii="Book Antiqua" w:eastAsia="SimSun" w:hAnsi="Book Antiqua"/>
          <w:b/>
          <w:bCs/>
          <w:color w:val="000000"/>
        </w:rPr>
        <w:t>caldesmon</w:t>
      </w:r>
    </w:p>
    <w:tbl>
      <w:tblPr>
        <w:tblW w:w="11341" w:type="dxa"/>
        <w:tblInd w:w="-851" w:type="dxa"/>
        <w:tblLayout w:type="fixed"/>
        <w:tblLook w:val="04A0" w:firstRow="1" w:lastRow="0" w:firstColumn="1" w:lastColumn="0" w:noHBand="0" w:noVBand="1"/>
      </w:tblPr>
      <w:tblGrid>
        <w:gridCol w:w="533"/>
        <w:gridCol w:w="1986"/>
        <w:gridCol w:w="5244"/>
        <w:gridCol w:w="2127"/>
        <w:gridCol w:w="1451"/>
      </w:tblGrid>
      <w:tr w:rsidR="00247475" w:rsidRPr="00F85A23" w14:paraId="4869F970" w14:textId="77777777" w:rsidTr="000D7131">
        <w:trPr>
          <w:trHeight w:val="452"/>
        </w:trPr>
        <w:tc>
          <w:tcPr>
            <w:tcW w:w="533" w:type="dxa"/>
            <w:tcBorders>
              <w:top w:val="single" w:sz="4" w:space="0" w:color="auto"/>
              <w:bottom w:val="single" w:sz="4" w:space="0" w:color="auto"/>
            </w:tcBorders>
            <w:hideMark/>
          </w:tcPr>
          <w:p w14:paraId="4A639676" w14:textId="77777777" w:rsidR="00A92C3D" w:rsidRPr="00F85A23" w:rsidRDefault="00A92C3D" w:rsidP="00F85A23">
            <w:pPr>
              <w:spacing w:line="360" w:lineRule="auto"/>
              <w:contextualSpacing/>
              <w:jc w:val="both"/>
              <w:rPr>
                <w:rFonts w:ascii="Book Antiqua" w:hAnsi="Book Antiqua"/>
                <w:b/>
                <w:bCs/>
              </w:rPr>
            </w:pPr>
          </w:p>
        </w:tc>
        <w:tc>
          <w:tcPr>
            <w:tcW w:w="1986" w:type="dxa"/>
            <w:tcBorders>
              <w:top w:val="single" w:sz="4" w:space="0" w:color="auto"/>
              <w:bottom w:val="single" w:sz="4" w:space="0" w:color="auto"/>
            </w:tcBorders>
          </w:tcPr>
          <w:p w14:paraId="69901072" w14:textId="77777777" w:rsidR="00A92C3D" w:rsidRPr="00F85A23" w:rsidRDefault="00A92C3D" w:rsidP="00F85A23">
            <w:pPr>
              <w:spacing w:line="360" w:lineRule="auto"/>
              <w:contextualSpacing/>
              <w:jc w:val="both"/>
              <w:rPr>
                <w:rFonts w:ascii="Book Antiqua" w:hAnsi="Book Antiqua"/>
                <w:b/>
                <w:bCs/>
              </w:rPr>
            </w:pPr>
            <w:r w:rsidRPr="00F85A23">
              <w:rPr>
                <w:rFonts w:ascii="Book Antiqua" w:hAnsi="Book Antiqua"/>
                <w:b/>
                <w:bCs/>
              </w:rPr>
              <w:t>Cell/cancer type</w:t>
            </w:r>
          </w:p>
        </w:tc>
        <w:tc>
          <w:tcPr>
            <w:tcW w:w="5244" w:type="dxa"/>
            <w:tcBorders>
              <w:top w:val="single" w:sz="4" w:space="0" w:color="auto"/>
              <w:bottom w:val="single" w:sz="4" w:space="0" w:color="auto"/>
            </w:tcBorders>
            <w:hideMark/>
          </w:tcPr>
          <w:p w14:paraId="56D3CE9D" w14:textId="77777777" w:rsidR="00A92C3D" w:rsidRPr="00F85A23" w:rsidRDefault="00A92C3D" w:rsidP="00F85A23">
            <w:pPr>
              <w:spacing w:line="360" w:lineRule="auto"/>
              <w:contextualSpacing/>
              <w:jc w:val="both"/>
              <w:rPr>
                <w:rFonts w:ascii="Book Antiqua" w:hAnsi="Book Antiqua"/>
                <w:b/>
                <w:bCs/>
              </w:rPr>
            </w:pPr>
            <w:r w:rsidRPr="00F85A23">
              <w:rPr>
                <w:rFonts w:ascii="Book Antiqua" w:hAnsi="Book Antiqua"/>
                <w:b/>
                <w:bCs/>
              </w:rPr>
              <w:t>Findings</w:t>
            </w:r>
          </w:p>
        </w:tc>
        <w:tc>
          <w:tcPr>
            <w:tcW w:w="2127" w:type="dxa"/>
            <w:tcBorders>
              <w:top w:val="single" w:sz="4" w:space="0" w:color="auto"/>
              <w:bottom w:val="single" w:sz="4" w:space="0" w:color="auto"/>
            </w:tcBorders>
            <w:hideMark/>
          </w:tcPr>
          <w:p w14:paraId="16AA37C7" w14:textId="77777777" w:rsidR="00A92C3D" w:rsidRPr="00F85A23" w:rsidRDefault="00A92C3D" w:rsidP="00F85A23">
            <w:pPr>
              <w:spacing w:line="360" w:lineRule="auto"/>
              <w:contextualSpacing/>
              <w:jc w:val="both"/>
              <w:rPr>
                <w:rFonts w:ascii="Book Antiqua" w:hAnsi="Book Antiqua"/>
                <w:b/>
                <w:bCs/>
              </w:rPr>
            </w:pPr>
            <w:r w:rsidRPr="00F85A23">
              <w:rPr>
                <w:rFonts w:ascii="Book Antiqua" w:hAnsi="Book Antiqua"/>
                <w:b/>
                <w:bCs/>
              </w:rPr>
              <w:t>Research method</w:t>
            </w:r>
          </w:p>
        </w:tc>
        <w:tc>
          <w:tcPr>
            <w:tcW w:w="1451" w:type="dxa"/>
            <w:tcBorders>
              <w:top w:val="single" w:sz="4" w:space="0" w:color="auto"/>
              <w:bottom w:val="single" w:sz="4" w:space="0" w:color="auto"/>
            </w:tcBorders>
            <w:hideMark/>
          </w:tcPr>
          <w:p w14:paraId="1B2A7F7F" w14:textId="77777777" w:rsidR="00A92C3D" w:rsidRPr="00F85A23" w:rsidRDefault="00A92C3D" w:rsidP="00F85A23">
            <w:pPr>
              <w:spacing w:line="360" w:lineRule="auto"/>
              <w:contextualSpacing/>
              <w:jc w:val="both"/>
              <w:rPr>
                <w:rFonts w:ascii="Book Antiqua" w:hAnsi="Book Antiqua"/>
                <w:b/>
                <w:bCs/>
              </w:rPr>
            </w:pPr>
            <w:r w:rsidRPr="00F85A23">
              <w:rPr>
                <w:rFonts w:ascii="Book Antiqua" w:hAnsi="Book Antiqua"/>
                <w:b/>
                <w:bCs/>
              </w:rPr>
              <w:t>Ref.</w:t>
            </w:r>
          </w:p>
        </w:tc>
      </w:tr>
      <w:tr w:rsidR="00247475" w:rsidRPr="00F85A23" w14:paraId="259F0CE0" w14:textId="77777777" w:rsidTr="000D7131">
        <w:trPr>
          <w:trHeight w:val="559"/>
        </w:trPr>
        <w:tc>
          <w:tcPr>
            <w:tcW w:w="533" w:type="dxa"/>
            <w:tcBorders>
              <w:top w:val="single" w:sz="4" w:space="0" w:color="auto"/>
            </w:tcBorders>
          </w:tcPr>
          <w:p w14:paraId="24931069"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1</w:t>
            </w:r>
          </w:p>
        </w:tc>
        <w:tc>
          <w:tcPr>
            <w:tcW w:w="1986" w:type="dxa"/>
            <w:tcBorders>
              <w:top w:val="single" w:sz="4" w:space="0" w:color="auto"/>
            </w:tcBorders>
          </w:tcPr>
          <w:p w14:paraId="38E95400"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Colorectal cancer</w:t>
            </w:r>
          </w:p>
        </w:tc>
        <w:tc>
          <w:tcPr>
            <w:tcW w:w="5244" w:type="dxa"/>
            <w:tcBorders>
              <w:top w:val="single" w:sz="4" w:space="0" w:color="auto"/>
            </w:tcBorders>
          </w:tcPr>
          <w:p w14:paraId="6A486541"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An alternatively spliced form of CALD1 was decreased in tissues from colorectal tumor as compared to adjacent normal tissues</w:t>
            </w:r>
          </w:p>
        </w:tc>
        <w:tc>
          <w:tcPr>
            <w:tcW w:w="2127" w:type="dxa"/>
            <w:tcBorders>
              <w:top w:val="single" w:sz="4" w:space="0" w:color="auto"/>
            </w:tcBorders>
          </w:tcPr>
          <w:p w14:paraId="766165F9"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 xml:space="preserve">Bioinformatics, </w:t>
            </w:r>
            <w:r w:rsidRPr="00F85A23">
              <w:rPr>
                <w:rFonts w:ascii="Book Antiqua" w:hAnsi="Book Antiqua"/>
                <w:i/>
                <w:iCs/>
              </w:rPr>
              <w:t>in silico</w:t>
            </w:r>
          </w:p>
        </w:tc>
        <w:tc>
          <w:tcPr>
            <w:tcW w:w="1451" w:type="dxa"/>
            <w:tcBorders>
              <w:top w:val="single" w:sz="4" w:space="0" w:color="auto"/>
            </w:tcBorders>
          </w:tcPr>
          <w:p w14:paraId="1191E8DC" w14:textId="1504093C" w:rsidR="00A92C3D" w:rsidRPr="00F85A23" w:rsidRDefault="00153611" w:rsidP="00F85A23">
            <w:pPr>
              <w:spacing w:line="360" w:lineRule="auto"/>
              <w:contextualSpacing/>
              <w:jc w:val="both"/>
              <w:rPr>
                <w:rFonts w:ascii="Book Antiqua" w:hAnsi="Book Antiqua"/>
              </w:rPr>
            </w:pPr>
            <w:r w:rsidRPr="00F85A23">
              <w:rPr>
                <w:rFonts w:ascii="Book Antiqua" w:hAnsi="Book Antiqua"/>
              </w:rPr>
              <w:t xml:space="preserve">Liu </w:t>
            </w:r>
            <w:r w:rsidRPr="00F85A23">
              <w:rPr>
                <w:rFonts w:ascii="Book Antiqua" w:hAnsi="Book Antiqua"/>
                <w:i/>
                <w:iCs/>
              </w:rPr>
              <w:t xml:space="preserve">et </w:t>
            </w:r>
            <w:proofErr w:type="gramStart"/>
            <w:r w:rsidRPr="00F85A23">
              <w:rPr>
                <w:rFonts w:ascii="Book Antiqua" w:hAnsi="Book Antiqua"/>
                <w:i/>
                <w:iCs/>
              </w:rPr>
              <w:t>al</w:t>
            </w:r>
            <w:r w:rsidRPr="00F85A23">
              <w:rPr>
                <w:rFonts w:ascii="Book Antiqua" w:hAnsi="Book Antiqua"/>
                <w:vertAlign w:val="superscript"/>
              </w:rPr>
              <w:t>[</w:t>
            </w:r>
            <w:proofErr w:type="gramEnd"/>
            <w:r w:rsidR="00750172" w:rsidRPr="00F85A23">
              <w:rPr>
                <w:rFonts w:ascii="Book Antiqua" w:hAnsi="Book Antiqua"/>
                <w:vertAlign w:val="superscript"/>
              </w:rPr>
              <w:t>66</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2018</w:t>
            </w:r>
          </w:p>
        </w:tc>
      </w:tr>
      <w:tr w:rsidR="00247475" w:rsidRPr="00F85A23" w14:paraId="31A8E1B9" w14:textId="77777777" w:rsidTr="000D7131">
        <w:trPr>
          <w:trHeight w:val="813"/>
        </w:trPr>
        <w:tc>
          <w:tcPr>
            <w:tcW w:w="533" w:type="dxa"/>
            <w:hideMark/>
          </w:tcPr>
          <w:p w14:paraId="61BDB5C1"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2</w:t>
            </w:r>
          </w:p>
        </w:tc>
        <w:tc>
          <w:tcPr>
            <w:tcW w:w="1986" w:type="dxa"/>
          </w:tcPr>
          <w:p w14:paraId="45F298C9"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Gastric cancer</w:t>
            </w:r>
          </w:p>
        </w:tc>
        <w:tc>
          <w:tcPr>
            <w:tcW w:w="5244" w:type="dxa"/>
          </w:tcPr>
          <w:p w14:paraId="06DC3189" w14:textId="044CF0E9" w:rsidR="00A92C3D" w:rsidRPr="00F85A23" w:rsidRDefault="00A92C3D" w:rsidP="00F85A23">
            <w:pPr>
              <w:spacing w:line="360" w:lineRule="auto"/>
              <w:contextualSpacing/>
              <w:jc w:val="both"/>
              <w:rPr>
                <w:rFonts w:ascii="Book Antiqua" w:hAnsi="Book Antiqua"/>
              </w:rPr>
            </w:pPr>
            <w:proofErr w:type="spellStart"/>
            <w:r w:rsidRPr="00F85A23">
              <w:rPr>
                <w:rFonts w:ascii="Book Antiqua" w:hAnsi="Book Antiqua"/>
              </w:rPr>
              <w:t>Ca</w:t>
            </w:r>
            <w:r w:rsidR="00247475" w:rsidRPr="00F85A23">
              <w:rPr>
                <w:rFonts w:ascii="Book Antiqua" w:hAnsi="Book Antiqua"/>
              </w:rPr>
              <w:t>D</w:t>
            </w:r>
            <w:proofErr w:type="spellEnd"/>
            <w:r w:rsidRPr="00F85A23">
              <w:rPr>
                <w:rFonts w:ascii="Book Antiqua" w:hAnsi="Book Antiqua"/>
              </w:rPr>
              <w:t xml:space="preserve"> is decreased in metastasis-derived gastric cancer cell lines. Knockdown of </w:t>
            </w:r>
            <w:proofErr w:type="spellStart"/>
            <w:r w:rsidRPr="00F85A23">
              <w:rPr>
                <w:rFonts w:ascii="Book Antiqua" w:hAnsi="Book Antiqua"/>
              </w:rPr>
              <w:t>CaD</w:t>
            </w:r>
            <w:proofErr w:type="spellEnd"/>
            <w:r w:rsidRPr="00F85A23">
              <w:rPr>
                <w:rFonts w:ascii="Book Antiqua" w:hAnsi="Book Antiqua"/>
              </w:rPr>
              <w:t xml:space="preserve"> resulted in an increase in cell migration and invasion</w:t>
            </w:r>
          </w:p>
        </w:tc>
        <w:tc>
          <w:tcPr>
            <w:tcW w:w="2127" w:type="dxa"/>
          </w:tcPr>
          <w:p w14:paraId="4865186E"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Proteomics, clinical, functional</w:t>
            </w:r>
          </w:p>
        </w:tc>
        <w:tc>
          <w:tcPr>
            <w:tcW w:w="1451" w:type="dxa"/>
          </w:tcPr>
          <w:p w14:paraId="69670E9F" w14:textId="085EE633" w:rsidR="00A92C3D" w:rsidRPr="00F85A23" w:rsidRDefault="00153611" w:rsidP="00F85A23">
            <w:pPr>
              <w:spacing w:line="360" w:lineRule="auto"/>
              <w:contextualSpacing/>
              <w:jc w:val="both"/>
              <w:rPr>
                <w:rFonts w:ascii="Book Antiqua" w:hAnsi="Book Antiqua"/>
              </w:rPr>
            </w:pPr>
            <w:r w:rsidRPr="00F85A23">
              <w:rPr>
                <w:rFonts w:ascii="Book Antiqua" w:hAnsi="Book Antiqua"/>
              </w:rPr>
              <w:t xml:space="preserve">Hou </w:t>
            </w:r>
            <w:r w:rsidRPr="00F85A23">
              <w:rPr>
                <w:rFonts w:ascii="Book Antiqua" w:hAnsi="Book Antiqua"/>
                <w:i/>
                <w:iCs/>
              </w:rPr>
              <w:t xml:space="preserve">et </w:t>
            </w:r>
            <w:proofErr w:type="gramStart"/>
            <w:r w:rsidRPr="00F85A23">
              <w:rPr>
                <w:rFonts w:ascii="Book Antiqua" w:hAnsi="Book Antiqua"/>
                <w:i/>
                <w:iCs/>
              </w:rPr>
              <w:t>al</w:t>
            </w:r>
            <w:r w:rsidRPr="00F85A23">
              <w:rPr>
                <w:rFonts w:ascii="Book Antiqua" w:hAnsi="Book Antiqua"/>
                <w:vertAlign w:val="superscript"/>
              </w:rPr>
              <w:t>[</w:t>
            </w:r>
            <w:proofErr w:type="gramEnd"/>
            <w:r w:rsidR="00750172" w:rsidRPr="00F85A23">
              <w:rPr>
                <w:rFonts w:ascii="Book Antiqua" w:hAnsi="Book Antiqua"/>
                <w:vertAlign w:val="superscript"/>
              </w:rPr>
              <w:t>67</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2013</w:t>
            </w:r>
          </w:p>
        </w:tc>
      </w:tr>
      <w:tr w:rsidR="00247475" w:rsidRPr="00F85A23" w14:paraId="41D30060" w14:textId="77777777" w:rsidTr="000D7131">
        <w:trPr>
          <w:trHeight w:val="753"/>
        </w:trPr>
        <w:tc>
          <w:tcPr>
            <w:tcW w:w="533" w:type="dxa"/>
          </w:tcPr>
          <w:p w14:paraId="36E848A1" w14:textId="77777777" w:rsidR="00A92C3D" w:rsidRPr="00F85A23" w:rsidRDefault="00A92C3D" w:rsidP="00F85A23">
            <w:pPr>
              <w:spacing w:line="360" w:lineRule="auto"/>
              <w:contextualSpacing/>
              <w:jc w:val="both"/>
              <w:rPr>
                <w:rFonts w:ascii="Book Antiqua" w:hAnsi="Book Antiqua"/>
              </w:rPr>
            </w:pPr>
            <w:bookmarkStart w:id="12" w:name="_Hlk97502558"/>
            <w:r w:rsidRPr="00F85A23">
              <w:rPr>
                <w:rFonts w:ascii="Book Antiqua" w:hAnsi="Book Antiqua"/>
              </w:rPr>
              <w:t>3</w:t>
            </w:r>
          </w:p>
        </w:tc>
        <w:tc>
          <w:tcPr>
            <w:tcW w:w="1986" w:type="dxa"/>
          </w:tcPr>
          <w:p w14:paraId="08371AD7"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Breast, colorectal, and thyroid cancer cells</w:t>
            </w:r>
          </w:p>
        </w:tc>
        <w:tc>
          <w:tcPr>
            <w:tcW w:w="5244" w:type="dxa"/>
          </w:tcPr>
          <w:p w14:paraId="450D4F1F" w14:textId="77777777" w:rsidR="00A92C3D" w:rsidRPr="00F85A23" w:rsidRDefault="00A92C3D" w:rsidP="00F85A23">
            <w:pPr>
              <w:spacing w:line="360" w:lineRule="auto"/>
              <w:contextualSpacing/>
              <w:jc w:val="both"/>
              <w:rPr>
                <w:rFonts w:ascii="Book Antiqua" w:hAnsi="Book Antiqua"/>
              </w:rPr>
            </w:pPr>
            <w:bookmarkStart w:id="13" w:name="_Hlk96163309"/>
            <w:r w:rsidRPr="00F85A23">
              <w:rPr>
                <w:rFonts w:ascii="Book Antiqua" w:hAnsi="Book Antiqua"/>
              </w:rPr>
              <w:t>The ectopic expression of l-</w:t>
            </w:r>
            <w:proofErr w:type="spellStart"/>
            <w:r w:rsidRPr="00F85A23">
              <w:rPr>
                <w:rFonts w:ascii="Book Antiqua" w:hAnsi="Book Antiqua"/>
              </w:rPr>
              <w:t>CaD</w:t>
            </w:r>
            <w:proofErr w:type="spellEnd"/>
            <w:r w:rsidRPr="00F85A23">
              <w:rPr>
                <w:rFonts w:ascii="Book Antiqua" w:hAnsi="Book Antiqua"/>
              </w:rPr>
              <w:t xml:space="preserve"> reduced the number of podosomes/invadopodia and suppressed cell invasion</w:t>
            </w:r>
            <w:bookmarkEnd w:id="13"/>
          </w:p>
        </w:tc>
        <w:tc>
          <w:tcPr>
            <w:tcW w:w="2127" w:type="dxa"/>
          </w:tcPr>
          <w:p w14:paraId="2AA127C3"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Basic, functional</w:t>
            </w:r>
          </w:p>
        </w:tc>
        <w:tc>
          <w:tcPr>
            <w:tcW w:w="1451" w:type="dxa"/>
          </w:tcPr>
          <w:p w14:paraId="037F32F8" w14:textId="728E8FF4" w:rsidR="00A92C3D" w:rsidRPr="00F85A23" w:rsidRDefault="00153611" w:rsidP="00F85A23">
            <w:pPr>
              <w:spacing w:line="360" w:lineRule="auto"/>
              <w:contextualSpacing/>
              <w:jc w:val="both"/>
              <w:rPr>
                <w:rFonts w:ascii="Book Antiqua" w:hAnsi="Book Antiqua"/>
              </w:rPr>
            </w:pPr>
            <w:r w:rsidRPr="00F85A23">
              <w:rPr>
                <w:rFonts w:ascii="Book Antiqua" w:hAnsi="Book Antiqua"/>
              </w:rPr>
              <w:t xml:space="preserve">Yoshio </w:t>
            </w:r>
            <w:r w:rsidRPr="00F85A23">
              <w:rPr>
                <w:rFonts w:ascii="Book Antiqua" w:hAnsi="Book Antiqua"/>
                <w:i/>
                <w:iCs/>
              </w:rPr>
              <w:t xml:space="preserve">et </w:t>
            </w:r>
            <w:proofErr w:type="gramStart"/>
            <w:r w:rsidRPr="00F85A23">
              <w:rPr>
                <w:rFonts w:ascii="Book Antiqua" w:hAnsi="Book Antiqua"/>
                <w:i/>
                <w:iCs/>
              </w:rPr>
              <w:t>al</w:t>
            </w:r>
            <w:r w:rsidR="00247475" w:rsidRPr="00F85A23">
              <w:rPr>
                <w:rFonts w:ascii="Book Antiqua" w:hAnsi="Book Antiqua"/>
                <w:vertAlign w:val="superscript"/>
              </w:rPr>
              <w:t>[</w:t>
            </w:r>
            <w:proofErr w:type="gramEnd"/>
            <w:r w:rsidR="00750172" w:rsidRPr="00F85A23">
              <w:rPr>
                <w:rFonts w:ascii="Book Antiqua" w:hAnsi="Book Antiqua"/>
                <w:vertAlign w:val="superscript"/>
              </w:rPr>
              <w:t>68</w:t>
            </w:r>
            <w:r w:rsidR="00247475"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2007</w:t>
            </w:r>
          </w:p>
        </w:tc>
      </w:tr>
      <w:tr w:rsidR="00247475" w:rsidRPr="00F85A23" w14:paraId="2EA756AD" w14:textId="77777777" w:rsidTr="000D7131">
        <w:trPr>
          <w:trHeight w:val="950"/>
        </w:trPr>
        <w:tc>
          <w:tcPr>
            <w:tcW w:w="533" w:type="dxa"/>
            <w:hideMark/>
          </w:tcPr>
          <w:p w14:paraId="56C24A20"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4</w:t>
            </w:r>
          </w:p>
        </w:tc>
        <w:tc>
          <w:tcPr>
            <w:tcW w:w="1986" w:type="dxa"/>
          </w:tcPr>
          <w:p w14:paraId="76A29300"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Breast cancer, and rat aorta cell lines</w:t>
            </w:r>
          </w:p>
        </w:tc>
        <w:tc>
          <w:tcPr>
            <w:tcW w:w="5244" w:type="dxa"/>
          </w:tcPr>
          <w:p w14:paraId="55EE5DFC" w14:textId="37509D6A" w:rsidR="00A92C3D" w:rsidRPr="00F85A23" w:rsidRDefault="00A92C3D" w:rsidP="00F85A23">
            <w:pPr>
              <w:spacing w:line="360" w:lineRule="auto"/>
              <w:contextualSpacing/>
              <w:jc w:val="both"/>
              <w:rPr>
                <w:rFonts w:ascii="Book Antiqua" w:hAnsi="Book Antiqua"/>
              </w:rPr>
            </w:pPr>
            <w:r w:rsidRPr="00F85A23">
              <w:rPr>
                <w:rFonts w:ascii="Book Antiqua" w:hAnsi="Book Antiqua"/>
              </w:rPr>
              <w:t xml:space="preserve">PKGI-β enhances breast cancer cell motility and invasive capacity by phosphorylating </w:t>
            </w:r>
            <w:proofErr w:type="spellStart"/>
            <w:r w:rsidRPr="00F85A23">
              <w:rPr>
                <w:rFonts w:ascii="Book Antiqua" w:hAnsi="Book Antiqua"/>
              </w:rPr>
              <w:t>CaD</w:t>
            </w:r>
            <w:proofErr w:type="spellEnd"/>
            <w:r w:rsidRPr="00F85A23">
              <w:rPr>
                <w:rFonts w:ascii="Book Antiqua" w:hAnsi="Book Antiqua"/>
              </w:rPr>
              <w:t xml:space="preserve">. </w:t>
            </w:r>
            <w:r w:rsidR="00247475" w:rsidRPr="00F85A23">
              <w:rPr>
                <w:rFonts w:ascii="Book Antiqua" w:hAnsi="Book Antiqua"/>
              </w:rPr>
              <w:t>K</w:t>
            </w:r>
            <w:r w:rsidRPr="00F85A23">
              <w:rPr>
                <w:rFonts w:ascii="Book Antiqua" w:hAnsi="Book Antiqua"/>
              </w:rPr>
              <w:t xml:space="preserve">nockdown of endogenous </w:t>
            </w:r>
            <w:proofErr w:type="spellStart"/>
            <w:r w:rsidRPr="00F85A23">
              <w:rPr>
                <w:rFonts w:ascii="Book Antiqua" w:hAnsi="Book Antiqua"/>
              </w:rPr>
              <w:t>CaD</w:t>
            </w:r>
            <w:proofErr w:type="spellEnd"/>
            <w:r w:rsidRPr="00F85A23">
              <w:rPr>
                <w:rFonts w:ascii="Book Antiqua" w:hAnsi="Book Antiqua"/>
              </w:rPr>
              <w:t xml:space="preserve"> in MDA-MB-231 breast cancer cells had pro-migratory and pro-invasive effects</w:t>
            </w:r>
          </w:p>
        </w:tc>
        <w:tc>
          <w:tcPr>
            <w:tcW w:w="2127" w:type="dxa"/>
          </w:tcPr>
          <w:p w14:paraId="34987778"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Basic, functional</w:t>
            </w:r>
          </w:p>
        </w:tc>
        <w:tc>
          <w:tcPr>
            <w:tcW w:w="1451" w:type="dxa"/>
          </w:tcPr>
          <w:p w14:paraId="582C1826" w14:textId="731C2E12" w:rsidR="00A92C3D" w:rsidRPr="00F85A23" w:rsidRDefault="00247475" w:rsidP="00F85A23">
            <w:pPr>
              <w:spacing w:line="360" w:lineRule="auto"/>
              <w:contextualSpacing/>
              <w:jc w:val="both"/>
              <w:rPr>
                <w:rFonts w:ascii="Book Antiqua" w:hAnsi="Book Antiqua"/>
              </w:rPr>
            </w:pPr>
            <w:proofErr w:type="spellStart"/>
            <w:r w:rsidRPr="00F85A23">
              <w:rPr>
                <w:rFonts w:ascii="Book Antiqua" w:hAnsi="Book Antiqua"/>
              </w:rPr>
              <w:t>Schwappacher</w:t>
            </w:r>
            <w:proofErr w:type="spellEnd"/>
            <w:r w:rsidRPr="00F85A23">
              <w:rPr>
                <w:rFonts w:ascii="Book Antiqua" w:hAnsi="Book Antiqua"/>
              </w:rPr>
              <w:t xml:space="preserve"> </w:t>
            </w:r>
            <w:r w:rsidRPr="00F85A23">
              <w:rPr>
                <w:rFonts w:ascii="Book Antiqua" w:hAnsi="Book Antiqua"/>
                <w:i/>
                <w:iCs/>
              </w:rPr>
              <w:t xml:space="preserve">et </w:t>
            </w:r>
            <w:proofErr w:type="gramStart"/>
            <w:r w:rsidRPr="00F85A23">
              <w:rPr>
                <w:rFonts w:ascii="Book Antiqua" w:hAnsi="Book Antiqua"/>
                <w:i/>
                <w:iCs/>
              </w:rPr>
              <w:t>al</w:t>
            </w:r>
            <w:r w:rsidRPr="00F85A23">
              <w:rPr>
                <w:rFonts w:ascii="Book Antiqua" w:hAnsi="Book Antiqua"/>
                <w:vertAlign w:val="superscript"/>
              </w:rPr>
              <w:t>[</w:t>
            </w:r>
            <w:proofErr w:type="gramEnd"/>
            <w:r w:rsidR="00750172" w:rsidRPr="00F85A23">
              <w:rPr>
                <w:rFonts w:ascii="Book Antiqua" w:hAnsi="Book Antiqua"/>
                <w:vertAlign w:val="superscript"/>
              </w:rPr>
              <w:t>69</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2013</w:t>
            </w:r>
            <w:r w:rsidR="00A92C3D" w:rsidRPr="00F85A23">
              <w:rPr>
                <w:rFonts w:ascii="Book Antiqua" w:hAnsi="Book Antiqua"/>
              </w:rPr>
              <w:fldChar w:fldCharType="begin"/>
            </w:r>
            <w:r w:rsidR="00A92C3D" w:rsidRPr="00F85A23">
              <w:rPr>
                <w:rFonts w:ascii="Book Antiqua" w:hAnsi="Book Antiqua"/>
              </w:rPr>
              <w:instrText>ADDIN RW.CITE{{doc:6015bf658f086f8f125dab45 Schwappacher,Raphaela 2013}}</w:instrText>
            </w:r>
            <w:r w:rsidR="00000000">
              <w:rPr>
                <w:rFonts w:ascii="Book Antiqua" w:hAnsi="Book Antiqua"/>
              </w:rPr>
              <w:fldChar w:fldCharType="separate"/>
            </w:r>
            <w:r w:rsidR="00A92C3D" w:rsidRPr="00F85A23">
              <w:rPr>
                <w:rFonts w:ascii="Book Antiqua" w:hAnsi="Book Antiqua"/>
              </w:rPr>
              <w:fldChar w:fldCharType="end"/>
            </w:r>
          </w:p>
        </w:tc>
      </w:tr>
      <w:bookmarkEnd w:id="12"/>
      <w:tr w:rsidR="00247475" w:rsidRPr="00F85A23" w14:paraId="606E5A97" w14:textId="77777777" w:rsidTr="000D7131">
        <w:trPr>
          <w:trHeight w:val="419"/>
        </w:trPr>
        <w:tc>
          <w:tcPr>
            <w:tcW w:w="533" w:type="dxa"/>
            <w:hideMark/>
          </w:tcPr>
          <w:p w14:paraId="64B501C3"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5</w:t>
            </w:r>
          </w:p>
        </w:tc>
        <w:tc>
          <w:tcPr>
            <w:tcW w:w="1986" w:type="dxa"/>
          </w:tcPr>
          <w:p w14:paraId="0F118AA8"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Prostate cancer</w:t>
            </w:r>
          </w:p>
        </w:tc>
        <w:tc>
          <w:tcPr>
            <w:tcW w:w="5244" w:type="dxa"/>
          </w:tcPr>
          <w:p w14:paraId="2F010954" w14:textId="47A44F92" w:rsidR="00A92C3D" w:rsidRPr="00F85A23" w:rsidRDefault="00A92C3D" w:rsidP="00F85A23">
            <w:pPr>
              <w:spacing w:line="360" w:lineRule="auto"/>
              <w:contextualSpacing/>
              <w:jc w:val="both"/>
              <w:rPr>
                <w:rFonts w:ascii="Book Antiqua" w:hAnsi="Book Antiqua"/>
              </w:rPr>
            </w:pPr>
            <w:r w:rsidRPr="00F85A23">
              <w:rPr>
                <w:rFonts w:ascii="Book Antiqua" w:hAnsi="Book Antiqua"/>
              </w:rPr>
              <w:t xml:space="preserve">Leupaxin phosphorylates </w:t>
            </w:r>
            <w:proofErr w:type="spellStart"/>
            <w:r w:rsidRPr="00F85A23">
              <w:rPr>
                <w:rFonts w:ascii="Book Antiqua" w:hAnsi="Book Antiqua"/>
              </w:rPr>
              <w:t>CaD</w:t>
            </w:r>
            <w:proofErr w:type="spellEnd"/>
            <w:r w:rsidRPr="00F85A23">
              <w:rPr>
                <w:rFonts w:ascii="Book Antiqua" w:hAnsi="Book Antiqua"/>
              </w:rPr>
              <w:t xml:space="preserve"> leading to its downregulation, and this downregulation of </w:t>
            </w:r>
            <w:proofErr w:type="spellStart"/>
            <w:r w:rsidRPr="00F85A23">
              <w:rPr>
                <w:rFonts w:ascii="Book Antiqua" w:hAnsi="Book Antiqua"/>
              </w:rPr>
              <w:t>CaD</w:t>
            </w:r>
            <w:proofErr w:type="spellEnd"/>
            <w:r w:rsidRPr="00F85A23">
              <w:rPr>
                <w:rFonts w:ascii="Book Antiqua" w:hAnsi="Book Antiqua"/>
              </w:rPr>
              <w:t xml:space="preserve"> increased migration and invasion of </w:t>
            </w:r>
            <w:r w:rsidR="00247475" w:rsidRPr="00F85A23">
              <w:rPr>
                <w:rFonts w:ascii="Book Antiqua" w:hAnsi="Book Antiqua"/>
              </w:rPr>
              <w:t>p</w:t>
            </w:r>
            <w:r w:rsidRPr="00F85A23">
              <w:rPr>
                <w:rFonts w:ascii="Book Antiqua" w:hAnsi="Book Antiqua"/>
              </w:rPr>
              <w:t>rostate cancer cells</w:t>
            </w:r>
          </w:p>
        </w:tc>
        <w:tc>
          <w:tcPr>
            <w:tcW w:w="2127" w:type="dxa"/>
          </w:tcPr>
          <w:p w14:paraId="55CF9B21"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Basic experimental</w:t>
            </w:r>
          </w:p>
        </w:tc>
        <w:tc>
          <w:tcPr>
            <w:tcW w:w="1451" w:type="dxa"/>
          </w:tcPr>
          <w:p w14:paraId="187F22FF" w14:textId="7AFC48F2" w:rsidR="00A92C3D" w:rsidRPr="00F85A23" w:rsidRDefault="00247475" w:rsidP="00F85A23">
            <w:pPr>
              <w:spacing w:line="360" w:lineRule="auto"/>
              <w:contextualSpacing/>
              <w:jc w:val="both"/>
              <w:rPr>
                <w:rFonts w:ascii="Book Antiqua" w:eastAsia="Times New Roman" w:hAnsi="Book Antiqua"/>
                <w:lang w:eastAsia="de-DE" w:bidi="en-US"/>
              </w:rPr>
            </w:pPr>
            <w:r w:rsidRPr="00F85A23">
              <w:rPr>
                <w:rFonts w:ascii="Book Antiqua" w:hAnsi="Book Antiqua"/>
              </w:rPr>
              <w:t xml:space="preserve">Dierks </w:t>
            </w:r>
            <w:r w:rsidRPr="00F85A23">
              <w:rPr>
                <w:rFonts w:ascii="Book Antiqua" w:hAnsi="Book Antiqua"/>
                <w:i/>
                <w:iCs/>
              </w:rPr>
              <w:t xml:space="preserve">et </w:t>
            </w:r>
            <w:proofErr w:type="gramStart"/>
            <w:r w:rsidRPr="00F85A23">
              <w:rPr>
                <w:rFonts w:ascii="Book Antiqua" w:hAnsi="Book Antiqua"/>
                <w:i/>
                <w:iCs/>
              </w:rPr>
              <w:t>al</w:t>
            </w:r>
            <w:r w:rsidRPr="00F85A23">
              <w:rPr>
                <w:rFonts w:ascii="Book Antiqua" w:hAnsi="Book Antiqua"/>
                <w:vertAlign w:val="superscript"/>
              </w:rPr>
              <w:t>[</w:t>
            </w:r>
            <w:proofErr w:type="gramEnd"/>
            <w:r w:rsidR="00750172" w:rsidRPr="00F85A23">
              <w:rPr>
                <w:rFonts w:ascii="Book Antiqua" w:hAnsi="Book Antiqua"/>
                <w:vertAlign w:val="superscript"/>
              </w:rPr>
              <w:t>70</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2015</w:t>
            </w:r>
          </w:p>
        </w:tc>
      </w:tr>
      <w:tr w:rsidR="00247475" w:rsidRPr="00F85A23" w14:paraId="69516D6A" w14:textId="77777777" w:rsidTr="000D7131">
        <w:trPr>
          <w:trHeight w:val="696"/>
        </w:trPr>
        <w:tc>
          <w:tcPr>
            <w:tcW w:w="533" w:type="dxa"/>
            <w:tcBorders>
              <w:bottom w:val="single" w:sz="4" w:space="0" w:color="auto"/>
            </w:tcBorders>
            <w:hideMark/>
          </w:tcPr>
          <w:p w14:paraId="0496376A"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6</w:t>
            </w:r>
          </w:p>
        </w:tc>
        <w:tc>
          <w:tcPr>
            <w:tcW w:w="1986" w:type="dxa"/>
            <w:tcBorders>
              <w:bottom w:val="single" w:sz="4" w:space="0" w:color="auto"/>
            </w:tcBorders>
          </w:tcPr>
          <w:p w14:paraId="11D887D8"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Vascular smooth muscle cells and NIH 3T3 fibroblast cells</w:t>
            </w:r>
          </w:p>
        </w:tc>
        <w:tc>
          <w:tcPr>
            <w:tcW w:w="5244" w:type="dxa"/>
            <w:tcBorders>
              <w:bottom w:val="single" w:sz="4" w:space="0" w:color="auto"/>
            </w:tcBorders>
          </w:tcPr>
          <w:p w14:paraId="3AE034FF" w14:textId="77777777" w:rsidR="00A92C3D" w:rsidRPr="00F85A23" w:rsidRDefault="00A92C3D" w:rsidP="00F85A23">
            <w:pPr>
              <w:spacing w:line="360" w:lineRule="auto"/>
              <w:contextualSpacing/>
              <w:jc w:val="both"/>
              <w:rPr>
                <w:rFonts w:ascii="Book Antiqua" w:hAnsi="Book Antiqua"/>
              </w:rPr>
            </w:pPr>
            <w:proofErr w:type="spellStart"/>
            <w:r w:rsidRPr="00F85A23">
              <w:rPr>
                <w:rFonts w:ascii="Book Antiqua" w:hAnsi="Book Antiqua"/>
              </w:rPr>
              <w:t>CaD</w:t>
            </w:r>
            <w:proofErr w:type="spellEnd"/>
            <w:r w:rsidRPr="00F85A23">
              <w:rPr>
                <w:rFonts w:ascii="Book Antiqua" w:hAnsi="Book Antiqua"/>
              </w:rPr>
              <w:t xml:space="preserve"> upregulation mediates p53 suppression of </w:t>
            </w:r>
            <w:proofErr w:type="spellStart"/>
            <w:r w:rsidRPr="00F85A23">
              <w:rPr>
                <w:rFonts w:ascii="Book Antiqua" w:hAnsi="Book Antiqua"/>
              </w:rPr>
              <w:t>Src</w:t>
            </w:r>
            <w:proofErr w:type="spellEnd"/>
            <w:r w:rsidRPr="00F85A23">
              <w:rPr>
                <w:rFonts w:ascii="Book Antiqua" w:hAnsi="Book Antiqua"/>
              </w:rPr>
              <w:t xml:space="preserve">-induced </w:t>
            </w:r>
            <w:proofErr w:type="spellStart"/>
            <w:r w:rsidRPr="00F85A23">
              <w:rPr>
                <w:rFonts w:ascii="Book Antiqua" w:hAnsi="Book Antiqua"/>
              </w:rPr>
              <w:t>podosome</w:t>
            </w:r>
            <w:proofErr w:type="spellEnd"/>
            <w:r w:rsidRPr="00F85A23">
              <w:rPr>
                <w:rFonts w:ascii="Book Antiqua" w:hAnsi="Book Antiqua"/>
              </w:rPr>
              <w:t xml:space="preserve"> and rosette formation and cellular invasiveness. The study is based on normal cells and whether or not it applies to malignancy remains to be clarified</w:t>
            </w:r>
          </w:p>
        </w:tc>
        <w:tc>
          <w:tcPr>
            <w:tcW w:w="2127" w:type="dxa"/>
            <w:tcBorders>
              <w:bottom w:val="single" w:sz="4" w:space="0" w:color="auto"/>
            </w:tcBorders>
          </w:tcPr>
          <w:p w14:paraId="465DF812"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Basic, functional</w:t>
            </w:r>
          </w:p>
        </w:tc>
        <w:tc>
          <w:tcPr>
            <w:tcW w:w="1451" w:type="dxa"/>
            <w:tcBorders>
              <w:bottom w:val="single" w:sz="4" w:space="0" w:color="auto"/>
            </w:tcBorders>
          </w:tcPr>
          <w:p w14:paraId="1E02B7C9" w14:textId="61B5FA48" w:rsidR="00A92C3D" w:rsidRPr="00F85A23" w:rsidRDefault="00247475" w:rsidP="00F85A23">
            <w:pPr>
              <w:spacing w:line="360" w:lineRule="auto"/>
              <w:contextualSpacing/>
              <w:jc w:val="both"/>
              <w:rPr>
                <w:rFonts w:ascii="Book Antiqua" w:eastAsia="Times New Roman" w:hAnsi="Book Antiqua"/>
                <w:lang w:eastAsia="de-DE" w:bidi="en-US"/>
              </w:rPr>
            </w:pPr>
            <w:r w:rsidRPr="00F85A23">
              <w:rPr>
                <w:rFonts w:ascii="Book Antiqua" w:hAnsi="Book Antiqua"/>
              </w:rPr>
              <w:t xml:space="preserve">Mukhopadhyay </w:t>
            </w:r>
            <w:r w:rsidRPr="00F85A23">
              <w:rPr>
                <w:rFonts w:ascii="Book Antiqua" w:hAnsi="Book Antiqua"/>
                <w:i/>
                <w:iCs/>
              </w:rPr>
              <w:t xml:space="preserve">et </w:t>
            </w:r>
            <w:proofErr w:type="gramStart"/>
            <w:r w:rsidRPr="00F85A23">
              <w:rPr>
                <w:rFonts w:ascii="Book Antiqua" w:hAnsi="Book Antiqua"/>
                <w:i/>
                <w:iCs/>
              </w:rPr>
              <w:t>al</w:t>
            </w:r>
            <w:r w:rsidRPr="00F85A23">
              <w:rPr>
                <w:rFonts w:ascii="Book Antiqua" w:hAnsi="Book Antiqua"/>
                <w:vertAlign w:val="superscript"/>
              </w:rPr>
              <w:t>[</w:t>
            </w:r>
            <w:proofErr w:type="gramEnd"/>
            <w:r w:rsidR="00750172" w:rsidRPr="00F85A23">
              <w:rPr>
                <w:rFonts w:ascii="Book Antiqua" w:hAnsi="Book Antiqua"/>
                <w:vertAlign w:val="superscript"/>
              </w:rPr>
              <w:t>71</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2009</w:t>
            </w:r>
          </w:p>
        </w:tc>
      </w:tr>
    </w:tbl>
    <w:p w14:paraId="57BEB647" w14:textId="296A7D3F" w:rsidR="00A92C3D" w:rsidRPr="00F85A23" w:rsidRDefault="00291048" w:rsidP="00F85A23">
      <w:pPr>
        <w:spacing w:line="360" w:lineRule="auto"/>
        <w:jc w:val="both"/>
        <w:rPr>
          <w:rFonts w:ascii="Book Antiqua" w:hAnsi="Book Antiqua"/>
        </w:rPr>
      </w:pPr>
      <w:r w:rsidRPr="00F85A23">
        <w:rPr>
          <w:rFonts w:ascii="Book Antiqua" w:hAnsi="Book Antiqua"/>
        </w:rPr>
        <w:t>PKGI-β: cGMP-dependent protein kinase I</w:t>
      </w:r>
      <w:r w:rsidR="00247475" w:rsidRPr="00F85A23">
        <w:rPr>
          <w:rFonts w:ascii="Book Antiqua" w:hAnsi="Book Antiqua"/>
        </w:rPr>
        <w:t>;</w:t>
      </w:r>
      <w:r w:rsidR="00247475" w:rsidRPr="00F85A23">
        <w:rPr>
          <w:rFonts w:ascii="Book Antiqua" w:eastAsia="Book Antiqua" w:hAnsi="Book Antiqua" w:cs="Book Antiqua"/>
          <w:color w:val="000000"/>
        </w:rPr>
        <w:t xml:space="preserve"> </w:t>
      </w:r>
      <w:proofErr w:type="spellStart"/>
      <w:r w:rsidR="00247475" w:rsidRPr="00F85A23">
        <w:rPr>
          <w:rFonts w:ascii="Book Antiqua" w:eastAsia="Book Antiqua" w:hAnsi="Book Antiqua" w:cs="Book Antiqua"/>
          <w:color w:val="000000"/>
        </w:rPr>
        <w:t>CaD</w:t>
      </w:r>
      <w:proofErr w:type="spellEnd"/>
      <w:r w:rsidR="00247475" w:rsidRPr="00F85A23">
        <w:rPr>
          <w:rFonts w:ascii="Book Antiqua" w:eastAsia="Book Antiqua" w:hAnsi="Book Antiqua" w:cs="Book Antiqua"/>
          <w:color w:val="000000"/>
        </w:rPr>
        <w:t xml:space="preserve">: </w:t>
      </w:r>
      <w:proofErr w:type="spellStart"/>
      <w:r w:rsidR="00247475" w:rsidRPr="00F85A23">
        <w:rPr>
          <w:rFonts w:ascii="Book Antiqua" w:eastAsia="Book Antiqua" w:hAnsi="Book Antiqua" w:cs="Book Antiqua"/>
          <w:color w:val="000000"/>
        </w:rPr>
        <w:t>Caldesmon</w:t>
      </w:r>
      <w:proofErr w:type="spellEnd"/>
      <w:r w:rsidR="00247475" w:rsidRPr="00F85A23">
        <w:rPr>
          <w:rFonts w:ascii="Book Antiqua" w:eastAsia="Book Antiqua" w:hAnsi="Book Antiqua" w:cs="Book Antiqua"/>
          <w:color w:val="000000"/>
        </w:rPr>
        <w:t>; l-</w:t>
      </w:r>
      <w:proofErr w:type="spellStart"/>
      <w:r w:rsidR="00247475" w:rsidRPr="00F85A23">
        <w:rPr>
          <w:rFonts w:ascii="Book Antiqua" w:eastAsia="Book Antiqua" w:hAnsi="Book Antiqua" w:cs="Book Antiqua"/>
          <w:color w:val="000000"/>
        </w:rPr>
        <w:t>CaD</w:t>
      </w:r>
      <w:proofErr w:type="spellEnd"/>
      <w:r w:rsidR="00247475" w:rsidRPr="00F85A23">
        <w:rPr>
          <w:rFonts w:ascii="Book Antiqua" w:eastAsia="Book Antiqua" w:hAnsi="Book Antiqua" w:cs="Book Antiqua"/>
          <w:color w:val="000000"/>
        </w:rPr>
        <w:t>: Low-molecular weight caldesmon</w:t>
      </w:r>
      <w:r w:rsidR="00825F80" w:rsidRPr="00F85A23">
        <w:rPr>
          <w:rFonts w:ascii="Book Antiqua" w:eastAsia="Book Antiqua" w:hAnsi="Book Antiqua" w:cs="Book Antiqua"/>
          <w:color w:val="000000"/>
        </w:rPr>
        <w:t>.</w:t>
      </w:r>
    </w:p>
    <w:sectPr w:rsidR="00A92C3D" w:rsidRPr="00F85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1F4C" w14:textId="77777777" w:rsidR="004C46E7" w:rsidRDefault="004C46E7" w:rsidP="00A92C3D">
      <w:r>
        <w:separator/>
      </w:r>
    </w:p>
  </w:endnote>
  <w:endnote w:type="continuationSeparator" w:id="0">
    <w:p w14:paraId="08074BFE" w14:textId="77777777" w:rsidR="004C46E7" w:rsidRDefault="004C46E7" w:rsidP="00A9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A354" w14:textId="77777777" w:rsidR="00A92C3D" w:rsidRPr="00A92C3D" w:rsidRDefault="00A92C3D" w:rsidP="00A92C3D">
    <w:pPr>
      <w:pStyle w:val="Footer"/>
      <w:jc w:val="right"/>
      <w:rPr>
        <w:rFonts w:ascii="Book Antiqua" w:hAnsi="Book Antiqua"/>
        <w:color w:val="000000" w:themeColor="text1"/>
        <w:sz w:val="24"/>
        <w:szCs w:val="24"/>
      </w:rPr>
    </w:pPr>
    <w:r w:rsidRPr="00A92C3D">
      <w:rPr>
        <w:rFonts w:ascii="Book Antiqua" w:hAnsi="Book Antiqua"/>
        <w:color w:val="000000" w:themeColor="text1"/>
        <w:sz w:val="24"/>
        <w:szCs w:val="24"/>
        <w:lang w:val="zh-CN" w:eastAsia="zh-CN"/>
      </w:rPr>
      <w:t xml:space="preserve"> </w:t>
    </w:r>
    <w:r w:rsidRPr="00A92C3D">
      <w:rPr>
        <w:rFonts w:ascii="Book Antiqua" w:hAnsi="Book Antiqua"/>
        <w:color w:val="000000" w:themeColor="text1"/>
        <w:sz w:val="24"/>
        <w:szCs w:val="24"/>
      </w:rPr>
      <w:fldChar w:fldCharType="begin"/>
    </w:r>
    <w:r w:rsidRPr="00A92C3D">
      <w:rPr>
        <w:rFonts w:ascii="Book Antiqua" w:hAnsi="Book Antiqua"/>
        <w:color w:val="000000" w:themeColor="text1"/>
        <w:sz w:val="24"/>
        <w:szCs w:val="24"/>
      </w:rPr>
      <w:instrText>PAGE  \* Arabic  \* MERGEFORMAT</w:instrText>
    </w:r>
    <w:r w:rsidRPr="00A92C3D">
      <w:rPr>
        <w:rFonts w:ascii="Book Antiqua" w:hAnsi="Book Antiqua"/>
        <w:color w:val="000000" w:themeColor="text1"/>
        <w:sz w:val="24"/>
        <w:szCs w:val="24"/>
      </w:rPr>
      <w:fldChar w:fldCharType="separate"/>
    </w:r>
    <w:r w:rsidRPr="00A92C3D">
      <w:rPr>
        <w:rFonts w:ascii="Book Antiqua" w:hAnsi="Book Antiqua"/>
        <w:color w:val="000000" w:themeColor="text1"/>
        <w:sz w:val="24"/>
        <w:szCs w:val="24"/>
        <w:lang w:val="zh-CN" w:eastAsia="zh-CN"/>
      </w:rPr>
      <w:t>2</w:t>
    </w:r>
    <w:r w:rsidRPr="00A92C3D">
      <w:rPr>
        <w:rFonts w:ascii="Book Antiqua" w:hAnsi="Book Antiqua"/>
        <w:color w:val="000000" w:themeColor="text1"/>
        <w:sz w:val="24"/>
        <w:szCs w:val="24"/>
      </w:rPr>
      <w:fldChar w:fldCharType="end"/>
    </w:r>
    <w:r w:rsidRPr="00A92C3D">
      <w:rPr>
        <w:rFonts w:ascii="Book Antiqua" w:hAnsi="Book Antiqua"/>
        <w:color w:val="000000" w:themeColor="text1"/>
        <w:sz w:val="24"/>
        <w:szCs w:val="24"/>
        <w:lang w:val="zh-CN" w:eastAsia="zh-CN"/>
      </w:rPr>
      <w:t xml:space="preserve"> / </w:t>
    </w:r>
    <w:r w:rsidRPr="00A92C3D">
      <w:rPr>
        <w:rFonts w:ascii="Book Antiqua" w:hAnsi="Book Antiqua"/>
        <w:color w:val="000000" w:themeColor="text1"/>
        <w:sz w:val="24"/>
        <w:szCs w:val="24"/>
      </w:rPr>
      <w:fldChar w:fldCharType="begin"/>
    </w:r>
    <w:r w:rsidRPr="00A92C3D">
      <w:rPr>
        <w:rFonts w:ascii="Book Antiqua" w:hAnsi="Book Antiqua"/>
        <w:color w:val="000000" w:themeColor="text1"/>
        <w:sz w:val="24"/>
        <w:szCs w:val="24"/>
      </w:rPr>
      <w:instrText>NUMPAGES  \* Arabic  \* MERGEFORMAT</w:instrText>
    </w:r>
    <w:r w:rsidRPr="00A92C3D">
      <w:rPr>
        <w:rFonts w:ascii="Book Antiqua" w:hAnsi="Book Antiqua"/>
        <w:color w:val="000000" w:themeColor="text1"/>
        <w:sz w:val="24"/>
        <w:szCs w:val="24"/>
      </w:rPr>
      <w:fldChar w:fldCharType="separate"/>
    </w:r>
    <w:r w:rsidRPr="00A92C3D">
      <w:rPr>
        <w:rFonts w:ascii="Book Antiqua" w:hAnsi="Book Antiqua"/>
        <w:color w:val="000000" w:themeColor="text1"/>
        <w:sz w:val="24"/>
        <w:szCs w:val="24"/>
        <w:lang w:val="zh-CN" w:eastAsia="zh-CN"/>
      </w:rPr>
      <w:t>2</w:t>
    </w:r>
    <w:r w:rsidRPr="00A92C3D">
      <w:rPr>
        <w:rFonts w:ascii="Book Antiqua" w:hAnsi="Book Antiqua"/>
        <w:color w:val="000000" w:themeColor="text1"/>
        <w:sz w:val="24"/>
        <w:szCs w:val="24"/>
      </w:rPr>
      <w:fldChar w:fldCharType="end"/>
    </w:r>
  </w:p>
  <w:p w14:paraId="5D2586F2" w14:textId="77777777" w:rsidR="00A92C3D" w:rsidRDefault="00A9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ABD1" w14:textId="77777777" w:rsidR="004C46E7" w:rsidRDefault="004C46E7" w:rsidP="00A92C3D">
      <w:r>
        <w:separator/>
      </w:r>
    </w:p>
  </w:footnote>
  <w:footnote w:type="continuationSeparator" w:id="0">
    <w:p w14:paraId="79FA8A14" w14:textId="77777777" w:rsidR="004C46E7" w:rsidRDefault="004C46E7" w:rsidP="00A92C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0MDY2NTMzsLQwMzJU0lEKTi0uzszPAymwqAUANJjMwywAAAA="/>
  </w:docVars>
  <w:rsids>
    <w:rsidRoot w:val="00A77B3E"/>
    <w:rsid w:val="000025B8"/>
    <w:rsid w:val="00010819"/>
    <w:rsid w:val="00010DEB"/>
    <w:rsid w:val="00032C8D"/>
    <w:rsid w:val="00051A18"/>
    <w:rsid w:val="000664D4"/>
    <w:rsid w:val="0006700C"/>
    <w:rsid w:val="0006797A"/>
    <w:rsid w:val="00071D4C"/>
    <w:rsid w:val="000A3DBB"/>
    <w:rsid w:val="000A590D"/>
    <w:rsid w:val="000B30B3"/>
    <w:rsid w:val="000D5C9A"/>
    <w:rsid w:val="000D7131"/>
    <w:rsid w:val="000E3C1C"/>
    <w:rsid w:val="000F392D"/>
    <w:rsid w:val="00111091"/>
    <w:rsid w:val="001205B3"/>
    <w:rsid w:val="0013352B"/>
    <w:rsid w:val="00152589"/>
    <w:rsid w:val="00153308"/>
    <w:rsid w:val="00153611"/>
    <w:rsid w:val="0015714D"/>
    <w:rsid w:val="001B28BE"/>
    <w:rsid w:val="001D023C"/>
    <w:rsid w:val="001D36A0"/>
    <w:rsid w:val="001F6788"/>
    <w:rsid w:val="00206454"/>
    <w:rsid w:val="00235365"/>
    <w:rsid w:val="00247253"/>
    <w:rsid w:val="00247475"/>
    <w:rsid w:val="002659F8"/>
    <w:rsid w:val="002753FB"/>
    <w:rsid w:val="00291048"/>
    <w:rsid w:val="002928CF"/>
    <w:rsid w:val="002B604C"/>
    <w:rsid w:val="002D6847"/>
    <w:rsid w:val="002E7486"/>
    <w:rsid w:val="002F2A91"/>
    <w:rsid w:val="00330DED"/>
    <w:rsid w:val="003443EB"/>
    <w:rsid w:val="003470CD"/>
    <w:rsid w:val="00361F1B"/>
    <w:rsid w:val="0036573C"/>
    <w:rsid w:val="003849EB"/>
    <w:rsid w:val="003B3BD8"/>
    <w:rsid w:val="003F4AC0"/>
    <w:rsid w:val="00413C2F"/>
    <w:rsid w:val="00434F5D"/>
    <w:rsid w:val="0046675F"/>
    <w:rsid w:val="00471564"/>
    <w:rsid w:val="004A0DED"/>
    <w:rsid w:val="004B0FA3"/>
    <w:rsid w:val="004B2C27"/>
    <w:rsid w:val="004C46E7"/>
    <w:rsid w:val="004E4C59"/>
    <w:rsid w:val="004F3F37"/>
    <w:rsid w:val="00514449"/>
    <w:rsid w:val="005219BB"/>
    <w:rsid w:val="00524C6A"/>
    <w:rsid w:val="00526E73"/>
    <w:rsid w:val="00555FEC"/>
    <w:rsid w:val="0056376F"/>
    <w:rsid w:val="00575C94"/>
    <w:rsid w:val="0057646C"/>
    <w:rsid w:val="005A392D"/>
    <w:rsid w:val="005C19F4"/>
    <w:rsid w:val="005E7F35"/>
    <w:rsid w:val="00630B79"/>
    <w:rsid w:val="0065448F"/>
    <w:rsid w:val="006646FE"/>
    <w:rsid w:val="00686633"/>
    <w:rsid w:val="006D7B65"/>
    <w:rsid w:val="00734B25"/>
    <w:rsid w:val="00750172"/>
    <w:rsid w:val="00760B19"/>
    <w:rsid w:val="00766E77"/>
    <w:rsid w:val="00777E90"/>
    <w:rsid w:val="00790BD0"/>
    <w:rsid w:val="00791993"/>
    <w:rsid w:val="007B36F1"/>
    <w:rsid w:val="007B6DC1"/>
    <w:rsid w:val="007E1A75"/>
    <w:rsid w:val="0081114C"/>
    <w:rsid w:val="008166C8"/>
    <w:rsid w:val="00825F80"/>
    <w:rsid w:val="0084207C"/>
    <w:rsid w:val="00843FDA"/>
    <w:rsid w:val="008815E3"/>
    <w:rsid w:val="008A01BC"/>
    <w:rsid w:val="008A05CC"/>
    <w:rsid w:val="008C080E"/>
    <w:rsid w:val="008C25E8"/>
    <w:rsid w:val="008C2905"/>
    <w:rsid w:val="008C3EFE"/>
    <w:rsid w:val="008D5B1E"/>
    <w:rsid w:val="008E7CE3"/>
    <w:rsid w:val="00910572"/>
    <w:rsid w:val="009475F0"/>
    <w:rsid w:val="00961034"/>
    <w:rsid w:val="009645C6"/>
    <w:rsid w:val="00972DC0"/>
    <w:rsid w:val="00982388"/>
    <w:rsid w:val="00987E22"/>
    <w:rsid w:val="009B6599"/>
    <w:rsid w:val="009C295C"/>
    <w:rsid w:val="009F5723"/>
    <w:rsid w:val="00A40D05"/>
    <w:rsid w:val="00A50BD3"/>
    <w:rsid w:val="00A61EFD"/>
    <w:rsid w:val="00A7784C"/>
    <w:rsid w:val="00A77B3E"/>
    <w:rsid w:val="00A92C3D"/>
    <w:rsid w:val="00AA37D5"/>
    <w:rsid w:val="00AB7A54"/>
    <w:rsid w:val="00AC4B1C"/>
    <w:rsid w:val="00AE27F1"/>
    <w:rsid w:val="00AF1932"/>
    <w:rsid w:val="00AF40CD"/>
    <w:rsid w:val="00B3569A"/>
    <w:rsid w:val="00B4521D"/>
    <w:rsid w:val="00B55C6D"/>
    <w:rsid w:val="00B57F5B"/>
    <w:rsid w:val="00B73233"/>
    <w:rsid w:val="00B77D8B"/>
    <w:rsid w:val="00B77E2D"/>
    <w:rsid w:val="00B9075E"/>
    <w:rsid w:val="00B9336D"/>
    <w:rsid w:val="00B95C62"/>
    <w:rsid w:val="00BB2B54"/>
    <w:rsid w:val="00BC68B2"/>
    <w:rsid w:val="00C1077E"/>
    <w:rsid w:val="00C37215"/>
    <w:rsid w:val="00C40B49"/>
    <w:rsid w:val="00C442AB"/>
    <w:rsid w:val="00C47C4C"/>
    <w:rsid w:val="00C60146"/>
    <w:rsid w:val="00C64308"/>
    <w:rsid w:val="00CA2A55"/>
    <w:rsid w:val="00CD2A3D"/>
    <w:rsid w:val="00CD78FA"/>
    <w:rsid w:val="00D356B9"/>
    <w:rsid w:val="00D559E6"/>
    <w:rsid w:val="00D5638C"/>
    <w:rsid w:val="00D67DC0"/>
    <w:rsid w:val="00D87511"/>
    <w:rsid w:val="00D95BCD"/>
    <w:rsid w:val="00DB69C6"/>
    <w:rsid w:val="00DD795D"/>
    <w:rsid w:val="00E137EA"/>
    <w:rsid w:val="00E34025"/>
    <w:rsid w:val="00E451D7"/>
    <w:rsid w:val="00E529F4"/>
    <w:rsid w:val="00E76EA5"/>
    <w:rsid w:val="00E87031"/>
    <w:rsid w:val="00E9171A"/>
    <w:rsid w:val="00E9463C"/>
    <w:rsid w:val="00E96090"/>
    <w:rsid w:val="00EC34CD"/>
    <w:rsid w:val="00EF116C"/>
    <w:rsid w:val="00F06DCE"/>
    <w:rsid w:val="00F14BD6"/>
    <w:rsid w:val="00F32573"/>
    <w:rsid w:val="00F40934"/>
    <w:rsid w:val="00F40F1C"/>
    <w:rsid w:val="00F57998"/>
    <w:rsid w:val="00F85A23"/>
    <w:rsid w:val="00F86BB2"/>
    <w:rsid w:val="00F86BB9"/>
    <w:rsid w:val="00F87A77"/>
    <w:rsid w:val="00FA195C"/>
    <w:rsid w:val="00FA1C94"/>
    <w:rsid w:val="00FB20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4163"/>
  <w15:docId w15:val="{C2C96B7F-2087-4998-9789-05098CB4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2C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92C3D"/>
    <w:rPr>
      <w:sz w:val="18"/>
      <w:szCs w:val="18"/>
    </w:rPr>
  </w:style>
  <w:style w:type="paragraph" w:styleId="Footer">
    <w:name w:val="footer"/>
    <w:basedOn w:val="Normal"/>
    <w:link w:val="FooterChar"/>
    <w:uiPriority w:val="99"/>
    <w:unhideWhenUsed/>
    <w:rsid w:val="00A92C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2C3D"/>
    <w:rPr>
      <w:sz w:val="18"/>
      <w:szCs w:val="18"/>
    </w:rPr>
  </w:style>
  <w:style w:type="character" w:styleId="CommentReference">
    <w:name w:val="annotation reference"/>
    <w:basedOn w:val="DefaultParagraphFont"/>
    <w:semiHidden/>
    <w:unhideWhenUsed/>
    <w:rsid w:val="00630B79"/>
    <w:rPr>
      <w:sz w:val="21"/>
      <w:szCs w:val="21"/>
    </w:rPr>
  </w:style>
  <w:style w:type="paragraph" w:styleId="CommentText">
    <w:name w:val="annotation text"/>
    <w:basedOn w:val="Normal"/>
    <w:link w:val="CommentTextChar"/>
    <w:unhideWhenUsed/>
    <w:rsid w:val="00630B79"/>
  </w:style>
  <w:style w:type="character" w:customStyle="1" w:styleId="CommentTextChar">
    <w:name w:val="Comment Text Char"/>
    <w:basedOn w:val="DefaultParagraphFont"/>
    <w:link w:val="CommentText"/>
    <w:rsid w:val="00630B79"/>
    <w:rPr>
      <w:sz w:val="24"/>
      <w:szCs w:val="24"/>
    </w:rPr>
  </w:style>
  <w:style w:type="paragraph" w:styleId="CommentSubject">
    <w:name w:val="annotation subject"/>
    <w:basedOn w:val="CommentText"/>
    <w:next w:val="CommentText"/>
    <w:link w:val="CommentSubjectChar"/>
    <w:semiHidden/>
    <w:unhideWhenUsed/>
    <w:rsid w:val="00630B79"/>
    <w:rPr>
      <w:b/>
      <w:bCs/>
    </w:rPr>
  </w:style>
  <w:style w:type="character" w:customStyle="1" w:styleId="CommentSubjectChar">
    <w:name w:val="Comment Subject Char"/>
    <w:basedOn w:val="CommentTextChar"/>
    <w:link w:val="CommentSubject"/>
    <w:semiHidden/>
    <w:rsid w:val="00630B79"/>
    <w:rPr>
      <w:b/>
      <w:bCs/>
      <w:sz w:val="24"/>
      <w:szCs w:val="24"/>
    </w:rPr>
  </w:style>
  <w:style w:type="paragraph" w:styleId="Revision">
    <w:name w:val="Revision"/>
    <w:hidden/>
    <w:uiPriority w:val="99"/>
    <w:semiHidden/>
    <w:rsid w:val="008A05CC"/>
    <w:rPr>
      <w:sz w:val="24"/>
      <w:szCs w:val="24"/>
    </w:rPr>
  </w:style>
  <w:style w:type="character" w:styleId="Hyperlink">
    <w:name w:val="Hyperlink"/>
    <w:basedOn w:val="DefaultParagraphFont"/>
    <w:unhideWhenUsed/>
    <w:rsid w:val="009645C6"/>
    <w:rPr>
      <w:color w:val="0000FF" w:themeColor="hyperlink"/>
      <w:u w:val="single"/>
    </w:rPr>
  </w:style>
  <w:style w:type="character" w:styleId="UnresolvedMention">
    <w:name w:val="Unresolved Mention"/>
    <w:basedOn w:val="DefaultParagraphFont"/>
    <w:uiPriority w:val="99"/>
    <w:semiHidden/>
    <w:unhideWhenUsed/>
    <w:rsid w:val="00964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cc.org/news/globocan-2020-new-global-cancer-dat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colonatlas.org/index.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creativecommons.org/Licenses/by-nc/4.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CB1F-2B51-4B34-B75F-0CB34ED6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12792</Words>
  <Characters>71895</Characters>
  <Application>Microsoft Office Word</Application>
  <DocSecurity>0</DocSecurity>
  <Lines>3267</Lines>
  <Paragraphs>1841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2022-07-26T18:53:00Z</dcterms:created>
  <dcterms:modified xsi:type="dcterms:W3CDTF">2022-07-26T19:05:00Z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ap:5f1d887de4b05da0c16efad4</vt:lpwstr>
  </property>
</Properties>
</file>