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3F62"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Name of Journal: </w:t>
      </w:r>
      <w:r w:rsidRPr="009E03E7">
        <w:rPr>
          <w:rFonts w:ascii="Book Antiqua" w:eastAsia="Book Antiqua" w:hAnsi="Book Antiqua" w:cs="Book Antiqua"/>
          <w:i/>
          <w:color w:val="000000" w:themeColor="text1"/>
        </w:rPr>
        <w:t>World Journal of Gastrointestinal Surgery</w:t>
      </w:r>
    </w:p>
    <w:p w14:paraId="596747E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Manuscript NO: </w:t>
      </w:r>
      <w:r w:rsidRPr="009E03E7">
        <w:rPr>
          <w:rFonts w:ascii="Book Antiqua" w:eastAsia="Book Antiqua" w:hAnsi="Book Antiqua" w:cs="Book Antiqua"/>
          <w:color w:val="000000" w:themeColor="text1"/>
        </w:rPr>
        <w:t>76344</w:t>
      </w:r>
    </w:p>
    <w:p w14:paraId="6A3D3BD5"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Manuscript Type: </w:t>
      </w:r>
      <w:r w:rsidRPr="009E03E7">
        <w:rPr>
          <w:rFonts w:ascii="Book Antiqua" w:eastAsia="Book Antiqua" w:hAnsi="Book Antiqua" w:cs="Book Antiqua"/>
          <w:color w:val="000000" w:themeColor="text1"/>
        </w:rPr>
        <w:t>ORIGINAL ARTICLE</w:t>
      </w:r>
    </w:p>
    <w:p w14:paraId="4A2D43F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594BEDB"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Observational Study</w:t>
      </w:r>
    </w:p>
    <w:p w14:paraId="766AC1E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Early detection of colorectal cancer based on circular DNA and common clinical detection indicators</w:t>
      </w:r>
    </w:p>
    <w:p w14:paraId="789CCB46"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22F240F" w14:textId="562D6CA7" w:rsidR="00A77B3E" w:rsidRPr="009E03E7" w:rsidRDefault="0081389D"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L</w:t>
      </w:r>
      <w:r w:rsidRPr="009E03E7">
        <w:rPr>
          <w:rFonts w:ascii="Book Antiqua" w:hAnsi="Book Antiqua" w:cs="Book Antiqua"/>
          <w:color w:val="000000" w:themeColor="text1"/>
          <w:lang w:eastAsia="zh-CN"/>
        </w:rPr>
        <w:t xml:space="preserve">i J </w:t>
      </w:r>
      <w:r w:rsidRPr="009E03E7">
        <w:rPr>
          <w:rFonts w:ascii="Book Antiqua" w:hAnsi="Book Antiqua" w:cs="Book Antiqua"/>
          <w:i/>
          <w:iCs/>
          <w:color w:val="000000" w:themeColor="text1"/>
          <w:lang w:eastAsia="zh-CN"/>
        </w:rPr>
        <w:t>et al</w:t>
      </w:r>
      <w:r w:rsidRPr="009E03E7">
        <w:rPr>
          <w:rFonts w:ascii="Book Antiqua" w:hAnsi="Book Antiqua" w:cs="Book Antiqua"/>
          <w:color w:val="000000" w:themeColor="text1"/>
          <w:lang w:eastAsia="zh-CN"/>
        </w:rPr>
        <w:t xml:space="preserve">. </w:t>
      </w:r>
      <w:r w:rsidRPr="009E03E7">
        <w:rPr>
          <w:rFonts w:ascii="Book Antiqua" w:eastAsia="Book Antiqua" w:hAnsi="Book Antiqua" w:cs="Book Antiqua"/>
          <w:color w:val="000000" w:themeColor="text1"/>
        </w:rPr>
        <w:t>Early detection of CRC</w:t>
      </w:r>
    </w:p>
    <w:p w14:paraId="55870F0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957F5CE" w14:textId="37927365"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Jian Li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Tao Jiang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Zeng-Ci Ren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Zhen-Lei Wang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Peng-Jun Zhang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Guo-</w:t>
      </w:r>
      <w:proofErr w:type="gramStart"/>
      <w:r w:rsidRPr="009E03E7">
        <w:rPr>
          <w:rFonts w:ascii="Book Antiqua" w:eastAsia="Book Antiqua" w:hAnsi="Book Antiqua" w:cs="Book Antiqua"/>
          <w:color w:val="000000" w:themeColor="text1"/>
        </w:rPr>
        <w:t>An</w:t>
      </w:r>
      <w:proofErr w:type="gramEnd"/>
      <w:r w:rsidRPr="009E03E7">
        <w:rPr>
          <w:rFonts w:ascii="Book Antiqua" w:eastAsia="Book Antiqua" w:hAnsi="Book Antiqua" w:cs="Book Antiqua"/>
          <w:color w:val="000000" w:themeColor="text1"/>
        </w:rPr>
        <w:t xml:space="preserve"> Xiang</w:t>
      </w:r>
    </w:p>
    <w:p w14:paraId="7E7DA22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4C25C21" w14:textId="3F3C1B0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Jian Li</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Guo-</w:t>
      </w:r>
      <w:proofErr w:type="gramStart"/>
      <w:r w:rsidRPr="009E03E7">
        <w:rPr>
          <w:rFonts w:ascii="Book Antiqua" w:eastAsia="Book Antiqua" w:hAnsi="Book Antiqua" w:cs="Book Antiqua"/>
          <w:b/>
          <w:bCs/>
          <w:color w:val="000000" w:themeColor="text1"/>
        </w:rPr>
        <w:t>An</w:t>
      </w:r>
      <w:proofErr w:type="gramEnd"/>
      <w:r w:rsidRPr="009E03E7">
        <w:rPr>
          <w:rFonts w:ascii="Book Antiqua" w:eastAsia="Book Antiqua" w:hAnsi="Book Antiqua" w:cs="Book Antiqua"/>
          <w:b/>
          <w:bCs/>
          <w:color w:val="000000" w:themeColor="text1"/>
        </w:rPr>
        <w:t xml:space="preserve"> Xiang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The Second School of Clinical Medicine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Southern Medical University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Guangzhou 510515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w:t>
      </w:r>
      <w:r w:rsidR="0081389D"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1F552D0A"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21ADA450" w14:textId="73CE1BE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Jian Li</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Guo-</w:t>
      </w:r>
      <w:proofErr w:type="gramStart"/>
      <w:r w:rsidRPr="009E03E7">
        <w:rPr>
          <w:rFonts w:ascii="Book Antiqua" w:eastAsia="Book Antiqua" w:hAnsi="Book Antiqua" w:cs="Book Antiqua"/>
          <w:b/>
          <w:bCs/>
          <w:color w:val="000000" w:themeColor="text1"/>
        </w:rPr>
        <w:t>An</w:t>
      </w:r>
      <w:proofErr w:type="gramEnd"/>
      <w:r w:rsidRPr="009E03E7">
        <w:rPr>
          <w:rFonts w:ascii="Book Antiqua" w:eastAsia="Book Antiqua" w:hAnsi="Book Antiqua" w:cs="Book Antiqua"/>
          <w:b/>
          <w:bCs/>
          <w:color w:val="000000" w:themeColor="text1"/>
        </w:rPr>
        <w:t xml:space="preserve"> Xiang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Department of General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 Second Provincial General Hospital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Guangzhou 510317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w:t>
      </w:r>
      <w:r w:rsidR="0081389D"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1D855613"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F43D58B" w14:textId="6EDF025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Jian Li</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Zeng-Ci Ren</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Zhen-Lei Wang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Department of General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Henan Tumor Hospital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Affiliated Tumor Hospital of Zhengzhou University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Zhengzhou 450000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Henan</w:t>
      </w:r>
      <w:r w:rsidR="0081389D"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086409A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0D2B1BF" w14:textId="77ABC3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Tao Jiang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Medicine Innovation Research</w:t>
      </w:r>
      <w:r w:rsidR="0081389D" w:rsidRPr="009E03E7">
        <w:rPr>
          <w:rFonts w:ascii="Book Antiqua" w:eastAsia="Book Antiqua" w:hAnsi="Book Antiqua" w:cs="Book Antiqua"/>
          <w:color w:val="000000" w:themeColor="text1"/>
        </w:rPr>
        <w:t xml:space="preserve"> </w:t>
      </w:r>
      <w:r w:rsidR="00271358">
        <w:rPr>
          <w:rFonts w:ascii="Book Antiqua" w:eastAsia="Book Antiqua" w:hAnsi="Book Antiqua" w:cs="Book Antiqua"/>
          <w:color w:val="000000" w:themeColor="text1"/>
        </w:rPr>
        <w:t xml:space="preserve">Division </w:t>
      </w:r>
      <w:r w:rsidR="0081389D" w:rsidRPr="009E03E7">
        <w:rPr>
          <w:rFonts w:ascii="Book Antiqua" w:eastAsia="Book Antiqua" w:hAnsi="Book Antiqua" w:cs="Book Antiqua"/>
          <w:color w:val="000000" w:themeColor="text1"/>
        </w:rPr>
        <w:t xml:space="preserve">of </w:t>
      </w:r>
      <w:r w:rsidRPr="009E03E7">
        <w:rPr>
          <w:rFonts w:ascii="Book Antiqua" w:eastAsia="Book Antiqua" w:hAnsi="Book Antiqua" w:cs="Book Antiqua"/>
          <w:color w:val="000000" w:themeColor="text1"/>
        </w:rPr>
        <w:t>Chinese PLA General Hospital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Beijing 100853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2DF9A5B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56E8DF" w14:textId="0B35D1F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Peng-Jun Zhang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Key Laboratory of Carcinogenesis and Translational Research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Ministry of Education/Beijing)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Interventional Therapy Department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Peking University Cancer Hospital </w:t>
      </w:r>
      <w:r w:rsidR="002B2557" w:rsidRPr="009E03E7">
        <w:rPr>
          <w:rFonts w:ascii="Book Antiqua" w:eastAsia="Book Antiqua" w:hAnsi="Book Antiqua" w:cs="Book Antiqua"/>
          <w:color w:val="000000" w:themeColor="text1"/>
        </w:rPr>
        <w:t>and</w:t>
      </w:r>
      <w:r w:rsidRPr="009E03E7">
        <w:rPr>
          <w:rFonts w:ascii="Book Antiqua" w:eastAsia="Book Antiqua" w:hAnsi="Book Antiqua" w:cs="Book Antiqua"/>
          <w:color w:val="000000" w:themeColor="text1"/>
        </w:rPr>
        <w:t xml:space="preserve"> Institute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Beijing 100142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6A30895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6312AEEB" w14:textId="6431A80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lastRenderedPageBreak/>
        <w:t xml:space="preserve">Author contributions: </w:t>
      </w:r>
      <w:r w:rsidRPr="009E03E7">
        <w:rPr>
          <w:rFonts w:ascii="Book Antiqua" w:eastAsia="Book Antiqua" w:hAnsi="Book Antiqua" w:cs="Book Antiqua"/>
          <w:color w:val="000000" w:themeColor="text1"/>
        </w:rPr>
        <w:t>Li J and Xian GA designed the study; Li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Ren ZC and Jiang T performed the research; Li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ZL and Jiang T analyzed the date; Li J wrote the paper; Xiang GA and Zhang PJ revised the manuscript for final submission; Li J and Jiang T contributed equally to this study; Zhang PJ and Xiang GA the co-corresponding author.</w:t>
      </w:r>
    </w:p>
    <w:p w14:paraId="5ECD4A0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49EEF61" w14:textId="59F968F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Supported by </w:t>
      </w:r>
      <w:r w:rsidRPr="009E03E7">
        <w:rPr>
          <w:rFonts w:ascii="Book Antiqua" w:eastAsia="Book Antiqua" w:hAnsi="Book Antiqua" w:cs="Book Antiqua"/>
          <w:color w:val="000000" w:themeColor="text1"/>
        </w:rPr>
        <w:t>National Natural Science Foundation of China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81972010;</w:t>
      </w:r>
      <w:r w:rsidR="00DC0345">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National Key Research and Development Program of China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2020YFC2002700;</w:t>
      </w:r>
      <w:r w:rsidR="00DC0345">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National Key Research and Development Program of China</w:t>
      </w:r>
      <w:r w:rsidR="00EC4990" w:rsidRPr="009E03E7">
        <w:rPr>
          <w:rFonts w:ascii="Book Antiqua" w:eastAsia="Book Antiqua" w:hAnsi="Book Antiqua" w:cs="Book Antiqua"/>
          <w:color w:val="000000" w:themeColor="text1"/>
        </w:rPr>
        <w:t>,</w:t>
      </w:r>
      <w:r w:rsidR="00DC0345">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2020YFC2004604.</w:t>
      </w:r>
    </w:p>
    <w:p w14:paraId="60520C1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6A7B75C" w14:textId="68401EB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Corresponding author: Guo-</w:t>
      </w:r>
      <w:proofErr w:type="gramStart"/>
      <w:r w:rsidRPr="009E03E7">
        <w:rPr>
          <w:rFonts w:ascii="Book Antiqua" w:eastAsia="Book Antiqua" w:hAnsi="Book Antiqua" w:cs="Book Antiqua"/>
          <w:b/>
          <w:bCs/>
          <w:color w:val="000000" w:themeColor="text1"/>
        </w:rPr>
        <w:t>An</w:t>
      </w:r>
      <w:proofErr w:type="gramEnd"/>
      <w:r w:rsidRPr="009E03E7">
        <w:rPr>
          <w:rFonts w:ascii="Book Antiqua" w:eastAsia="Book Antiqua" w:hAnsi="Book Antiqua" w:cs="Book Antiqua"/>
          <w:b/>
          <w:bCs/>
          <w:color w:val="000000" w:themeColor="text1"/>
        </w:rPr>
        <w:t xml:space="preserve"> Xiang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MD</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Doctor</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The Second School of Clinical Medicine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Southern Medical University</w:t>
      </w:r>
      <w:r w:rsidR="00EC4990" w:rsidRPr="009E03E7">
        <w:rPr>
          <w:rFonts w:ascii="Book Antiqua" w:eastAsia="Book Antiqua" w:hAnsi="Book Antiqua" w:cs="Book Antiqua"/>
          <w:color w:val="000000" w:themeColor="text1"/>
        </w:rPr>
        <w:t xml:space="preserve">, </w:t>
      </w:r>
      <w:r w:rsidR="00F07BEE" w:rsidRPr="009E03E7">
        <w:rPr>
          <w:rFonts w:ascii="Book Antiqua" w:eastAsia="Book Antiqua" w:hAnsi="Book Antiqua" w:cs="Book Antiqua"/>
          <w:color w:val="000000" w:themeColor="text1"/>
        </w:rPr>
        <w:t xml:space="preserve">No. </w:t>
      </w:r>
      <w:r w:rsidRPr="009E03E7">
        <w:rPr>
          <w:rFonts w:ascii="Book Antiqua" w:eastAsia="Book Antiqua" w:hAnsi="Book Antiqua" w:cs="Book Antiqua"/>
          <w:color w:val="000000" w:themeColor="text1"/>
        </w:rPr>
        <w:t xml:space="preserve">253 </w:t>
      </w:r>
      <w:proofErr w:type="spellStart"/>
      <w:r w:rsidRPr="009E03E7">
        <w:rPr>
          <w:rFonts w:ascii="Book Antiqua" w:eastAsia="Book Antiqua" w:hAnsi="Book Antiqua" w:cs="Book Antiqua"/>
          <w:color w:val="000000" w:themeColor="text1"/>
        </w:rPr>
        <w:t>Gongye</w:t>
      </w:r>
      <w:proofErr w:type="spellEnd"/>
      <w:r w:rsidRPr="009E03E7">
        <w:rPr>
          <w:rFonts w:ascii="Book Antiqua" w:eastAsia="Book Antiqua" w:hAnsi="Book Antiqua" w:cs="Book Antiqua"/>
          <w:color w:val="000000" w:themeColor="text1"/>
        </w:rPr>
        <w:t xml:space="preserve"> Avenue </w:t>
      </w:r>
      <w:proofErr w:type="spellStart"/>
      <w:r w:rsidRPr="009E03E7">
        <w:rPr>
          <w:rFonts w:ascii="Book Antiqua" w:eastAsia="Book Antiqua" w:hAnsi="Book Antiqua" w:cs="Book Antiqua"/>
          <w:color w:val="000000" w:themeColor="text1"/>
        </w:rPr>
        <w:t>Haizhu</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Guangzhou 510515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w:t>
      </w:r>
      <w:r w:rsidR="00F07BEE"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 guoanxiang_66@126.com</w:t>
      </w:r>
    </w:p>
    <w:p w14:paraId="2B3223CF"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D947871" w14:textId="74B8D9F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Received: </w:t>
      </w:r>
      <w:r w:rsidRPr="009E03E7">
        <w:rPr>
          <w:rFonts w:ascii="Book Antiqua" w:eastAsia="Book Antiqua" w:hAnsi="Book Antiqua" w:cs="Book Antiqua"/>
          <w:color w:val="000000" w:themeColor="text1"/>
        </w:rPr>
        <w:t>April 12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2022</w:t>
      </w:r>
    </w:p>
    <w:p w14:paraId="03DD6264" w14:textId="6A95B80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Revised: </w:t>
      </w:r>
      <w:r w:rsidR="005D05B5" w:rsidRPr="009E03E7">
        <w:rPr>
          <w:rFonts w:ascii="Book Antiqua" w:eastAsia="Book Antiqua" w:hAnsi="Book Antiqua" w:cs="Book Antiqua"/>
          <w:color w:val="000000" w:themeColor="text1"/>
        </w:rPr>
        <w:t>May 14</w:t>
      </w:r>
      <w:r w:rsidR="00EC4990" w:rsidRPr="009E03E7">
        <w:rPr>
          <w:rFonts w:ascii="Book Antiqua" w:eastAsia="Book Antiqua" w:hAnsi="Book Antiqua" w:cs="Book Antiqua"/>
          <w:color w:val="000000" w:themeColor="text1"/>
        </w:rPr>
        <w:t xml:space="preserve">, </w:t>
      </w:r>
      <w:r w:rsidR="005D05B5" w:rsidRPr="009E03E7">
        <w:rPr>
          <w:rFonts w:ascii="Book Antiqua" w:eastAsia="Book Antiqua" w:hAnsi="Book Antiqua" w:cs="Book Antiqua"/>
          <w:color w:val="000000" w:themeColor="text1"/>
        </w:rPr>
        <w:t>2022</w:t>
      </w:r>
    </w:p>
    <w:p w14:paraId="5F1459E9" w14:textId="4CED305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Accepted: </w:t>
      </w:r>
      <w:ins w:id="0" w:author="Liansheng" w:date="2022-08-06T03:02:00Z">
        <w:r w:rsidR="003B47E1" w:rsidRPr="003B47E1">
          <w:rPr>
            <w:rFonts w:ascii="Book Antiqua" w:eastAsia="Book Antiqua" w:hAnsi="Book Antiqua" w:cs="Book Antiqua"/>
            <w:b/>
            <w:bCs/>
            <w:color w:val="000000" w:themeColor="text1"/>
          </w:rPr>
          <w:t>August 6, 2022</w:t>
        </w:r>
      </w:ins>
    </w:p>
    <w:p w14:paraId="2ACA39B4" w14:textId="0B52479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Published online: </w:t>
      </w:r>
    </w:p>
    <w:p w14:paraId="7333DF7D" w14:textId="77777777" w:rsidR="005D05B5" w:rsidRPr="009E03E7" w:rsidRDefault="005D05B5" w:rsidP="008F52C8">
      <w:pPr>
        <w:adjustRightInd w:val="0"/>
        <w:snapToGrid w:val="0"/>
        <w:spacing w:line="360" w:lineRule="auto"/>
        <w:jc w:val="both"/>
        <w:rPr>
          <w:rFonts w:ascii="Book Antiqua" w:eastAsia="Book Antiqua" w:hAnsi="Book Antiqua" w:cs="Book Antiqua"/>
          <w:b/>
          <w:color w:val="000000" w:themeColor="text1"/>
        </w:rPr>
      </w:pPr>
    </w:p>
    <w:p w14:paraId="49D9153B" w14:textId="77777777" w:rsidR="005D05B5" w:rsidRPr="009E03E7" w:rsidRDefault="005D05B5" w:rsidP="008F52C8">
      <w:pPr>
        <w:adjustRightInd w:val="0"/>
        <w:snapToGrid w:val="0"/>
        <w:spacing w:line="360" w:lineRule="auto"/>
        <w:jc w:val="both"/>
        <w:rPr>
          <w:rFonts w:ascii="Book Antiqua" w:eastAsia="Book Antiqua" w:hAnsi="Book Antiqua" w:cs="Book Antiqua"/>
          <w:b/>
          <w:color w:val="000000" w:themeColor="text1"/>
        </w:rPr>
      </w:pPr>
    </w:p>
    <w:p w14:paraId="4D1CF838" w14:textId="2811B1A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Abstract</w:t>
      </w:r>
    </w:p>
    <w:p w14:paraId="6B6B523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BACKGROUND</w:t>
      </w:r>
    </w:p>
    <w:p w14:paraId="0F3DC19B" w14:textId="676CAFB1" w:rsidR="00A77B3E" w:rsidRPr="009E03E7" w:rsidRDefault="00004EEF"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Colorectal cancer (CRC) is the third most common cancer worldwide, and it is the second leading cause of death from cancer in the world, accounting for approximately 9% of all cancer deaths.</w:t>
      </w:r>
      <w:r>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Early detection of CRC</w:t>
      </w:r>
      <w:r>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is urgently needed in clinical practice.</w:t>
      </w:r>
    </w:p>
    <w:p w14:paraId="4F38FEA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88DE7A4"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AIM</w:t>
      </w:r>
    </w:p>
    <w:p w14:paraId="56FC6767"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To build a multi-parameter diagnostic model for early detection of CRC. </w:t>
      </w:r>
    </w:p>
    <w:p w14:paraId="2C17B8A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23D904E" w14:textId="77777777" w:rsidR="005D05B5"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METHODS</w:t>
      </w:r>
    </w:p>
    <w:p w14:paraId="25FE363F" w14:textId="6156DD47" w:rsidR="00A77B3E" w:rsidRPr="009E03E7" w:rsidRDefault="005D05B5"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lang w:eastAsia="zh-CN"/>
        </w:rPr>
        <w:lastRenderedPageBreak/>
        <w:t xml:space="preserve">Total </w:t>
      </w:r>
      <w:r w:rsidRPr="009E03E7">
        <w:rPr>
          <w:rFonts w:ascii="Book Antiqua" w:eastAsia="Book Antiqua" w:hAnsi="Book Antiqua" w:cs="Book Antiqua"/>
          <w:color w:val="000000" w:themeColor="text1"/>
        </w:rPr>
        <w:t>59 colorectal polyps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101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38 early-stage CRC and 63 advanced CRC) for model establishment. In addition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30 early-stage CRC and 32 advanced CRC) were separately included to validate the model. 51 commonly used clinical detection indicators and the 4 </w:t>
      </w:r>
      <w:r w:rsidR="004E5B6D" w:rsidRPr="009E03E7">
        <w:rPr>
          <w:rFonts w:ascii="Book Antiqua" w:eastAsia="Book Antiqua" w:hAnsi="Book Antiqua" w:cs="Book Antiqua"/>
          <w:color w:val="000000" w:themeColor="text1"/>
        </w:rPr>
        <w:t xml:space="preserve">extrachromosomal circular </w:t>
      </w:r>
      <w:r w:rsidRPr="009E03E7">
        <w:rPr>
          <w:rFonts w:ascii="Book Antiqua" w:eastAsia="Book Antiqua" w:hAnsi="Book Antiqua" w:cs="Book Antiqua"/>
          <w:color w:val="000000" w:themeColor="text1"/>
        </w:rPr>
        <w:t xml:space="preserve">DNA markers </w:t>
      </w:r>
      <w:r w:rsidRPr="009E03E7">
        <w:rPr>
          <w:rFonts w:ascii="Book Antiqua" w:eastAsia="Book Antiqua" w:hAnsi="Book Antiqua" w:cs="Book Antiqua"/>
          <w:i/>
          <w:iCs/>
          <w:color w:val="000000" w:themeColor="text1"/>
        </w:rPr>
        <w:t>NDUFB7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that we screened earlier. Four multi-parameter joint analysis methods: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classification tree and neural network to establish a multi-parameter joint diagnosis model. </w:t>
      </w:r>
    </w:p>
    <w:p w14:paraId="2473CCDB"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986A95B"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RESULTS</w:t>
      </w:r>
    </w:p>
    <w:p w14:paraId="0E1BB997" w14:textId="7FAACD8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Neural network included </w:t>
      </w:r>
      <w:r w:rsidR="003C3D7A" w:rsidRPr="009E03E7">
        <w:rPr>
          <w:rFonts w:ascii="Book Antiqua" w:eastAsia="Book Antiqua" w:hAnsi="Book Antiqua" w:cs="Book Antiqua"/>
          <w:color w:val="000000" w:themeColor="text1"/>
        </w:rPr>
        <w:t>carcinoembryonic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3C3D7A"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003C3D7A" w:rsidRPr="009E03E7">
        <w:rPr>
          <w:rFonts w:ascii="Book Antiqua" w:eastAsia="Book Antiqua" w:hAnsi="Book Antiqua" w:cs="Book Antiqua"/>
          <w:color w:val="000000" w:themeColor="text1"/>
        </w:rPr>
        <w:t>ischemia-modified albumin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3C3D7A"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00E53728" w:rsidRPr="009E03E7">
        <w:rPr>
          <w:rFonts w:ascii="Book Antiqua" w:eastAsia="Book Antiqua" w:hAnsi="Book Antiqua" w:cs="Book Antiqua"/>
          <w:color w:val="000000" w:themeColor="text1"/>
        </w:rPr>
        <w:t>sialic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53728"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7C3312">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r w:rsidR="006D25DD" w:rsidRPr="009E03E7">
        <w:rPr>
          <w:rFonts w:ascii="Book Antiqua" w:eastAsia="Book Antiqua" w:hAnsi="Book Antiqua" w:cs="Book Antiqua"/>
          <w:color w:val="000000" w:themeColor="text1"/>
        </w:rPr>
        <w:t>lipoprotein a</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LPa</w:t>
      </w:r>
      <w:proofErr w:type="spellEnd"/>
      <w:r w:rsidR="006D25DD"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 was chosen as the optimal multi-parameter combined auxiliary diagnosis model to distinguish CRP and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it differentiated 59 CRP and 101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overall accuracy was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area under the curve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AUC)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0.985)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91.5% and 82.2%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After validation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distinguishing based on 30 CRP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0.930</w:t>
      </w:r>
      <w:r w:rsidR="00AF7CFF"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66.1% and 70.0%. When distinguishing based on 30 CRP and 32 early-stage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0.916</w:t>
      </w:r>
      <w:r w:rsidR="00AF7CFF"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87.5% and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distinguishing based on 30 CRP and 30 advanced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0.970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0.936</w:t>
      </w:r>
      <w:r w:rsidR="00AF7CFF"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96.7% and 86.7%.</w:t>
      </w:r>
    </w:p>
    <w:p w14:paraId="58AB8BC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81F2F48"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CONCLUSION</w:t>
      </w:r>
    </w:p>
    <w:p w14:paraId="6F65C800" w14:textId="4216909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We built a multi-parameter neural network diagnostic model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7C3312">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for early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compared to the conventional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it showed significant improvement. </w:t>
      </w:r>
    </w:p>
    <w:p w14:paraId="2EB6A8F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07C6358" w14:textId="6A3FFEA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Key Words: </w:t>
      </w:r>
      <w:r w:rsidR="004E5B6D" w:rsidRPr="009E03E7">
        <w:rPr>
          <w:rFonts w:ascii="Book Antiqua" w:eastAsia="Book Antiqua" w:hAnsi="Book Antiqua" w:cs="Book Antiqua"/>
          <w:color w:val="000000" w:themeColor="text1"/>
        </w:rPr>
        <w:t xml:space="preserve">Colorectal </w:t>
      </w:r>
      <w:r w:rsidRPr="009E03E7">
        <w:rPr>
          <w:rFonts w:ascii="Book Antiqua" w:eastAsia="Book Antiqua" w:hAnsi="Book Antiqua" w:cs="Book Antiqua"/>
          <w:color w:val="000000" w:themeColor="text1"/>
        </w:rPr>
        <w:t xml:space="preserve">cancer; </w:t>
      </w:r>
      <w:r w:rsidR="004E5B6D" w:rsidRPr="009E03E7">
        <w:rPr>
          <w:rFonts w:ascii="Book Antiqua" w:eastAsia="Book Antiqua" w:hAnsi="Book Antiqua" w:cs="Book Antiqua"/>
          <w:color w:val="000000" w:themeColor="text1"/>
        </w:rPr>
        <w:t xml:space="preserve">Colorectal </w:t>
      </w:r>
      <w:r w:rsidRPr="009E03E7">
        <w:rPr>
          <w:rFonts w:ascii="Book Antiqua" w:eastAsia="Book Antiqua" w:hAnsi="Book Antiqua" w:cs="Book Antiqua"/>
          <w:color w:val="000000" w:themeColor="text1"/>
        </w:rPr>
        <w:t xml:space="preserve">polyps; </w:t>
      </w:r>
      <w:r w:rsidR="004E5B6D" w:rsidRPr="009E03E7">
        <w:rPr>
          <w:rFonts w:ascii="Book Antiqua" w:eastAsia="Book Antiqua" w:hAnsi="Book Antiqua" w:cs="Book Antiqua"/>
          <w:color w:val="000000" w:themeColor="text1"/>
        </w:rPr>
        <w:t>Multi</w:t>
      </w:r>
      <w:r w:rsidRPr="009E03E7">
        <w:rPr>
          <w:rFonts w:ascii="Book Antiqua" w:eastAsia="Book Antiqua" w:hAnsi="Book Antiqua" w:cs="Book Antiqua"/>
          <w:color w:val="000000" w:themeColor="text1"/>
        </w:rPr>
        <w:t xml:space="preserve">-parameter; </w:t>
      </w:r>
      <w:r w:rsidR="004E5B6D" w:rsidRPr="009E03E7">
        <w:rPr>
          <w:rFonts w:ascii="Book Antiqua" w:eastAsia="Book Antiqua" w:hAnsi="Book Antiqua" w:cs="Book Antiqua"/>
          <w:color w:val="000000" w:themeColor="text1"/>
        </w:rPr>
        <w:t xml:space="preserve">Circular </w:t>
      </w:r>
      <w:r w:rsidRPr="009E03E7">
        <w:rPr>
          <w:rFonts w:ascii="Book Antiqua" w:eastAsia="Book Antiqua" w:hAnsi="Book Antiqua" w:cs="Book Antiqua"/>
          <w:color w:val="000000" w:themeColor="text1"/>
        </w:rPr>
        <w:t xml:space="preserve">DNA; </w:t>
      </w:r>
      <w:r w:rsidR="004E5B6D" w:rsidRPr="009E03E7">
        <w:rPr>
          <w:rFonts w:ascii="Book Antiqua" w:eastAsia="Book Antiqua" w:hAnsi="Book Antiqua" w:cs="Book Antiqua"/>
          <w:color w:val="000000" w:themeColor="text1"/>
        </w:rPr>
        <w:t xml:space="preserve">Neural </w:t>
      </w:r>
      <w:r w:rsidRPr="009E03E7">
        <w:rPr>
          <w:rFonts w:ascii="Book Antiqua" w:eastAsia="Book Antiqua" w:hAnsi="Book Antiqua" w:cs="Book Antiqua"/>
          <w:color w:val="000000" w:themeColor="text1"/>
        </w:rPr>
        <w:t>network</w:t>
      </w:r>
    </w:p>
    <w:p w14:paraId="2EFC047B"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544B089" w14:textId="554018C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Li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Jiang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Ren ZC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ZL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PJ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Xiang GA. Early detection of colorectal cancer based on circular DNA and common clinical detection indicators. </w:t>
      </w:r>
      <w:r w:rsidRPr="009E03E7">
        <w:rPr>
          <w:rFonts w:ascii="Book Antiqua" w:eastAsia="Book Antiqua" w:hAnsi="Book Antiqua" w:cs="Book Antiqua"/>
          <w:i/>
          <w:iCs/>
          <w:color w:val="000000" w:themeColor="text1"/>
        </w:rPr>
        <w:t xml:space="preserve">World J </w:t>
      </w:r>
      <w:proofErr w:type="spellStart"/>
      <w:r w:rsidRPr="009E03E7">
        <w:rPr>
          <w:rFonts w:ascii="Book Antiqua" w:eastAsia="Book Antiqua" w:hAnsi="Book Antiqua" w:cs="Book Antiqua"/>
          <w:i/>
          <w:iCs/>
          <w:color w:val="000000" w:themeColor="text1"/>
        </w:rPr>
        <w:t>Gastrointest</w:t>
      </w:r>
      <w:proofErr w:type="spellEnd"/>
      <w:r w:rsidRPr="009E03E7">
        <w:rPr>
          <w:rFonts w:ascii="Book Antiqua" w:eastAsia="Book Antiqua" w:hAnsi="Book Antiqua" w:cs="Book Antiqua"/>
          <w:i/>
          <w:iCs/>
          <w:color w:val="000000" w:themeColor="text1"/>
        </w:rPr>
        <w:t xml:space="preserve"> Surg</w:t>
      </w:r>
      <w:r w:rsidRPr="009E03E7">
        <w:rPr>
          <w:rFonts w:ascii="Book Antiqua" w:eastAsia="Book Antiqua" w:hAnsi="Book Antiqua" w:cs="Book Antiqua"/>
          <w:color w:val="000000" w:themeColor="text1"/>
        </w:rPr>
        <w:t xml:space="preserve"> 2022; In press</w:t>
      </w:r>
    </w:p>
    <w:p w14:paraId="0735470C"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21F35195" w14:textId="21B9377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Core Tip: </w:t>
      </w:r>
      <w:r w:rsidR="0088766C" w:rsidRPr="009E03E7">
        <w:rPr>
          <w:rFonts w:ascii="Book Antiqua" w:eastAsia="Book Antiqua" w:hAnsi="Book Antiqua" w:cs="Book Antiqua"/>
          <w:color w:val="000000" w:themeColor="text1"/>
        </w:rPr>
        <w:t>Most patients with colorectal cancer</w:t>
      </w:r>
      <w:r w:rsidR="00EC4990" w:rsidRPr="009E03E7">
        <w:rPr>
          <w:rFonts w:ascii="Book Antiqua" w:eastAsia="Book Antiqua" w:hAnsi="Book Antiqua" w:cs="Book Antiqua"/>
          <w:color w:val="000000" w:themeColor="text1"/>
        </w:rPr>
        <w:t xml:space="preserve"> (</w:t>
      </w:r>
      <w:r w:rsidR="0088766C" w:rsidRPr="009E03E7">
        <w:rPr>
          <w:rFonts w:ascii="Book Antiqua" w:eastAsia="Book Antiqua" w:hAnsi="Book Antiqua" w:cs="Book Antiqua"/>
          <w:color w:val="000000" w:themeColor="text1"/>
        </w:rPr>
        <w:t xml:space="preserve">CRC) are diagnosed at an advanced stage. The high morbidity and mortality of advanced CRC indicates an urgent need for clinical improvements in early CRC detection and individualized management. </w:t>
      </w:r>
      <w:r w:rsidR="00782308" w:rsidRPr="009E03E7">
        <w:rPr>
          <w:rFonts w:ascii="Book Antiqua" w:eastAsia="Book Antiqua" w:hAnsi="Book Antiqua" w:cs="Book Antiqua"/>
          <w:color w:val="000000" w:themeColor="text1"/>
        </w:rPr>
        <w:t>Compared with free linear DNA</w:t>
      </w:r>
      <w:r w:rsidR="00EC4990" w:rsidRPr="009E03E7">
        <w:rPr>
          <w:rFonts w:ascii="Book Antiqua" w:eastAsia="Book Antiqua" w:hAnsi="Book Antiqua" w:cs="Book Antiqua"/>
          <w:color w:val="000000" w:themeColor="text1"/>
        </w:rPr>
        <w:t xml:space="preserve">, </w:t>
      </w:r>
      <w:r w:rsidR="00782308" w:rsidRPr="009E03E7">
        <w:rPr>
          <w:rFonts w:ascii="Book Antiqua" w:eastAsia="Book Antiqua" w:hAnsi="Book Antiqua" w:cs="Book Antiqua"/>
          <w:color w:val="000000" w:themeColor="text1"/>
        </w:rPr>
        <w:t>extrachromosomal circular DNA is not easily degraded by nucleases</w:t>
      </w:r>
      <w:r w:rsidR="00EC4990" w:rsidRPr="009E03E7">
        <w:rPr>
          <w:rFonts w:ascii="Book Antiqua" w:eastAsia="Book Antiqua" w:hAnsi="Book Antiqua" w:cs="Book Antiqua"/>
          <w:color w:val="000000" w:themeColor="text1"/>
        </w:rPr>
        <w:t xml:space="preserve">, </w:t>
      </w:r>
      <w:r w:rsidR="00782308" w:rsidRPr="009E03E7">
        <w:rPr>
          <w:rFonts w:ascii="Book Antiqua" w:eastAsia="Book Antiqua" w:hAnsi="Book Antiqua" w:cs="Book Antiqua"/>
          <w:color w:val="000000" w:themeColor="text1"/>
        </w:rPr>
        <w:t>and its structure is more stable.</w:t>
      </w:r>
      <w:r w:rsidR="00782308" w:rsidRPr="009E03E7">
        <w:rPr>
          <w:rFonts w:ascii="Book Antiqua" w:hAnsi="Book Antiqua"/>
          <w:color w:val="000000" w:themeColor="text1"/>
          <w:lang w:eastAsia="zh-CN"/>
        </w:rPr>
        <w:t xml:space="preserve"> </w:t>
      </w:r>
      <w:r w:rsidR="0004133A" w:rsidRPr="009E03E7">
        <w:rPr>
          <w:rFonts w:ascii="Book Antiqua" w:hAnsi="Book Antiqua"/>
          <w:color w:val="000000" w:themeColor="text1"/>
          <w:lang w:eastAsia="zh-CN"/>
        </w:rPr>
        <w:t>In this study</w:t>
      </w:r>
      <w:r w:rsidR="00EC4990" w:rsidRPr="009E03E7">
        <w:rPr>
          <w:rFonts w:ascii="Book Antiqua" w:hAnsi="Book Antiqua"/>
          <w:color w:val="000000" w:themeColor="text1"/>
          <w:lang w:eastAsia="zh-CN"/>
        </w:rPr>
        <w:t xml:space="preserve">, </w:t>
      </w:r>
      <w:r w:rsidR="0004133A" w:rsidRPr="009E03E7">
        <w:rPr>
          <w:rFonts w:ascii="Book Antiqua" w:hAnsi="Book Antiqua"/>
          <w:color w:val="000000" w:themeColor="text1"/>
          <w:lang w:eastAsia="zh-CN"/>
        </w:rPr>
        <w:t>w</w:t>
      </w:r>
      <w:r w:rsidRPr="009E03E7">
        <w:rPr>
          <w:rFonts w:ascii="Book Antiqua" w:eastAsia="Book Antiqua" w:hAnsi="Book Antiqua" w:cs="Book Antiqua"/>
          <w:color w:val="000000" w:themeColor="text1"/>
        </w:rPr>
        <w:t xml:space="preserve">e aimed to build a multi-parameter diagnostic model for early detection of </w:t>
      </w:r>
      <w:r w:rsidR="00782308" w:rsidRPr="009E03E7">
        <w:rPr>
          <w:rFonts w:ascii="Book Antiqua" w:eastAsia="Book Antiqua" w:hAnsi="Book Antiqua" w:cs="Book Antiqua"/>
          <w:color w:val="000000" w:themeColor="text1"/>
        </w:rPr>
        <w:t>CRC</w:t>
      </w:r>
      <w:r w:rsidRPr="009E03E7">
        <w:rPr>
          <w:rFonts w:ascii="Book Antiqua" w:eastAsia="Book Antiqua" w:hAnsi="Book Antiqua" w:cs="Book Antiqua"/>
          <w:color w:val="000000" w:themeColor="text1"/>
        </w:rPr>
        <w:t>.</w:t>
      </w:r>
    </w:p>
    <w:p w14:paraId="0E8D79C7"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0E64264" w14:textId="77777777" w:rsidR="0004133A" w:rsidRPr="009E03E7" w:rsidRDefault="0004133A" w:rsidP="008F52C8">
      <w:pPr>
        <w:adjustRightInd w:val="0"/>
        <w:snapToGrid w:val="0"/>
        <w:spacing w:line="360" w:lineRule="auto"/>
        <w:jc w:val="both"/>
        <w:rPr>
          <w:rFonts w:ascii="Book Antiqua" w:eastAsia="Book Antiqua" w:hAnsi="Book Antiqua" w:cs="Book Antiqua"/>
          <w:b/>
          <w:caps/>
          <w:color w:val="000000" w:themeColor="text1"/>
          <w:u w:val="single"/>
        </w:rPr>
      </w:pPr>
    </w:p>
    <w:p w14:paraId="6485870E" w14:textId="036C683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INTRODUCTION</w:t>
      </w:r>
    </w:p>
    <w:p w14:paraId="15BCA000" w14:textId="77FA64A7" w:rsidR="0016456D"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Colorectal cancer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CRC) is the third most common cancer worldwide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 is the second leading cause of death from cancer in the world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accounting for approximately 9% of all cancer deaths. Currently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surgery is the most common treatment for nonmetastatic </w:t>
      </w:r>
      <w:proofErr w:type="gramStart"/>
      <w:r w:rsidRPr="009E03E7">
        <w:rPr>
          <w:rFonts w:ascii="Book Antiqua" w:eastAsia="Book Antiqua" w:hAnsi="Book Antiqua" w:cs="Book Antiqua"/>
          <w:color w:val="000000" w:themeColor="text1"/>
        </w:rPr>
        <w:t>CRC</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1]</w:t>
      </w:r>
      <w:r w:rsidRPr="009E03E7">
        <w:rPr>
          <w:rFonts w:ascii="Book Antiqua" w:eastAsia="Book Antiqua" w:hAnsi="Book Antiqua" w:cs="Book Antiqua"/>
          <w:color w:val="000000" w:themeColor="text1"/>
        </w:rPr>
        <w:t xml:space="preserve">. Most patients with CRC are diagnosed at an advanced stage. The high morbidity and mortality of advanced CRC indicates an urgent need for clinical improvements in early CRC detection and individualized </w:t>
      </w:r>
      <w:proofErr w:type="gramStart"/>
      <w:r w:rsidRPr="009E03E7">
        <w:rPr>
          <w:rFonts w:ascii="Book Antiqua" w:eastAsia="Book Antiqua" w:hAnsi="Book Antiqua" w:cs="Book Antiqua"/>
          <w:color w:val="000000" w:themeColor="text1"/>
        </w:rPr>
        <w:t>management</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w:t>
      </w:r>
      <w:r w:rsidRPr="009E03E7">
        <w:rPr>
          <w:rFonts w:ascii="Book Antiqua" w:eastAsia="Book Antiqua" w:hAnsi="Book Antiqua" w:cs="Book Antiqua"/>
          <w:color w:val="000000" w:themeColor="text1"/>
        </w:rPr>
        <w:t xml:space="preserve">. </w:t>
      </w:r>
    </w:p>
    <w:p w14:paraId="46D4363A" w14:textId="263D1AB2" w:rsidR="0016456D"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In the era of precision oncology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liquid biopsy has become the primary method for characterizing circulating tumor components present in body </w:t>
      </w:r>
      <w:proofErr w:type="gramStart"/>
      <w:r w:rsidRPr="009E03E7">
        <w:rPr>
          <w:rFonts w:ascii="Book Antiqua" w:eastAsia="Book Antiqua" w:hAnsi="Book Antiqua" w:cs="Book Antiqua"/>
          <w:color w:val="000000" w:themeColor="text1"/>
        </w:rPr>
        <w:t>fluids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3]</w:t>
      </w:r>
      <w:r w:rsidRPr="009E03E7">
        <w:rPr>
          <w:rFonts w:ascii="Book Antiqua" w:eastAsia="Book Antiqua" w:hAnsi="Book Antiqua" w:cs="Book Antiqua"/>
          <w:color w:val="000000" w:themeColor="text1"/>
        </w:rPr>
        <w:t>. This noninvasive tool can identify relevant molecular alterations in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some that indicate disruption of epigenetic mechanisms. Epigenetic alterations found in solid and liquid biopsies have shown great utility as biomarkers for the early detection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prognosis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monitoring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assessment of the treatment response in CRC </w:t>
      </w:r>
      <w:proofErr w:type="gramStart"/>
      <w:r w:rsidRPr="009E03E7">
        <w:rPr>
          <w:rFonts w:ascii="Book Antiqua" w:eastAsia="Book Antiqua" w:hAnsi="Book Antiqua" w:cs="Book Antiqua"/>
          <w:color w:val="000000" w:themeColor="text1"/>
        </w:rPr>
        <w:t>patients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4]</w:t>
      </w:r>
      <w:r w:rsidRPr="009E03E7">
        <w:rPr>
          <w:rFonts w:ascii="Book Antiqua" w:eastAsia="Book Antiqua" w:hAnsi="Book Antiqua" w:cs="Book Antiqua"/>
          <w:color w:val="000000" w:themeColor="text1"/>
        </w:rPr>
        <w:t>.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term “liquid biopsy” includes blood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most commonly used human fluid sample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well as other fluids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such as urine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ascites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pleural effusion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cerebrospinal fluid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w:t>
      </w:r>
      <w:proofErr w:type="gramStart"/>
      <w:r w:rsidRPr="009E03E7">
        <w:rPr>
          <w:rFonts w:ascii="Book Antiqua" w:eastAsia="Book Antiqua" w:hAnsi="Book Antiqua" w:cs="Book Antiqua"/>
          <w:color w:val="000000" w:themeColor="text1"/>
        </w:rPr>
        <w:t>saliva</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5</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6]</w:t>
      </w:r>
      <w:r w:rsidRPr="009E03E7">
        <w:rPr>
          <w:rFonts w:ascii="Book Antiqua" w:eastAsia="Book Antiqua" w:hAnsi="Book Antiqua" w:cs="Book Antiqua"/>
          <w:color w:val="000000" w:themeColor="text1"/>
        </w:rPr>
        <w:t xml:space="preserve">. Both primary tumors and metastases can release tumor material into these body </w:t>
      </w:r>
      <w:r w:rsidRPr="009E03E7">
        <w:rPr>
          <w:rFonts w:ascii="Book Antiqua" w:eastAsia="Book Antiqua" w:hAnsi="Book Antiqua" w:cs="Book Antiqua"/>
          <w:color w:val="000000" w:themeColor="text1"/>
        </w:rPr>
        <w:lastRenderedPageBreak/>
        <w:t>fluids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mainly comprised of circulating tumor cells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CTCs)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nucleic acids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cNA</w:t>
      </w:r>
      <w:proofErr w:type="spellEnd"/>
      <w:r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extracellular vesicles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cEVs</w:t>
      </w:r>
      <w:proofErr w:type="spellEnd"/>
      <w:proofErr w:type="gramStart"/>
      <w:r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7]</w:t>
      </w:r>
      <w:r w:rsidRPr="009E03E7">
        <w:rPr>
          <w:rFonts w:ascii="Book Antiqua" w:eastAsia="Book Antiqua" w:hAnsi="Book Antiqua" w:cs="Book Antiqua"/>
          <w:color w:val="000000" w:themeColor="text1"/>
        </w:rPr>
        <w:t xml:space="preserve">. These circulating elements constitute a valuable source of noninvasive </w:t>
      </w:r>
      <w:proofErr w:type="gramStart"/>
      <w:r w:rsidRPr="009E03E7">
        <w:rPr>
          <w:rFonts w:ascii="Book Antiqua" w:eastAsia="Book Antiqua" w:hAnsi="Book Antiqua" w:cs="Book Antiqua"/>
          <w:color w:val="000000" w:themeColor="text1"/>
        </w:rPr>
        <w:t>biomarkers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8-11]</w:t>
      </w:r>
      <w:r w:rsidRPr="009E03E7">
        <w:rPr>
          <w:rFonts w:ascii="Book Antiqua" w:eastAsia="Book Antiqua" w:hAnsi="Book Antiqua" w:cs="Book Antiqua"/>
          <w:color w:val="000000" w:themeColor="text1"/>
        </w:rPr>
        <w:t>.</w:t>
      </w:r>
    </w:p>
    <w:p w14:paraId="7F8757BF" w14:textId="5C9DE16B" w:rsidR="0016456D"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At present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single-stranded or double-stranded DNA is detected based on </w:t>
      </w:r>
      <w:proofErr w:type="spellStart"/>
      <w:r w:rsidRPr="009E03E7">
        <w:rPr>
          <w:rFonts w:ascii="Book Antiqua" w:eastAsia="Book Antiqua" w:hAnsi="Book Antiqua" w:cs="Book Antiqua"/>
          <w:color w:val="000000" w:themeColor="text1"/>
        </w:rPr>
        <w:t>ctDNA</w:t>
      </w:r>
      <w:proofErr w:type="spellEnd"/>
      <w:r w:rsidRPr="009E03E7">
        <w:rPr>
          <w:rFonts w:ascii="Book Antiqua" w:eastAsia="Book Antiqua" w:hAnsi="Book Antiqua" w:cs="Book Antiqua"/>
          <w:color w:val="000000" w:themeColor="text1"/>
        </w:rPr>
        <w:t>. With the development of high-throughput sequencing technology and single-cell gene amplification technology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new types of circular cell-free DNA have been discovered such as extrachromosomal circular DNA</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eccDNA</w:t>
      </w:r>
      <w:proofErr w:type="spellEnd"/>
      <w:proofErr w:type="gramStart"/>
      <w:r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12</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13]</w:t>
      </w:r>
      <w:r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refers to a closed circular DNA located outside the chromosome in the form of single-stranded or double-stranded DNA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is widely found in eukaryotes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including </w:t>
      </w:r>
      <w:proofErr w:type="gramStart"/>
      <w:r w:rsidRPr="009E03E7">
        <w:rPr>
          <w:rFonts w:ascii="Book Antiqua" w:eastAsia="Book Antiqua" w:hAnsi="Book Antiqua" w:cs="Book Antiqua"/>
          <w:color w:val="000000" w:themeColor="text1"/>
        </w:rPr>
        <w:t>humans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14</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15]</w:t>
      </w:r>
      <w:r w:rsidRPr="009E03E7">
        <w:rPr>
          <w:rFonts w:ascii="Book Antiqua" w:eastAsia="Book Antiqua" w:hAnsi="Book Antiqua" w:cs="Book Antiqua"/>
          <w:color w:val="000000" w:themeColor="text1"/>
        </w:rPr>
        <w:t>. Compared with free linear DNA</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is not easily degraded by nucleases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structure is more stable.</w:t>
      </w:r>
    </w:p>
    <w:p w14:paraId="57DFA4EA" w14:textId="3D49BD69" w:rsidR="00A77B3E"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In our study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we aimed to build a multi-parameter diagnostic model based on the commonly used clinical detection indicators and the 4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markers for early detection of CRC which is urgently needed in clinical practice.</w:t>
      </w:r>
    </w:p>
    <w:p w14:paraId="39C68FE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18C7F05"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MATERIALS AND METHODS</w:t>
      </w:r>
    </w:p>
    <w:p w14:paraId="55F1A953"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Study samples</w:t>
      </w:r>
    </w:p>
    <w:p w14:paraId="7F2B3C06" w14:textId="42247D9F" w:rsidR="00853A23"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After approval by the ethics committee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research subjects signed informed consent forms. This project included 59 patients with colorectal polyps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and 101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38 early-stage CRC and 63 advanced CRC) for building the model. An additional 30 CRP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early-stage CRC and 32 advanced CRC) were used to validate the model</w:t>
      </w:r>
      <w:r w:rsidR="00EC4990" w:rsidRPr="009E03E7">
        <w:rPr>
          <w:rFonts w:ascii="Book Antiqua" w:eastAsia="Book Antiqua" w:hAnsi="Book Antiqua" w:cs="Book Antiqua"/>
          <w:color w:val="000000" w:themeColor="text1"/>
        </w:rPr>
        <w:t xml:space="preserve"> (</w:t>
      </w:r>
      <w:r w:rsidR="009448C4" w:rsidRPr="009E03E7">
        <w:rPr>
          <w:rFonts w:ascii="Book Antiqua" w:eastAsia="Book Antiqua" w:hAnsi="Book Antiqua" w:cs="Book Antiqua"/>
          <w:color w:val="000000" w:themeColor="text1"/>
        </w:rPr>
        <w:t>Table 1)</w:t>
      </w:r>
      <w:r w:rsidRPr="009E03E7">
        <w:rPr>
          <w:rFonts w:ascii="Book Antiqua" w:eastAsia="Book Antiqua" w:hAnsi="Book Antiqua" w:cs="Book Antiqua"/>
          <w:color w:val="000000" w:themeColor="text1"/>
        </w:rPr>
        <w:t>.</w:t>
      </w:r>
    </w:p>
    <w:p w14:paraId="11989525" w14:textId="63F76C56" w:rsidR="00853A2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The inclusion criteria for the CRP group were those with villous/tubular adenoma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or without mild-to-moderate hyperplasia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confirmed by colonoscopy and pathologically confirmed after adenoma removal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confirmed by pathology and immunohistochemistry as focal high-grade neoplasia of villous tubular adenoma. All biochemical examinations and auxiliary examinations showed no abnormality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complaints of gastrointestinal discomfort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signs of a tumor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adenoma with a diameter less than 1 cm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villous adenoma or mixed adenoma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no adenoma with moderate to severe dysplasia.</w:t>
      </w:r>
    </w:p>
    <w:p w14:paraId="03452A8B" w14:textId="4414E5E9" w:rsidR="00853A2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In the early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 was confirmed by tumor surgery that the adenocarcinoma of the intestinal wall was confined to the mucosa or submucosa without lymphatic metastasis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that 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stage 1 or 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it was pathologically confirmed villous tubular adenoma with focal high-grade neoplasia or intestinal wall glands. </w:t>
      </w:r>
    </w:p>
    <w:p w14:paraId="0DD97665" w14:textId="7EBA8B69" w:rsidR="00853A23"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 xml:space="preserve">For the advanced CRC group based on tumor staging according to the American Joint Committee on Cancer </w:t>
      </w:r>
      <w:r w:rsidR="00853A23" w:rsidRPr="009E03E7">
        <w:rPr>
          <w:rFonts w:ascii="Book Antiqua" w:eastAsia="Book Antiqua" w:hAnsi="Book Antiqua" w:cs="Book Antiqua"/>
          <w:color w:val="000000" w:themeColor="text1"/>
        </w:rPr>
        <w:t xml:space="preserve">tumor node metastasis </w:t>
      </w:r>
      <w:r w:rsidRPr="009E03E7">
        <w:rPr>
          <w:rFonts w:ascii="Book Antiqua" w:eastAsia="Book Antiqua" w:hAnsi="Book Antiqua" w:cs="Book Antiqua"/>
          <w:color w:val="000000" w:themeColor="text1"/>
        </w:rPr>
        <w:t>staging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defined colorectal cancer stages 3 and 4 as advanced stage with pathologically confirmed colorectal cancer; no treatment was performed before sample collection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chemotherapy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radiotherapy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other treatments; and no blood transfusion had occurred within the past 3 mo.</w:t>
      </w:r>
    </w:p>
    <w:p w14:paraId="7C5B82EB" w14:textId="5962FB76" w:rsidR="00853A2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All enrolled patients provided colorectal cancer or polyp specimens and the corresponding clinical examination data. None of the patients received chemotherapy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radiotherapy or immunotherapy before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other tumors and gastrointestinal diseases were excluded by examination at the time of admission. </w:t>
      </w:r>
    </w:p>
    <w:p w14:paraId="52182CAC" w14:textId="649134FD" w:rsidR="00A77B3E"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Peripheral blood was collected from all subjects included in this study on an empty stomach in the morning. The anticoagulant in the plasma collection tube was EDTA and after collection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blood was centrifuged at 3000 rpm for 10 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plasma was placed into a new sterile Eppendorf tube. Serum samples were early morning fasting peripheral blood samples collected in tubes containing separation gel and a clot activator. The samples were centrifuged at 3000 rpm for 10 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serum was transferred to new sterile Eppendorf tubes and stored at -80 °C until assayed. The plasma was also stored at -80 °C. During the sample collection process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hemolyzed and chyle blood samples were removed to avoid repeated freezing and thawing. When testing was conducted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normal temperature recovery was performed.</w:t>
      </w:r>
    </w:p>
    <w:p w14:paraId="0831AACE" w14:textId="77777777" w:rsidR="00FF1CF1" w:rsidRPr="009E03E7" w:rsidRDefault="00FF1CF1" w:rsidP="008F52C8">
      <w:pPr>
        <w:adjustRightInd w:val="0"/>
        <w:snapToGrid w:val="0"/>
        <w:spacing w:line="360" w:lineRule="auto"/>
        <w:jc w:val="both"/>
        <w:rPr>
          <w:rFonts w:ascii="Book Antiqua" w:hAnsi="Book Antiqua"/>
          <w:color w:val="000000" w:themeColor="text1"/>
        </w:rPr>
      </w:pPr>
    </w:p>
    <w:p w14:paraId="0476A2EC"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Detection of commonly used clinical indicators</w:t>
      </w:r>
    </w:p>
    <w:p w14:paraId="68161D33" w14:textId="0A7DB76C" w:rsidR="00FF1CF1"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There were 51 commonly used clinical detection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13 common tumor-related markers and 38 clinical biochemical indicators. Among them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13 tumor-related indicators included carcinoembryonic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alpha fetoprotein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carbohydrate antigen 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cytokeratin fragment 211</w:t>
      </w:r>
      <w:r w:rsidR="00EC4990" w:rsidRPr="009E03E7">
        <w:rPr>
          <w:rFonts w:ascii="Book Antiqua" w:eastAsia="Book Antiqua" w:hAnsi="Book Antiqua" w:cs="Book Antiqua"/>
          <w:color w:val="000000" w:themeColor="text1"/>
        </w:rPr>
        <w:t xml:space="preserve"> </w:t>
      </w:r>
      <w:r w:rsidR="00EC4990" w:rsidRPr="009E03E7">
        <w:rPr>
          <w:rFonts w:ascii="Book Antiqua" w:eastAsia="Book Antiqua" w:hAnsi="Book Antiqua" w:cs="Book Antiqua"/>
          <w:color w:val="000000" w:themeColor="text1"/>
        </w:rPr>
        <w:lastRenderedPageBreak/>
        <w:t>(</w:t>
      </w:r>
      <w:r w:rsidRPr="009E03E7">
        <w:rPr>
          <w:rFonts w:ascii="Book Antiqua" w:eastAsia="Book Antiqua" w:hAnsi="Book Antiqua" w:cs="Book Antiqua"/>
          <w:color w:val="000000" w:themeColor="text1"/>
        </w:rPr>
        <w:t>Cyfra211)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ferritin</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Ferr</w:t>
      </w:r>
      <w:proofErr w:type="spellEnd"/>
      <w:r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neuron-specific enolase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squamous cell carcinoma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SCC)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pepsinogen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PG </w:t>
      </w:r>
      <w:proofErr w:type="gramStart"/>
      <w:r w:rsidRPr="009E03E7">
        <w:rPr>
          <w:rFonts w:ascii="Book Antiqua" w:eastAsia="Book Antiqua" w:hAnsi="Book Antiqua" w:cs="Book Antiqua"/>
          <w:color w:val="000000" w:themeColor="text1"/>
        </w:rPr>
        <w:t>II</w:t>
      </w:r>
      <w:proofErr w:type="gramEnd"/>
      <w:r w:rsidRPr="009E03E7">
        <w:rPr>
          <w:rFonts w:ascii="Book Antiqua" w:eastAsia="Book Antiqua" w:hAnsi="Book Antiqua" w:cs="Book Antiqua"/>
          <w:color w:val="000000" w:themeColor="text1"/>
        </w:rPr>
        <w:t xml:space="preserve"> and PGI/II. The 38 clinical biochemical indicators included alanine aminotransferase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aspartate aminotransferase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total 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albumin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total bilirubin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direct bilirubin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total bile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alkaline phosphatase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γ-glutamyl transfer enzyme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GGT)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glucose</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GLu</w:t>
      </w:r>
      <w:proofErr w:type="spellEnd"/>
      <w:r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urea nitrogen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creatinine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uric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cholesterol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triglyceride esters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creatine kinase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lactate dehydrogenase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creatine kinase isoenzyme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CKMB)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calcium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phosphorus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magnesium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potassium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sodium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chlorine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carbon dioxide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w:t>
      </w:r>
      <w:r w:rsidRPr="009E03E7">
        <w:rPr>
          <w:rFonts w:ascii="Book Antiqua" w:eastAsia="Book Antiqua" w:hAnsi="Book Antiqua" w:cs="Book Antiqua"/>
          <w:color w:val="000000" w:themeColor="text1"/>
          <w:vertAlign w:val="subscript"/>
        </w:rPr>
        <w:t>2</w:t>
      </w:r>
      <w:r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lipoprotein a</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high-density lipoprotein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low-density lipoprotein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apolipoprotein A1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ApoA1)</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apoB</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cysteine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sialic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homocysteine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C-reactive 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amylase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lipase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superoxide dismutase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SOD) and ischemia-modified albumin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IMA). </w:t>
      </w:r>
    </w:p>
    <w:p w14:paraId="117FF76C" w14:textId="154957E1" w:rsidR="00A77B3E"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Among the 51 detection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Cyfra211</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Ferr</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GGT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Glu</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LPS standards and controls and detection kits were purchased from Roche Diagnostics Ltd. ApoA1</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ApoB</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w:t>
      </w:r>
      <w:r w:rsidR="005B314D" w:rsidRPr="009E03E7">
        <w:rPr>
          <w:rFonts w:ascii="Book Antiqua" w:eastAsia="Book Antiqua" w:hAnsi="Book Antiqua" w:cs="Book Antiqua"/>
          <w:color w:val="000000" w:themeColor="text1"/>
        </w:rPr>
        <w:t>P</w:t>
      </w:r>
      <w:r w:rsidRPr="009E03E7">
        <w:rPr>
          <w:rFonts w:ascii="Book Antiqua" w:eastAsia="Book Antiqua" w:hAnsi="Book Antiqua" w:cs="Book Antiqua"/>
          <w:color w:val="000000" w:themeColor="text1"/>
        </w:rPr>
        <w:t>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CKMB standards and controls and detection kits were purchased from Beijing Leadman Biochemical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SCC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PG I and PG II standards and controls and test kits were purchased from Abbott Diagnostics. TBA and HCY standards and quality controls and detection kits were purchased from Beijing </w:t>
      </w:r>
      <w:proofErr w:type="spellStart"/>
      <w:r w:rsidRPr="009E03E7">
        <w:rPr>
          <w:rFonts w:ascii="Book Antiqua" w:eastAsia="Book Antiqua" w:hAnsi="Book Antiqua" w:cs="Book Antiqua"/>
          <w:color w:val="000000" w:themeColor="text1"/>
        </w:rPr>
        <w:t>Jiuqiang</w:t>
      </w:r>
      <w:proofErr w:type="spellEnd"/>
      <w:r w:rsidRPr="009E03E7">
        <w:rPr>
          <w:rFonts w:ascii="Book Antiqua" w:eastAsia="Book Antiqua" w:hAnsi="Book Antiqua" w:cs="Book Antiqua"/>
          <w:color w:val="000000" w:themeColor="text1"/>
        </w:rPr>
        <w:t xml:space="preserve"> Biotechnology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TB and DB standards and controls and assay kits were purchased from Hitachi Diagnostics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IMA standards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quality control products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detection kits were purchased from Changsha </w:t>
      </w:r>
      <w:proofErr w:type="spellStart"/>
      <w:r w:rsidRPr="009E03E7">
        <w:rPr>
          <w:rFonts w:ascii="Book Antiqua" w:eastAsia="Book Antiqua" w:hAnsi="Book Antiqua" w:cs="Book Antiqua"/>
          <w:color w:val="000000" w:themeColor="text1"/>
        </w:rPr>
        <w:t>Yikang</w:t>
      </w:r>
      <w:proofErr w:type="spellEnd"/>
      <w:r w:rsidRPr="009E03E7">
        <w:rPr>
          <w:rFonts w:ascii="Book Antiqua" w:eastAsia="Book Antiqua" w:hAnsi="Book Antiqua" w:cs="Book Antiqua"/>
          <w:color w:val="000000" w:themeColor="text1"/>
        </w:rPr>
        <w:t xml:space="preserve"> Technology Development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SA standards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quality control products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detection kits were purchased from Zhejiang </w:t>
      </w:r>
      <w:proofErr w:type="spellStart"/>
      <w:r w:rsidRPr="009E03E7">
        <w:rPr>
          <w:rFonts w:ascii="Book Antiqua" w:eastAsia="Book Antiqua" w:hAnsi="Book Antiqua" w:cs="Book Antiqua"/>
          <w:color w:val="000000" w:themeColor="text1"/>
        </w:rPr>
        <w:t>Dongou</w:t>
      </w:r>
      <w:proofErr w:type="spellEnd"/>
      <w:r w:rsidRPr="009E03E7">
        <w:rPr>
          <w:rFonts w:ascii="Book Antiqua" w:eastAsia="Book Antiqua" w:hAnsi="Book Antiqua" w:cs="Book Antiqua"/>
          <w:color w:val="000000" w:themeColor="text1"/>
        </w:rPr>
        <w:t xml:space="preserve"> Diagnostic Products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SOD standards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quality control products and detection kits were purchased from Fujian </w:t>
      </w:r>
      <w:proofErr w:type="spellStart"/>
      <w:r w:rsidRPr="009E03E7">
        <w:rPr>
          <w:rFonts w:ascii="Book Antiqua" w:eastAsia="Book Antiqua" w:hAnsi="Book Antiqua" w:cs="Book Antiqua"/>
          <w:color w:val="000000" w:themeColor="text1"/>
        </w:rPr>
        <w:t>Fuyuan</w:t>
      </w:r>
      <w:proofErr w:type="spellEnd"/>
      <w:r w:rsidRPr="009E03E7">
        <w:rPr>
          <w:rFonts w:ascii="Book Antiqua" w:eastAsia="Book Antiqua" w:hAnsi="Book Antiqua" w:cs="Book Antiqua"/>
          <w:color w:val="000000" w:themeColor="text1"/>
        </w:rPr>
        <w:t xml:space="preserve"> Biotechnology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A modular 7600 automatic biochemical analyzer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Roche E170 immunoassay analyzer and Architect i2000 immunoassay system </w:t>
      </w:r>
      <w:proofErr w:type="gramStart"/>
      <w:r w:rsidRPr="009E03E7">
        <w:rPr>
          <w:rFonts w:ascii="Book Antiqua" w:eastAsia="Book Antiqua" w:hAnsi="Book Antiqua" w:cs="Book Antiqua"/>
          <w:color w:val="000000" w:themeColor="text1"/>
        </w:rPr>
        <w:t>were</w:t>
      </w:r>
      <w:proofErr w:type="gramEnd"/>
      <w:r w:rsidRPr="009E03E7">
        <w:rPr>
          <w:rFonts w:ascii="Book Antiqua" w:eastAsia="Book Antiqua" w:hAnsi="Book Antiqua" w:cs="Book Antiqua"/>
          <w:color w:val="000000" w:themeColor="text1"/>
        </w:rPr>
        <w:t xml:space="preserve"> used to complete the pre</w:t>
      </w:r>
      <w:r w:rsidR="00A839C0"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assay quality control and calibration. After the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experimental data of each instrument were exported for statistical analysis.</w:t>
      </w:r>
    </w:p>
    <w:p w14:paraId="631A7980" w14:textId="77777777" w:rsidR="00A839C0" w:rsidRPr="009E03E7" w:rsidRDefault="00A839C0" w:rsidP="008F52C8">
      <w:pPr>
        <w:adjustRightInd w:val="0"/>
        <w:snapToGrid w:val="0"/>
        <w:spacing w:line="360" w:lineRule="auto"/>
        <w:ind w:firstLineChars="100" w:firstLine="240"/>
        <w:jc w:val="both"/>
        <w:rPr>
          <w:rFonts w:ascii="Book Antiqua" w:hAnsi="Book Antiqua"/>
          <w:color w:val="000000" w:themeColor="text1"/>
        </w:rPr>
      </w:pPr>
    </w:p>
    <w:p w14:paraId="7543B31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 xml:space="preserve">Detection of differential </w:t>
      </w:r>
      <w:proofErr w:type="spellStart"/>
      <w:r w:rsidRPr="009E03E7">
        <w:rPr>
          <w:rFonts w:ascii="Book Antiqua" w:eastAsia="Book Antiqua" w:hAnsi="Book Antiqua" w:cs="Book Antiqua"/>
          <w:b/>
          <w:bCs/>
          <w:i/>
          <w:iCs/>
          <w:color w:val="000000" w:themeColor="text1"/>
        </w:rPr>
        <w:t>eccDNA</w:t>
      </w:r>
      <w:proofErr w:type="spellEnd"/>
      <w:r w:rsidRPr="009E03E7">
        <w:rPr>
          <w:rFonts w:ascii="Book Antiqua" w:eastAsia="Book Antiqua" w:hAnsi="Book Antiqua" w:cs="Book Antiqua"/>
          <w:b/>
          <w:bCs/>
          <w:i/>
          <w:iCs/>
          <w:color w:val="000000" w:themeColor="text1"/>
        </w:rPr>
        <w:t xml:space="preserve"> based on </w:t>
      </w:r>
      <w:proofErr w:type="spellStart"/>
      <w:r w:rsidRPr="009E03E7">
        <w:rPr>
          <w:rFonts w:ascii="Book Antiqua" w:eastAsia="Book Antiqua" w:hAnsi="Book Antiqua" w:cs="Book Antiqua"/>
          <w:b/>
          <w:bCs/>
          <w:i/>
          <w:iCs/>
          <w:color w:val="000000" w:themeColor="text1"/>
        </w:rPr>
        <w:t>ddPCR</w:t>
      </w:r>
      <w:proofErr w:type="spellEnd"/>
    </w:p>
    <w:p w14:paraId="2E8F7768" w14:textId="7FF29FF7" w:rsidR="00A839C0"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Cell-free DNA was extracted from plasma samples using the </w:t>
      </w:r>
      <w:proofErr w:type="spellStart"/>
      <w:r w:rsidRPr="009E03E7">
        <w:rPr>
          <w:rFonts w:ascii="Book Antiqua" w:eastAsia="Book Antiqua" w:hAnsi="Book Antiqua" w:cs="Book Antiqua"/>
          <w:color w:val="000000" w:themeColor="text1"/>
        </w:rPr>
        <w:t>QIAamp</w:t>
      </w:r>
      <w:proofErr w:type="spellEnd"/>
      <w:r w:rsidRPr="009E03E7">
        <w:rPr>
          <w:rFonts w:ascii="Book Antiqua" w:eastAsia="Book Antiqua" w:hAnsi="Book Antiqua" w:cs="Book Antiqua"/>
          <w:color w:val="000000" w:themeColor="text1"/>
        </w:rPr>
        <w:t xml:space="preserve"> DNA Blood Kit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Qiagen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51192) according to the </w:t>
      </w:r>
      <w:proofErr w:type="spellStart"/>
      <w:r w:rsidRPr="009E03E7">
        <w:rPr>
          <w:rFonts w:ascii="Book Antiqua" w:eastAsia="Book Antiqua" w:hAnsi="Book Antiqua" w:cs="Book Antiqua"/>
          <w:color w:val="000000" w:themeColor="text1"/>
        </w:rPr>
        <w:t>ddPCR</w:t>
      </w:r>
      <w:proofErr w:type="spellEnd"/>
      <w:r w:rsidRPr="009E03E7">
        <w:rPr>
          <w:rFonts w:ascii="Book Antiqua" w:eastAsia="Book Antiqua" w:hAnsi="Book Antiqua" w:cs="Book Antiqua"/>
          <w:color w:val="000000" w:themeColor="text1"/>
        </w:rPr>
        <w:t xml:space="preserve"> detection method established in the second part of this study. ATP-dependent DNase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Epicenter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E310K) was added to the free DNA and digested at 37 °C for 1.5 h to a final concentration of 0.4 U/</w:t>
      </w:r>
      <w:proofErr w:type="spellStart"/>
      <w:r w:rsidRPr="009E03E7">
        <w:rPr>
          <w:rFonts w:ascii="Book Antiqua" w:eastAsia="Book Antiqua" w:hAnsi="Book Antiqua" w:cs="Book Antiqua"/>
          <w:color w:val="000000" w:themeColor="text1"/>
        </w:rPr>
        <w:t>μL</w:t>
      </w:r>
      <w:proofErr w:type="spellEnd"/>
      <w:r w:rsidRPr="009E03E7">
        <w:rPr>
          <w:rFonts w:ascii="Book Antiqua" w:eastAsia="Book Antiqua" w:hAnsi="Book Antiqua" w:cs="Book Antiqua"/>
          <w:color w:val="000000" w:themeColor="text1"/>
        </w:rPr>
        <w:t xml:space="preserve"> to remove linear double-stranded DNA. The reaction was continued at 70 °C for 30 min to inactivate ATP-dependent DNase activity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product was then stored until analysis.</w:t>
      </w:r>
    </w:p>
    <w:p w14:paraId="6A740364" w14:textId="1F4F6463" w:rsidR="0057317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 xml:space="preserve">Based on the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sequence incorporated into the model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primers were designed using Primer3 software. After a homology search was performed with BLAST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primers were synthesized by Invitrogen. The 5' ends of the primers were modified with a FAM fluorophore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3' ends were modified with a BHQ1 quenching group.</w:t>
      </w:r>
      <w:r w:rsidR="00EC4990" w:rsidRPr="009E03E7">
        <w:rPr>
          <w:rFonts w:ascii="Book Antiqua" w:hAnsi="Book Antiqua"/>
          <w:color w:val="000000" w:themeColor="text1"/>
          <w:lang w:eastAsia="zh-CN"/>
        </w:rPr>
        <w:t xml:space="preserve"> </w:t>
      </w:r>
      <w:r w:rsidR="00EC4990" w:rsidRPr="009E03E7">
        <w:rPr>
          <w:rFonts w:ascii="Book Antiqua" w:eastAsia="Book Antiqua" w:hAnsi="Book Antiqua" w:cs="Book Antiqua"/>
          <w:color w:val="000000" w:themeColor="text1"/>
        </w:rPr>
        <w:t>(</w:t>
      </w:r>
      <w:r w:rsidR="00EC4378" w:rsidRPr="009E03E7">
        <w:rPr>
          <w:rFonts w:ascii="Book Antiqua" w:eastAsia="Book Antiqua" w:hAnsi="Book Antiqua" w:cs="Book Antiqua"/>
          <w:color w:val="000000" w:themeColor="text1"/>
        </w:rPr>
        <w:t xml:space="preserve">1) </w:t>
      </w:r>
      <w:r w:rsidRPr="009E03E7">
        <w:rPr>
          <w:rFonts w:ascii="Book Antiqua" w:eastAsia="Book Antiqua" w:hAnsi="Book Antiqua" w:cs="Book Antiqua"/>
          <w:i/>
          <w:iCs/>
          <w:color w:val="000000" w:themeColor="text1"/>
        </w:rPr>
        <w:t>NDUFB7</w:t>
      </w:r>
      <w:r w:rsidR="00EC4378"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 xml:space="preserve">sequence: </w:t>
      </w:r>
      <w:r w:rsidRPr="009E03E7">
        <w:rPr>
          <w:rFonts w:ascii="Book Antiqua" w:eastAsia="Book Antiqua" w:hAnsi="Book Antiqua" w:cs="Book Antiqua"/>
          <w:color w:val="000000" w:themeColor="text1"/>
        </w:rPr>
        <w:t>TACCGTCAGCATCCACAGCCAT</w:t>
      </w:r>
      <w:r w:rsidR="00EC4378" w:rsidRPr="009E03E7">
        <w:rPr>
          <w:rFonts w:ascii="Book Antiqua" w:eastAsia="Book Antiqua" w:hAnsi="Book Antiqua" w:cs="Book Antiqua"/>
          <w:color w:val="000000" w:themeColor="text1"/>
        </w:rPr>
        <w:t>; reverse sequence:</w:t>
      </w:r>
      <w:r w:rsidRPr="009E03E7">
        <w:rPr>
          <w:rFonts w:ascii="Book Antiqua" w:eastAsia="Book Antiqua" w:hAnsi="Book Antiqua" w:cs="Book Antiqua"/>
          <w:color w:val="000000" w:themeColor="text1"/>
        </w:rPr>
        <w:t xml:space="preserve"> GCCTTCTCAGAAGGATGCCAGT;</w:t>
      </w:r>
      <w:r w:rsidR="00EC4990" w:rsidRPr="009E03E7">
        <w:rPr>
          <w:rFonts w:ascii="Book Antiqua" w:eastAsia="Book Antiqua" w:hAnsi="Book Antiqua" w:cs="Book Antiqua"/>
          <w:color w:val="000000" w:themeColor="text1"/>
        </w:rPr>
        <w:t xml:space="preserve"> (</w:t>
      </w:r>
      <w:r w:rsidR="00EC4378" w:rsidRPr="009E03E7">
        <w:rPr>
          <w:rFonts w:ascii="Book Antiqua" w:eastAsia="Book Antiqua" w:hAnsi="Book Antiqua" w:cs="Book Antiqua"/>
          <w:color w:val="000000" w:themeColor="text1"/>
        </w:rPr>
        <w:t xml:space="preserve">2) </w:t>
      </w:r>
      <w:r w:rsidRPr="009E03E7">
        <w:rPr>
          <w:rFonts w:ascii="Book Antiqua" w:eastAsia="Book Antiqua" w:hAnsi="Book Antiqua" w:cs="Book Antiqua"/>
          <w:i/>
          <w:iCs/>
          <w:color w:val="000000" w:themeColor="text1"/>
        </w:rPr>
        <w:t>CAMK1D</w:t>
      </w:r>
      <w:r w:rsidR="00EC4378"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TGAGCAGATCCTCAAGGCGGAA</w:t>
      </w:r>
      <w:r w:rsidR="00EC4378" w:rsidRPr="009E03E7">
        <w:rPr>
          <w:rFonts w:ascii="Book Antiqua" w:eastAsia="SimSun" w:hAnsi="Book Antiqua" w:cs="SimSun"/>
          <w:color w:val="000000" w:themeColor="text1"/>
          <w:lang w:eastAsia="zh-CN"/>
        </w:rPr>
        <w:t>;</w:t>
      </w:r>
      <w:r w:rsidR="002565C3" w:rsidRPr="009E03E7">
        <w:rPr>
          <w:rFonts w:ascii="Book Antiqua" w:hAnsi="Book Antiqua"/>
          <w:color w:val="000000" w:themeColor="text1"/>
          <w:lang w:eastAsia="zh-CN"/>
        </w:rPr>
        <w:t xml:space="preserve"> </w:t>
      </w:r>
      <w:r w:rsidR="002565C3" w:rsidRPr="009E03E7">
        <w:rPr>
          <w:rFonts w:ascii="Book Antiqua" w:eastAsia="Book Antiqua" w:hAnsi="Book Antiqua" w:cs="Book Antiqua"/>
          <w:color w:val="000000" w:themeColor="text1"/>
        </w:rPr>
        <w:t xml:space="preserve">reverse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GTCCTTCTCCATCAGGTTCCGA;</w:t>
      </w:r>
      <w:r w:rsidR="00EC4990" w:rsidRPr="009E03E7">
        <w:rPr>
          <w:rFonts w:ascii="Book Antiqua" w:hAnsi="Book Antiqua"/>
          <w:color w:val="000000" w:themeColor="text1"/>
          <w:lang w:eastAsia="zh-CN"/>
        </w:rPr>
        <w:t xml:space="preserve"> (</w:t>
      </w:r>
      <w:r w:rsidR="002565C3" w:rsidRPr="009E03E7">
        <w:rPr>
          <w:rFonts w:ascii="Book Antiqua" w:hAnsi="Book Antiqua"/>
          <w:color w:val="000000" w:themeColor="text1"/>
          <w:lang w:eastAsia="zh-CN"/>
        </w:rPr>
        <w:t xml:space="preserve">3) </w:t>
      </w:r>
      <w:r w:rsidRPr="009E03E7">
        <w:rPr>
          <w:rFonts w:ascii="Book Antiqua" w:eastAsia="Book Antiqua" w:hAnsi="Book Antiqua" w:cs="Book Antiqua"/>
          <w:i/>
          <w:iCs/>
          <w:color w:val="000000" w:themeColor="text1"/>
        </w:rPr>
        <w:t>PIK3CD</w:t>
      </w:r>
      <w:r w:rsidR="002565C3"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TGCCAAACCACCTCCCATTCCT</w:t>
      </w:r>
      <w:r w:rsidR="00EC4378"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002565C3" w:rsidRPr="009E03E7">
        <w:rPr>
          <w:rFonts w:ascii="Book Antiqua" w:eastAsia="Book Antiqua" w:hAnsi="Book Antiqua" w:cs="Book Antiqua"/>
          <w:color w:val="000000" w:themeColor="text1"/>
        </w:rPr>
        <w:t xml:space="preserve">reverse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CATCTCGTTGCCGTGGAAAAGC;</w:t>
      </w:r>
      <w:r w:rsidR="002565C3" w:rsidRPr="009E03E7">
        <w:rPr>
          <w:rFonts w:ascii="Book Antiqua" w:eastAsia="Book Antiqua" w:hAnsi="Book Antiqua" w:cs="Book Antiqua"/>
          <w:color w:val="000000" w:themeColor="text1"/>
        </w:rPr>
        <w:t xml:space="preserve"> and</w:t>
      </w:r>
      <w:r w:rsidR="00EC4990" w:rsidRPr="009E03E7">
        <w:rPr>
          <w:rFonts w:ascii="Book Antiqua" w:eastAsia="Book Antiqua" w:hAnsi="Book Antiqua" w:cs="Book Antiqua"/>
          <w:color w:val="000000" w:themeColor="text1"/>
        </w:rPr>
        <w:t xml:space="preserve"> (</w:t>
      </w:r>
      <w:r w:rsidR="002565C3" w:rsidRPr="009E03E7">
        <w:rPr>
          <w:rFonts w:ascii="Book Antiqua" w:eastAsia="Book Antiqua" w:hAnsi="Book Antiqua" w:cs="Book Antiqua"/>
          <w:color w:val="000000" w:themeColor="text1"/>
        </w:rPr>
        <w:t xml:space="preserve">4) </w:t>
      </w:r>
      <w:r w:rsidRPr="009E03E7">
        <w:rPr>
          <w:rFonts w:ascii="Book Antiqua" w:eastAsia="Book Antiqua" w:hAnsi="Book Antiqua" w:cs="Book Antiqua"/>
          <w:i/>
          <w:iCs/>
          <w:color w:val="000000" w:themeColor="text1"/>
        </w:rPr>
        <w:t>PSEN2</w:t>
      </w:r>
      <w:r w:rsidR="002565C3"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GCTGTTTGTGCCTGTCACTCTG</w:t>
      </w:r>
      <w:r w:rsidR="00EC4378"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002565C3" w:rsidRPr="009E03E7">
        <w:rPr>
          <w:rFonts w:ascii="Book Antiqua" w:eastAsia="Book Antiqua" w:hAnsi="Book Antiqua" w:cs="Book Antiqua"/>
          <w:color w:val="000000" w:themeColor="text1"/>
        </w:rPr>
        <w:t xml:space="preserve">reverse </w:t>
      </w:r>
      <w:r w:rsidR="00EC4378" w:rsidRPr="009E03E7">
        <w:rPr>
          <w:rFonts w:ascii="Book Antiqua" w:eastAsia="Book Antiqua" w:hAnsi="Book Antiqua" w:cs="Book Antiqua"/>
          <w:color w:val="000000" w:themeColor="text1"/>
        </w:rPr>
        <w:t>sequence</w:t>
      </w:r>
      <w:r w:rsidR="003F03D5" w:rsidRPr="009E03E7">
        <w:rPr>
          <w:rFonts w:ascii="Book Antiqua" w:eastAsia="SimSun" w:hAnsi="Book Antiqua" w:cs="SimSun"/>
          <w:color w:val="000000" w:themeColor="text1"/>
          <w:lang w:eastAsia="zh-CN"/>
        </w:rPr>
        <w:t xml:space="preserve">: </w:t>
      </w:r>
      <w:r w:rsidRPr="009E03E7">
        <w:rPr>
          <w:rFonts w:ascii="Book Antiqua" w:eastAsia="Book Antiqua" w:hAnsi="Book Antiqua" w:cs="Book Antiqua"/>
          <w:color w:val="000000" w:themeColor="text1"/>
        </w:rPr>
        <w:t>TGTGTCCTCAGTGAATGGCGTG</w:t>
      </w:r>
      <w:r w:rsidR="00EC4378" w:rsidRPr="009E03E7">
        <w:rPr>
          <w:rFonts w:ascii="Book Antiqua" w:eastAsia="Book Antiqua" w:hAnsi="Book Antiqua" w:cs="Book Antiqua"/>
          <w:color w:val="000000" w:themeColor="text1"/>
        </w:rPr>
        <w:t>.</w:t>
      </w:r>
    </w:p>
    <w:p w14:paraId="3964922F" w14:textId="1F0794EC" w:rsidR="00A77B3E"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 xml:space="preserve">Primers and probes were diluted with deionized water to the storage concentration of 200 </w:t>
      </w:r>
      <w:proofErr w:type="spellStart"/>
      <w:r w:rsidRPr="009E03E7">
        <w:rPr>
          <w:rFonts w:ascii="Book Antiqua" w:eastAsia="Book Antiqua" w:hAnsi="Book Antiqua" w:cs="Book Antiqua"/>
          <w:color w:val="000000" w:themeColor="text1"/>
        </w:rPr>
        <w:t>μmol</w:t>
      </w:r>
      <w:proofErr w:type="spellEnd"/>
      <w:r w:rsidRPr="009E03E7">
        <w:rPr>
          <w:rFonts w:ascii="Book Antiqua" w:eastAsia="Book Antiqua" w:hAnsi="Book Antiqua" w:cs="Book Antiqua"/>
          <w:color w:val="000000" w:themeColor="text1"/>
        </w:rPr>
        <w:t>/L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the working concentration was 10 </w:t>
      </w:r>
      <w:proofErr w:type="spellStart"/>
      <w:r w:rsidRPr="009E03E7">
        <w:rPr>
          <w:rFonts w:ascii="Book Antiqua" w:eastAsia="Book Antiqua" w:hAnsi="Book Antiqua" w:cs="Book Antiqua"/>
          <w:color w:val="000000" w:themeColor="text1"/>
        </w:rPr>
        <w:t>μmol</w:t>
      </w:r>
      <w:proofErr w:type="spellEnd"/>
      <w:r w:rsidRPr="009E03E7">
        <w:rPr>
          <w:rFonts w:ascii="Book Antiqua" w:eastAsia="Book Antiqua" w:hAnsi="Book Antiqua" w:cs="Book Antiqua"/>
          <w:color w:val="000000" w:themeColor="text1"/>
        </w:rPr>
        <w:t xml:space="preserve">/L. The total PCR volume was 20 </w:t>
      </w:r>
      <w:proofErr w:type="spellStart"/>
      <w:r w:rsidRPr="009E03E7">
        <w:rPr>
          <w:rFonts w:ascii="Book Antiqua" w:eastAsia="Book Antiqua" w:hAnsi="Book Antiqua" w:cs="Book Antiqua"/>
          <w:color w:val="000000" w:themeColor="text1"/>
        </w:rPr>
        <w:t>μL</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including 2-fold </w:t>
      </w:r>
      <w:proofErr w:type="spellStart"/>
      <w:r w:rsidRPr="009E03E7">
        <w:rPr>
          <w:rFonts w:ascii="Book Antiqua" w:eastAsia="Book Antiqua" w:hAnsi="Book Antiqua" w:cs="Book Antiqua"/>
          <w:color w:val="000000" w:themeColor="text1"/>
        </w:rPr>
        <w:t>ddPCRTTM</w:t>
      </w:r>
      <w:proofErr w:type="spellEnd"/>
      <w:r w:rsidRPr="009E03E7">
        <w:rPr>
          <w:rFonts w:ascii="Book Antiqua" w:eastAsia="Book Antiqua" w:hAnsi="Book Antiqua" w:cs="Book Antiqua"/>
          <w:color w:val="000000" w:themeColor="text1"/>
        </w:rPr>
        <w:t xml:space="preserve"> Super mix 10 </w:t>
      </w:r>
      <w:proofErr w:type="spellStart"/>
      <w:r w:rsidRPr="009E03E7">
        <w:rPr>
          <w:rFonts w:ascii="Book Antiqua" w:eastAsia="Book Antiqua" w:hAnsi="Book Antiqua" w:cs="Book Antiqua"/>
          <w:color w:val="000000" w:themeColor="text1"/>
        </w:rPr>
        <w:t>μL</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forward and reverse primers 1.8 </w:t>
      </w:r>
      <w:proofErr w:type="spellStart"/>
      <w:r w:rsidRPr="009E03E7">
        <w:rPr>
          <w:rFonts w:ascii="Book Antiqua" w:eastAsia="Book Antiqua" w:hAnsi="Book Antiqua" w:cs="Book Antiqua"/>
          <w:color w:val="000000" w:themeColor="text1"/>
        </w:rPr>
        <w:t>μL</w:t>
      </w:r>
      <w:proofErr w:type="spellEnd"/>
      <w:r w:rsidRPr="009E03E7">
        <w:rPr>
          <w:rFonts w:ascii="Book Antiqua" w:eastAsia="Book Antiqua" w:hAnsi="Book Antiqua" w:cs="Book Antiqua"/>
          <w:color w:val="000000" w:themeColor="text1"/>
        </w:rPr>
        <w:t xml:space="preserve"> each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final concentration 900 nmol/L)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probe 0.5 </w:t>
      </w:r>
      <w:proofErr w:type="spellStart"/>
      <w:r w:rsidRPr="009E03E7">
        <w:rPr>
          <w:rFonts w:ascii="Book Antiqua" w:eastAsia="Book Antiqua" w:hAnsi="Book Antiqua" w:cs="Book Antiqua"/>
          <w:color w:val="000000" w:themeColor="text1"/>
        </w:rPr>
        <w:t>μL</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final concentration 250 nmol/L)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template DNA 4 </w:t>
      </w:r>
      <w:proofErr w:type="spellStart"/>
      <w:r w:rsidRPr="009E03E7">
        <w:rPr>
          <w:rFonts w:ascii="Book Antiqua" w:eastAsia="Book Antiqua" w:hAnsi="Book Antiqua" w:cs="Book Antiqua"/>
          <w:color w:val="000000" w:themeColor="text1"/>
        </w:rPr>
        <w:t>μg</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ddH</w:t>
      </w:r>
      <w:r w:rsidRPr="009E03E7">
        <w:rPr>
          <w:rFonts w:ascii="Book Antiqua" w:eastAsia="Book Antiqua" w:hAnsi="Book Antiqua" w:cs="Book Antiqua"/>
          <w:color w:val="000000" w:themeColor="text1"/>
          <w:vertAlign w:val="subscript"/>
        </w:rPr>
        <w:t>2</w:t>
      </w:r>
      <w:r w:rsidRPr="009E03E7">
        <w:rPr>
          <w:rFonts w:ascii="Book Antiqua" w:eastAsia="Book Antiqua" w:hAnsi="Book Antiqua" w:cs="Book Antiqua"/>
          <w:color w:val="000000" w:themeColor="text1"/>
        </w:rPr>
        <w:t xml:space="preserve">O to make it up to 20 </w:t>
      </w:r>
      <w:proofErr w:type="spellStart"/>
      <w:r w:rsidRPr="009E03E7">
        <w:rPr>
          <w:rFonts w:ascii="Book Antiqua" w:eastAsia="Book Antiqua" w:hAnsi="Book Antiqua" w:cs="Book Antiqua"/>
          <w:color w:val="000000" w:themeColor="text1"/>
        </w:rPr>
        <w:t>μL</w:t>
      </w:r>
      <w:proofErr w:type="spellEnd"/>
      <w:r w:rsidRPr="009E03E7">
        <w:rPr>
          <w:rFonts w:ascii="Book Antiqua" w:eastAsia="Book Antiqua" w:hAnsi="Book Antiqua" w:cs="Book Antiqua"/>
          <w:color w:val="000000" w:themeColor="text1"/>
        </w:rPr>
        <w:t>. Then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20 </w:t>
      </w:r>
      <w:proofErr w:type="spellStart"/>
      <w:r w:rsidRPr="009E03E7">
        <w:rPr>
          <w:rFonts w:ascii="Book Antiqua" w:eastAsia="Book Antiqua" w:hAnsi="Book Antiqua" w:cs="Book Antiqua"/>
          <w:color w:val="000000" w:themeColor="text1"/>
        </w:rPr>
        <w:t>μL</w:t>
      </w:r>
      <w:proofErr w:type="spellEnd"/>
      <w:r w:rsidRPr="009E03E7">
        <w:rPr>
          <w:rFonts w:ascii="Book Antiqua" w:eastAsia="Book Antiqua" w:hAnsi="Book Antiqua" w:cs="Book Antiqua"/>
          <w:color w:val="000000" w:themeColor="text1"/>
        </w:rPr>
        <w:t xml:space="preserve"> of the reaction system mixture was added to the droplet generation card for droplet generation. </w:t>
      </w:r>
      <w:proofErr w:type="gramStart"/>
      <w:r w:rsidRPr="009E03E7">
        <w:rPr>
          <w:rFonts w:ascii="Book Antiqua" w:eastAsia="Book Antiqua" w:hAnsi="Book Antiqua" w:cs="Book Antiqua"/>
          <w:color w:val="000000" w:themeColor="text1"/>
        </w:rPr>
        <w:t>All of</w:t>
      </w:r>
      <w:proofErr w:type="gramEnd"/>
      <w:r w:rsidRPr="009E03E7">
        <w:rPr>
          <w:rFonts w:ascii="Book Antiqua" w:eastAsia="Book Antiqua" w:hAnsi="Book Antiqua" w:cs="Book Antiqua"/>
          <w:color w:val="000000" w:themeColor="text1"/>
        </w:rPr>
        <w:t xml:space="preserve"> the resulting droplets were transferred to a 96-well plate for PCR amplification. The PCR conditions were: 95 °C/10 min; 94 °C/30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60 °C/1 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40 cycles; 98 °C/10 min. Finally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Quanta Soft 1.6 software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Bio-Rad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USA) was used to analyze the results and the Flush </w:t>
      </w:r>
      <w:r w:rsidRPr="009E03E7">
        <w:rPr>
          <w:rFonts w:ascii="Book Antiqua" w:eastAsia="Book Antiqua" w:hAnsi="Book Antiqua" w:cs="Book Antiqua"/>
          <w:color w:val="000000" w:themeColor="text1"/>
        </w:rPr>
        <w:lastRenderedPageBreak/>
        <w:t>System was used before each experiment. After the setup is complete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sample droplets are analyzed. We analyzed the results of the run and view channels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scatterplots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concentration data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ratio data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number of events.</w:t>
      </w:r>
    </w:p>
    <w:p w14:paraId="318F849D" w14:textId="77777777" w:rsidR="000B2320" w:rsidRPr="009E03E7" w:rsidRDefault="000B2320" w:rsidP="008F52C8">
      <w:pPr>
        <w:adjustRightInd w:val="0"/>
        <w:snapToGrid w:val="0"/>
        <w:spacing w:line="360" w:lineRule="auto"/>
        <w:jc w:val="both"/>
        <w:rPr>
          <w:rFonts w:ascii="Book Antiqua" w:hAnsi="Book Antiqua"/>
          <w:color w:val="000000" w:themeColor="text1"/>
        </w:rPr>
      </w:pPr>
    </w:p>
    <w:p w14:paraId="6248E65F"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Evaluation of the diagnostic value of a single indicator</w:t>
      </w:r>
    </w:p>
    <w:p w14:paraId="21BAA76D" w14:textId="013D388C"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Second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we compared the 51 common clinical indicators and 4 kinds of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between the CRP group and CRC group based on the difference indicator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tested by the </w:t>
      </w:r>
      <w:r w:rsidR="000B2320" w:rsidRPr="009E03E7">
        <w:rPr>
          <w:rFonts w:ascii="Book Antiqua" w:eastAsia="Book Antiqua" w:hAnsi="Book Antiqua" w:cs="Book Antiqua"/>
          <w:color w:val="000000" w:themeColor="text1"/>
        </w:rPr>
        <w:t>area under the curve</w:t>
      </w:r>
      <w:r w:rsidR="00EC4990" w:rsidRPr="009E03E7">
        <w:rPr>
          <w:rFonts w:ascii="Book Antiqua" w:eastAsia="Book Antiqua" w:hAnsi="Book Antiqua" w:cs="Book Antiqua"/>
          <w:color w:val="000000" w:themeColor="text1"/>
        </w:rPr>
        <w:t xml:space="preserve"> (</w:t>
      </w:r>
      <w:r w:rsidR="000B2320" w:rsidRPr="009E03E7">
        <w:rPr>
          <w:rFonts w:ascii="Book Antiqua" w:eastAsia="Book Antiqua" w:hAnsi="Book Antiqua" w:cs="Book Antiqua"/>
          <w:color w:val="000000" w:themeColor="text1"/>
        </w:rPr>
        <w:t xml:space="preserve">AUC) </w:t>
      </w:r>
      <w:r w:rsidRPr="009E03E7">
        <w:rPr>
          <w:rFonts w:ascii="Book Antiqua" w:eastAsia="Book Antiqua" w:hAnsi="Book Antiqua" w:cs="Book Antiqua"/>
          <w:color w:val="000000" w:themeColor="text1"/>
        </w:rPr>
        <w:t xml:space="preserve">and the </w:t>
      </w:r>
      <w:r w:rsidRPr="009E03E7">
        <w:rPr>
          <w:rFonts w:ascii="Book Antiqua" w:eastAsia="Book Antiqua" w:hAnsi="Book Antiqua" w:cs="Book Antiqua"/>
          <w:i/>
          <w:iCs/>
          <w:color w:val="000000" w:themeColor="text1"/>
        </w:rPr>
        <w:t>P</w:t>
      </w:r>
      <w:r w:rsidRPr="009E03E7">
        <w:rPr>
          <w:rFonts w:ascii="Book Antiqua" w:eastAsia="Book Antiqua" w:hAnsi="Book Antiqua" w:cs="Book Antiqua"/>
          <w:color w:val="000000" w:themeColor="text1"/>
        </w:rPr>
        <w:t xml:space="preserve">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potential markers to evaluate their diagnostic value for distinguishing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and early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colon polyps and advanced CRC groups.</w:t>
      </w:r>
    </w:p>
    <w:p w14:paraId="0597A11F" w14:textId="77777777" w:rsidR="000B2320" w:rsidRPr="009E03E7" w:rsidRDefault="000B2320" w:rsidP="008F52C8">
      <w:pPr>
        <w:adjustRightInd w:val="0"/>
        <w:snapToGrid w:val="0"/>
        <w:spacing w:line="360" w:lineRule="auto"/>
        <w:jc w:val="both"/>
        <w:rPr>
          <w:rFonts w:ascii="Book Antiqua" w:hAnsi="Book Antiqua"/>
          <w:color w:val="000000" w:themeColor="text1"/>
        </w:rPr>
      </w:pPr>
    </w:p>
    <w:p w14:paraId="10B5BD1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Establishment and evaluation of the multiparameter diagnosis model</w:t>
      </w:r>
    </w:p>
    <w:p w14:paraId="2722FF0F" w14:textId="2047636C"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Based on the differential diagnostic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CRP group </w:t>
      </w:r>
      <w:r w:rsidRPr="009E03E7">
        <w:rPr>
          <w:rFonts w:ascii="Book Antiqua" w:eastAsia="Book Antiqua" w:hAnsi="Book Antiqua" w:cs="Book Antiqua"/>
          <w:i/>
          <w:iCs/>
          <w:color w:val="000000" w:themeColor="text1"/>
        </w:rPr>
        <w:t>vs</w:t>
      </w:r>
      <w:r w:rsidRPr="009E03E7">
        <w:rPr>
          <w:rFonts w:ascii="Book Antiqua" w:eastAsia="Book Antiqua" w:hAnsi="Book Antiqua" w:cs="Book Antiqua"/>
          <w:color w:val="000000" w:themeColor="text1"/>
        </w:rPr>
        <w:t xml:space="preserve">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established a multiparameter combined auxiliary diagnostic model. The models are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Binary logistic regression analysis was used for the Forward: Conditional method. Discriminant analysis applied the Bayes discriminant method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stepwise discriminant analysis was used in the fitting function process. A classification tree was the CHAID classification tree method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a cross-validation evaluation was conducted to establish the classification tree model. An artificial neural network was the neural network's multilayer perceptron used to build the model.</w:t>
      </w:r>
    </w:p>
    <w:p w14:paraId="64B4D8CB" w14:textId="77777777" w:rsidR="00C851B5" w:rsidRPr="009E03E7" w:rsidRDefault="00C851B5" w:rsidP="008F52C8">
      <w:pPr>
        <w:adjustRightInd w:val="0"/>
        <w:snapToGrid w:val="0"/>
        <w:spacing w:line="360" w:lineRule="auto"/>
        <w:jc w:val="both"/>
        <w:rPr>
          <w:rFonts w:ascii="Book Antiqua" w:hAnsi="Book Antiqua"/>
          <w:color w:val="000000" w:themeColor="text1"/>
        </w:rPr>
      </w:pPr>
    </w:p>
    <w:p w14:paraId="049F99A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Validation of the multiparameter diagnosis model</w:t>
      </w:r>
    </w:p>
    <w:p w14:paraId="79D7304D" w14:textId="5EF386D2"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After comparing the diagnostic value of the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with the diagnostic value of a single index were conducted. The optimal multiparameter auxiliary diagnosis model was selected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30 CRP groups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early-stage CRC patients and 32 advanced CRC patients) were enrolled to validate the multiparameter model. Then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stability of the model was evaluated. Finally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the validated model was compared with </w:t>
      </w:r>
      <w:r w:rsidRPr="009E03E7">
        <w:rPr>
          <w:rFonts w:ascii="Book Antiqua" w:eastAsia="Book Antiqua" w:hAnsi="Book Antiqua" w:cs="Book Antiqua"/>
          <w:color w:val="000000" w:themeColor="text1"/>
        </w:rPr>
        <w:lastRenderedPageBreak/>
        <w:t>the commonly used clinical detection index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clinical application value was evaluated by comparing the sensitivity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specificity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AUC.</w:t>
      </w:r>
    </w:p>
    <w:p w14:paraId="273DCABF" w14:textId="77777777" w:rsidR="00C851B5" w:rsidRPr="009E03E7" w:rsidRDefault="00C851B5" w:rsidP="008F52C8">
      <w:pPr>
        <w:adjustRightInd w:val="0"/>
        <w:snapToGrid w:val="0"/>
        <w:spacing w:line="360" w:lineRule="auto"/>
        <w:jc w:val="both"/>
        <w:rPr>
          <w:rFonts w:ascii="Book Antiqua" w:hAnsi="Book Antiqua"/>
          <w:color w:val="000000" w:themeColor="text1"/>
        </w:rPr>
      </w:pPr>
    </w:p>
    <w:p w14:paraId="4F64EB7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Statistical analysis</w:t>
      </w:r>
    </w:p>
    <w:p w14:paraId="6DAAFB71" w14:textId="6E8BF76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SPSS 22.0 was used for statistical analysis. Measurement data were expressed as medians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75%). If the data were normally distributed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they were compared by two independent samples </w:t>
      </w:r>
      <w:r w:rsidRPr="009E03E7">
        <w:rPr>
          <w:rFonts w:ascii="Book Antiqua" w:eastAsia="Book Antiqua" w:hAnsi="Book Antiqua" w:cs="Book Antiqua"/>
          <w:i/>
          <w:iCs/>
          <w:color w:val="000000" w:themeColor="text1"/>
        </w:rPr>
        <w:t>t</w:t>
      </w:r>
      <w:r w:rsidRPr="009E03E7">
        <w:rPr>
          <w:rFonts w:ascii="Book Antiqua" w:eastAsia="Book Antiqua" w:hAnsi="Book Antiqua" w:cs="Book Antiqua"/>
          <w:color w:val="000000" w:themeColor="text1"/>
        </w:rPr>
        <w:t>-tests. If nonnormally distributed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comparisons were made by the rank-sum test. The AUC was used to assess the diagnostic value of the index. Four multiparameter analysis methods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were used to establish a multiparameter joint diagnosis model. The binary logistic regression model used the forward conditional method. The discriminant analysis used the Bayes discriminant method. The classification tree used the CHAID classification tree method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the established classification tree model was evaluated by cross-validation. Artificial neural networks used multilayer </w:t>
      </w:r>
      <w:proofErr w:type="spellStart"/>
      <w:r w:rsidRPr="009E03E7">
        <w:rPr>
          <w:rFonts w:ascii="Book Antiqua" w:eastAsia="Book Antiqua" w:hAnsi="Book Antiqua" w:cs="Book Antiqua"/>
          <w:color w:val="000000" w:themeColor="text1"/>
        </w:rPr>
        <w:t>perceptrons</w:t>
      </w:r>
      <w:proofErr w:type="spellEnd"/>
      <w:r w:rsidRPr="009E03E7">
        <w:rPr>
          <w:rFonts w:ascii="Book Antiqua" w:eastAsia="Book Antiqua" w:hAnsi="Book Antiqua" w:cs="Book Antiqua"/>
          <w:color w:val="000000" w:themeColor="text1"/>
        </w:rPr>
        <w:t xml:space="preserve"> of neural networks to build the models. Univariate and multivariate logistic regression were used to analyze Exp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B) of the index. The </w:t>
      </w:r>
      <w:r w:rsidRPr="009E03E7">
        <w:rPr>
          <w:rFonts w:ascii="Book Antiqua" w:eastAsia="Book Antiqua" w:hAnsi="Book Antiqua" w:cs="Book Antiqua"/>
          <w:i/>
          <w:iCs/>
          <w:color w:val="000000" w:themeColor="text1"/>
        </w:rPr>
        <w:t>Z</w:t>
      </w:r>
      <w:r w:rsidRPr="009E03E7">
        <w:rPr>
          <w:rFonts w:ascii="Book Antiqua" w:eastAsia="Book Antiqua" w:hAnsi="Book Antiqua" w:cs="Book Antiqua"/>
          <w:color w:val="000000" w:themeColor="text1"/>
        </w:rPr>
        <w:t xml:space="preserve"> score test was used to compare the AUC of the different groups.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indicates that the difference is statistically significant.</w:t>
      </w:r>
    </w:p>
    <w:p w14:paraId="537D0081"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D8948C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RESULTS</w:t>
      </w:r>
    </w:p>
    <w:p w14:paraId="13B3B6DD" w14:textId="77777777" w:rsidR="00FB063F" w:rsidRPr="009E03E7" w:rsidRDefault="00000000" w:rsidP="008F52C8">
      <w:pPr>
        <w:adjustRightInd w:val="0"/>
        <w:snapToGrid w:val="0"/>
        <w:spacing w:line="360" w:lineRule="auto"/>
        <w:jc w:val="both"/>
        <w:rPr>
          <w:rFonts w:ascii="Book Antiqua" w:hAnsi="Book Antiqua"/>
          <w:i/>
          <w:iCs/>
          <w:color w:val="000000" w:themeColor="text1"/>
        </w:rPr>
      </w:pPr>
      <w:r w:rsidRPr="009E03E7">
        <w:rPr>
          <w:rFonts w:ascii="Book Antiqua" w:eastAsia="Book Antiqua" w:hAnsi="Book Antiqua" w:cs="Book Antiqua"/>
          <w:b/>
          <w:bCs/>
          <w:i/>
          <w:iCs/>
          <w:color w:val="000000" w:themeColor="text1"/>
        </w:rPr>
        <w:t xml:space="preserve">Comparison of 51 common clinical indicators and 4 kinds of </w:t>
      </w:r>
      <w:proofErr w:type="spellStart"/>
      <w:r w:rsidRPr="009E03E7">
        <w:rPr>
          <w:rFonts w:ascii="Book Antiqua" w:eastAsia="Book Antiqua" w:hAnsi="Book Antiqua" w:cs="Book Antiqua"/>
          <w:b/>
          <w:bCs/>
          <w:i/>
          <w:iCs/>
          <w:color w:val="000000" w:themeColor="text1"/>
        </w:rPr>
        <w:t>eccDNA</w:t>
      </w:r>
      <w:proofErr w:type="spellEnd"/>
      <w:r w:rsidRPr="009E03E7">
        <w:rPr>
          <w:rFonts w:ascii="Book Antiqua" w:eastAsia="Book Antiqua" w:hAnsi="Book Antiqua" w:cs="Book Antiqua"/>
          <w:b/>
          <w:bCs/>
          <w:i/>
          <w:iCs/>
          <w:color w:val="000000" w:themeColor="text1"/>
        </w:rPr>
        <w:t xml:space="preserve"> between the colon polyp group and the colorectal cancer group</w:t>
      </w:r>
    </w:p>
    <w:p w14:paraId="72090E4D" w14:textId="0A64B5B8"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Thirteen tumor markers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Ferr</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SCC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I/II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PG I) and 38 blood biochemical indices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GGT</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GLu</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CKMB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w:t>
      </w:r>
      <w:r w:rsidRPr="009E03E7">
        <w:rPr>
          <w:rFonts w:ascii="Book Antiqua" w:eastAsia="Book Antiqua" w:hAnsi="Book Antiqua" w:cs="Book Antiqua"/>
          <w:color w:val="000000" w:themeColor="text1"/>
          <w:vertAlign w:val="subscript"/>
        </w:rPr>
        <w:t>2</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ApoA1</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ApoB</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IMA) were compared between the 59 CRP patients and the 101 CRC patients. Among the 51 commonly used clinical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22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Ferr</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Cl </w:t>
      </w:r>
      <w:r w:rsidRPr="009E03E7">
        <w:rPr>
          <w:rFonts w:ascii="Book Antiqua" w:eastAsia="Book Antiqua" w:hAnsi="Book Antiqua" w:cs="Book Antiqua"/>
          <w:color w:val="000000" w:themeColor="text1"/>
        </w:rPr>
        <w:lastRenderedPageBreak/>
        <w:t>and CKMB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were significantly different between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The remaining 29 indicators were not significantly different. By comparison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among the four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indices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two indices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showed significant differences between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The other two indicators were not significantly different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Table 2.</w:t>
      </w:r>
    </w:p>
    <w:p w14:paraId="37471DC5" w14:textId="77777777" w:rsidR="00FB063F" w:rsidRPr="009E03E7" w:rsidRDefault="00FB063F" w:rsidP="008F52C8">
      <w:pPr>
        <w:adjustRightInd w:val="0"/>
        <w:snapToGrid w:val="0"/>
        <w:spacing w:line="360" w:lineRule="auto"/>
        <w:jc w:val="both"/>
        <w:rPr>
          <w:rFonts w:ascii="Book Antiqua" w:hAnsi="Book Antiqua"/>
          <w:i/>
          <w:iCs/>
          <w:color w:val="000000" w:themeColor="text1"/>
        </w:rPr>
      </w:pPr>
    </w:p>
    <w:p w14:paraId="60768B6B"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Diagnostic value of the differential indicators between the CRP and CRC groups</w:t>
      </w:r>
    </w:p>
    <w:p w14:paraId="3ECF73FE" w14:textId="0F37080C"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 xml:space="preserve">Based on the 22 commonly used clinical indicators and 2 kinds of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that showed significant differences between the CRP and CRC groups</w:t>
      </w:r>
      <w:r w:rsidR="00EC4990" w:rsidRPr="009E03E7">
        <w:rPr>
          <w:rFonts w:ascii="Book Antiqua" w:eastAsia="Book Antiqua" w:hAnsi="Book Antiqua" w:cs="Book Antiqua"/>
          <w:color w:val="000000" w:themeColor="text1"/>
        </w:rPr>
        <w:t xml:space="preserve">, </w:t>
      </w:r>
      <w:r w:rsidR="00A73600" w:rsidRPr="00A73600">
        <w:rPr>
          <w:rFonts w:ascii="Book Antiqua" w:eastAsia="Book Antiqua" w:hAnsi="Book Antiqua" w:cs="Book Antiqua"/>
          <w:color w:val="000000" w:themeColor="text1"/>
        </w:rPr>
        <w:t xml:space="preserve">receiver operating characteristic </w:t>
      </w:r>
      <w:r w:rsidR="00A73600">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ROC</w:t>
      </w:r>
      <w:r w:rsidR="00A73600">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 curves were used to evaluate the diagnostic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as shown in Table 3. Fifteen commonly used clinical indicators and 2 kinds of </w:t>
      </w:r>
      <w:proofErr w:type="spellStart"/>
      <w:r w:rsidRPr="009E03E7">
        <w:rPr>
          <w:rFonts w:ascii="Book Antiqua" w:eastAsia="Book Antiqua" w:hAnsi="Book Antiqua" w:cs="Book Antiqua"/>
          <w:color w:val="000000" w:themeColor="text1"/>
        </w:rPr>
        <w:t>eccDNA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Ferr</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showed statistically significant differences in the area under the curve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while the other 7 commonly used clinical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 and CKMB) showed no significant difference.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15 commonly used clinical indicators and 2 kinds of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with significant differences between the groups and the areas under the ROC curve were selected for subsequent multiparameter combined auxiliary diagnosis model analysis.</w:t>
      </w:r>
    </w:p>
    <w:p w14:paraId="50DB14F9" w14:textId="77777777" w:rsidR="00F402C4" w:rsidRPr="009E03E7" w:rsidRDefault="00F402C4" w:rsidP="008F52C8">
      <w:pPr>
        <w:adjustRightInd w:val="0"/>
        <w:snapToGrid w:val="0"/>
        <w:spacing w:line="360" w:lineRule="auto"/>
        <w:jc w:val="both"/>
        <w:rPr>
          <w:rFonts w:ascii="Book Antiqua" w:hAnsi="Book Antiqua"/>
          <w:color w:val="000000" w:themeColor="text1"/>
        </w:rPr>
      </w:pPr>
    </w:p>
    <w:p w14:paraId="37A1B53C"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Univariate logistic regression and multivariate logistic regression analysis</w:t>
      </w:r>
    </w:p>
    <w:p w14:paraId="51B29018" w14:textId="572A8219"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Indices with statistically significant differences between the CRP and CRC groups and the ROC included 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Ferr</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First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univariate logistic regression analysis was performed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Table 4. The Exp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B)s of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E3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were significantly different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while that of 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CKMB and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were not significantly different. Second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multivariate logistic regression analysis was performed on the differences in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E3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As shown in Table 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Exp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B)s were significantly different for all of them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lastRenderedPageBreak/>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were included in the subsequent multiparameter joint auxiliary diagnosis model.</w:t>
      </w:r>
    </w:p>
    <w:p w14:paraId="08D8609B" w14:textId="77777777" w:rsidR="00F402C4" w:rsidRPr="009E03E7" w:rsidRDefault="00F402C4" w:rsidP="008F52C8">
      <w:pPr>
        <w:adjustRightInd w:val="0"/>
        <w:snapToGrid w:val="0"/>
        <w:spacing w:line="360" w:lineRule="auto"/>
        <w:jc w:val="both"/>
        <w:rPr>
          <w:rFonts w:ascii="Book Antiqua" w:hAnsi="Book Antiqua"/>
          <w:color w:val="000000" w:themeColor="text1"/>
        </w:rPr>
      </w:pPr>
    </w:p>
    <w:p w14:paraId="4A4EC5A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Multiparameter combined auxiliary diagnosis model building</w:t>
      </w:r>
    </w:p>
    <w:p w14:paraId="7CBB2CC1" w14:textId="383128E8" w:rsidR="00232844"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 multiparameter combined auxiliary diagnosis model was built to distinguish the 59 CRP group and 101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38 cases of early CRC and 63 cases of advanced CRC).</w:t>
      </w:r>
    </w:p>
    <w:p w14:paraId="2AE0125B" w14:textId="5F3766C6" w:rsidR="0023284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As shown in Table 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binary logistic regression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showed that the correct rate of CRP was 76.3%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CRC was 85.1%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was 81.9%. The predicted probability of each sample was used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AUC was 0.900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0.855</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0.946).</w:t>
      </w:r>
    </w:p>
    <w:p w14:paraId="3386298D" w14:textId="09B87EDE" w:rsidR="0023284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The discriminant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showed that the correct rate of CRP was 86.4%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CRC was 69.3%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was 75.6%. Taking the predicted probability of each sample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0.855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0.794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0.916).</w:t>
      </w:r>
    </w:p>
    <w:p w14:paraId="5DE0E8DB" w14:textId="27D6841A" w:rsidR="0023284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In the classification tree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final independent variables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number of nodes was 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number of terminal nodes was 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depth was 1. Among them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CRP was 91.5%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CRC was 58.4%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rate was 70.6%. Taking the predicted probability of each sample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0.750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0.674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0.826).</w:t>
      </w:r>
    </w:p>
    <w:p w14:paraId="23BCAE6E" w14:textId="19789CC3" w:rsidR="00A77B3E"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The artificial neural network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all entered the input layer. The number of hidden layers included 1 Layer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output layer included 2 Layers. The training set included 39 cases of CRP and 70 cases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among which the correct rate of identifying healthy controls was 79.5%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identifying colorectal cancer was 97.1%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rate was 90.8%. The test set included 20 cases of CRP and 31 cases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among which the correct rate of identifying CRP was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the correct rate of </w:t>
      </w:r>
      <w:r w:rsidRPr="009E03E7">
        <w:rPr>
          <w:rFonts w:ascii="Book Antiqua" w:eastAsia="Book Antiqua" w:hAnsi="Book Antiqua" w:cs="Book Antiqua"/>
          <w:color w:val="000000" w:themeColor="text1"/>
        </w:rPr>
        <w:lastRenderedPageBreak/>
        <w:t>identifying CRC was 87.1%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rate was 88.2%. Taking the predicted probability of each sample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0.985).</w:t>
      </w:r>
    </w:p>
    <w:p w14:paraId="3A377F32" w14:textId="77777777" w:rsidR="00F402C4" w:rsidRPr="009E03E7" w:rsidRDefault="00F402C4" w:rsidP="008F52C8">
      <w:pPr>
        <w:adjustRightInd w:val="0"/>
        <w:snapToGrid w:val="0"/>
        <w:spacing w:line="360" w:lineRule="auto"/>
        <w:jc w:val="both"/>
        <w:rPr>
          <w:rFonts w:ascii="Book Antiqua" w:eastAsia="Book Antiqua" w:hAnsi="Book Antiqua" w:cs="Book Antiqua"/>
          <w:b/>
          <w:bCs/>
          <w:i/>
          <w:iCs/>
          <w:color w:val="000000" w:themeColor="text1"/>
        </w:rPr>
      </w:pPr>
    </w:p>
    <w:p w14:paraId="187C6870" w14:textId="51C6299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Optimal multiparameter combined auxiliary diagnosis model selection and diagnostic evaluation</w:t>
      </w:r>
    </w:p>
    <w:p w14:paraId="77BF462F" w14:textId="24A8D2C2"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were used to predict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accuracy rates were 81.9%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75.6%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70.6%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chose the neural network as the optimal multiparameter joint auxiliary diagnosis model. As shown above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overall accuracy rate was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2A. The area under the curve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0.985)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91.5% and 82.2%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2B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the CRP and early CRC groups were differentiated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was 0.956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0.921</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0.992)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89.8% and 86.8%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2C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the CRP and advanced CRC groups were differentiated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was 0.961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0.932</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0.990)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88.1% and 87.3%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w:t>
      </w:r>
    </w:p>
    <w:p w14:paraId="0C524E61" w14:textId="77777777" w:rsidR="00F402C4" w:rsidRPr="009E03E7" w:rsidRDefault="00F402C4" w:rsidP="008F52C8">
      <w:pPr>
        <w:adjustRightInd w:val="0"/>
        <w:snapToGrid w:val="0"/>
        <w:spacing w:line="360" w:lineRule="auto"/>
        <w:jc w:val="both"/>
        <w:rPr>
          <w:rFonts w:ascii="Book Antiqua" w:hAnsi="Book Antiqua"/>
          <w:color w:val="000000" w:themeColor="text1"/>
        </w:rPr>
      </w:pPr>
    </w:p>
    <w:p w14:paraId="7FF46D6F" w14:textId="77777777" w:rsidR="00A77B3E" w:rsidRPr="009E03E7" w:rsidRDefault="00000000" w:rsidP="008F52C8">
      <w:pPr>
        <w:adjustRightInd w:val="0"/>
        <w:snapToGrid w:val="0"/>
        <w:spacing w:line="360" w:lineRule="auto"/>
        <w:jc w:val="both"/>
        <w:rPr>
          <w:rFonts w:ascii="Book Antiqua" w:hAnsi="Book Antiqua"/>
          <w:i/>
          <w:iCs/>
          <w:color w:val="000000" w:themeColor="text1"/>
        </w:rPr>
      </w:pPr>
      <w:r w:rsidRPr="009E03E7">
        <w:rPr>
          <w:rFonts w:ascii="Book Antiqua" w:eastAsia="Book Antiqua" w:hAnsi="Book Antiqua" w:cs="Book Antiqua"/>
          <w:b/>
          <w:bCs/>
          <w:i/>
          <w:iCs/>
          <w:color w:val="000000" w:themeColor="text1"/>
        </w:rPr>
        <w:t>Validation of the multi-index joint auxiliary diagnosis model</w:t>
      </w:r>
    </w:p>
    <w:p w14:paraId="5F173EF9" w14:textId="0A68723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For distinguishing the CRP group from the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after comparing the multiple multiparameter joint analysis methods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neural network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was the optimal multiparameter joint auxiliary diagnosis model. Thirty independent CRP patients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32 in the early-stage CRC group and 30 in the advanced CRC group) were enrolled to validate the model. After validation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3A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distinguishing CRP and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neural network for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was 0.965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0.930</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sensitivity and specificity were 66.1% and 70.0%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commonly used clinical indicator CEA was 0.723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0.622</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0.823)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its sensitivity and specificity were </w:t>
      </w:r>
      <w:r w:rsidRPr="009E03E7">
        <w:rPr>
          <w:rFonts w:ascii="Book Antiqua" w:eastAsia="Book Antiqua" w:hAnsi="Book Antiqua" w:cs="Book Antiqua"/>
          <w:color w:val="000000" w:themeColor="text1"/>
        </w:rPr>
        <w:lastRenderedPageBreak/>
        <w:t>96.8% and 86.7%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3B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distinguishing CRP and 32 early-stage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neural network model was 0.960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0.916</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87.5% and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commonly used clinical indicator CEA was 0.684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0.548</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0.821)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62.5% and 60.0%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3C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distinguishing CRP and advanced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neural network model was 0.970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96.7% and 86.7%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commonly used clinical indicator CEA was 0.763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0.632</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0.895)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76.7% and 63.3%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w:t>
      </w:r>
    </w:p>
    <w:p w14:paraId="19D7B5D8"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367DBB7"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DISCUSSION</w:t>
      </w:r>
    </w:p>
    <w:p w14:paraId="4E49BE08" w14:textId="68BCEBCD" w:rsidR="00232844"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A biomarker is a biological molecule found in blood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other body fluids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tissues that is a marker of a normal or abnormal process or disease. Biomarkers are primarily based on DNA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microRNA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miRNA)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epigenetic changes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antibodies. The term tumor marker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considered by some researchers to be synonymous with biomarkers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refers to substances that represent biological structures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most typically proteins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glycolipids) that can be attributed to normal cell development or to different stages of cell development. For example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carcinogenesis-associated antigens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TAAs) are the largest group of clinically meaningful markers.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concentration of TAA usually correlates with the quantity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quality) of specific tumor cells.</w:t>
      </w:r>
    </w:p>
    <w:p w14:paraId="4137E059" w14:textId="50FFF721" w:rsidR="0066290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Discovered 50 years ago in 1965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 is still the only tumor marker with proven efficacy in monitoring treatment in CRC patients. CEA was initially thought to be CRC specific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but elevated CEA levels have since been detected in other tumors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e.g.</w:t>
      </w:r>
      <w:r w:rsidR="00EC4990" w:rsidRPr="009E03E7">
        <w:rPr>
          <w:rFonts w:ascii="Book Antiqua" w:eastAsia="Book Antiqua" w:hAnsi="Book Antiqua" w:cs="Book Antiqua"/>
          <w:color w:val="000000" w:themeColor="text1"/>
        </w:rPr>
        <w:t xml:space="preserve">, </w:t>
      </w:r>
      <w:proofErr w:type="gramStart"/>
      <w:r w:rsidRPr="009E03E7">
        <w:rPr>
          <w:rFonts w:ascii="Book Antiqua" w:eastAsia="Book Antiqua" w:hAnsi="Book Antiqua" w:cs="Book Antiqua"/>
          <w:color w:val="000000" w:themeColor="text1"/>
        </w:rPr>
        <w:t>gastric</w:t>
      </w:r>
      <w:proofErr w:type="gramEnd"/>
      <w:r w:rsidRPr="009E03E7">
        <w:rPr>
          <w:rFonts w:ascii="Book Antiqua" w:eastAsia="Book Antiqua" w:hAnsi="Book Antiqua" w:cs="Book Antiqua"/>
          <w:color w:val="000000" w:themeColor="text1"/>
        </w:rPr>
        <w:t xml:space="preserve"> and pancreatic cancer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inflammatory states. Rarely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elevated CEA concentrations are found in CRC stage </w:t>
      </w:r>
      <w:proofErr w:type="gramStart"/>
      <w:r w:rsidRPr="009E03E7">
        <w:rPr>
          <w:rFonts w:ascii="Book Antiqua" w:eastAsia="Book Antiqua" w:hAnsi="Book Antiqua" w:cs="Book Antiqua"/>
          <w:color w:val="000000" w:themeColor="text1"/>
        </w:rPr>
        <w:t>I</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16]</w:t>
      </w:r>
      <w:r w:rsidRPr="009E03E7">
        <w:rPr>
          <w:rFonts w:ascii="Book Antiqua" w:eastAsia="Book Antiqua" w:hAnsi="Book Antiqua" w:cs="Book Antiqua"/>
          <w:color w:val="000000" w:themeColor="text1"/>
        </w:rPr>
        <w:t>. Furthermore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 cannot differentiate between benign and malignant polyps. Recently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several studies have explored the advantages of mRNA molecules encoding CEA for the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but the results were not superior to </w:t>
      </w:r>
      <w:proofErr w:type="gramStart"/>
      <w:r w:rsidRPr="009E03E7">
        <w:rPr>
          <w:rFonts w:ascii="Book Antiqua" w:eastAsia="Book Antiqua" w:hAnsi="Book Antiqua" w:cs="Book Antiqua"/>
          <w:color w:val="000000" w:themeColor="text1"/>
        </w:rPr>
        <w:t>CEA</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17]</w:t>
      </w:r>
      <w:r w:rsidRPr="009E03E7">
        <w:rPr>
          <w:rFonts w:ascii="Book Antiqua" w:eastAsia="Book Antiqua" w:hAnsi="Book Antiqua" w:cs="Book Antiqua"/>
          <w:color w:val="000000" w:themeColor="text1"/>
        </w:rPr>
        <w:t>. In some studies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high CEA concentrations in patients with CRC stages II and III may be indicative of a more aggressive cancer type. CEA is the marker of choice for </w:t>
      </w:r>
      <w:r w:rsidRPr="009E03E7">
        <w:rPr>
          <w:rFonts w:ascii="Book Antiqua" w:eastAsia="Book Antiqua" w:hAnsi="Book Antiqua" w:cs="Book Antiqua"/>
          <w:color w:val="000000" w:themeColor="text1"/>
        </w:rPr>
        <w:lastRenderedPageBreak/>
        <w:t>monitoring disseminated disease during systemic therapy. Sustained increases in CEA levels are often associated with disease progression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even though radiological examination may prove otherwise. However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chemotherapy may also cause a temporary increase in CEA concentrations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which must be </w:t>
      </w:r>
      <w:proofErr w:type="gramStart"/>
      <w:r w:rsidRPr="009E03E7">
        <w:rPr>
          <w:rFonts w:ascii="Book Antiqua" w:eastAsia="Book Antiqua" w:hAnsi="Book Antiqua" w:cs="Book Antiqua"/>
          <w:color w:val="000000" w:themeColor="text1"/>
        </w:rPr>
        <w:t>taken into account</w:t>
      </w:r>
      <w:proofErr w:type="gramEnd"/>
      <w:r w:rsidRPr="009E03E7">
        <w:rPr>
          <w:rFonts w:ascii="Book Antiqua" w:eastAsia="Book Antiqua" w:hAnsi="Book Antiqua" w:cs="Book Antiqua"/>
          <w:color w:val="000000" w:themeColor="text1"/>
        </w:rPr>
        <w:t>.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it is not recommended to measure CEA levels within 2 </w:t>
      </w:r>
      <w:proofErr w:type="spellStart"/>
      <w:r w:rsidRPr="009E03E7">
        <w:rPr>
          <w:rFonts w:ascii="Book Antiqua" w:eastAsia="Book Antiqua" w:hAnsi="Book Antiqua" w:cs="Book Antiqua"/>
          <w:color w:val="000000" w:themeColor="text1"/>
        </w:rPr>
        <w:t>wk</w:t>
      </w:r>
      <w:proofErr w:type="spellEnd"/>
      <w:r w:rsidRPr="009E03E7">
        <w:rPr>
          <w:rFonts w:ascii="Book Antiqua" w:eastAsia="Book Antiqua" w:hAnsi="Book Antiqua" w:cs="Book Antiqua"/>
          <w:color w:val="000000" w:themeColor="text1"/>
        </w:rPr>
        <w:t xml:space="preserve"> after chemotherapy but only after 4 to 6 </w:t>
      </w:r>
      <w:proofErr w:type="spellStart"/>
      <w:r w:rsidRPr="009E03E7">
        <w:rPr>
          <w:rFonts w:ascii="Book Antiqua" w:eastAsia="Book Antiqua" w:hAnsi="Book Antiqua" w:cs="Book Antiqua"/>
          <w:color w:val="000000" w:themeColor="text1"/>
        </w:rPr>
        <w:t>wk</w:t>
      </w:r>
      <w:proofErr w:type="spellEnd"/>
      <w:r w:rsidRPr="009E03E7">
        <w:rPr>
          <w:rFonts w:ascii="Book Antiqua" w:eastAsia="Book Antiqua" w:hAnsi="Book Antiqua" w:cs="Book Antiqua"/>
          <w:color w:val="000000" w:themeColor="text1"/>
        </w:rPr>
        <w:t xml:space="preserve"> in oxaliplatin-treated patients. Cancer antigen 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CA 19-9) is a glycoprotein whose relevance in the diagnosis of CRC remains unclear. Most investigators concluded that the sensitivity of CA 19-9 was much lower than that of CEA and that elevated CA 19-9 Levels indicated a poor </w:t>
      </w:r>
      <w:proofErr w:type="gramStart"/>
      <w:r w:rsidRPr="009E03E7">
        <w:rPr>
          <w:rFonts w:ascii="Book Antiqua" w:eastAsia="Book Antiqua" w:hAnsi="Book Antiqua" w:cs="Book Antiqua"/>
          <w:color w:val="000000" w:themeColor="text1"/>
        </w:rPr>
        <w:t>prognosis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18]</w:t>
      </w:r>
      <w:r w:rsidRPr="009E03E7">
        <w:rPr>
          <w:rFonts w:ascii="Book Antiqua" w:eastAsia="Book Antiqua" w:hAnsi="Book Antiqua" w:cs="Book Antiqua"/>
          <w:color w:val="000000" w:themeColor="text1"/>
        </w:rPr>
        <w:t>. Other carbohydrate antigens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CA </w:t>
      </w:r>
      <w:proofErr w:type="gramStart"/>
      <w:r w:rsidRPr="009E03E7">
        <w:rPr>
          <w:rFonts w:ascii="Book Antiqua" w:eastAsia="Book Antiqua" w:hAnsi="Book Antiqua" w:cs="Book Antiqua"/>
          <w:color w:val="000000" w:themeColor="text1"/>
        </w:rPr>
        <w:t>19</w:t>
      </w:r>
      <w:r w:rsidR="00C06492"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5</w:t>
      </w:r>
      <w:proofErr w:type="gramEnd"/>
      <w:r w:rsidRPr="009E03E7">
        <w:rPr>
          <w:rFonts w:ascii="Book Antiqua" w:eastAsia="Book Antiqua" w:hAnsi="Book Antiqua" w:cs="Book Antiqua"/>
          <w:color w:val="000000" w:themeColor="text1"/>
        </w:rPr>
        <w:t xml:space="preserve"> and CA 50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have also been investigated with relatively disappointing results. CA 72-4 is a biomarker with poor sensitivity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ranging from 9% to 31%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good specificity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ranging from 89% to 95%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for screening patients for CRC. The diagnostic information provided by CA 72-4 in recurrent CRC is borderline and far inferior to that of CEA. There is a consensus that CA 72-4 has a rather low sensitivity and incomplete specificity in the screening and follow-up of CRC </w:t>
      </w:r>
      <w:proofErr w:type="gramStart"/>
      <w:r w:rsidRPr="009E03E7">
        <w:rPr>
          <w:rFonts w:ascii="Book Antiqua" w:eastAsia="Book Antiqua" w:hAnsi="Book Antiqua" w:cs="Book Antiqua"/>
          <w:color w:val="000000" w:themeColor="text1"/>
        </w:rPr>
        <w:t>patients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19]</w:t>
      </w:r>
      <w:r w:rsidRPr="009E03E7">
        <w:rPr>
          <w:rFonts w:ascii="Book Antiqua" w:eastAsia="Book Antiqua" w:hAnsi="Book Antiqua" w:cs="Book Antiqua"/>
          <w:color w:val="000000" w:themeColor="text1"/>
        </w:rPr>
        <w:t>. Tissue polypeptide-specific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TPS) and tissue polypeptide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detect cytokeratin 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19 fragments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are not recommended for CRC screening due to their lack of sensitivity and specificity. Most investigators found that elevated levels of TPA and TPS were observed in the metastatic stage of CRC. Further studies showed that the combination of TPA and CEA improved the sensitivity of these biomarkers in identifying patients with CRC recurrence. Other biomarkers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such as thymidine phosphorylase and DNA ploidy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were found to have no utility in the detection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staging or follow-up of CRC patients. </w:t>
      </w:r>
    </w:p>
    <w:p w14:paraId="3B58120D" w14:textId="7AA15525" w:rsidR="00A77B3E"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i/>
          <w:iCs/>
          <w:color w:val="000000" w:themeColor="text1"/>
        </w:rPr>
        <w:t>NDUFB</w:t>
      </w:r>
      <w:r w:rsidRPr="009E03E7">
        <w:rPr>
          <w:rFonts w:ascii="Book Antiqua" w:eastAsia="Book Antiqua" w:hAnsi="Book Antiqua" w:cs="Book Antiqua"/>
          <w:color w:val="000000" w:themeColor="text1"/>
        </w:rPr>
        <w:t xml:space="preserve"> is an accessory subunit of </w:t>
      </w:r>
      <w:r w:rsidRPr="009E03E7">
        <w:rPr>
          <w:rFonts w:ascii="Book Antiqua" w:eastAsia="Book Antiqua" w:hAnsi="Book Antiqua" w:cs="Book Antiqua"/>
          <w:i/>
          <w:iCs/>
          <w:color w:val="000000" w:themeColor="text1"/>
        </w:rPr>
        <w:t>NADH</w:t>
      </w:r>
      <w:r w:rsidRPr="009E03E7">
        <w:rPr>
          <w:rFonts w:ascii="Book Antiqua" w:eastAsia="Book Antiqua" w:hAnsi="Book Antiqua" w:cs="Book Antiqua"/>
          <w:color w:val="000000" w:themeColor="text1"/>
        </w:rPr>
        <w:t xml:space="preserve"> dehydrogenase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com-plex I) of the mitochondrial membrane respiratory chain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encoded by nuclear </w:t>
      </w:r>
      <w:proofErr w:type="gramStart"/>
      <w:r w:rsidRPr="009E03E7">
        <w:rPr>
          <w:rFonts w:ascii="Book Antiqua" w:eastAsia="Book Antiqua" w:hAnsi="Book Antiqua" w:cs="Book Antiqua"/>
          <w:color w:val="000000" w:themeColor="text1"/>
        </w:rPr>
        <w:t>genes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20]</w:t>
      </w:r>
      <w:r w:rsidRPr="009E03E7">
        <w:rPr>
          <w:rFonts w:ascii="Book Antiqua" w:eastAsia="Book Antiqua" w:hAnsi="Book Antiqua" w:cs="Book Antiqua"/>
          <w:color w:val="000000" w:themeColor="text1"/>
        </w:rPr>
        <w:t xml:space="preserve">. Mutations in </w:t>
      </w:r>
      <w:r w:rsidRPr="009E03E7">
        <w:rPr>
          <w:rFonts w:ascii="Book Antiqua" w:eastAsia="Book Antiqua" w:hAnsi="Book Antiqua" w:cs="Book Antiqua"/>
          <w:i/>
          <w:iCs/>
          <w:color w:val="000000" w:themeColor="text1"/>
        </w:rPr>
        <w:t>NDUFB</w:t>
      </w:r>
      <w:r w:rsidRPr="009E03E7">
        <w:rPr>
          <w:rFonts w:ascii="Book Antiqua" w:eastAsia="Book Antiqua" w:hAnsi="Book Antiqua" w:cs="Book Antiqua"/>
          <w:color w:val="000000" w:themeColor="text1"/>
        </w:rPr>
        <w:t xml:space="preserve"> may promote tumor </w:t>
      </w:r>
      <w:proofErr w:type="gramStart"/>
      <w:r w:rsidRPr="009E03E7">
        <w:rPr>
          <w:rFonts w:ascii="Book Antiqua" w:eastAsia="Book Antiqua" w:hAnsi="Book Antiqua" w:cs="Book Antiqua"/>
          <w:color w:val="000000" w:themeColor="text1"/>
        </w:rPr>
        <w:t>metastasis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21]</w:t>
      </w:r>
      <w:r w:rsidRPr="009E03E7">
        <w:rPr>
          <w:rFonts w:ascii="Book Antiqua" w:eastAsia="Book Antiqua" w:hAnsi="Book Antiqua" w:cs="Book Antiqua"/>
          <w:color w:val="000000" w:themeColor="text1"/>
        </w:rPr>
        <w:t>. In addition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 SNP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rs7830235) associated with prostate cancer risk is located in the </w:t>
      </w:r>
      <w:r w:rsidRPr="009E03E7">
        <w:rPr>
          <w:rFonts w:ascii="Book Antiqua" w:eastAsia="Book Antiqua" w:hAnsi="Book Antiqua" w:cs="Book Antiqua"/>
          <w:i/>
          <w:iCs/>
          <w:color w:val="000000" w:themeColor="text1"/>
        </w:rPr>
        <w:t>NDUFB</w:t>
      </w:r>
      <w:r w:rsidRPr="009E03E7">
        <w:rPr>
          <w:rFonts w:ascii="Book Antiqua" w:eastAsia="Book Antiqua" w:hAnsi="Book Antiqua" w:cs="Book Antiqua"/>
          <w:color w:val="000000" w:themeColor="text1"/>
        </w:rPr>
        <w:t xml:space="preserve"> </w:t>
      </w:r>
      <w:proofErr w:type="gramStart"/>
      <w:r w:rsidRPr="009E03E7">
        <w:rPr>
          <w:rFonts w:ascii="Book Antiqua" w:eastAsia="Book Antiqua" w:hAnsi="Book Antiqua" w:cs="Book Antiqua"/>
          <w:color w:val="000000" w:themeColor="text1"/>
        </w:rPr>
        <w:t>gene</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22]</w:t>
      </w:r>
      <w:r w:rsidRPr="009E03E7">
        <w:rPr>
          <w:rFonts w:ascii="Book Antiqua" w:eastAsia="Book Antiqua" w:hAnsi="Book Antiqua" w:cs="Book Antiqua"/>
          <w:color w:val="000000" w:themeColor="text1"/>
        </w:rPr>
        <w:t>. In addition to this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most of the other subunits of </w:t>
      </w:r>
      <w:r w:rsidRPr="009E03E7">
        <w:rPr>
          <w:rFonts w:ascii="Book Antiqua" w:eastAsia="Book Antiqua" w:hAnsi="Book Antiqua" w:cs="Book Antiqua"/>
          <w:i/>
          <w:iCs/>
          <w:color w:val="000000" w:themeColor="text1"/>
        </w:rPr>
        <w:t>NADH</w:t>
      </w:r>
      <w:r w:rsidRPr="009E03E7">
        <w:rPr>
          <w:rFonts w:ascii="Book Antiqua" w:eastAsia="Book Antiqua" w:hAnsi="Book Antiqua" w:cs="Book Antiqua"/>
          <w:color w:val="000000" w:themeColor="text1"/>
        </w:rPr>
        <w:t xml:space="preserve"> dehydrogenase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NDUFB1-8/11</w:t>
      </w:r>
      <w:r w:rsidRPr="009E03E7">
        <w:rPr>
          <w:rFonts w:ascii="Book Antiqua" w:eastAsia="Book Antiqua" w:hAnsi="Book Antiqua" w:cs="Book Antiqua"/>
          <w:color w:val="000000" w:themeColor="text1"/>
        </w:rPr>
        <w:t>) family were found to have significant prognostic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DMFS) in breast cancer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 was the mainstay of MDA-MB-231 breast cancer cell proliferation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inhibition of migration and </w:t>
      </w:r>
      <w:proofErr w:type="gramStart"/>
      <w:r w:rsidRPr="009E03E7">
        <w:rPr>
          <w:rFonts w:ascii="Book Antiqua" w:eastAsia="Book Antiqua" w:hAnsi="Book Antiqua" w:cs="Book Antiqua"/>
          <w:color w:val="000000" w:themeColor="text1"/>
        </w:rPr>
        <w:t>invasion</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23]</w:t>
      </w:r>
      <w:r w:rsidRPr="009E03E7">
        <w:rPr>
          <w:rFonts w:ascii="Book Antiqua" w:eastAsia="Book Antiqua" w:hAnsi="Book Antiqua" w:cs="Book Antiqua"/>
          <w:color w:val="000000" w:themeColor="text1"/>
        </w:rPr>
        <w:t xml:space="preserve">. Its high </w:t>
      </w:r>
      <w:r w:rsidRPr="009E03E7">
        <w:rPr>
          <w:rFonts w:ascii="Book Antiqua" w:eastAsia="Book Antiqua" w:hAnsi="Book Antiqua" w:cs="Book Antiqua"/>
          <w:color w:val="000000" w:themeColor="text1"/>
        </w:rPr>
        <w:lastRenderedPageBreak/>
        <w:t>expression is positively correlated with the prognosis of gastric cancer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suggesting that these proteins may serve as new candidate diagnostic and prognostic biomarkers for gastric </w:t>
      </w:r>
      <w:proofErr w:type="gramStart"/>
      <w:r w:rsidRPr="009E03E7">
        <w:rPr>
          <w:rFonts w:ascii="Book Antiqua" w:eastAsia="Book Antiqua" w:hAnsi="Book Antiqua" w:cs="Book Antiqua"/>
          <w:color w:val="000000" w:themeColor="text1"/>
        </w:rPr>
        <w:t>cancer</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24]</w:t>
      </w:r>
      <w:r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is a member of the calcium/calmodulin-dependent protein kinase 1 </w:t>
      </w:r>
      <w:proofErr w:type="gramStart"/>
      <w:r w:rsidRPr="009E03E7">
        <w:rPr>
          <w:rFonts w:ascii="Book Antiqua" w:eastAsia="Book Antiqua" w:hAnsi="Book Antiqua" w:cs="Book Antiqua"/>
          <w:color w:val="000000" w:themeColor="text1"/>
        </w:rPr>
        <w:t>family</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25]</w:t>
      </w:r>
      <w:r w:rsidRPr="009E03E7">
        <w:rPr>
          <w:rFonts w:ascii="Book Antiqua" w:eastAsia="Book Antiqua" w:hAnsi="Book Antiqua" w:cs="Book Antiqua"/>
          <w:color w:val="000000" w:themeColor="text1"/>
        </w:rPr>
        <w:t>. It involved in a variety of physiological processes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activation of CREB-dependent gene transcription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differentiation and activation of neutrophils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regulation of apoptosis in erythrocytic </w:t>
      </w:r>
      <w:proofErr w:type="gramStart"/>
      <w:r w:rsidRPr="009E03E7">
        <w:rPr>
          <w:rFonts w:ascii="Book Antiqua" w:eastAsia="Book Antiqua" w:hAnsi="Book Antiqua" w:cs="Book Antiqua"/>
          <w:color w:val="000000" w:themeColor="text1"/>
        </w:rPr>
        <w:t>leukemia</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26]</w:t>
      </w:r>
      <w:r w:rsidRPr="009E03E7">
        <w:rPr>
          <w:rFonts w:ascii="Book Antiqua" w:eastAsia="Book Antiqua" w:hAnsi="Book Antiqua" w:cs="Book Antiqua"/>
          <w:color w:val="000000" w:themeColor="text1"/>
        </w:rPr>
        <w:t xml:space="preserve">. Recent studies have shown that overexpression of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can promote the proliferation of breast </w:t>
      </w:r>
      <w:proofErr w:type="gramStart"/>
      <w:r w:rsidRPr="009E03E7">
        <w:rPr>
          <w:rFonts w:ascii="Book Antiqua" w:eastAsia="Book Antiqua" w:hAnsi="Book Antiqua" w:cs="Book Antiqua"/>
          <w:color w:val="000000" w:themeColor="text1"/>
        </w:rPr>
        <w:t>cancer</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27]</w:t>
      </w:r>
      <w:r w:rsidRPr="009E03E7">
        <w:rPr>
          <w:rFonts w:ascii="Book Antiqua" w:eastAsia="Book Antiqua" w:hAnsi="Book Antiqua" w:cs="Book Antiqua"/>
          <w:color w:val="000000" w:themeColor="text1"/>
        </w:rPr>
        <w:t xml:space="preserve">. Knockdown of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in HT-29 and SW480 cells significantly reduced cell proliferation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invasion/migration capacity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significantly increased </w:t>
      </w:r>
      <w:proofErr w:type="gramStart"/>
      <w:r w:rsidRPr="009E03E7">
        <w:rPr>
          <w:rFonts w:ascii="Book Antiqua" w:eastAsia="Book Antiqua" w:hAnsi="Book Antiqua" w:cs="Book Antiqua"/>
          <w:color w:val="000000" w:themeColor="text1"/>
        </w:rPr>
        <w:t>apoptosis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28]</w:t>
      </w:r>
      <w:r w:rsidRPr="009E03E7">
        <w:rPr>
          <w:rFonts w:ascii="Book Antiqua" w:eastAsia="Book Antiqua" w:hAnsi="Book Antiqua" w:cs="Book Antiqua"/>
          <w:color w:val="000000" w:themeColor="text1"/>
        </w:rPr>
        <w:t>. Activation of phosphoinositide 3-kinase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PI3K) signaling is one of the most common events in several human cancers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CRC. PI3K is a family of lipid kinases that phosphorylate phosphatidylinositol 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5-bisphosphate to generate phosphatidylinositol-3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5-triphosphate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in turn activates serine-</w:t>
      </w:r>
      <w:proofErr w:type="gramStart"/>
      <w:r w:rsidRPr="009E03E7">
        <w:rPr>
          <w:rFonts w:ascii="Book Antiqua" w:eastAsia="Book Antiqua" w:hAnsi="Book Antiqua" w:cs="Book Antiqua"/>
          <w:color w:val="000000" w:themeColor="text1"/>
        </w:rPr>
        <w:t>threonine</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29-31]</w:t>
      </w:r>
      <w:r w:rsidRPr="009E03E7">
        <w:rPr>
          <w:rFonts w:ascii="Book Antiqua" w:eastAsia="Book Antiqua" w:hAnsi="Book Antiqua" w:cs="Book Antiqua"/>
          <w:color w:val="000000" w:themeColor="text1"/>
        </w:rPr>
        <w:t>. PI3Ks are classified into 3 classes according to their substrate specificity and structure in mammals. Of these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 I PI3Ks appear to be most associated with human cancers. Class I PI3Ks are further divided into subclasses IA and IB based on their adapters. Class IA PI3Ks contain a p110 catalytic subunit and a p85 regulatory subunit. The class IA catalytic isoforms p110α</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p110β and p110δ are encoded by the genes </w:t>
      </w:r>
      <w:r w:rsidRPr="009E03E7">
        <w:rPr>
          <w:rFonts w:ascii="Book Antiqua" w:eastAsia="Book Antiqua" w:hAnsi="Book Antiqua" w:cs="Book Antiqua"/>
          <w:i/>
          <w:iCs/>
          <w:color w:val="000000" w:themeColor="text1"/>
        </w:rPr>
        <w:t>PIK3CA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PIK3CB</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respectively. </w:t>
      </w:r>
      <w:r w:rsidRPr="009E03E7">
        <w:rPr>
          <w:rFonts w:ascii="Book Antiqua" w:eastAsia="Book Antiqua" w:hAnsi="Book Antiqua" w:cs="Book Antiqua"/>
          <w:i/>
          <w:iCs/>
          <w:color w:val="000000" w:themeColor="text1"/>
        </w:rPr>
        <w:t>PIK3CB</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are often overexpressed or amplified in </w:t>
      </w:r>
      <w:proofErr w:type="gramStart"/>
      <w:r w:rsidRPr="009E03E7">
        <w:rPr>
          <w:rFonts w:ascii="Book Antiqua" w:eastAsia="Book Antiqua" w:hAnsi="Book Antiqua" w:cs="Book Antiqua"/>
          <w:color w:val="000000" w:themeColor="text1"/>
        </w:rPr>
        <w:t>cancer</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32</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33]</w:t>
      </w:r>
      <w:r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is mainly expressed in leukocytes and plays a key role in some hematological malignancies. Furthermore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has recently been associated with several human solid tumors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hepatocellular carcinoma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glioma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glioblastoma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neuroblastoma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breast </w:t>
      </w:r>
      <w:proofErr w:type="gramStart"/>
      <w:r w:rsidRPr="009E03E7">
        <w:rPr>
          <w:rFonts w:ascii="Book Antiqua" w:eastAsia="Book Antiqua" w:hAnsi="Book Antiqua" w:cs="Book Antiqua"/>
          <w:color w:val="000000" w:themeColor="text1"/>
        </w:rPr>
        <w:t>cancer</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33</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34]</w:t>
      </w:r>
      <w:r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induces cell growth and invasion in colorectal cancer by activating AKT/GSK-3β/β-catenin </w:t>
      </w:r>
      <w:proofErr w:type="gramStart"/>
      <w:r w:rsidRPr="009E03E7">
        <w:rPr>
          <w:rFonts w:ascii="Book Antiqua" w:eastAsia="Book Antiqua" w:hAnsi="Book Antiqua" w:cs="Book Antiqua"/>
          <w:color w:val="000000" w:themeColor="text1"/>
        </w:rPr>
        <w:t>signaling</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35]</w:t>
      </w:r>
      <w:r w:rsidRPr="009E03E7">
        <w:rPr>
          <w:rFonts w:ascii="Book Antiqua" w:eastAsia="Book Antiqua" w:hAnsi="Book Antiqua" w:cs="Book Antiqua"/>
          <w:color w:val="000000" w:themeColor="text1"/>
        </w:rPr>
        <w:t xml:space="preserve">. </w:t>
      </w:r>
      <w:r w:rsidR="00D667D8" w:rsidRPr="009E03E7">
        <w:rPr>
          <w:rFonts w:ascii="Book Antiqua" w:eastAsia="Book Antiqua" w:hAnsi="Book Antiqua" w:cs="Book Antiqua"/>
          <w:color w:val="000000" w:themeColor="text1"/>
        </w:rPr>
        <w:t>Presenilin 2</w:t>
      </w:r>
      <w:r w:rsidR="00EC4990" w:rsidRPr="009E03E7">
        <w:rPr>
          <w:rFonts w:ascii="Book Antiqua" w:eastAsia="Book Antiqua" w:hAnsi="Book Antiqua" w:cs="Book Antiqua"/>
          <w:color w:val="000000" w:themeColor="text1"/>
        </w:rPr>
        <w:t xml:space="preserve"> (</w:t>
      </w:r>
      <w:r w:rsidR="00D667D8"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is a protein-coding gene. Diseases associated with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include Alzheimer</w:t>
      </w:r>
      <w:r w:rsidR="007303FB"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s </w:t>
      </w:r>
      <w:proofErr w:type="gramStart"/>
      <w:r w:rsidRPr="009E03E7">
        <w:rPr>
          <w:rFonts w:ascii="Book Antiqua" w:eastAsia="Book Antiqua" w:hAnsi="Book Antiqua" w:cs="Book Antiqua"/>
          <w:color w:val="000000" w:themeColor="text1"/>
        </w:rPr>
        <w:t>disease</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36]</w:t>
      </w:r>
      <w:r w:rsidRPr="009E03E7">
        <w:rPr>
          <w:rFonts w:ascii="Book Antiqua" w:eastAsia="Book Antiqua" w:hAnsi="Book Antiqua" w:cs="Book Antiqua"/>
          <w:color w:val="000000" w:themeColor="text1"/>
        </w:rPr>
        <w:t>. Its related pathways include EPH-Ephrin signaling and p75 NTR receptor-mediated signaling. Presenilin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PSEN1</w:t>
      </w:r>
      <w:r w:rsidRPr="009E03E7">
        <w:rPr>
          <w:rFonts w:ascii="Book Antiqua" w:eastAsia="Book Antiqua" w:hAnsi="Book Antiqua" w:cs="Book Antiqua"/>
          <w:color w:val="000000" w:themeColor="text1"/>
        </w:rPr>
        <w:t xml:space="preserve"> or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mutations are generally thought to be present in Alzheimer</w:t>
      </w:r>
      <w:r w:rsidR="00D5223D"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s disease patients with inherited </w:t>
      </w:r>
      <w:proofErr w:type="gramStart"/>
      <w:r w:rsidRPr="009E03E7">
        <w:rPr>
          <w:rFonts w:ascii="Book Antiqua" w:eastAsia="Book Antiqua" w:hAnsi="Book Antiqua" w:cs="Book Antiqua"/>
          <w:color w:val="000000" w:themeColor="text1"/>
        </w:rPr>
        <w:t>disorders</w:t>
      </w:r>
      <w:r w:rsidRPr="009E03E7">
        <w:rPr>
          <w:rFonts w:ascii="Book Antiqua" w:eastAsia="Book Antiqua" w:hAnsi="Book Antiqua" w:cs="Book Antiqua"/>
          <w:color w:val="000000" w:themeColor="text1"/>
          <w:vertAlign w:val="superscript"/>
        </w:rPr>
        <w:t>[</w:t>
      </w:r>
      <w:proofErr w:type="gramEnd"/>
      <w:r w:rsidRPr="009E03E7">
        <w:rPr>
          <w:rFonts w:ascii="Book Antiqua" w:eastAsia="Book Antiqua" w:hAnsi="Book Antiqua" w:cs="Book Antiqua"/>
          <w:color w:val="000000" w:themeColor="text1"/>
          <w:vertAlign w:val="superscript"/>
        </w:rPr>
        <w:t>37</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38]</w:t>
      </w:r>
      <w:r w:rsidRPr="009E03E7">
        <w:rPr>
          <w:rFonts w:ascii="Book Antiqua" w:eastAsia="Book Antiqua" w:hAnsi="Book Antiqua" w:cs="Book Antiqua"/>
          <w:color w:val="000000" w:themeColor="text1"/>
        </w:rPr>
        <w:t xml:space="preserve">. Although We have built a multi-parameter neural </w:t>
      </w:r>
      <w:r w:rsidRPr="009E03E7">
        <w:rPr>
          <w:rFonts w:ascii="Book Antiqua" w:eastAsia="Book Antiqua" w:hAnsi="Book Antiqua" w:cs="Book Antiqua"/>
          <w:color w:val="000000" w:themeColor="text1"/>
        </w:rPr>
        <w:lastRenderedPageBreak/>
        <w:t>network diagnostic model for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however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mu</w:t>
      </w:r>
      <w:r w:rsidR="009D6FF8" w:rsidRPr="009E03E7">
        <w:rPr>
          <w:rFonts w:ascii="Book Antiqua" w:eastAsia="Book Antiqua" w:hAnsi="Book Antiqua" w:cs="Book Antiqua"/>
          <w:color w:val="000000" w:themeColor="text1"/>
        </w:rPr>
        <w:t>lti-</w:t>
      </w:r>
      <w:r w:rsidRPr="009E03E7">
        <w:rPr>
          <w:rFonts w:ascii="Book Antiqua" w:eastAsia="Book Antiqua" w:hAnsi="Book Antiqua" w:cs="Book Antiqua"/>
          <w:color w:val="000000" w:themeColor="text1"/>
        </w:rPr>
        <w:t>centers and larger sample size still needed in the future study.</w:t>
      </w:r>
    </w:p>
    <w:p w14:paraId="3CB95271"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2C9C8B19"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CONCLUSION</w:t>
      </w:r>
    </w:p>
    <w:p w14:paraId="0C9113F4" w14:textId="2EFBB32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In conclusion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built a multi-parameter neural network diagnostic model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for early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compared to the conventional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it showed significant improvement. </w:t>
      </w:r>
    </w:p>
    <w:p w14:paraId="34B73143"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2E9A4F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ARTICLE HIGHLIGHTS</w:t>
      </w:r>
    </w:p>
    <w:p w14:paraId="086A7877"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background</w:t>
      </w:r>
    </w:p>
    <w:p w14:paraId="779C33E3" w14:textId="0711919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Most patients with </w:t>
      </w:r>
      <w:r w:rsidR="001B55A7" w:rsidRPr="009E03E7">
        <w:rPr>
          <w:rFonts w:ascii="Book Antiqua" w:eastAsia="Book Antiqua" w:hAnsi="Book Antiqua" w:cs="Book Antiqua"/>
          <w:color w:val="000000" w:themeColor="text1"/>
        </w:rPr>
        <w:t>colorectal cancer</w:t>
      </w:r>
      <w:r w:rsidR="00EC4990" w:rsidRPr="009E03E7">
        <w:rPr>
          <w:rFonts w:ascii="Book Antiqua" w:eastAsia="Book Antiqua" w:hAnsi="Book Antiqua" w:cs="Book Antiqua"/>
          <w:color w:val="000000" w:themeColor="text1"/>
        </w:rPr>
        <w:t xml:space="preserve"> (</w:t>
      </w:r>
      <w:r w:rsidR="001B55A7" w:rsidRPr="009E03E7">
        <w:rPr>
          <w:rFonts w:ascii="Book Antiqua" w:eastAsia="Book Antiqua" w:hAnsi="Book Antiqua" w:cs="Book Antiqua"/>
          <w:color w:val="000000" w:themeColor="text1"/>
        </w:rPr>
        <w:t xml:space="preserve">CRC) </w:t>
      </w:r>
      <w:r w:rsidRPr="009E03E7">
        <w:rPr>
          <w:rFonts w:ascii="Book Antiqua" w:eastAsia="Book Antiqua" w:hAnsi="Book Antiqua" w:cs="Book Antiqua"/>
          <w:color w:val="000000" w:themeColor="text1"/>
        </w:rPr>
        <w:t>are diagnosed at an advanced stage. The high morbidity and mortality of advanced CRC indicates an urgent need for clinical improvements in early CRC detection and individualized management.</w:t>
      </w:r>
    </w:p>
    <w:p w14:paraId="3E7F7052"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A04C02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motivation</w:t>
      </w:r>
    </w:p>
    <w:p w14:paraId="634C3AC8" w14:textId="5A3038F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Early detection of CRC is urgently needed in clinical practice. Commonly biomarker and </w:t>
      </w:r>
      <w:r w:rsidR="004771E6" w:rsidRPr="009E03E7">
        <w:rPr>
          <w:rFonts w:ascii="Book Antiqua" w:eastAsia="Book Antiqua" w:hAnsi="Book Antiqua" w:cs="Book Antiqua"/>
          <w:color w:val="000000" w:themeColor="text1"/>
        </w:rPr>
        <w:t>extrachromosomal circular DNA</w:t>
      </w:r>
      <w:r w:rsidR="00EC4990" w:rsidRPr="009E03E7">
        <w:rPr>
          <w:rFonts w:ascii="Book Antiqua" w:eastAsia="Book Antiqua" w:hAnsi="Book Antiqua" w:cs="Book Antiqua"/>
          <w:color w:val="000000" w:themeColor="text1"/>
        </w:rPr>
        <w:t xml:space="preserve"> (</w:t>
      </w:r>
      <w:proofErr w:type="spellStart"/>
      <w:r w:rsidR="004771E6" w:rsidRPr="009E03E7">
        <w:rPr>
          <w:rFonts w:ascii="Book Antiqua" w:eastAsia="Book Antiqua" w:hAnsi="Book Antiqua" w:cs="Book Antiqua"/>
          <w:color w:val="000000" w:themeColor="text1"/>
        </w:rPr>
        <w:t>eccDNA</w:t>
      </w:r>
      <w:proofErr w:type="spellEnd"/>
      <w:r w:rsidR="004771E6"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may have potential diagnostic value for CRC.</w:t>
      </w:r>
    </w:p>
    <w:p w14:paraId="7E7807B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CCB10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objectives</w:t>
      </w:r>
    </w:p>
    <w:p w14:paraId="10B02034" w14:textId="2626E163" w:rsidR="00A77B3E" w:rsidRPr="009E03E7" w:rsidRDefault="004771E6"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This study aimed to build a multi-parameter diagnostic model for early detection of CRC.</w:t>
      </w:r>
    </w:p>
    <w:p w14:paraId="4FD02961"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FD05ACE"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methods</w:t>
      </w:r>
    </w:p>
    <w:p w14:paraId="7738989A" w14:textId="020BB5EB" w:rsidR="00A77B3E" w:rsidRPr="009E03E7" w:rsidRDefault="00601CF2" w:rsidP="008F52C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Total </w:t>
      </w:r>
      <w:r w:rsidRPr="009E03E7">
        <w:rPr>
          <w:rFonts w:ascii="Book Antiqua" w:eastAsia="Book Antiqua" w:hAnsi="Book Antiqua" w:cs="Book Antiqua"/>
          <w:color w:val="000000" w:themeColor="text1"/>
        </w:rPr>
        <w:t>59 colorectal polyps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101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38 early-stage CRC and 63 advanced CRC) for model establishment. In addition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30 early-stage CRC and 32 advanced CRC) were separately included to validate the model. 51 commonly used clinical detection indicators and the 4 </w:t>
      </w:r>
      <w:proofErr w:type="spellStart"/>
      <w:r w:rsidRPr="009E03E7">
        <w:rPr>
          <w:rFonts w:ascii="Book Antiqua" w:eastAsia="Book Antiqua" w:hAnsi="Book Antiqua" w:cs="Book Antiqua"/>
          <w:color w:val="000000" w:themeColor="text1"/>
        </w:rPr>
        <w:t>eccDNA</w:t>
      </w:r>
      <w:proofErr w:type="spellEnd"/>
      <w:r w:rsidRPr="009E03E7">
        <w:rPr>
          <w:rFonts w:ascii="Book Antiqua" w:eastAsia="Book Antiqua" w:hAnsi="Book Antiqua" w:cs="Book Antiqua"/>
          <w:color w:val="000000" w:themeColor="text1"/>
        </w:rPr>
        <w:t xml:space="preserve"> markers </w:t>
      </w:r>
      <w:r w:rsidRPr="009E03E7">
        <w:rPr>
          <w:rFonts w:ascii="Book Antiqua" w:eastAsia="Book Antiqua" w:hAnsi="Book Antiqua" w:cs="Book Antiqua"/>
          <w:i/>
          <w:iCs/>
          <w:color w:val="000000" w:themeColor="text1"/>
        </w:rPr>
        <w:t>NDUFB7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that we screened earlier. Four multi-parameter joint analysis methods: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lastRenderedPageBreak/>
        <w:t>classification tree and neural network to establish a multi-parameter joint diagnosis model.</w:t>
      </w:r>
    </w:p>
    <w:p w14:paraId="24B402B4" w14:textId="77777777" w:rsidR="004771E6" w:rsidRPr="009E03E7" w:rsidRDefault="004771E6" w:rsidP="008F52C8">
      <w:pPr>
        <w:adjustRightInd w:val="0"/>
        <w:snapToGrid w:val="0"/>
        <w:spacing w:line="360" w:lineRule="auto"/>
        <w:jc w:val="both"/>
        <w:rPr>
          <w:rFonts w:ascii="Book Antiqua" w:hAnsi="Book Antiqua"/>
          <w:color w:val="000000" w:themeColor="text1"/>
        </w:rPr>
      </w:pPr>
    </w:p>
    <w:p w14:paraId="1E9096C2"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results</w:t>
      </w:r>
    </w:p>
    <w:p w14:paraId="2BF46526" w14:textId="6515A96D"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 xml:space="preserve">Neural network included </w:t>
      </w:r>
      <w:r w:rsidR="004771E6" w:rsidRPr="009E03E7">
        <w:rPr>
          <w:rFonts w:ascii="Book Antiqua" w:eastAsia="Book Antiqua" w:hAnsi="Book Antiqua" w:cs="Book Antiqua"/>
          <w:color w:val="000000" w:themeColor="text1"/>
        </w:rPr>
        <w:t>carcinoembryonic antigen</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ischemia-modified albumin</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sialic acid</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i/>
          <w:iCs/>
          <w:color w:val="000000" w:themeColor="text1"/>
        </w:rPr>
        <w:t>PIK3CD</w:t>
      </w:r>
      <w:r w:rsidR="004771E6" w:rsidRPr="009E03E7">
        <w:rPr>
          <w:rFonts w:ascii="Book Antiqua" w:eastAsia="Book Antiqua" w:hAnsi="Book Antiqua" w:cs="Book Antiqua"/>
          <w:color w:val="000000" w:themeColor="text1"/>
        </w:rPr>
        <w:t xml:space="preserve"> and lipoprotein a</w:t>
      </w:r>
      <w:r w:rsidR="00EC4990" w:rsidRPr="009E03E7">
        <w:rPr>
          <w:rFonts w:ascii="Book Antiqua" w:eastAsia="Book Antiqua" w:hAnsi="Book Antiqua" w:cs="Book Antiqua"/>
          <w:color w:val="000000" w:themeColor="text1"/>
        </w:rPr>
        <w:t xml:space="preserve"> (</w:t>
      </w:r>
      <w:proofErr w:type="spellStart"/>
      <w:r w:rsidR="004771E6" w:rsidRPr="009E03E7">
        <w:rPr>
          <w:rFonts w:ascii="Book Antiqua" w:eastAsia="Book Antiqua" w:hAnsi="Book Antiqua" w:cs="Book Antiqua"/>
          <w:color w:val="000000" w:themeColor="text1"/>
        </w:rPr>
        <w:t>LPa</w:t>
      </w:r>
      <w:proofErr w:type="spellEnd"/>
      <w:r w:rsidR="004771E6" w:rsidRPr="009E03E7">
        <w:rPr>
          <w:rFonts w:ascii="Book Antiqua" w:eastAsia="Book Antiqua" w:hAnsi="Book Antiqua" w:cs="Book Antiqua"/>
          <w:color w:val="000000" w:themeColor="text1"/>
        </w:rPr>
        <w:t>)</w:t>
      </w:r>
      <w:r w:rsidR="004771E6" w:rsidRPr="009E03E7">
        <w:rPr>
          <w:rFonts w:ascii="Book Antiqua" w:hAnsi="Book Antiqua" w:cs="Book Antiqua"/>
          <w:color w:val="000000" w:themeColor="text1"/>
          <w:lang w:eastAsia="zh-CN"/>
        </w:rPr>
        <w:t xml:space="preserve"> </w:t>
      </w:r>
      <w:r w:rsidRPr="009E03E7">
        <w:rPr>
          <w:rFonts w:ascii="Book Antiqua" w:eastAsia="Book Antiqua" w:hAnsi="Book Antiqua" w:cs="Book Antiqua"/>
          <w:color w:val="000000" w:themeColor="text1"/>
        </w:rPr>
        <w:t>was chosen as the optimal multi-parameter combined auxiliary diagnosis model to distinguish CRP and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it differentiated 59 CRP and 101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overall accuracy was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area under the curve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AUC)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0.985)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91.5% and 82.2%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After validation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distinguishing based on 30 CRP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66.1% and 70.0%. When distinguishing based on 30 CRP and 32 early-stage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0.916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87.5% and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distinguishing based on 30 CRP and 30 advanced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0.970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96.7% and 86.7%.</w:t>
      </w:r>
    </w:p>
    <w:p w14:paraId="59D9200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9AE4903"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conclusions</w:t>
      </w:r>
    </w:p>
    <w:p w14:paraId="2E33F931" w14:textId="269F49A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We built a multi-parameter neural network diagnostic model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xml:space="preserve"> for early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compared to the conventional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it showed significant improvement. </w:t>
      </w:r>
    </w:p>
    <w:p w14:paraId="1AEBA572"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36B55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perspectives</w:t>
      </w:r>
    </w:p>
    <w:p w14:paraId="16D6D964"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Larger sample size and multi-center study should be performed to validate the diagnostic model in future studies.</w:t>
      </w:r>
    </w:p>
    <w:p w14:paraId="4B5E998F"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735E0B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REFERENCES</w:t>
      </w:r>
    </w:p>
    <w:p w14:paraId="38F97C55" w14:textId="211DB6C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 </w:t>
      </w:r>
      <w:proofErr w:type="spellStart"/>
      <w:r w:rsidRPr="009E03E7">
        <w:rPr>
          <w:rFonts w:ascii="Book Antiqua" w:eastAsia="Book Antiqua" w:hAnsi="Book Antiqua" w:cs="Book Antiqua"/>
          <w:b/>
          <w:bCs/>
          <w:color w:val="000000" w:themeColor="text1"/>
        </w:rPr>
        <w:t>Kuipers</w:t>
      </w:r>
      <w:proofErr w:type="spellEnd"/>
      <w:r w:rsidRPr="009E03E7">
        <w:rPr>
          <w:rFonts w:ascii="Book Antiqua" w:eastAsia="Book Antiqua" w:hAnsi="Book Antiqua" w:cs="Book Antiqua"/>
          <w:b/>
          <w:bCs/>
          <w:color w:val="000000" w:themeColor="text1"/>
        </w:rPr>
        <w:t xml:space="preserve"> EJ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Grady WM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Lieberman D</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Seufferlein</w:t>
      </w:r>
      <w:proofErr w:type="spellEnd"/>
      <w:r w:rsidRPr="009E03E7">
        <w:rPr>
          <w:rFonts w:ascii="Book Antiqua" w:eastAsia="Book Antiqua" w:hAnsi="Book Antiqua" w:cs="Book Antiqua"/>
          <w:color w:val="000000" w:themeColor="text1"/>
        </w:rPr>
        <w:t xml:space="preserve">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Sung JJ</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Boelens</w:t>
      </w:r>
      <w:proofErr w:type="spellEnd"/>
      <w:r w:rsidRPr="009E03E7">
        <w:rPr>
          <w:rFonts w:ascii="Book Antiqua" w:eastAsia="Book Antiqua" w:hAnsi="Book Antiqua" w:cs="Book Antiqua"/>
          <w:color w:val="000000" w:themeColor="text1"/>
        </w:rPr>
        <w:t xml:space="preserve"> PG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van de Velde CJ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Watanabe T. Colorectal cancer. </w:t>
      </w:r>
      <w:r w:rsidRPr="009E03E7">
        <w:rPr>
          <w:rFonts w:ascii="Book Antiqua" w:eastAsia="Book Antiqua" w:hAnsi="Book Antiqua" w:cs="Book Antiqua"/>
          <w:i/>
          <w:iCs/>
          <w:color w:val="000000" w:themeColor="text1"/>
        </w:rPr>
        <w:t>Nat Rev Dis Primers</w:t>
      </w:r>
      <w:r w:rsidRPr="009E03E7">
        <w:rPr>
          <w:rFonts w:ascii="Book Antiqua" w:eastAsia="Book Antiqua" w:hAnsi="Book Antiqua" w:cs="Book Antiqua"/>
          <w:color w:val="000000" w:themeColor="text1"/>
        </w:rPr>
        <w:t xml:space="preserve"> 2015; </w:t>
      </w:r>
      <w:r w:rsidRPr="009E03E7">
        <w:rPr>
          <w:rFonts w:ascii="Book Antiqua" w:eastAsia="Book Antiqua" w:hAnsi="Book Antiqua" w:cs="Book Antiqua"/>
          <w:b/>
          <w:bCs/>
          <w:color w:val="000000" w:themeColor="text1"/>
        </w:rPr>
        <w:t>1</w:t>
      </w:r>
      <w:r w:rsidRPr="009E03E7">
        <w:rPr>
          <w:rFonts w:ascii="Book Antiqua" w:eastAsia="Book Antiqua" w:hAnsi="Book Antiqua" w:cs="Book Antiqua"/>
          <w:color w:val="000000" w:themeColor="text1"/>
        </w:rPr>
        <w:t>: 15065 [PMID: 27189416 DOI: 10.1038/nrdp.2015.65]</w:t>
      </w:r>
    </w:p>
    <w:p w14:paraId="56238BCA" w14:textId="0FB1178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 xml:space="preserve">2 </w:t>
      </w:r>
      <w:r w:rsidRPr="009E03E7">
        <w:rPr>
          <w:rFonts w:ascii="Book Antiqua" w:eastAsia="Book Antiqua" w:hAnsi="Book Antiqua" w:cs="Book Antiqua"/>
          <w:b/>
          <w:bCs/>
          <w:color w:val="000000" w:themeColor="text1"/>
        </w:rPr>
        <w:t>Cho YA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Lee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Oh JH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Chang HJ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Sohn DK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Shin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Kim J. Genetic Risk Score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Combined Lifestyle Factors and Risk of Colorectal Cancer. </w:t>
      </w:r>
      <w:r w:rsidRPr="009E03E7">
        <w:rPr>
          <w:rFonts w:ascii="Book Antiqua" w:eastAsia="Book Antiqua" w:hAnsi="Book Antiqua" w:cs="Book Antiqua"/>
          <w:i/>
          <w:iCs/>
          <w:color w:val="000000" w:themeColor="text1"/>
        </w:rPr>
        <w:t>Cancer Res Treat</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51</w:t>
      </w:r>
      <w:r w:rsidRPr="009E03E7">
        <w:rPr>
          <w:rFonts w:ascii="Book Antiqua" w:eastAsia="Book Antiqua" w:hAnsi="Book Antiqua" w:cs="Book Antiqua"/>
          <w:color w:val="000000" w:themeColor="text1"/>
        </w:rPr>
        <w:t>: 1033-1040 [PMID: 30336659 DOI: 10.4143/crt.2018.447]</w:t>
      </w:r>
    </w:p>
    <w:p w14:paraId="2CB6A617" w14:textId="2CB4B67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 </w:t>
      </w:r>
      <w:proofErr w:type="spellStart"/>
      <w:r w:rsidRPr="009E03E7">
        <w:rPr>
          <w:rFonts w:ascii="Book Antiqua" w:eastAsia="Book Antiqua" w:hAnsi="Book Antiqua" w:cs="Book Antiqua"/>
          <w:b/>
          <w:bCs/>
          <w:color w:val="000000" w:themeColor="text1"/>
        </w:rPr>
        <w:t>Mader</w:t>
      </w:r>
      <w:proofErr w:type="spellEnd"/>
      <w:r w:rsidRPr="009E03E7">
        <w:rPr>
          <w:rFonts w:ascii="Book Antiqua" w:eastAsia="Book Antiqua" w:hAnsi="Book Antiqua" w:cs="Book Antiqua"/>
          <w:b/>
          <w:bCs/>
          <w:color w:val="000000" w:themeColor="text1"/>
        </w:rPr>
        <w:t xml:space="preserve"> 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Pantel</w:t>
      </w:r>
      <w:proofErr w:type="spellEnd"/>
      <w:r w:rsidRPr="009E03E7">
        <w:rPr>
          <w:rFonts w:ascii="Book Antiqua" w:eastAsia="Book Antiqua" w:hAnsi="Book Antiqua" w:cs="Book Antiqua"/>
          <w:color w:val="000000" w:themeColor="text1"/>
        </w:rPr>
        <w:t xml:space="preserve"> K. Liquid Biopsy: Current Status and Future Perspectives. </w:t>
      </w:r>
      <w:r w:rsidRPr="009E03E7">
        <w:rPr>
          <w:rFonts w:ascii="Book Antiqua" w:eastAsia="Book Antiqua" w:hAnsi="Book Antiqua" w:cs="Book Antiqua"/>
          <w:i/>
          <w:iCs/>
          <w:color w:val="000000" w:themeColor="text1"/>
        </w:rPr>
        <w:t>Oncol Res Treat</w:t>
      </w:r>
      <w:r w:rsidRPr="009E03E7">
        <w:rPr>
          <w:rFonts w:ascii="Book Antiqua" w:eastAsia="Book Antiqua" w:hAnsi="Book Antiqua" w:cs="Book Antiqua"/>
          <w:color w:val="000000" w:themeColor="text1"/>
        </w:rPr>
        <w:t xml:space="preserve"> 2017; </w:t>
      </w:r>
      <w:r w:rsidRPr="009E03E7">
        <w:rPr>
          <w:rFonts w:ascii="Book Antiqua" w:eastAsia="Book Antiqua" w:hAnsi="Book Antiqua" w:cs="Book Antiqua"/>
          <w:b/>
          <w:bCs/>
          <w:color w:val="000000" w:themeColor="text1"/>
        </w:rPr>
        <w:t>40</w:t>
      </w:r>
      <w:r w:rsidRPr="009E03E7">
        <w:rPr>
          <w:rFonts w:ascii="Book Antiqua" w:eastAsia="Book Antiqua" w:hAnsi="Book Antiqua" w:cs="Book Antiqua"/>
          <w:color w:val="000000" w:themeColor="text1"/>
        </w:rPr>
        <w:t>: 404-408 [PMID: 28693023 DOI: 10.1159/000478018]</w:t>
      </w:r>
    </w:p>
    <w:p w14:paraId="760E94CC" w14:textId="7DDE5D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4 </w:t>
      </w:r>
      <w:r w:rsidRPr="009E03E7">
        <w:rPr>
          <w:rFonts w:ascii="Book Antiqua" w:eastAsia="Book Antiqua" w:hAnsi="Book Antiqua" w:cs="Book Antiqua"/>
          <w:b/>
          <w:bCs/>
          <w:color w:val="000000" w:themeColor="text1"/>
        </w:rPr>
        <w:t>Alix-</w:t>
      </w:r>
      <w:proofErr w:type="spellStart"/>
      <w:r w:rsidRPr="009E03E7">
        <w:rPr>
          <w:rFonts w:ascii="Book Antiqua" w:eastAsia="Book Antiqua" w:hAnsi="Book Antiqua" w:cs="Book Antiqua"/>
          <w:b/>
          <w:bCs/>
          <w:color w:val="000000" w:themeColor="text1"/>
        </w:rPr>
        <w:t>Panabières</w:t>
      </w:r>
      <w:proofErr w:type="spellEnd"/>
      <w:r w:rsidRPr="009E03E7">
        <w:rPr>
          <w:rFonts w:ascii="Book Antiqua" w:eastAsia="Book Antiqua" w:hAnsi="Book Antiqua" w:cs="Book Antiqua"/>
          <w:b/>
          <w:bCs/>
          <w:color w:val="000000" w:themeColor="text1"/>
        </w:rPr>
        <w:t xml:space="preserve"> C</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Pantel</w:t>
      </w:r>
      <w:proofErr w:type="spellEnd"/>
      <w:r w:rsidRPr="009E03E7">
        <w:rPr>
          <w:rFonts w:ascii="Book Antiqua" w:eastAsia="Book Antiqua" w:hAnsi="Book Antiqua" w:cs="Book Antiqua"/>
          <w:color w:val="000000" w:themeColor="text1"/>
        </w:rPr>
        <w:t xml:space="preserve"> K. Liquid Biopsy: From Discovery to Clinical Application. </w:t>
      </w:r>
      <w:r w:rsidRPr="009E03E7">
        <w:rPr>
          <w:rFonts w:ascii="Book Antiqua" w:eastAsia="Book Antiqua" w:hAnsi="Book Antiqua" w:cs="Book Antiqua"/>
          <w:i/>
          <w:iCs/>
          <w:color w:val="000000" w:themeColor="text1"/>
        </w:rPr>
        <w:t xml:space="preserve">Cancer </w:t>
      </w:r>
      <w:proofErr w:type="spellStart"/>
      <w:r w:rsidRPr="009E03E7">
        <w:rPr>
          <w:rFonts w:ascii="Book Antiqua" w:eastAsia="Book Antiqua" w:hAnsi="Book Antiqua" w:cs="Book Antiqua"/>
          <w:i/>
          <w:iCs/>
          <w:color w:val="000000" w:themeColor="text1"/>
        </w:rPr>
        <w:t>Discov</w:t>
      </w:r>
      <w:proofErr w:type="spellEnd"/>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11</w:t>
      </w:r>
      <w:r w:rsidRPr="009E03E7">
        <w:rPr>
          <w:rFonts w:ascii="Book Antiqua" w:eastAsia="Book Antiqua" w:hAnsi="Book Antiqua" w:cs="Book Antiqua"/>
          <w:color w:val="000000" w:themeColor="text1"/>
        </w:rPr>
        <w:t>: 858-873 [PMID: 33811121 DOI: 10.1158/2159-8290.CD-20-1311]</w:t>
      </w:r>
    </w:p>
    <w:p w14:paraId="286F4B26" w14:textId="424C073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5 </w:t>
      </w:r>
      <w:r w:rsidRPr="009E03E7">
        <w:rPr>
          <w:rFonts w:ascii="Book Antiqua" w:eastAsia="Book Antiqua" w:hAnsi="Book Antiqua" w:cs="Book Antiqua"/>
          <w:b/>
          <w:bCs/>
          <w:color w:val="000000" w:themeColor="text1"/>
        </w:rPr>
        <w:t>Poulet G</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Massias</w:t>
      </w:r>
      <w:proofErr w:type="spellEnd"/>
      <w:r w:rsidRPr="009E03E7">
        <w:rPr>
          <w:rFonts w:ascii="Book Antiqua" w:eastAsia="Book Antiqua" w:hAnsi="Book Antiqua" w:cs="Book Antiqua"/>
          <w:color w:val="000000" w:themeColor="text1"/>
        </w:rPr>
        <w:t xml:space="preserve"> J</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Taly</w:t>
      </w:r>
      <w:proofErr w:type="spellEnd"/>
      <w:r w:rsidRPr="009E03E7">
        <w:rPr>
          <w:rFonts w:ascii="Book Antiqua" w:eastAsia="Book Antiqua" w:hAnsi="Book Antiqua" w:cs="Book Antiqua"/>
          <w:color w:val="000000" w:themeColor="text1"/>
        </w:rPr>
        <w:t xml:space="preserve"> V. Liquid Biopsy: General Concepts. </w:t>
      </w:r>
      <w:r w:rsidRPr="009E03E7">
        <w:rPr>
          <w:rFonts w:ascii="Book Antiqua" w:eastAsia="Book Antiqua" w:hAnsi="Book Antiqua" w:cs="Book Antiqua"/>
          <w:i/>
          <w:iCs/>
          <w:color w:val="000000" w:themeColor="text1"/>
        </w:rPr>
        <w:t>Acta Cytol</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63</w:t>
      </w:r>
      <w:r w:rsidRPr="009E03E7">
        <w:rPr>
          <w:rFonts w:ascii="Book Antiqua" w:eastAsia="Book Antiqua" w:hAnsi="Book Antiqua" w:cs="Book Antiqua"/>
          <w:color w:val="000000" w:themeColor="text1"/>
        </w:rPr>
        <w:t>: 449-455 [PMID: 31091522 DOI: 10.1159/000499337]</w:t>
      </w:r>
    </w:p>
    <w:p w14:paraId="50A2C027" w14:textId="4931BFB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6 </w:t>
      </w:r>
      <w:proofErr w:type="spellStart"/>
      <w:r w:rsidRPr="009E03E7">
        <w:rPr>
          <w:rFonts w:ascii="Book Antiqua" w:eastAsia="Book Antiqua" w:hAnsi="Book Antiqua" w:cs="Book Antiqua"/>
          <w:b/>
          <w:bCs/>
          <w:color w:val="000000" w:themeColor="text1"/>
        </w:rPr>
        <w:t>Mazumder</w:t>
      </w:r>
      <w:proofErr w:type="spellEnd"/>
      <w:r w:rsidRPr="009E03E7">
        <w:rPr>
          <w:rFonts w:ascii="Book Antiqua" w:eastAsia="Book Antiqua" w:hAnsi="Book Antiqua" w:cs="Book Antiqua"/>
          <w:b/>
          <w:bCs/>
          <w:color w:val="000000" w:themeColor="text1"/>
        </w:rPr>
        <w:t xml:space="preserve">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Datta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Ray JG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Chaudhuri 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Chatterjee R. Liquid biopsy: miRNA as a potential biomarker in oral cancer. </w:t>
      </w:r>
      <w:r w:rsidRPr="009E03E7">
        <w:rPr>
          <w:rFonts w:ascii="Book Antiqua" w:eastAsia="Book Antiqua" w:hAnsi="Book Antiqua" w:cs="Book Antiqua"/>
          <w:i/>
          <w:iCs/>
          <w:color w:val="000000" w:themeColor="text1"/>
        </w:rPr>
        <w:t>Cancer Epidemiol</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58</w:t>
      </w:r>
      <w:r w:rsidRPr="009E03E7">
        <w:rPr>
          <w:rFonts w:ascii="Book Antiqua" w:eastAsia="Book Antiqua" w:hAnsi="Book Antiqua" w:cs="Book Antiqua"/>
          <w:color w:val="000000" w:themeColor="text1"/>
        </w:rPr>
        <w:t>: 137-145 [PMID: 30579238 DOI: 10.1016/j.canep.2018.12.008]</w:t>
      </w:r>
    </w:p>
    <w:p w14:paraId="0EB27FB9" w14:textId="64A25E3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7 </w:t>
      </w:r>
      <w:proofErr w:type="spellStart"/>
      <w:r w:rsidRPr="009E03E7">
        <w:rPr>
          <w:rFonts w:ascii="Book Antiqua" w:eastAsia="Book Antiqua" w:hAnsi="Book Antiqua" w:cs="Book Antiqua"/>
          <w:b/>
          <w:bCs/>
          <w:color w:val="000000" w:themeColor="text1"/>
        </w:rPr>
        <w:t>Junqueira</w:t>
      </w:r>
      <w:proofErr w:type="spellEnd"/>
      <w:r w:rsidRPr="009E03E7">
        <w:rPr>
          <w:rFonts w:ascii="Book Antiqua" w:eastAsia="Book Antiqua" w:hAnsi="Book Antiqua" w:cs="Book Antiqua"/>
          <w:b/>
          <w:bCs/>
          <w:color w:val="000000" w:themeColor="text1"/>
        </w:rPr>
        <w:t>-Neto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Batista IA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Costa JL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Melo SA. Liquid Biopsy beyond Circulating Tumor Cells and Cell-Free DNA. </w:t>
      </w:r>
      <w:r w:rsidRPr="009E03E7">
        <w:rPr>
          <w:rFonts w:ascii="Book Antiqua" w:eastAsia="Book Antiqua" w:hAnsi="Book Antiqua" w:cs="Book Antiqua"/>
          <w:i/>
          <w:iCs/>
          <w:color w:val="000000" w:themeColor="text1"/>
        </w:rPr>
        <w:t>Acta Cytol</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63</w:t>
      </w:r>
      <w:r w:rsidRPr="009E03E7">
        <w:rPr>
          <w:rFonts w:ascii="Book Antiqua" w:eastAsia="Book Antiqua" w:hAnsi="Book Antiqua" w:cs="Book Antiqua"/>
          <w:color w:val="000000" w:themeColor="text1"/>
        </w:rPr>
        <w:t>: 479-488 [PMID: 30783027 DOI: 10.1159/000493969]</w:t>
      </w:r>
    </w:p>
    <w:p w14:paraId="70DA90BB" w14:textId="136FE90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8 </w:t>
      </w:r>
      <w:r w:rsidRPr="009E03E7">
        <w:rPr>
          <w:rFonts w:ascii="Book Antiqua" w:eastAsia="Book Antiqua" w:hAnsi="Book Antiqua" w:cs="Book Antiqua"/>
          <w:b/>
          <w:bCs/>
          <w:color w:val="000000" w:themeColor="text1"/>
        </w:rPr>
        <w:t>Tay TKY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Tan PH. Liquid Biopsy in Breast Cancer: A Focused Review. </w:t>
      </w:r>
      <w:r w:rsidRPr="009E03E7">
        <w:rPr>
          <w:rFonts w:ascii="Book Antiqua" w:eastAsia="Book Antiqua" w:hAnsi="Book Antiqua" w:cs="Book Antiqua"/>
          <w:i/>
          <w:iCs/>
          <w:color w:val="000000" w:themeColor="text1"/>
        </w:rPr>
        <w:t xml:space="preserve">Arch </w:t>
      </w:r>
      <w:proofErr w:type="spellStart"/>
      <w:r w:rsidRPr="009E03E7">
        <w:rPr>
          <w:rFonts w:ascii="Book Antiqua" w:eastAsia="Book Antiqua" w:hAnsi="Book Antiqua" w:cs="Book Antiqua"/>
          <w:i/>
          <w:iCs/>
          <w:color w:val="000000" w:themeColor="text1"/>
        </w:rPr>
        <w:t>Pathol</w:t>
      </w:r>
      <w:proofErr w:type="spellEnd"/>
      <w:r w:rsidRPr="009E03E7">
        <w:rPr>
          <w:rFonts w:ascii="Book Antiqua" w:eastAsia="Book Antiqua" w:hAnsi="Book Antiqua" w:cs="Book Antiqua"/>
          <w:i/>
          <w:iCs/>
          <w:color w:val="000000" w:themeColor="text1"/>
        </w:rPr>
        <w:t xml:space="preserve"> Lab Med</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145</w:t>
      </w:r>
      <w:r w:rsidRPr="009E03E7">
        <w:rPr>
          <w:rFonts w:ascii="Book Antiqua" w:eastAsia="Book Antiqua" w:hAnsi="Book Antiqua" w:cs="Book Antiqua"/>
          <w:color w:val="000000" w:themeColor="text1"/>
        </w:rPr>
        <w:t>: 678-686 [PMID: 32045277 DOI: 10.5858/arpa.2019-0559-RA]</w:t>
      </w:r>
    </w:p>
    <w:p w14:paraId="0BEF3C70" w14:textId="07D9B3C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9 </w:t>
      </w:r>
      <w:r w:rsidRPr="009E03E7">
        <w:rPr>
          <w:rFonts w:ascii="Book Antiqua" w:eastAsia="Book Antiqua" w:hAnsi="Book Antiqua" w:cs="Book Antiqua"/>
          <w:b/>
          <w:bCs/>
          <w:color w:val="000000" w:themeColor="text1"/>
        </w:rPr>
        <w:t>Ye Q</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Ling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Zheng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Xu X. Liquid biopsy in hepatocellular carcinoma: circulating tumor cells and circulating tumor DNA. </w:t>
      </w:r>
      <w:r w:rsidRPr="009E03E7">
        <w:rPr>
          <w:rFonts w:ascii="Book Antiqua" w:eastAsia="Book Antiqua" w:hAnsi="Book Antiqua" w:cs="Book Antiqua"/>
          <w:i/>
          <w:iCs/>
          <w:color w:val="000000" w:themeColor="text1"/>
        </w:rPr>
        <w:t>Mol Cancer</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18</w:t>
      </w:r>
      <w:r w:rsidRPr="009E03E7">
        <w:rPr>
          <w:rFonts w:ascii="Book Antiqua" w:eastAsia="Book Antiqua" w:hAnsi="Book Antiqua" w:cs="Book Antiqua"/>
          <w:color w:val="000000" w:themeColor="text1"/>
        </w:rPr>
        <w:t>: 114 [PMID: 31269959 DOI: 10.1186/s12943-019-1043-x]</w:t>
      </w:r>
    </w:p>
    <w:p w14:paraId="73EE5ABE" w14:textId="5F6F0FD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10 </w:t>
      </w:r>
      <w:proofErr w:type="spellStart"/>
      <w:r w:rsidRPr="009E03E7">
        <w:rPr>
          <w:rFonts w:ascii="Book Antiqua" w:eastAsia="Book Antiqua" w:hAnsi="Book Antiqua" w:cs="Book Antiqua"/>
          <w:b/>
          <w:bCs/>
          <w:color w:val="000000" w:themeColor="text1"/>
        </w:rPr>
        <w:t>Giannopoulou</w:t>
      </w:r>
      <w:proofErr w:type="spellEnd"/>
      <w:r w:rsidRPr="009E03E7">
        <w:rPr>
          <w:rFonts w:ascii="Book Antiqua" w:eastAsia="Book Antiqua" w:hAnsi="Book Antiqua" w:cs="Book Antiqua"/>
          <w:b/>
          <w:bCs/>
          <w:color w:val="000000" w:themeColor="text1"/>
        </w:rPr>
        <w:t xml:space="preserve"> L</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Zavridou</w:t>
      </w:r>
      <w:proofErr w:type="spellEnd"/>
      <w:r w:rsidRPr="009E03E7">
        <w:rPr>
          <w:rFonts w:ascii="Book Antiqua" w:eastAsia="Book Antiqua" w:hAnsi="Book Antiqua" w:cs="Book Antiqua"/>
          <w:color w:val="000000" w:themeColor="text1"/>
        </w:rPr>
        <w:t xml:space="preserve"> M</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Kasimir</w:t>
      </w:r>
      <w:proofErr w:type="spellEnd"/>
      <w:r w:rsidRPr="009E03E7">
        <w:rPr>
          <w:rFonts w:ascii="Book Antiqua" w:eastAsia="Book Antiqua" w:hAnsi="Book Antiqua" w:cs="Book Antiqua"/>
          <w:color w:val="000000" w:themeColor="text1"/>
        </w:rPr>
        <w:t>-Bauer 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Lianidou</w:t>
      </w:r>
      <w:proofErr w:type="spellEnd"/>
      <w:r w:rsidRPr="009E03E7">
        <w:rPr>
          <w:rFonts w:ascii="Book Antiqua" w:eastAsia="Book Antiqua" w:hAnsi="Book Antiqua" w:cs="Book Antiqua"/>
          <w:color w:val="000000" w:themeColor="text1"/>
        </w:rPr>
        <w:t xml:space="preserve"> ES. Liquid biopsy in ovarian cancer: the potential of circulating miRNAs and exosomes. </w:t>
      </w:r>
      <w:proofErr w:type="spellStart"/>
      <w:r w:rsidRPr="009E03E7">
        <w:rPr>
          <w:rFonts w:ascii="Book Antiqua" w:eastAsia="Book Antiqua" w:hAnsi="Book Antiqua" w:cs="Book Antiqua"/>
          <w:i/>
          <w:iCs/>
          <w:color w:val="000000" w:themeColor="text1"/>
        </w:rPr>
        <w:t>Transl</w:t>
      </w:r>
      <w:proofErr w:type="spellEnd"/>
      <w:r w:rsidRPr="009E03E7">
        <w:rPr>
          <w:rFonts w:ascii="Book Antiqua" w:eastAsia="Book Antiqua" w:hAnsi="Book Antiqua" w:cs="Book Antiqua"/>
          <w:i/>
          <w:iCs/>
          <w:color w:val="000000" w:themeColor="text1"/>
        </w:rPr>
        <w:t xml:space="preserve"> Res</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205</w:t>
      </w:r>
      <w:r w:rsidRPr="009E03E7">
        <w:rPr>
          <w:rFonts w:ascii="Book Antiqua" w:eastAsia="Book Antiqua" w:hAnsi="Book Antiqua" w:cs="Book Antiqua"/>
          <w:color w:val="000000" w:themeColor="text1"/>
        </w:rPr>
        <w:t>: 77-91 [PMID: 30391474 DOI: 10.1016/j.trsl.2018.10.003]</w:t>
      </w:r>
    </w:p>
    <w:p w14:paraId="1A1C24DC" w14:textId="6D3BE0E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11 </w:t>
      </w:r>
      <w:r w:rsidRPr="009E03E7">
        <w:rPr>
          <w:rFonts w:ascii="Book Antiqua" w:eastAsia="Book Antiqua" w:hAnsi="Book Antiqua" w:cs="Book Antiqua"/>
          <w:b/>
          <w:bCs/>
          <w:color w:val="000000" w:themeColor="text1"/>
        </w:rPr>
        <w:t>Chen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Zhao H. Next-generation sequencing in liquid biopsy: cancer screening and early detection. </w:t>
      </w:r>
      <w:r w:rsidRPr="009E03E7">
        <w:rPr>
          <w:rFonts w:ascii="Book Antiqua" w:eastAsia="Book Antiqua" w:hAnsi="Book Antiqua" w:cs="Book Antiqua"/>
          <w:i/>
          <w:iCs/>
          <w:color w:val="000000" w:themeColor="text1"/>
        </w:rPr>
        <w:t>Hum Genomics</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13</w:t>
      </w:r>
      <w:r w:rsidRPr="009E03E7">
        <w:rPr>
          <w:rFonts w:ascii="Book Antiqua" w:eastAsia="Book Antiqua" w:hAnsi="Book Antiqua" w:cs="Book Antiqua"/>
          <w:color w:val="000000" w:themeColor="text1"/>
        </w:rPr>
        <w:t>: 34 [PMID: 31370908 DOI: 10.1186/s40246-019-0220-8]</w:t>
      </w:r>
    </w:p>
    <w:p w14:paraId="44BECCE2" w14:textId="11DF6AE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12 </w:t>
      </w:r>
      <w:r w:rsidRPr="009E03E7">
        <w:rPr>
          <w:rFonts w:ascii="Book Antiqua" w:eastAsia="Book Antiqua" w:hAnsi="Book Antiqua" w:cs="Book Antiqua"/>
          <w:b/>
          <w:bCs/>
          <w:color w:val="000000" w:themeColor="text1"/>
        </w:rPr>
        <w:t>Kumar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Kiran 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Saha</w:t>
      </w:r>
      <w:proofErr w:type="spellEnd"/>
      <w:r w:rsidRPr="009E03E7">
        <w:rPr>
          <w:rFonts w:ascii="Book Antiqua" w:eastAsia="Book Antiqua" w:hAnsi="Book Antiqua" w:cs="Book Antiqua"/>
          <w:color w:val="000000" w:themeColor="text1"/>
        </w:rPr>
        <w:t xml:space="preserve"> 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Su</w:t>
      </w:r>
      <w:proofErr w:type="spellEnd"/>
      <w:r w:rsidRPr="009E03E7">
        <w:rPr>
          <w:rFonts w:ascii="Book Antiqua" w:eastAsia="Book Antiqua" w:hAnsi="Book Antiqua" w:cs="Book Antiqua"/>
          <w:color w:val="000000" w:themeColor="text1"/>
        </w:rPr>
        <w:t xml:space="preserve"> Z</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Paulsen T</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Chatrath</w:t>
      </w:r>
      <w:proofErr w:type="spellEnd"/>
      <w:r w:rsidRPr="009E03E7">
        <w:rPr>
          <w:rFonts w:ascii="Book Antiqua" w:eastAsia="Book Antiqua" w:hAnsi="Book Antiqua" w:cs="Book Antiqua"/>
          <w:color w:val="000000" w:themeColor="text1"/>
        </w:rPr>
        <w:t xml:space="preserve">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Shibata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Shibata 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Dutta A. ATAC-seq identifies thousands of extrachromosomal circular DNA in cancer and cell lines. </w:t>
      </w:r>
      <w:r w:rsidRPr="009E03E7">
        <w:rPr>
          <w:rFonts w:ascii="Book Antiqua" w:eastAsia="Book Antiqua" w:hAnsi="Book Antiqua" w:cs="Book Antiqua"/>
          <w:i/>
          <w:iCs/>
          <w:color w:val="000000" w:themeColor="text1"/>
        </w:rPr>
        <w:t>Sci Adv</w:t>
      </w:r>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6</w:t>
      </w:r>
      <w:r w:rsidRPr="009E03E7">
        <w:rPr>
          <w:rFonts w:ascii="Book Antiqua" w:eastAsia="Book Antiqua" w:hAnsi="Book Antiqua" w:cs="Book Antiqua"/>
          <w:color w:val="000000" w:themeColor="text1"/>
        </w:rPr>
        <w:t>: eaba2489 [PMID: 32440553 DOI: 10.1126/</w:t>
      </w:r>
      <w:proofErr w:type="gramStart"/>
      <w:r w:rsidRPr="009E03E7">
        <w:rPr>
          <w:rFonts w:ascii="Book Antiqua" w:eastAsia="Book Antiqua" w:hAnsi="Book Antiqua" w:cs="Book Antiqua"/>
          <w:color w:val="000000" w:themeColor="text1"/>
        </w:rPr>
        <w:t>sciadv.aba</w:t>
      </w:r>
      <w:proofErr w:type="gramEnd"/>
      <w:r w:rsidRPr="009E03E7">
        <w:rPr>
          <w:rFonts w:ascii="Book Antiqua" w:eastAsia="Book Antiqua" w:hAnsi="Book Antiqua" w:cs="Book Antiqua"/>
          <w:color w:val="000000" w:themeColor="text1"/>
        </w:rPr>
        <w:t>2489]</w:t>
      </w:r>
    </w:p>
    <w:p w14:paraId="66C6E672" w14:textId="7492C65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 xml:space="preserve">13 </w:t>
      </w:r>
      <w:proofErr w:type="spellStart"/>
      <w:r w:rsidRPr="009E03E7">
        <w:rPr>
          <w:rFonts w:ascii="Book Antiqua" w:eastAsia="Book Antiqua" w:hAnsi="Book Antiqua" w:cs="Book Antiqua"/>
          <w:b/>
          <w:bCs/>
          <w:color w:val="000000" w:themeColor="text1"/>
        </w:rPr>
        <w:t>Su</w:t>
      </w:r>
      <w:proofErr w:type="spellEnd"/>
      <w:r w:rsidRPr="009E03E7">
        <w:rPr>
          <w:rFonts w:ascii="Book Antiqua" w:eastAsia="Book Antiqua" w:hAnsi="Book Antiqua" w:cs="Book Antiqua"/>
          <w:b/>
          <w:bCs/>
          <w:color w:val="000000" w:themeColor="text1"/>
        </w:rPr>
        <w:t xml:space="preserve"> Z</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Saha</w:t>
      </w:r>
      <w:proofErr w:type="spellEnd"/>
      <w:r w:rsidRPr="009E03E7">
        <w:rPr>
          <w:rFonts w:ascii="Book Antiqua" w:eastAsia="Book Antiqua" w:hAnsi="Book Antiqua" w:cs="Book Antiqua"/>
          <w:color w:val="000000" w:themeColor="text1"/>
        </w:rPr>
        <w:t xml:space="preserve">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Paulsen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Kumar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Dutta A. ATAC-Seq-based Identification of Extrachromosomal Circular DNA in Mammalian Cells and Its Validation Using Inverse PCR and FISH. </w:t>
      </w:r>
      <w:r w:rsidRPr="009E03E7">
        <w:rPr>
          <w:rFonts w:ascii="Book Antiqua" w:eastAsia="Book Antiqua" w:hAnsi="Book Antiqua" w:cs="Book Antiqua"/>
          <w:i/>
          <w:iCs/>
          <w:color w:val="000000" w:themeColor="text1"/>
        </w:rPr>
        <w:t xml:space="preserve">Bio </w:t>
      </w:r>
      <w:proofErr w:type="spellStart"/>
      <w:r w:rsidRPr="009E03E7">
        <w:rPr>
          <w:rFonts w:ascii="Book Antiqua" w:eastAsia="Book Antiqua" w:hAnsi="Book Antiqua" w:cs="Book Antiqua"/>
          <w:i/>
          <w:iCs/>
          <w:color w:val="000000" w:themeColor="text1"/>
        </w:rPr>
        <w:t>Protoc</w:t>
      </w:r>
      <w:proofErr w:type="spellEnd"/>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11</w:t>
      </w:r>
      <w:r w:rsidRPr="009E03E7">
        <w:rPr>
          <w:rFonts w:ascii="Book Antiqua" w:eastAsia="Book Antiqua" w:hAnsi="Book Antiqua" w:cs="Book Antiqua"/>
          <w:color w:val="000000" w:themeColor="text1"/>
        </w:rPr>
        <w:t>: e4003 [PMID: 34124304 DOI: 10.21769/BioProtoc.4003]</w:t>
      </w:r>
    </w:p>
    <w:p w14:paraId="77839647" w14:textId="1E35BD2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14 </w:t>
      </w:r>
      <w:r w:rsidRPr="009E03E7">
        <w:rPr>
          <w:rFonts w:ascii="Book Antiqua" w:eastAsia="Book Antiqua" w:hAnsi="Book Antiqua" w:cs="Book Antiqua"/>
          <w:b/>
          <w:bCs/>
          <w:color w:val="000000" w:themeColor="text1"/>
        </w:rPr>
        <w:t>Wang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Chen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Yu 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Ding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K. Extrachromosomal Circular DNAs: Origin</w:t>
      </w:r>
      <w:r w:rsidR="00EC4990" w:rsidRPr="009E03E7">
        <w:rPr>
          <w:rFonts w:ascii="Book Antiqua" w:eastAsia="Book Antiqua" w:hAnsi="Book Antiqua" w:cs="Book Antiqua"/>
          <w:color w:val="000000" w:themeColor="text1"/>
        </w:rPr>
        <w:t xml:space="preserve">, </w:t>
      </w:r>
      <w:proofErr w:type="gramStart"/>
      <w:r w:rsidRPr="009E03E7">
        <w:rPr>
          <w:rFonts w:ascii="Book Antiqua" w:eastAsia="Book Antiqua" w:hAnsi="Book Antiqua" w:cs="Book Antiqua"/>
          <w:color w:val="000000" w:themeColor="text1"/>
        </w:rPr>
        <w:t>formation</w:t>
      </w:r>
      <w:proofErr w:type="gramEnd"/>
      <w:r w:rsidRPr="009E03E7">
        <w:rPr>
          <w:rFonts w:ascii="Book Antiqua" w:eastAsia="Book Antiqua" w:hAnsi="Book Antiqua" w:cs="Book Antiqua"/>
          <w:color w:val="000000" w:themeColor="text1"/>
        </w:rPr>
        <w:t xml:space="preserve"> and emerging function in Cancer. </w:t>
      </w:r>
      <w:r w:rsidRPr="009E03E7">
        <w:rPr>
          <w:rFonts w:ascii="Book Antiqua" w:eastAsia="Book Antiqua" w:hAnsi="Book Antiqua" w:cs="Book Antiqua"/>
          <w:i/>
          <w:iCs/>
          <w:color w:val="000000" w:themeColor="text1"/>
        </w:rPr>
        <w:t>Int J Biol Sci</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17</w:t>
      </w:r>
      <w:r w:rsidRPr="009E03E7">
        <w:rPr>
          <w:rFonts w:ascii="Book Antiqua" w:eastAsia="Book Antiqua" w:hAnsi="Book Antiqua" w:cs="Book Antiqua"/>
          <w:color w:val="000000" w:themeColor="text1"/>
        </w:rPr>
        <w:t>: 1010-1025 [PMID: 33867825 DOI: 10.7150/ijbs.54614]</w:t>
      </w:r>
    </w:p>
    <w:p w14:paraId="0E290D18" w14:textId="6288F18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15 </w:t>
      </w:r>
      <w:r w:rsidRPr="009E03E7">
        <w:rPr>
          <w:rFonts w:ascii="Book Antiqua" w:eastAsia="Book Antiqua" w:hAnsi="Book Antiqua" w:cs="Book Antiqua"/>
          <w:b/>
          <w:bCs/>
          <w:color w:val="000000" w:themeColor="text1"/>
        </w:rPr>
        <w:t>Wang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Zhou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Shi J. Extrachromosomal circular DNA: a new potential role in cancer progression. </w:t>
      </w:r>
      <w:r w:rsidRPr="009E03E7">
        <w:rPr>
          <w:rFonts w:ascii="Book Antiqua" w:eastAsia="Book Antiqua" w:hAnsi="Book Antiqua" w:cs="Book Antiqua"/>
          <w:i/>
          <w:iCs/>
          <w:color w:val="000000" w:themeColor="text1"/>
        </w:rPr>
        <w:t xml:space="preserve">J </w:t>
      </w:r>
      <w:proofErr w:type="spellStart"/>
      <w:r w:rsidRPr="009E03E7">
        <w:rPr>
          <w:rFonts w:ascii="Book Antiqua" w:eastAsia="Book Antiqua" w:hAnsi="Book Antiqua" w:cs="Book Antiqua"/>
          <w:i/>
          <w:iCs/>
          <w:color w:val="000000" w:themeColor="text1"/>
        </w:rPr>
        <w:t>Transl</w:t>
      </w:r>
      <w:proofErr w:type="spellEnd"/>
      <w:r w:rsidRPr="009E03E7">
        <w:rPr>
          <w:rFonts w:ascii="Book Antiqua" w:eastAsia="Book Antiqua" w:hAnsi="Book Antiqua" w:cs="Book Antiqua"/>
          <w:i/>
          <w:iCs/>
          <w:color w:val="000000" w:themeColor="text1"/>
        </w:rPr>
        <w:t xml:space="preserve"> Med</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19</w:t>
      </w:r>
      <w:r w:rsidRPr="009E03E7">
        <w:rPr>
          <w:rFonts w:ascii="Book Antiqua" w:eastAsia="Book Antiqua" w:hAnsi="Book Antiqua" w:cs="Book Antiqua"/>
          <w:color w:val="000000" w:themeColor="text1"/>
        </w:rPr>
        <w:t>: 257 [PMID: 34112178 DOI: 10.1186/s12967-021-02927-x]</w:t>
      </w:r>
    </w:p>
    <w:p w14:paraId="57E80964" w14:textId="0DBEA7D5"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16 </w:t>
      </w:r>
      <w:proofErr w:type="spellStart"/>
      <w:r w:rsidRPr="009E03E7">
        <w:rPr>
          <w:rFonts w:ascii="Book Antiqua" w:eastAsia="Book Antiqua" w:hAnsi="Book Antiqua" w:cs="Book Antiqua"/>
          <w:b/>
          <w:bCs/>
          <w:color w:val="000000" w:themeColor="text1"/>
        </w:rPr>
        <w:t>Thirunavukarasu</w:t>
      </w:r>
      <w:proofErr w:type="spellEnd"/>
      <w:r w:rsidRPr="009E03E7">
        <w:rPr>
          <w:rFonts w:ascii="Book Antiqua" w:eastAsia="Book Antiqua" w:hAnsi="Book Antiqua" w:cs="Book Antiqua"/>
          <w:b/>
          <w:bCs/>
          <w:color w:val="000000" w:themeColor="text1"/>
        </w:rPr>
        <w:t xml:space="preserve">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Sukumar 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Sathaiah</w:t>
      </w:r>
      <w:proofErr w:type="spellEnd"/>
      <w:r w:rsidRPr="009E03E7">
        <w:rPr>
          <w:rFonts w:ascii="Book Antiqua" w:eastAsia="Book Antiqua" w:hAnsi="Book Antiqua" w:cs="Book Antiqua"/>
          <w:color w:val="000000" w:themeColor="text1"/>
        </w:rPr>
        <w:t xml:space="preserve">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Mahan M</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Pragatheeshwar</w:t>
      </w:r>
      <w:proofErr w:type="spellEnd"/>
      <w:r w:rsidRPr="009E03E7">
        <w:rPr>
          <w:rFonts w:ascii="Book Antiqua" w:eastAsia="Book Antiqua" w:hAnsi="Book Antiqua" w:cs="Book Antiqua"/>
          <w:color w:val="000000" w:themeColor="text1"/>
        </w:rPr>
        <w:t xml:space="preserve"> KD</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Pingpank</w:t>
      </w:r>
      <w:proofErr w:type="spellEnd"/>
      <w:r w:rsidRPr="009E03E7">
        <w:rPr>
          <w:rFonts w:ascii="Book Antiqua" w:eastAsia="Book Antiqua" w:hAnsi="Book Antiqua" w:cs="Book Antiqua"/>
          <w:color w:val="000000" w:themeColor="text1"/>
        </w:rPr>
        <w:t xml:space="preserve"> JF</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Zeh</w:t>
      </w:r>
      <w:proofErr w:type="spellEnd"/>
      <w:r w:rsidRPr="009E03E7">
        <w:rPr>
          <w:rFonts w:ascii="Book Antiqua" w:eastAsia="Book Antiqua" w:hAnsi="Book Antiqua" w:cs="Book Antiqua"/>
          <w:color w:val="000000" w:themeColor="text1"/>
        </w:rPr>
        <w:t xml:space="preserve"> H 3rd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Bartels CJ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Lee KK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Bartlett DL. C-stage in colon cancer: implications of carcinoembryonic antigen biomarker in staging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prognosis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management. </w:t>
      </w:r>
      <w:r w:rsidRPr="009E03E7">
        <w:rPr>
          <w:rFonts w:ascii="Book Antiqua" w:eastAsia="Book Antiqua" w:hAnsi="Book Antiqua" w:cs="Book Antiqua"/>
          <w:i/>
          <w:iCs/>
          <w:color w:val="000000" w:themeColor="text1"/>
        </w:rPr>
        <w:t>J Natl Cancer Inst</w:t>
      </w:r>
      <w:r w:rsidRPr="009E03E7">
        <w:rPr>
          <w:rFonts w:ascii="Book Antiqua" w:eastAsia="Book Antiqua" w:hAnsi="Book Antiqua" w:cs="Book Antiqua"/>
          <w:color w:val="000000" w:themeColor="text1"/>
        </w:rPr>
        <w:t xml:space="preserve"> 2011; </w:t>
      </w:r>
      <w:r w:rsidRPr="009E03E7">
        <w:rPr>
          <w:rFonts w:ascii="Book Antiqua" w:eastAsia="Book Antiqua" w:hAnsi="Book Antiqua" w:cs="Book Antiqua"/>
          <w:b/>
          <w:bCs/>
          <w:color w:val="000000" w:themeColor="text1"/>
        </w:rPr>
        <w:t>103</w:t>
      </w:r>
      <w:r w:rsidRPr="009E03E7">
        <w:rPr>
          <w:rFonts w:ascii="Book Antiqua" w:eastAsia="Book Antiqua" w:hAnsi="Book Antiqua" w:cs="Book Antiqua"/>
          <w:color w:val="000000" w:themeColor="text1"/>
        </w:rPr>
        <w:t>: 689-697 [PMID: 21421861 DOI: 10.1093/</w:t>
      </w:r>
      <w:proofErr w:type="spellStart"/>
      <w:r w:rsidRPr="009E03E7">
        <w:rPr>
          <w:rFonts w:ascii="Book Antiqua" w:eastAsia="Book Antiqua" w:hAnsi="Book Antiqua" w:cs="Book Antiqua"/>
          <w:color w:val="000000" w:themeColor="text1"/>
        </w:rPr>
        <w:t>jnci</w:t>
      </w:r>
      <w:proofErr w:type="spellEnd"/>
      <w:r w:rsidRPr="009E03E7">
        <w:rPr>
          <w:rFonts w:ascii="Book Antiqua" w:eastAsia="Book Antiqua" w:hAnsi="Book Antiqua" w:cs="Book Antiqua"/>
          <w:color w:val="000000" w:themeColor="text1"/>
        </w:rPr>
        <w:t>/djr078]</w:t>
      </w:r>
    </w:p>
    <w:p w14:paraId="7BBD1997" w14:textId="3FCD3CF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17 </w:t>
      </w:r>
      <w:r w:rsidRPr="009E03E7">
        <w:rPr>
          <w:rFonts w:ascii="Book Antiqua" w:eastAsia="Book Antiqua" w:hAnsi="Book Antiqua" w:cs="Book Antiqua"/>
          <w:b/>
          <w:bCs/>
          <w:color w:val="000000" w:themeColor="text1"/>
        </w:rPr>
        <w:t>Goldstein MJ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Mitchell EP. Carcinoembryonic antigen in the staging and follow-up of patients with colorectal cancer. </w:t>
      </w:r>
      <w:r w:rsidRPr="009E03E7">
        <w:rPr>
          <w:rFonts w:ascii="Book Antiqua" w:eastAsia="Book Antiqua" w:hAnsi="Book Antiqua" w:cs="Book Antiqua"/>
          <w:i/>
          <w:iCs/>
          <w:color w:val="000000" w:themeColor="text1"/>
        </w:rPr>
        <w:t>Cancer Invest</w:t>
      </w:r>
      <w:r w:rsidRPr="009E03E7">
        <w:rPr>
          <w:rFonts w:ascii="Book Antiqua" w:eastAsia="Book Antiqua" w:hAnsi="Book Antiqua" w:cs="Book Antiqua"/>
          <w:color w:val="000000" w:themeColor="text1"/>
        </w:rPr>
        <w:t xml:space="preserve"> 2005; </w:t>
      </w:r>
      <w:r w:rsidRPr="009E03E7">
        <w:rPr>
          <w:rFonts w:ascii="Book Antiqua" w:eastAsia="Book Antiqua" w:hAnsi="Book Antiqua" w:cs="Book Antiqua"/>
          <w:b/>
          <w:bCs/>
          <w:color w:val="000000" w:themeColor="text1"/>
        </w:rPr>
        <w:t>23</w:t>
      </w:r>
      <w:r w:rsidRPr="009E03E7">
        <w:rPr>
          <w:rFonts w:ascii="Book Antiqua" w:eastAsia="Book Antiqua" w:hAnsi="Book Antiqua" w:cs="Book Antiqua"/>
          <w:color w:val="000000" w:themeColor="text1"/>
        </w:rPr>
        <w:t>: 338-351 [PMID: 16100946 DOI: 10.1081/cnv-58878]</w:t>
      </w:r>
    </w:p>
    <w:p w14:paraId="208BB503" w14:textId="7B3CE59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18 </w:t>
      </w:r>
      <w:proofErr w:type="spellStart"/>
      <w:r w:rsidRPr="009E03E7">
        <w:rPr>
          <w:rFonts w:ascii="Book Antiqua" w:eastAsia="Book Antiqua" w:hAnsi="Book Antiqua" w:cs="Book Antiqua"/>
          <w:b/>
          <w:bCs/>
          <w:color w:val="000000" w:themeColor="text1"/>
        </w:rPr>
        <w:t>Ballehaninna</w:t>
      </w:r>
      <w:proofErr w:type="spellEnd"/>
      <w:r w:rsidRPr="009E03E7">
        <w:rPr>
          <w:rFonts w:ascii="Book Antiqua" w:eastAsia="Book Antiqua" w:hAnsi="Book Antiqua" w:cs="Book Antiqua"/>
          <w:b/>
          <w:bCs/>
          <w:color w:val="000000" w:themeColor="text1"/>
        </w:rPr>
        <w:t xml:space="preserve"> UK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Chamberlain RS. The clinical utility of serum CA 19-9 in the diagnosis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prognosis and management of pancreatic adenocarcinoma: An </w:t>
      </w:r>
      <w:proofErr w:type="gramStart"/>
      <w:r w:rsidRPr="009E03E7">
        <w:rPr>
          <w:rFonts w:ascii="Book Antiqua" w:eastAsia="Book Antiqua" w:hAnsi="Book Antiqua" w:cs="Book Antiqua"/>
          <w:color w:val="000000" w:themeColor="text1"/>
        </w:rPr>
        <w:t>evidence based</w:t>
      </w:r>
      <w:proofErr w:type="gramEnd"/>
      <w:r w:rsidRPr="009E03E7">
        <w:rPr>
          <w:rFonts w:ascii="Book Antiqua" w:eastAsia="Book Antiqua" w:hAnsi="Book Antiqua" w:cs="Book Antiqua"/>
          <w:color w:val="000000" w:themeColor="text1"/>
        </w:rPr>
        <w:t xml:space="preserve"> appraisal. </w:t>
      </w:r>
      <w:r w:rsidRPr="009E03E7">
        <w:rPr>
          <w:rFonts w:ascii="Book Antiqua" w:eastAsia="Book Antiqua" w:hAnsi="Book Antiqua" w:cs="Book Antiqua"/>
          <w:i/>
          <w:iCs/>
          <w:color w:val="000000" w:themeColor="text1"/>
        </w:rPr>
        <w:t xml:space="preserve">J </w:t>
      </w:r>
      <w:proofErr w:type="spellStart"/>
      <w:r w:rsidRPr="009E03E7">
        <w:rPr>
          <w:rFonts w:ascii="Book Antiqua" w:eastAsia="Book Antiqua" w:hAnsi="Book Antiqua" w:cs="Book Antiqua"/>
          <w:i/>
          <w:iCs/>
          <w:color w:val="000000" w:themeColor="text1"/>
        </w:rPr>
        <w:t>Gastrointest</w:t>
      </w:r>
      <w:proofErr w:type="spellEnd"/>
      <w:r w:rsidRPr="009E03E7">
        <w:rPr>
          <w:rFonts w:ascii="Book Antiqua" w:eastAsia="Book Antiqua" w:hAnsi="Book Antiqua" w:cs="Book Antiqua"/>
          <w:i/>
          <w:iCs/>
          <w:color w:val="000000" w:themeColor="text1"/>
        </w:rPr>
        <w:t xml:space="preserve"> Oncol</w:t>
      </w:r>
      <w:r w:rsidRPr="009E03E7">
        <w:rPr>
          <w:rFonts w:ascii="Book Antiqua" w:eastAsia="Book Antiqua" w:hAnsi="Book Antiqua" w:cs="Book Antiqua"/>
          <w:color w:val="000000" w:themeColor="text1"/>
        </w:rPr>
        <w:t xml:space="preserve"> 2012; </w:t>
      </w:r>
      <w:r w:rsidRPr="009E03E7">
        <w:rPr>
          <w:rFonts w:ascii="Book Antiqua" w:eastAsia="Book Antiqua" w:hAnsi="Book Antiqua" w:cs="Book Antiqua"/>
          <w:b/>
          <w:bCs/>
          <w:color w:val="000000" w:themeColor="text1"/>
        </w:rPr>
        <w:t>3</w:t>
      </w:r>
      <w:r w:rsidRPr="009E03E7">
        <w:rPr>
          <w:rFonts w:ascii="Book Antiqua" w:eastAsia="Book Antiqua" w:hAnsi="Book Antiqua" w:cs="Book Antiqua"/>
          <w:color w:val="000000" w:themeColor="text1"/>
        </w:rPr>
        <w:t>: 105-119 [PMID: 22811878 DOI: 10.3978/j.issn.2078-6891.2011.021]</w:t>
      </w:r>
    </w:p>
    <w:p w14:paraId="2AABF102" w14:textId="4F37EFE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19 </w:t>
      </w:r>
      <w:proofErr w:type="spellStart"/>
      <w:r w:rsidRPr="009E03E7">
        <w:rPr>
          <w:rFonts w:ascii="Book Antiqua" w:eastAsia="Book Antiqua" w:hAnsi="Book Antiqua" w:cs="Book Antiqua"/>
          <w:b/>
          <w:bCs/>
          <w:color w:val="000000" w:themeColor="text1"/>
        </w:rPr>
        <w:t>Carpelan-Holmström</w:t>
      </w:r>
      <w:proofErr w:type="spellEnd"/>
      <w:r w:rsidRPr="009E03E7">
        <w:rPr>
          <w:rFonts w:ascii="Book Antiqua" w:eastAsia="Book Antiqua" w:hAnsi="Book Antiqua" w:cs="Book Antiqua"/>
          <w:b/>
          <w:bCs/>
          <w:color w:val="000000" w:themeColor="text1"/>
        </w:rPr>
        <w:t xml:space="preserve"> M</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Louhimo</w:t>
      </w:r>
      <w:proofErr w:type="spellEnd"/>
      <w:r w:rsidRPr="009E03E7">
        <w:rPr>
          <w:rFonts w:ascii="Book Antiqua" w:eastAsia="Book Antiqua" w:hAnsi="Book Antiqua" w:cs="Book Antiqua"/>
          <w:color w:val="000000" w:themeColor="text1"/>
        </w:rPr>
        <w:t xml:space="preserve"> J</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Stenman</w:t>
      </w:r>
      <w:proofErr w:type="spellEnd"/>
      <w:r w:rsidRPr="009E03E7">
        <w:rPr>
          <w:rFonts w:ascii="Book Antiqua" w:eastAsia="Book Antiqua" w:hAnsi="Book Antiqua" w:cs="Book Antiqua"/>
          <w:color w:val="000000" w:themeColor="text1"/>
        </w:rPr>
        <w:t xml:space="preserve"> UH</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Alfthan</w:t>
      </w:r>
      <w:proofErr w:type="spellEnd"/>
      <w:r w:rsidRPr="009E03E7">
        <w:rPr>
          <w:rFonts w:ascii="Book Antiqua" w:eastAsia="Book Antiqua" w:hAnsi="Book Antiqua" w:cs="Book Antiqua"/>
          <w:color w:val="000000" w:themeColor="text1"/>
        </w:rPr>
        <w:t xml:space="preserve"> H</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Järvinen</w:t>
      </w:r>
      <w:proofErr w:type="spellEnd"/>
      <w:r w:rsidRPr="009E03E7">
        <w:rPr>
          <w:rFonts w:ascii="Book Antiqua" w:eastAsia="Book Antiqua" w:hAnsi="Book Antiqua" w:cs="Book Antiqua"/>
          <w:color w:val="000000" w:themeColor="text1"/>
        </w:rPr>
        <w:t xml:space="preserve">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Haglund C.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 242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 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CA 72-4 and </w:t>
      </w:r>
      <w:proofErr w:type="spellStart"/>
      <w:r w:rsidRPr="009E03E7">
        <w:rPr>
          <w:rFonts w:ascii="Book Antiqua" w:eastAsia="Book Antiqua" w:hAnsi="Book Antiqua" w:cs="Book Antiqua"/>
          <w:color w:val="000000" w:themeColor="text1"/>
        </w:rPr>
        <w:t>hCGbeta</w:t>
      </w:r>
      <w:proofErr w:type="spellEnd"/>
      <w:r w:rsidRPr="009E03E7">
        <w:rPr>
          <w:rFonts w:ascii="Book Antiqua" w:eastAsia="Book Antiqua" w:hAnsi="Book Antiqua" w:cs="Book Antiqua"/>
          <w:color w:val="000000" w:themeColor="text1"/>
        </w:rPr>
        <w:t xml:space="preserve"> in the diagnosis of recurrent colorectal cancer. </w:t>
      </w:r>
      <w:proofErr w:type="spellStart"/>
      <w:r w:rsidRPr="009E03E7">
        <w:rPr>
          <w:rFonts w:ascii="Book Antiqua" w:eastAsia="Book Antiqua" w:hAnsi="Book Antiqua" w:cs="Book Antiqua"/>
          <w:i/>
          <w:iCs/>
          <w:color w:val="000000" w:themeColor="text1"/>
        </w:rPr>
        <w:t>Tumour</w:t>
      </w:r>
      <w:proofErr w:type="spellEnd"/>
      <w:r w:rsidRPr="009E03E7">
        <w:rPr>
          <w:rFonts w:ascii="Book Antiqua" w:eastAsia="Book Antiqua" w:hAnsi="Book Antiqua" w:cs="Book Antiqua"/>
          <w:i/>
          <w:iCs/>
          <w:color w:val="000000" w:themeColor="text1"/>
        </w:rPr>
        <w:t xml:space="preserve"> Biol</w:t>
      </w:r>
      <w:r w:rsidRPr="009E03E7">
        <w:rPr>
          <w:rFonts w:ascii="Book Antiqua" w:eastAsia="Book Antiqua" w:hAnsi="Book Antiqua" w:cs="Book Antiqua"/>
          <w:color w:val="000000" w:themeColor="text1"/>
        </w:rPr>
        <w:t xml:space="preserve"> 2004; </w:t>
      </w:r>
      <w:r w:rsidRPr="009E03E7">
        <w:rPr>
          <w:rFonts w:ascii="Book Antiqua" w:eastAsia="Book Antiqua" w:hAnsi="Book Antiqua" w:cs="Book Antiqua"/>
          <w:b/>
          <w:bCs/>
          <w:color w:val="000000" w:themeColor="text1"/>
        </w:rPr>
        <w:t>25</w:t>
      </w:r>
      <w:r w:rsidRPr="009E03E7">
        <w:rPr>
          <w:rFonts w:ascii="Book Antiqua" w:eastAsia="Book Antiqua" w:hAnsi="Book Antiqua" w:cs="Book Antiqua"/>
          <w:color w:val="000000" w:themeColor="text1"/>
        </w:rPr>
        <w:t>: 228-234 [PMID: 15627885 DOI: 10.1159/000081385]</w:t>
      </w:r>
    </w:p>
    <w:p w14:paraId="2149A70E" w14:textId="3443142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20 </w:t>
      </w:r>
      <w:r w:rsidRPr="009E03E7">
        <w:rPr>
          <w:rFonts w:ascii="Book Antiqua" w:eastAsia="Book Antiqua" w:hAnsi="Book Antiqua" w:cs="Book Antiqua"/>
          <w:b/>
          <w:bCs/>
          <w:color w:val="000000" w:themeColor="text1"/>
        </w:rPr>
        <w:t>Tan AS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Baty</w:t>
      </w:r>
      <w:proofErr w:type="spellEnd"/>
      <w:r w:rsidRPr="009E03E7">
        <w:rPr>
          <w:rFonts w:ascii="Book Antiqua" w:eastAsia="Book Antiqua" w:hAnsi="Book Antiqua" w:cs="Book Antiqua"/>
          <w:color w:val="000000" w:themeColor="text1"/>
        </w:rPr>
        <w:t xml:space="preserve"> JW</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Berridge</w:t>
      </w:r>
      <w:proofErr w:type="spellEnd"/>
      <w:r w:rsidRPr="009E03E7">
        <w:rPr>
          <w:rFonts w:ascii="Book Antiqua" w:eastAsia="Book Antiqua" w:hAnsi="Book Antiqua" w:cs="Book Antiqua"/>
          <w:color w:val="000000" w:themeColor="text1"/>
        </w:rPr>
        <w:t xml:space="preserve"> MV. The role of mitochondrial electron transport in tumorigenesis and metastasis. </w:t>
      </w:r>
      <w:proofErr w:type="spellStart"/>
      <w:r w:rsidRPr="009E03E7">
        <w:rPr>
          <w:rFonts w:ascii="Book Antiqua" w:eastAsia="Book Antiqua" w:hAnsi="Book Antiqua" w:cs="Book Antiqua"/>
          <w:i/>
          <w:iCs/>
          <w:color w:val="000000" w:themeColor="text1"/>
        </w:rPr>
        <w:t>Biochim</w:t>
      </w:r>
      <w:proofErr w:type="spellEnd"/>
      <w:r w:rsidRPr="009E03E7">
        <w:rPr>
          <w:rFonts w:ascii="Book Antiqua" w:eastAsia="Book Antiqua" w:hAnsi="Book Antiqua" w:cs="Book Antiqua"/>
          <w:i/>
          <w:iCs/>
          <w:color w:val="000000" w:themeColor="text1"/>
        </w:rPr>
        <w:t xml:space="preserve"> </w:t>
      </w:r>
      <w:proofErr w:type="spellStart"/>
      <w:r w:rsidRPr="009E03E7">
        <w:rPr>
          <w:rFonts w:ascii="Book Antiqua" w:eastAsia="Book Antiqua" w:hAnsi="Book Antiqua" w:cs="Book Antiqua"/>
          <w:i/>
          <w:iCs/>
          <w:color w:val="000000" w:themeColor="text1"/>
        </w:rPr>
        <w:t>Biophys</w:t>
      </w:r>
      <w:proofErr w:type="spellEnd"/>
      <w:r w:rsidRPr="009E03E7">
        <w:rPr>
          <w:rFonts w:ascii="Book Antiqua" w:eastAsia="Book Antiqua" w:hAnsi="Book Antiqua" w:cs="Book Antiqua"/>
          <w:i/>
          <w:iCs/>
          <w:color w:val="000000" w:themeColor="text1"/>
        </w:rPr>
        <w:t xml:space="preserve"> Acta</w:t>
      </w:r>
      <w:r w:rsidRPr="009E03E7">
        <w:rPr>
          <w:rFonts w:ascii="Book Antiqua" w:eastAsia="Book Antiqua" w:hAnsi="Book Antiqua" w:cs="Book Antiqua"/>
          <w:color w:val="000000" w:themeColor="text1"/>
        </w:rPr>
        <w:t xml:space="preserve"> 2014; </w:t>
      </w:r>
      <w:r w:rsidRPr="009E03E7">
        <w:rPr>
          <w:rFonts w:ascii="Book Antiqua" w:eastAsia="Book Antiqua" w:hAnsi="Book Antiqua" w:cs="Book Antiqua"/>
          <w:b/>
          <w:bCs/>
          <w:color w:val="000000" w:themeColor="text1"/>
        </w:rPr>
        <w:t>1840</w:t>
      </w:r>
      <w:r w:rsidRPr="009E03E7">
        <w:rPr>
          <w:rFonts w:ascii="Book Antiqua" w:eastAsia="Book Antiqua" w:hAnsi="Book Antiqua" w:cs="Book Antiqua"/>
          <w:color w:val="000000" w:themeColor="text1"/>
        </w:rPr>
        <w:t>: 1454-1463 [PMID: 24141138 DOI: 10.1016/j.bbagen.2013.10.016]</w:t>
      </w:r>
    </w:p>
    <w:p w14:paraId="219A88F2" w14:textId="083B67A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21 </w:t>
      </w:r>
      <w:r w:rsidRPr="009E03E7">
        <w:rPr>
          <w:rFonts w:ascii="Book Antiqua" w:eastAsia="Book Antiqua" w:hAnsi="Book Antiqua" w:cs="Book Antiqua"/>
          <w:b/>
          <w:bCs/>
          <w:color w:val="000000" w:themeColor="text1"/>
        </w:rPr>
        <w:t>Wang 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McDonnell SK</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Hebbring</w:t>
      </w:r>
      <w:proofErr w:type="spellEnd"/>
      <w:r w:rsidRPr="009E03E7">
        <w:rPr>
          <w:rFonts w:ascii="Book Antiqua" w:eastAsia="Book Antiqua" w:hAnsi="Book Antiqua" w:cs="Book Antiqua"/>
          <w:color w:val="000000" w:themeColor="text1"/>
        </w:rPr>
        <w:t xml:space="preserve"> SJ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Cunningham JM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St </w:t>
      </w:r>
      <w:proofErr w:type="spellStart"/>
      <w:r w:rsidRPr="009E03E7">
        <w:rPr>
          <w:rFonts w:ascii="Book Antiqua" w:eastAsia="Book Antiqua" w:hAnsi="Book Antiqua" w:cs="Book Antiqua"/>
          <w:color w:val="000000" w:themeColor="text1"/>
        </w:rPr>
        <w:t>Sauver</w:t>
      </w:r>
      <w:proofErr w:type="spellEnd"/>
      <w:r w:rsidRPr="009E03E7">
        <w:rPr>
          <w:rFonts w:ascii="Book Antiqua" w:eastAsia="Book Antiqua" w:hAnsi="Book Antiqua" w:cs="Book Antiqua"/>
          <w:color w:val="000000" w:themeColor="text1"/>
        </w:rPr>
        <w:t xml:space="preserve"> J</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Cerhan</w:t>
      </w:r>
      <w:proofErr w:type="spellEnd"/>
      <w:r w:rsidRPr="009E03E7">
        <w:rPr>
          <w:rFonts w:ascii="Book Antiqua" w:eastAsia="Book Antiqua" w:hAnsi="Book Antiqua" w:cs="Book Antiqua"/>
          <w:color w:val="000000" w:themeColor="text1"/>
        </w:rPr>
        <w:t xml:space="preserve"> JR</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Isaya</w:t>
      </w:r>
      <w:proofErr w:type="spellEnd"/>
      <w:r w:rsidRPr="009E03E7">
        <w:rPr>
          <w:rFonts w:ascii="Book Antiqua" w:eastAsia="Book Antiqua" w:hAnsi="Book Antiqua" w:cs="Book Antiqua"/>
          <w:color w:val="000000" w:themeColor="text1"/>
        </w:rPr>
        <w:t xml:space="preserve"> G</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Schaid</w:t>
      </w:r>
      <w:proofErr w:type="spellEnd"/>
      <w:r w:rsidRPr="009E03E7">
        <w:rPr>
          <w:rFonts w:ascii="Book Antiqua" w:eastAsia="Book Antiqua" w:hAnsi="Book Antiqua" w:cs="Book Antiqua"/>
          <w:color w:val="000000" w:themeColor="text1"/>
        </w:rPr>
        <w:t xml:space="preserve"> DJ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Thibodeau SN. Polymorphisms in mitochondrial genes and prostate cancer </w:t>
      </w:r>
      <w:r w:rsidRPr="009E03E7">
        <w:rPr>
          <w:rFonts w:ascii="Book Antiqua" w:eastAsia="Book Antiqua" w:hAnsi="Book Antiqua" w:cs="Book Antiqua"/>
          <w:color w:val="000000" w:themeColor="text1"/>
        </w:rPr>
        <w:lastRenderedPageBreak/>
        <w:t xml:space="preserve">risk. </w:t>
      </w:r>
      <w:r w:rsidRPr="009E03E7">
        <w:rPr>
          <w:rFonts w:ascii="Book Antiqua" w:eastAsia="Book Antiqua" w:hAnsi="Book Antiqua" w:cs="Book Antiqua"/>
          <w:i/>
          <w:iCs/>
          <w:color w:val="000000" w:themeColor="text1"/>
        </w:rPr>
        <w:t xml:space="preserve">Cancer Epidemiol Biomarkers </w:t>
      </w:r>
      <w:proofErr w:type="spellStart"/>
      <w:r w:rsidRPr="009E03E7">
        <w:rPr>
          <w:rFonts w:ascii="Book Antiqua" w:eastAsia="Book Antiqua" w:hAnsi="Book Antiqua" w:cs="Book Antiqua"/>
          <w:i/>
          <w:iCs/>
          <w:color w:val="000000" w:themeColor="text1"/>
        </w:rPr>
        <w:t>Prev</w:t>
      </w:r>
      <w:proofErr w:type="spellEnd"/>
      <w:r w:rsidRPr="009E03E7">
        <w:rPr>
          <w:rFonts w:ascii="Book Antiqua" w:eastAsia="Book Antiqua" w:hAnsi="Book Antiqua" w:cs="Book Antiqua"/>
          <w:color w:val="000000" w:themeColor="text1"/>
        </w:rPr>
        <w:t xml:space="preserve"> 2008; </w:t>
      </w:r>
      <w:r w:rsidRPr="009E03E7">
        <w:rPr>
          <w:rFonts w:ascii="Book Antiqua" w:eastAsia="Book Antiqua" w:hAnsi="Book Antiqua" w:cs="Book Antiqua"/>
          <w:b/>
          <w:bCs/>
          <w:color w:val="000000" w:themeColor="text1"/>
        </w:rPr>
        <w:t>17</w:t>
      </w:r>
      <w:r w:rsidRPr="009E03E7">
        <w:rPr>
          <w:rFonts w:ascii="Book Antiqua" w:eastAsia="Book Antiqua" w:hAnsi="Book Antiqua" w:cs="Book Antiqua"/>
          <w:color w:val="000000" w:themeColor="text1"/>
        </w:rPr>
        <w:t>: 3558-3566 [PMID: 19064571 DOI: 10.1158/1055-9965.EPI-08-0434]</w:t>
      </w:r>
    </w:p>
    <w:p w14:paraId="408482FB" w14:textId="2CB3522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22 </w:t>
      </w:r>
      <w:r w:rsidRPr="009E03E7">
        <w:rPr>
          <w:rFonts w:ascii="Book Antiqua" w:eastAsia="Book Antiqua" w:hAnsi="Book Antiqua" w:cs="Book Antiqua"/>
          <w:b/>
          <w:bCs/>
          <w:color w:val="000000" w:themeColor="text1"/>
        </w:rPr>
        <w:t>Lin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Wells DE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Kimberling WJ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Kumar S. Human NDUFB9 gene: genomic organization and a possible candidate gene associated with deafness disorder mapped to chromosome 8q13. </w:t>
      </w:r>
      <w:r w:rsidRPr="009E03E7">
        <w:rPr>
          <w:rFonts w:ascii="Book Antiqua" w:eastAsia="Book Antiqua" w:hAnsi="Book Antiqua" w:cs="Book Antiqua"/>
          <w:i/>
          <w:iCs/>
          <w:color w:val="000000" w:themeColor="text1"/>
        </w:rPr>
        <w:t xml:space="preserve">Hum </w:t>
      </w:r>
      <w:proofErr w:type="spellStart"/>
      <w:r w:rsidRPr="009E03E7">
        <w:rPr>
          <w:rFonts w:ascii="Book Antiqua" w:eastAsia="Book Antiqua" w:hAnsi="Book Antiqua" w:cs="Book Antiqua"/>
          <w:i/>
          <w:iCs/>
          <w:color w:val="000000" w:themeColor="text1"/>
        </w:rPr>
        <w:t>Hered</w:t>
      </w:r>
      <w:proofErr w:type="spellEnd"/>
      <w:r w:rsidRPr="009E03E7">
        <w:rPr>
          <w:rFonts w:ascii="Book Antiqua" w:eastAsia="Book Antiqua" w:hAnsi="Book Antiqua" w:cs="Book Antiqua"/>
          <w:color w:val="000000" w:themeColor="text1"/>
        </w:rPr>
        <w:t xml:space="preserve"> 1999; </w:t>
      </w:r>
      <w:r w:rsidRPr="009E03E7">
        <w:rPr>
          <w:rFonts w:ascii="Book Antiqua" w:eastAsia="Book Antiqua" w:hAnsi="Book Antiqua" w:cs="Book Antiqua"/>
          <w:b/>
          <w:bCs/>
          <w:color w:val="000000" w:themeColor="text1"/>
        </w:rPr>
        <w:t>49</w:t>
      </w:r>
      <w:r w:rsidRPr="009E03E7">
        <w:rPr>
          <w:rFonts w:ascii="Book Antiqua" w:eastAsia="Book Antiqua" w:hAnsi="Book Antiqua" w:cs="Book Antiqua"/>
          <w:color w:val="000000" w:themeColor="text1"/>
        </w:rPr>
        <w:t>: 75-80 [PMID: 10077726 DOI: 10.1159/000022848]</w:t>
      </w:r>
    </w:p>
    <w:p w14:paraId="36A1B392" w14:textId="19A163E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23 </w:t>
      </w:r>
      <w:r w:rsidRPr="009E03E7">
        <w:rPr>
          <w:rFonts w:ascii="Book Antiqua" w:eastAsia="Book Antiqua" w:hAnsi="Book Antiqua" w:cs="Book Antiqua"/>
          <w:b/>
          <w:bCs/>
          <w:color w:val="000000" w:themeColor="text1"/>
        </w:rPr>
        <w:t>Li LD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Sun HF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Liu XX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Gao SP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Jiang HL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Hu X</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Jin</w:t>
      </w:r>
      <w:proofErr w:type="spellEnd"/>
      <w:r w:rsidRPr="009E03E7">
        <w:rPr>
          <w:rFonts w:ascii="Book Antiqua" w:eastAsia="Book Antiqua" w:hAnsi="Book Antiqua" w:cs="Book Antiqua"/>
          <w:color w:val="000000" w:themeColor="text1"/>
        </w:rPr>
        <w:t xml:space="preserve"> W. Down-Regulation of NDUFB9 Promotes Breast Cancer Cell Proliferation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Metastasis by Mediating Mitochondrial Metabolism. </w:t>
      </w:r>
      <w:proofErr w:type="spellStart"/>
      <w:r w:rsidRPr="009E03E7">
        <w:rPr>
          <w:rFonts w:ascii="Book Antiqua" w:eastAsia="Book Antiqua" w:hAnsi="Book Antiqua" w:cs="Book Antiqua"/>
          <w:i/>
          <w:iCs/>
          <w:color w:val="000000" w:themeColor="text1"/>
        </w:rPr>
        <w:t>PLoS</w:t>
      </w:r>
      <w:proofErr w:type="spellEnd"/>
      <w:r w:rsidRPr="009E03E7">
        <w:rPr>
          <w:rFonts w:ascii="Book Antiqua" w:eastAsia="Book Antiqua" w:hAnsi="Book Antiqua" w:cs="Book Antiqua"/>
          <w:i/>
          <w:iCs/>
          <w:color w:val="000000" w:themeColor="text1"/>
        </w:rPr>
        <w:t xml:space="preserve"> One</w:t>
      </w:r>
      <w:r w:rsidRPr="009E03E7">
        <w:rPr>
          <w:rFonts w:ascii="Book Antiqua" w:eastAsia="Book Antiqua" w:hAnsi="Book Antiqua" w:cs="Book Antiqua"/>
          <w:color w:val="000000" w:themeColor="text1"/>
        </w:rPr>
        <w:t xml:space="preserve"> 2015; </w:t>
      </w:r>
      <w:r w:rsidRPr="009E03E7">
        <w:rPr>
          <w:rFonts w:ascii="Book Antiqua" w:eastAsia="Book Antiqua" w:hAnsi="Book Antiqua" w:cs="Book Antiqua"/>
          <w:b/>
          <w:bCs/>
          <w:color w:val="000000" w:themeColor="text1"/>
        </w:rPr>
        <w:t>10</w:t>
      </w:r>
      <w:r w:rsidRPr="009E03E7">
        <w:rPr>
          <w:rFonts w:ascii="Book Antiqua" w:eastAsia="Book Antiqua" w:hAnsi="Book Antiqua" w:cs="Book Antiqua"/>
          <w:color w:val="000000" w:themeColor="text1"/>
        </w:rPr>
        <w:t>: e0144441 [PMID: 26641458 DOI: 10.1371/journal.pone.0144441]</w:t>
      </w:r>
    </w:p>
    <w:p w14:paraId="7472C074" w14:textId="7E1F5C2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24 </w:t>
      </w:r>
      <w:proofErr w:type="spellStart"/>
      <w:r w:rsidRPr="009E03E7">
        <w:rPr>
          <w:rFonts w:ascii="Book Antiqua" w:eastAsia="Book Antiqua" w:hAnsi="Book Antiqua" w:cs="Book Antiqua"/>
          <w:b/>
          <w:bCs/>
          <w:color w:val="000000" w:themeColor="text1"/>
        </w:rPr>
        <w:t>Su</w:t>
      </w:r>
      <w:proofErr w:type="spellEnd"/>
      <w:r w:rsidRPr="009E03E7">
        <w:rPr>
          <w:rFonts w:ascii="Book Antiqua" w:eastAsia="Book Antiqua" w:hAnsi="Book Antiqua" w:cs="Book Antiqua"/>
          <w:b/>
          <w:bCs/>
          <w:color w:val="000000" w:themeColor="text1"/>
        </w:rPr>
        <w:t xml:space="preserve"> 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Zhou FF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DW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Zhao 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Hou XM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Feng MH. Quantitative proteomics identified 3 oxidative phosphorylation genes with clinical prognostic significance in gastric cancer. </w:t>
      </w:r>
      <w:r w:rsidRPr="009E03E7">
        <w:rPr>
          <w:rFonts w:ascii="Book Antiqua" w:eastAsia="Book Antiqua" w:hAnsi="Book Antiqua" w:cs="Book Antiqua"/>
          <w:i/>
          <w:iCs/>
          <w:color w:val="000000" w:themeColor="text1"/>
        </w:rPr>
        <w:t>J Cell Mol Med</w:t>
      </w:r>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24</w:t>
      </w:r>
      <w:r w:rsidRPr="009E03E7">
        <w:rPr>
          <w:rFonts w:ascii="Book Antiqua" w:eastAsia="Book Antiqua" w:hAnsi="Book Antiqua" w:cs="Book Antiqua"/>
          <w:color w:val="000000" w:themeColor="text1"/>
        </w:rPr>
        <w:t>: 10842-10854 [PMID: 32757436 DOI: 10.1111/jcmm.15712]</w:t>
      </w:r>
    </w:p>
    <w:p w14:paraId="714E08DD" w14:textId="1D76E1E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25 </w:t>
      </w:r>
      <w:r w:rsidRPr="009E03E7">
        <w:rPr>
          <w:rFonts w:ascii="Book Antiqua" w:eastAsia="Book Antiqua" w:hAnsi="Book Antiqua" w:cs="Book Antiqua"/>
          <w:b/>
          <w:bCs/>
          <w:color w:val="000000" w:themeColor="text1"/>
        </w:rPr>
        <w:t>Yamada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Suzuki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Satoh H</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Kihara-Negishi</w:t>
      </w:r>
      <w:proofErr w:type="spellEnd"/>
      <w:r w:rsidRPr="009E03E7">
        <w:rPr>
          <w:rFonts w:ascii="Book Antiqua" w:eastAsia="Book Antiqua" w:hAnsi="Book Antiqua" w:cs="Book Antiqua"/>
          <w:color w:val="000000" w:themeColor="text1"/>
        </w:rPr>
        <w:t xml:space="preserve"> 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Nakano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Oikawa T. Effects of PU.1-induced mouse calcium-calmodulin-dependent kinase I-like kinase</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CKLiK</w:t>
      </w:r>
      <w:proofErr w:type="spellEnd"/>
      <w:r w:rsidRPr="009E03E7">
        <w:rPr>
          <w:rFonts w:ascii="Book Antiqua" w:eastAsia="Book Antiqua" w:hAnsi="Book Antiqua" w:cs="Book Antiqua"/>
          <w:color w:val="000000" w:themeColor="text1"/>
        </w:rPr>
        <w:t xml:space="preserve">) on apoptosis of murine erythroleukemia cells. </w:t>
      </w:r>
      <w:r w:rsidRPr="009E03E7">
        <w:rPr>
          <w:rFonts w:ascii="Book Antiqua" w:eastAsia="Book Antiqua" w:hAnsi="Book Antiqua" w:cs="Book Antiqua"/>
          <w:i/>
          <w:iCs/>
          <w:color w:val="000000" w:themeColor="text1"/>
        </w:rPr>
        <w:t>Exp Cell Res</w:t>
      </w:r>
      <w:r w:rsidRPr="009E03E7">
        <w:rPr>
          <w:rFonts w:ascii="Book Antiqua" w:eastAsia="Book Antiqua" w:hAnsi="Book Antiqua" w:cs="Book Antiqua"/>
          <w:color w:val="000000" w:themeColor="text1"/>
        </w:rPr>
        <w:t xml:space="preserve"> 2004; </w:t>
      </w:r>
      <w:r w:rsidRPr="009E03E7">
        <w:rPr>
          <w:rFonts w:ascii="Book Antiqua" w:eastAsia="Book Antiqua" w:hAnsi="Book Antiqua" w:cs="Book Antiqua"/>
          <w:b/>
          <w:bCs/>
          <w:color w:val="000000" w:themeColor="text1"/>
        </w:rPr>
        <w:t>294</w:t>
      </w:r>
      <w:r w:rsidRPr="009E03E7">
        <w:rPr>
          <w:rFonts w:ascii="Book Antiqua" w:eastAsia="Book Antiqua" w:hAnsi="Book Antiqua" w:cs="Book Antiqua"/>
          <w:color w:val="000000" w:themeColor="text1"/>
        </w:rPr>
        <w:t>: 39-50 [PMID: 14980499 DOI: 10.1016/j.yexcr.2003.10.023]</w:t>
      </w:r>
    </w:p>
    <w:p w14:paraId="59B707AF" w14:textId="01AE542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26 </w:t>
      </w:r>
      <w:r w:rsidRPr="009E03E7">
        <w:rPr>
          <w:rFonts w:ascii="Book Antiqua" w:eastAsia="Book Antiqua" w:hAnsi="Book Antiqua" w:cs="Book Antiqua"/>
          <w:b/>
          <w:bCs/>
          <w:color w:val="000000" w:themeColor="text1"/>
        </w:rPr>
        <w:t>Gaines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Lamoureux J</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Marisetty</w:t>
      </w:r>
      <w:proofErr w:type="spellEnd"/>
      <w:r w:rsidRPr="009E03E7">
        <w:rPr>
          <w:rFonts w:ascii="Book Antiqua" w:eastAsia="Book Antiqua" w:hAnsi="Book Antiqua" w:cs="Book Antiqua"/>
          <w:color w:val="000000" w:themeColor="text1"/>
        </w:rPr>
        <w:t xml:space="preserve">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Berliner N. A cascade of 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2+)/calmodulin-dependent protein kinases </w:t>
      </w:r>
      <w:proofErr w:type="gramStart"/>
      <w:r w:rsidRPr="009E03E7">
        <w:rPr>
          <w:rFonts w:ascii="Book Antiqua" w:eastAsia="Book Antiqua" w:hAnsi="Book Antiqua" w:cs="Book Antiqua"/>
          <w:color w:val="000000" w:themeColor="text1"/>
        </w:rPr>
        <w:t>regulates</w:t>
      </w:r>
      <w:proofErr w:type="gramEnd"/>
      <w:r w:rsidRPr="009E03E7">
        <w:rPr>
          <w:rFonts w:ascii="Book Antiqua" w:eastAsia="Book Antiqua" w:hAnsi="Book Antiqua" w:cs="Book Antiqua"/>
          <w:color w:val="000000" w:themeColor="text1"/>
        </w:rPr>
        <w:t xml:space="preserve"> the differentiation and functional activation of murine neutrophils. </w:t>
      </w:r>
      <w:r w:rsidRPr="009E03E7">
        <w:rPr>
          <w:rFonts w:ascii="Book Antiqua" w:eastAsia="Book Antiqua" w:hAnsi="Book Antiqua" w:cs="Book Antiqua"/>
          <w:i/>
          <w:iCs/>
          <w:color w:val="000000" w:themeColor="text1"/>
        </w:rPr>
        <w:t xml:space="preserve">Exp </w:t>
      </w:r>
      <w:proofErr w:type="spellStart"/>
      <w:r w:rsidRPr="009E03E7">
        <w:rPr>
          <w:rFonts w:ascii="Book Antiqua" w:eastAsia="Book Antiqua" w:hAnsi="Book Antiqua" w:cs="Book Antiqua"/>
          <w:i/>
          <w:iCs/>
          <w:color w:val="000000" w:themeColor="text1"/>
        </w:rPr>
        <w:t>Hematol</w:t>
      </w:r>
      <w:proofErr w:type="spellEnd"/>
      <w:r w:rsidRPr="009E03E7">
        <w:rPr>
          <w:rFonts w:ascii="Book Antiqua" w:eastAsia="Book Antiqua" w:hAnsi="Book Antiqua" w:cs="Book Antiqua"/>
          <w:color w:val="000000" w:themeColor="text1"/>
        </w:rPr>
        <w:t xml:space="preserve"> 2008; </w:t>
      </w:r>
      <w:r w:rsidRPr="009E03E7">
        <w:rPr>
          <w:rFonts w:ascii="Book Antiqua" w:eastAsia="Book Antiqua" w:hAnsi="Book Antiqua" w:cs="Book Antiqua"/>
          <w:b/>
          <w:bCs/>
          <w:color w:val="000000" w:themeColor="text1"/>
        </w:rPr>
        <w:t>36</w:t>
      </w:r>
      <w:r w:rsidRPr="009E03E7">
        <w:rPr>
          <w:rFonts w:ascii="Book Antiqua" w:eastAsia="Book Antiqua" w:hAnsi="Book Antiqua" w:cs="Book Antiqua"/>
          <w:color w:val="000000" w:themeColor="text1"/>
        </w:rPr>
        <w:t>: 832-844 [PMID: 18400360 DOI: 10.1016/j.exphem.2008.02.009]</w:t>
      </w:r>
    </w:p>
    <w:p w14:paraId="5DAEB916" w14:textId="1BC6E8C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27 </w:t>
      </w:r>
      <w:r w:rsidRPr="009E03E7">
        <w:rPr>
          <w:rFonts w:ascii="Book Antiqua" w:eastAsia="Book Antiqua" w:hAnsi="Book Antiqua" w:cs="Book Antiqua"/>
          <w:b/>
          <w:bCs/>
          <w:color w:val="000000" w:themeColor="text1"/>
        </w:rPr>
        <w:t>Bergamaschi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Kim YH</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Kwei</w:t>
      </w:r>
      <w:proofErr w:type="spellEnd"/>
      <w:r w:rsidRPr="009E03E7">
        <w:rPr>
          <w:rFonts w:ascii="Book Antiqua" w:eastAsia="Book Antiqua" w:hAnsi="Book Antiqua" w:cs="Book Antiqua"/>
          <w:color w:val="000000" w:themeColor="text1"/>
        </w:rPr>
        <w:t xml:space="preserve"> KA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 Choi Y</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Bocanegra</w:t>
      </w:r>
      <w:proofErr w:type="spellEnd"/>
      <w:r w:rsidRPr="009E03E7">
        <w:rPr>
          <w:rFonts w:ascii="Book Antiqua" w:eastAsia="Book Antiqua" w:hAnsi="Book Antiqua" w:cs="Book Antiqua"/>
          <w:color w:val="000000" w:themeColor="text1"/>
        </w:rPr>
        <w:t xml:space="preserve"> M</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Langerød</w:t>
      </w:r>
      <w:proofErr w:type="spellEnd"/>
      <w:r w:rsidRPr="009E03E7">
        <w:rPr>
          <w:rFonts w:ascii="Book Antiqua" w:eastAsia="Book Antiqua" w:hAnsi="Book Antiqua" w:cs="Book Antiqua"/>
          <w:color w:val="000000" w:themeColor="text1"/>
        </w:rPr>
        <w:t xml:space="preserve">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Han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Noh DY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Huntsman DG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Jeffrey SS</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Børresen</w:t>
      </w:r>
      <w:proofErr w:type="spellEnd"/>
      <w:r w:rsidRPr="009E03E7">
        <w:rPr>
          <w:rFonts w:ascii="Book Antiqua" w:eastAsia="Book Antiqua" w:hAnsi="Book Antiqua" w:cs="Book Antiqua"/>
          <w:color w:val="000000" w:themeColor="text1"/>
        </w:rPr>
        <w:t>-Dale 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Pollack JR. CAMK1D amplification implicated in epithelial-mesenchymal transition in basal-like breast cancer. </w:t>
      </w:r>
      <w:r w:rsidRPr="009E03E7">
        <w:rPr>
          <w:rFonts w:ascii="Book Antiqua" w:eastAsia="Book Antiqua" w:hAnsi="Book Antiqua" w:cs="Book Antiqua"/>
          <w:i/>
          <w:iCs/>
          <w:color w:val="000000" w:themeColor="text1"/>
        </w:rPr>
        <w:t>Mol Oncol</w:t>
      </w:r>
      <w:r w:rsidRPr="009E03E7">
        <w:rPr>
          <w:rFonts w:ascii="Book Antiqua" w:eastAsia="Book Antiqua" w:hAnsi="Book Antiqua" w:cs="Book Antiqua"/>
          <w:color w:val="000000" w:themeColor="text1"/>
        </w:rPr>
        <w:t xml:space="preserve"> 2008; </w:t>
      </w:r>
      <w:r w:rsidRPr="009E03E7">
        <w:rPr>
          <w:rFonts w:ascii="Book Antiqua" w:eastAsia="Book Antiqua" w:hAnsi="Book Antiqua" w:cs="Book Antiqua"/>
          <w:b/>
          <w:bCs/>
          <w:color w:val="000000" w:themeColor="text1"/>
        </w:rPr>
        <w:t>2</w:t>
      </w:r>
      <w:r w:rsidRPr="009E03E7">
        <w:rPr>
          <w:rFonts w:ascii="Book Antiqua" w:eastAsia="Book Antiqua" w:hAnsi="Book Antiqua" w:cs="Book Antiqua"/>
          <w:color w:val="000000" w:themeColor="text1"/>
        </w:rPr>
        <w:t>: 327-339 [PMID: 19383354 DOI: 10.1016/j.molonc.2008.09.004]</w:t>
      </w:r>
    </w:p>
    <w:p w14:paraId="12FF6C25" w14:textId="0B475F4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28 </w:t>
      </w:r>
      <w:r w:rsidRPr="009E03E7">
        <w:rPr>
          <w:rFonts w:ascii="Book Antiqua" w:eastAsia="Book Antiqua" w:hAnsi="Book Antiqua" w:cs="Book Antiqua"/>
          <w:b/>
          <w:bCs/>
          <w:color w:val="000000" w:themeColor="text1"/>
        </w:rPr>
        <w:t>Liu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Li S. LncRNA ILF3-AS1 Promotes the Progression of Colon Adenocarcinoma Cells Through the miR-619-5p/CAMK1D Axis. </w:t>
      </w:r>
      <w:proofErr w:type="spellStart"/>
      <w:r w:rsidRPr="009E03E7">
        <w:rPr>
          <w:rFonts w:ascii="Book Antiqua" w:eastAsia="Book Antiqua" w:hAnsi="Book Antiqua" w:cs="Book Antiqua"/>
          <w:i/>
          <w:iCs/>
          <w:color w:val="000000" w:themeColor="text1"/>
        </w:rPr>
        <w:t>Onco</w:t>
      </w:r>
      <w:proofErr w:type="spellEnd"/>
      <w:r w:rsidRPr="009E03E7">
        <w:rPr>
          <w:rFonts w:ascii="Book Antiqua" w:eastAsia="Book Antiqua" w:hAnsi="Book Antiqua" w:cs="Book Antiqua"/>
          <w:i/>
          <w:iCs/>
          <w:color w:val="000000" w:themeColor="text1"/>
        </w:rPr>
        <w:t xml:space="preserve"> Targets </w:t>
      </w:r>
      <w:proofErr w:type="spellStart"/>
      <w:r w:rsidRPr="009E03E7">
        <w:rPr>
          <w:rFonts w:ascii="Book Antiqua" w:eastAsia="Book Antiqua" w:hAnsi="Book Antiqua" w:cs="Book Antiqua"/>
          <w:i/>
          <w:iCs/>
          <w:color w:val="000000" w:themeColor="text1"/>
        </w:rPr>
        <w:t>Ther</w:t>
      </w:r>
      <w:proofErr w:type="spellEnd"/>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14</w:t>
      </w:r>
      <w:r w:rsidRPr="009E03E7">
        <w:rPr>
          <w:rFonts w:ascii="Book Antiqua" w:eastAsia="Book Antiqua" w:hAnsi="Book Antiqua" w:cs="Book Antiqua"/>
          <w:color w:val="000000" w:themeColor="text1"/>
        </w:rPr>
        <w:t>: 1861-1872 [PMID: 33737811 DOI: 10.2147/OTT.S296441]</w:t>
      </w:r>
    </w:p>
    <w:p w14:paraId="6BE4712D" w14:textId="161D5D4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 xml:space="preserve">29 </w:t>
      </w:r>
      <w:proofErr w:type="spellStart"/>
      <w:r w:rsidRPr="009E03E7">
        <w:rPr>
          <w:rFonts w:ascii="Book Antiqua" w:eastAsia="Book Antiqua" w:hAnsi="Book Antiqua" w:cs="Book Antiqua"/>
          <w:b/>
          <w:bCs/>
          <w:color w:val="000000" w:themeColor="text1"/>
        </w:rPr>
        <w:t>Fruman</w:t>
      </w:r>
      <w:proofErr w:type="spellEnd"/>
      <w:r w:rsidRPr="009E03E7">
        <w:rPr>
          <w:rFonts w:ascii="Book Antiqua" w:eastAsia="Book Antiqua" w:hAnsi="Book Antiqua" w:cs="Book Antiqua"/>
          <w:b/>
          <w:bCs/>
          <w:color w:val="000000" w:themeColor="text1"/>
        </w:rPr>
        <w:t xml:space="preserve"> DA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Rommel C. PI3K and cancer: lessons</w:t>
      </w:r>
      <w:r w:rsidR="00EC4990" w:rsidRPr="009E03E7">
        <w:rPr>
          <w:rFonts w:ascii="Book Antiqua" w:eastAsia="Book Antiqua" w:hAnsi="Book Antiqua" w:cs="Book Antiqua"/>
          <w:color w:val="000000" w:themeColor="text1"/>
        </w:rPr>
        <w:t xml:space="preserve">, </w:t>
      </w:r>
      <w:proofErr w:type="gramStart"/>
      <w:r w:rsidRPr="009E03E7">
        <w:rPr>
          <w:rFonts w:ascii="Book Antiqua" w:eastAsia="Book Antiqua" w:hAnsi="Book Antiqua" w:cs="Book Antiqua"/>
          <w:color w:val="000000" w:themeColor="text1"/>
        </w:rPr>
        <w:t>challenges</w:t>
      </w:r>
      <w:proofErr w:type="gramEnd"/>
      <w:r w:rsidRPr="009E03E7">
        <w:rPr>
          <w:rFonts w:ascii="Book Antiqua" w:eastAsia="Book Antiqua" w:hAnsi="Book Antiqua" w:cs="Book Antiqua"/>
          <w:color w:val="000000" w:themeColor="text1"/>
        </w:rPr>
        <w:t xml:space="preserve"> and opportunities. </w:t>
      </w:r>
      <w:r w:rsidRPr="009E03E7">
        <w:rPr>
          <w:rFonts w:ascii="Book Antiqua" w:eastAsia="Book Antiqua" w:hAnsi="Book Antiqua" w:cs="Book Antiqua"/>
          <w:i/>
          <w:iCs/>
          <w:color w:val="000000" w:themeColor="text1"/>
        </w:rPr>
        <w:t xml:space="preserve">Nat Rev Drug </w:t>
      </w:r>
      <w:proofErr w:type="spellStart"/>
      <w:r w:rsidRPr="009E03E7">
        <w:rPr>
          <w:rFonts w:ascii="Book Antiqua" w:eastAsia="Book Antiqua" w:hAnsi="Book Antiqua" w:cs="Book Antiqua"/>
          <w:i/>
          <w:iCs/>
          <w:color w:val="000000" w:themeColor="text1"/>
        </w:rPr>
        <w:t>Discov</w:t>
      </w:r>
      <w:proofErr w:type="spellEnd"/>
      <w:r w:rsidRPr="009E03E7">
        <w:rPr>
          <w:rFonts w:ascii="Book Antiqua" w:eastAsia="Book Antiqua" w:hAnsi="Book Antiqua" w:cs="Book Antiqua"/>
          <w:color w:val="000000" w:themeColor="text1"/>
        </w:rPr>
        <w:t xml:space="preserve"> 2014; </w:t>
      </w:r>
      <w:r w:rsidRPr="009E03E7">
        <w:rPr>
          <w:rFonts w:ascii="Book Antiqua" w:eastAsia="Book Antiqua" w:hAnsi="Book Antiqua" w:cs="Book Antiqua"/>
          <w:b/>
          <w:bCs/>
          <w:color w:val="000000" w:themeColor="text1"/>
        </w:rPr>
        <w:t>13</w:t>
      </w:r>
      <w:r w:rsidRPr="009E03E7">
        <w:rPr>
          <w:rFonts w:ascii="Book Antiqua" w:eastAsia="Book Antiqua" w:hAnsi="Book Antiqua" w:cs="Book Antiqua"/>
          <w:color w:val="000000" w:themeColor="text1"/>
        </w:rPr>
        <w:t>: 140-156 [PMID: 24481312 DOI: 10.1038/nrd4204]</w:t>
      </w:r>
    </w:p>
    <w:p w14:paraId="35D6ABDB" w14:textId="5D9F0CF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30 </w:t>
      </w:r>
      <w:r w:rsidRPr="009E03E7">
        <w:rPr>
          <w:rFonts w:ascii="Book Antiqua" w:eastAsia="Book Antiqua" w:hAnsi="Book Antiqua" w:cs="Book Antiqua"/>
          <w:b/>
          <w:bCs/>
          <w:color w:val="000000" w:themeColor="text1"/>
        </w:rPr>
        <w:t>Thorpe LM</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Yuzugullu</w:t>
      </w:r>
      <w:proofErr w:type="spellEnd"/>
      <w:r w:rsidRPr="009E03E7">
        <w:rPr>
          <w:rFonts w:ascii="Book Antiqua" w:eastAsia="Book Antiqua" w:hAnsi="Book Antiqua" w:cs="Book Antiqua"/>
          <w:color w:val="000000" w:themeColor="text1"/>
        </w:rPr>
        <w:t xml:space="preserve">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Zhao JJ. PI3K in cancer: divergent roles of isoforms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modes of activation and therapeutic targeting. </w:t>
      </w:r>
      <w:r w:rsidRPr="009E03E7">
        <w:rPr>
          <w:rFonts w:ascii="Book Antiqua" w:eastAsia="Book Antiqua" w:hAnsi="Book Antiqua" w:cs="Book Antiqua"/>
          <w:i/>
          <w:iCs/>
          <w:color w:val="000000" w:themeColor="text1"/>
        </w:rPr>
        <w:t>Nat Rev Cancer</w:t>
      </w:r>
      <w:r w:rsidRPr="009E03E7">
        <w:rPr>
          <w:rFonts w:ascii="Book Antiqua" w:eastAsia="Book Antiqua" w:hAnsi="Book Antiqua" w:cs="Book Antiqua"/>
          <w:color w:val="000000" w:themeColor="text1"/>
        </w:rPr>
        <w:t xml:space="preserve"> 2015; </w:t>
      </w:r>
      <w:r w:rsidRPr="009E03E7">
        <w:rPr>
          <w:rFonts w:ascii="Book Antiqua" w:eastAsia="Book Antiqua" w:hAnsi="Book Antiqua" w:cs="Book Antiqua"/>
          <w:b/>
          <w:bCs/>
          <w:color w:val="000000" w:themeColor="text1"/>
        </w:rPr>
        <w:t>15</w:t>
      </w:r>
      <w:r w:rsidRPr="009E03E7">
        <w:rPr>
          <w:rFonts w:ascii="Book Antiqua" w:eastAsia="Book Antiqua" w:hAnsi="Book Antiqua" w:cs="Book Antiqua"/>
          <w:color w:val="000000" w:themeColor="text1"/>
        </w:rPr>
        <w:t>: 7-24 [PMID: 25533673 DOI: 10.1038/nrc3860]</w:t>
      </w:r>
    </w:p>
    <w:p w14:paraId="078BC89A" w14:textId="446C63E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31 </w:t>
      </w:r>
      <w:r w:rsidRPr="009E03E7">
        <w:rPr>
          <w:rFonts w:ascii="Book Antiqua" w:eastAsia="Book Antiqua" w:hAnsi="Book Antiqua" w:cs="Book Antiqua"/>
          <w:b/>
          <w:bCs/>
          <w:color w:val="000000" w:themeColor="text1"/>
        </w:rPr>
        <w:t>Wang 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Cao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Lai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Luo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Feng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Xia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Yen PM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Gong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Hu J. PI3K stimulates DNA synthesis and cell-cycle progression </w:t>
      </w:r>
      <w:r w:rsidRPr="009E03E7">
        <w:rPr>
          <w:rFonts w:ascii="Book Antiqua" w:eastAsia="Book Antiqua" w:hAnsi="Book Antiqua" w:cs="Book Antiqua"/>
          <w:i/>
          <w:iCs/>
          <w:color w:val="000000" w:themeColor="text1"/>
        </w:rPr>
        <w:t>via</w:t>
      </w:r>
      <w:r w:rsidRPr="009E03E7">
        <w:rPr>
          <w:rFonts w:ascii="Book Antiqua" w:eastAsia="Book Antiqua" w:hAnsi="Book Antiqua" w:cs="Book Antiqua"/>
          <w:color w:val="000000" w:themeColor="text1"/>
        </w:rPr>
        <w:t xml:space="preserve"> its p55PIK regulatory subunit interaction with PCNA. </w:t>
      </w:r>
      <w:r w:rsidRPr="009E03E7">
        <w:rPr>
          <w:rFonts w:ascii="Book Antiqua" w:eastAsia="Book Antiqua" w:hAnsi="Book Antiqua" w:cs="Book Antiqua"/>
          <w:i/>
          <w:iCs/>
          <w:color w:val="000000" w:themeColor="text1"/>
        </w:rPr>
        <w:t xml:space="preserve">Mol Cancer </w:t>
      </w:r>
      <w:proofErr w:type="spellStart"/>
      <w:r w:rsidRPr="009E03E7">
        <w:rPr>
          <w:rFonts w:ascii="Book Antiqua" w:eastAsia="Book Antiqua" w:hAnsi="Book Antiqua" w:cs="Book Antiqua"/>
          <w:i/>
          <w:iCs/>
          <w:color w:val="000000" w:themeColor="text1"/>
        </w:rPr>
        <w:t>Ther</w:t>
      </w:r>
      <w:proofErr w:type="spellEnd"/>
      <w:r w:rsidRPr="009E03E7">
        <w:rPr>
          <w:rFonts w:ascii="Book Antiqua" w:eastAsia="Book Antiqua" w:hAnsi="Book Antiqua" w:cs="Book Antiqua"/>
          <w:color w:val="000000" w:themeColor="text1"/>
        </w:rPr>
        <w:t xml:space="preserve"> 2013; </w:t>
      </w:r>
      <w:r w:rsidRPr="009E03E7">
        <w:rPr>
          <w:rFonts w:ascii="Book Antiqua" w:eastAsia="Book Antiqua" w:hAnsi="Book Antiqua" w:cs="Book Antiqua"/>
          <w:b/>
          <w:bCs/>
          <w:color w:val="000000" w:themeColor="text1"/>
        </w:rPr>
        <w:t>12</w:t>
      </w:r>
      <w:r w:rsidRPr="009E03E7">
        <w:rPr>
          <w:rFonts w:ascii="Book Antiqua" w:eastAsia="Book Antiqua" w:hAnsi="Book Antiqua" w:cs="Book Antiqua"/>
          <w:color w:val="000000" w:themeColor="text1"/>
        </w:rPr>
        <w:t>: 2100-2109 [PMID: 23939377 DOI: 10.1158/1535-7163.MCT-12-0920]</w:t>
      </w:r>
    </w:p>
    <w:p w14:paraId="189B7FD5" w14:textId="338192D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32 </w:t>
      </w:r>
      <w:r w:rsidRPr="009E03E7">
        <w:rPr>
          <w:rFonts w:ascii="Book Antiqua" w:eastAsia="Book Antiqua" w:hAnsi="Book Antiqua" w:cs="Book Antiqua"/>
          <w:b/>
          <w:bCs/>
          <w:color w:val="000000" w:themeColor="text1"/>
        </w:rPr>
        <w:t>Singh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Dar MS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Dar MJ. p110α and p110β isoforms of PI3K signaling: are they two sides of the same coin? </w:t>
      </w:r>
      <w:r w:rsidRPr="009E03E7">
        <w:rPr>
          <w:rFonts w:ascii="Book Antiqua" w:eastAsia="Book Antiqua" w:hAnsi="Book Antiqua" w:cs="Book Antiqua"/>
          <w:i/>
          <w:iCs/>
          <w:color w:val="000000" w:themeColor="text1"/>
        </w:rPr>
        <w:t>FEBS Lett</w:t>
      </w:r>
      <w:r w:rsidRPr="009E03E7">
        <w:rPr>
          <w:rFonts w:ascii="Book Antiqua" w:eastAsia="Book Antiqua" w:hAnsi="Book Antiqua" w:cs="Book Antiqua"/>
          <w:color w:val="000000" w:themeColor="text1"/>
        </w:rPr>
        <w:t xml:space="preserve"> 2016; </w:t>
      </w:r>
      <w:r w:rsidRPr="009E03E7">
        <w:rPr>
          <w:rFonts w:ascii="Book Antiqua" w:eastAsia="Book Antiqua" w:hAnsi="Book Antiqua" w:cs="Book Antiqua"/>
          <w:b/>
          <w:bCs/>
          <w:color w:val="000000" w:themeColor="text1"/>
        </w:rPr>
        <w:t>590</w:t>
      </w:r>
      <w:r w:rsidRPr="009E03E7">
        <w:rPr>
          <w:rFonts w:ascii="Book Antiqua" w:eastAsia="Book Antiqua" w:hAnsi="Book Antiqua" w:cs="Book Antiqua"/>
          <w:color w:val="000000" w:themeColor="text1"/>
        </w:rPr>
        <w:t>: 3071-3082 [PMID: 27552098 DOI: 10.1002/1873-3468.12377]</w:t>
      </w:r>
    </w:p>
    <w:p w14:paraId="2083D796" w14:textId="3D7A676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33 </w:t>
      </w:r>
      <w:proofErr w:type="spellStart"/>
      <w:r w:rsidRPr="009E03E7">
        <w:rPr>
          <w:rFonts w:ascii="Book Antiqua" w:eastAsia="Book Antiqua" w:hAnsi="Book Antiqua" w:cs="Book Antiqua"/>
          <w:b/>
          <w:bCs/>
          <w:color w:val="000000" w:themeColor="text1"/>
        </w:rPr>
        <w:t>Tzenaki</w:t>
      </w:r>
      <w:proofErr w:type="spellEnd"/>
      <w:r w:rsidRPr="009E03E7">
        <w:rPr>
          <w:rFonts w:ascii="Book Antiqua" w:eastAsia="Book Antiqua" w:hAnsi="Book Antiqua" w:cs="Book Antiqua"/>
          <w:b/>
          <w:bCs/>
          <w:color w:val="000000" w:themeColor="text1"/>
        </w:rPr>
        <w:t xml:space="preserve"> N</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Papakonstanti</w:t>
      </w:r>
      <w:proofErr w:type="spellEnd"/>
      <w:r w:rsidRPr="009E03E7">
        <w:rPr>
          <w:rFonts w:ascii="Book Antiqua" w:eastAsia="Book Antiqua" w:hAnsi="Book Antiqua" w:cs="Book Antiqua"/>
          <w:color w:val="000000" w:themeColor="text1"/>
        </w:rPr>
        <w:t xml:space="preserve"> EA. p110δ PI3 kinase pathway: emerging roles in cancer. </w:t>
      </w:r>
      <w:r w:rsidRPr="009E03E7">
        <w:rPr>
          <w:rFonts w:ascii="Book Antiqua" w:eastAsia="Book Antiqua" w:hAnsi="Book Antiqua" w:cs="Book Antiqua"/>
          <w:i/>
          <w:iCs/>
          <w:color w:val="000000" w:themeColor="text1"/>
        </w:rPr>
        <w:t>Front Oncol</w:t>
      </w:r>
      <w:r w:rsidRPr="009E03E7">
        <w:rPr>
          <w:rFonts w:ascii="Book Antiqua" w:eastAsia="Book Antiqua" w:hAnsi="Book Antiqua" w:cs="Book Antiqua"/>
          <w:color w:val="000000" w:themeColor="text1"/>
        </w:rPr>
        <w:t xml:space="preserve"> 2013; </w:t>
      </w:r>
      <w:r w:rsidRPr="009E03E7">
        <w:rPr>
          <w:rFonts w:ascii="Book Antiqua" w:eastAsia="Book Antiqua" w:hAnsi="Book Antiqua" w:cs="Book Antiqua"/>
          <w:b/>
          <w:bCs/>
          <w:color w:val="000000" w:themeColor="text1"/>
        </w:rPr>
        <w:t>3</w:t>
      </w:r>
      <w:r w:rsidRPr="009E03E7">
        <w:rPr>
          <w:rFonts w:ascii="Book Antiqua" w:eastAsia="Book Antiqua" w:hAnsi="Book Antiqua" w:cs="Book Antiqua"/>
          <w:color w:val="000000" w:themeColor="text1"/>
        </w:rPr>
        <w:t>: 40 [PMID: 23459844 DOI: 10.3389/fonc.2013.00040]</w:t>
      </w:r>
    </w:p>
    <w:p w14:paraId="7CF25AB9" w14:textId="3E1E767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34 </w:t>
      </w:r>
      <w:r w:rsidRPr="009E03E7">
        <w:rPr>
          <w:rFonts w:ascii="Book Antiqua" w:eastAsia="Book Antiqua" w:hAnsi="Book Antiqua" w:cs="Book Antiqua"/>
          <w:b/>
          <w:bCs/>
          <w:color w:val="000000" w:themeColor="text1"/>
        </w:rPr>
        <w:t>Fang Y</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Xue</w:t>
      </w:r>
      <w:proofErr w:type="spellEnd"/>
      <w:r w:rsidRPr="009E03E7">
        <w:rPr>
          <w:rFonts w:ascii="Book Antiqua" w:eastAsia="Book Antiqua" w:hAnsi="Book Antiqua" w:cs="Book Antiqua"/>
          <w:color w:val="000000" w:themeColor="text1"/>
        </w:rPr>
        <w:t xml:space="preserve"> JL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Shen Q</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Chen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Tian L. MicroRNA-7 inhibits tumor growth and metastasis by targeting the phosphoinositide 3-kinase/Akt pathway in hepatocellular carcinoma. </w:t>
      </w:r>
      <w:r w:rsidRPr="009E03E7">
        <w:rPr>
          <w:rFonts w:ascii="Book Antiqua" w:eastAsia="Book Antiqua" w:hAnsi="Book Antiqua" w:cs="Book Antiqua"/>
          <w:i/>
          <w:iCs/>
          <w:color w:val="000000" w:themeColor="text1"/>
        </w:rPr>
        <w:t>Hepatology</w:t>
      </w:r>
      <w:r w:rsidRPr="009E03E7">
        <w:rPr>
          <w:rFonts w:ascii="Book Antiqua" w:eastAsia="Book Antiqua" w:hAnsi="Book Antiqua" w:cs="Book Antiqua"/>
          <w:color w:val="000000" w:themeColor="text1"/>
        </w:rPr>
        <w:t xml:space="preserve"> 2012; </w:t>
      </w:r>
      <w:r w:rsidRPr="009E03E7">
        <w:rPr>
          <w:rFonts w:ascii="Book Antiqua" w:eastAsia="Book Antiqua" w:hAnsi="Book Antiqua" w:cs="Book Antiqua"/>
          <w:b/>
          <w:bCs/>
          <w:color w:val="000000" w:themeColor="text1"/>
        </w:rPr>
        <w:t>55</w:t>
      </w:r>
      <w:r w:rsidRPr="009E03E7">
        <w:rPr>
          <w:rFonts w:ascii="Book Antiqua" w:eastAsia="Book Antiqua" w:hAnsi="Book Antiqua" w:cs="Book Antiqua"/>
          <w:color w:val="000000" w:themeColor="text1"/>
        </w:rPr>
        <w:t>: 1852-1862 [PMID: 22234835 DOI: 10.1002/hep.25576]</w:t>
      </w:r>
    </w:p>
    <w:p w14:paraId="788F651D" w14:textId="618599A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35 </w:t>
      </w:r>
      <w:r w:rsidRPr="009E03E7">
        <w:rPr>
          <w:rFonts w:ascii="Book Antiqua" w:eastAsia="Book Antiqua" w:hAnsi="Book Antiqua" w:cs="Book Antiqua"/>
          <w:b/>
          <w:bCs/>
          <w:color w:val="000000" w:themeColor="text1"/>
        </w:rPr>
        <w:t>Chen JS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Huang JQ</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Luo 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Dong SH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Jiang ZK</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Xie</w:t>
      </w:r>
      <w:proofErr w:type="spellEnd"/>
      <w:r w:rsidRPr="009E03E7">
        <w:rPr>
          <w:rFonts w:ascii="Book Antiqua" w:eastAsia="Book Antiqua" w:hAnsi="Book Antiqua" w:cs="Book Antiqua"/>
          <w:color w:val="000000" w:themeColor="text1"/>
        </w:rPr>
        <w:t xml:space="preserve"> YK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Yi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Wen GM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Zhong JF. PIK3CD induces cell growth and invasion by activating AKT/GSK-3β/β-catenin signaling in colorectal cancer. </w:t>
      </w:r>
      <w:r w:rsidRPr="009E03E7">
        <w:rPr>
          <w:rFonts w:ascii="Book Antiqua" w:eastAsia="Book Antiqua" w:hAnsi="Book Antiqua" w:cs="Book Antiqua"/>
          <w:i/>
          <w:iCs/>
          <w:color w:val="000000" w:themeColor="text1"/>
        </w:rPr>
        <w:t>Cancer Sci</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110</w:t>
      </w:r>
      <w:r w:rsidRPr="009E03E7">
        <w:rPr>
          <w:rFonts w:ascii="Book Antiqua" w:eastAsia="Book Antiqua" w:hAnsi="Book Antiqua" w:cs="Book Antiqua"/>
          <w:color w:val="000000" w:themeColor="text1"/>
        </w:rPr>
        <w:t>: 997-1011 [PMID: 30618098 DOI: 10.1111/cas.13931]</w:t>
      </w:r>
    </w:p>
    <w:p w14:paraId="3026F7C2" w14:textId="79F4602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36 </w:t>
      </w:r>
      <w:r w:rsidRPr="009E03E7">
        <w:rPr>
          <w:rFonts w:ascii="Book Antiqua" w:eastAsia="Book Antiqua" w:hAnsi="Book Antiqua" w:cs="Book Antiqua"/>
          <w:b/>
          <w:bCs/>
          <w:color w:val="000000" w:themeColor="text1"/>
        </w:rPr>
        <w:t>Gan 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Lee TH. The Genetics of Alzheimer's Disease in the Chinese Population. </w:t>
      </w:r>
      <w:r w:rsidRPr="009E03E7">
        <w:rPr>
          <w:rFonts w:ascii="Book Antiqua" w:eastAsia="Book Antiqua" w:hAnsi="Book Antiqua" w:cs="Book Antiqua"/>
          <w:i/>
          <w:iCs/>
          <w:color w:val="000000" w:themeColor="text1"/>
        </w:rPr>
        <w:t>Int J Mol Sci</w:t>
      </w:r>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21</w:t>
      </w:r>
      <w:r w:rsidRPr="009E03E7">
        <w:rPr>
          <w:rFonts w:ascii="Book Antiqua" w:eastAsia="Book Antiqua" w:hAnsi="Book Antiqua" w:cs="Book Antiqua"/>
          <w:color w:val="000000" w:themeColor="text1"/>
        </w:rPr>
        <w:t xml:space="preserve"> [PMID: 32235595 DOI: 10.3390/ijms21072381]</w:t>
      </w:r>
    </w:p>
    <w:p w14:paraId="61FB8872" w14:textId="36DDD95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37 </w:t>
      </w:r>
      <w:r w:rsidRPr="009E03E7">
        <w:rPr>
          <w:rFonts w:ascii="Book Antiqua" w:eastAsia="Book Antiqua" w:hAnsi="Book Antiqua" w:cs="Book Antiqua"/>
          <w:b/>
          <w:bCs/>
          <w:color w:val="000000" w:themeColor="text1"/>
        </w:rPr>
        <w:t>Xiao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Liu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Liu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Jiao B. </w:t>
      </w:r>
      <w:r w:rsidRPr="009E03E7">
        <w:rPr>
          <w:rFonts w:ascii="Book Antiqua" w:eastAsia="Book Antiqua" w:hAnsi="Book Antiqua" w:cs="Book Antiqua"/>
          <w:i/>
          <w:iCs/>
          <w:color w:val="000000" w:themeColor="text1"/>
        </w:rPr>
        <w:t>APP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PSEN1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Variants in Alzheimer's Disease: Systematic Re-evaluation According to ACMG Guidelines. </w:t>
      </w:r>
      <w:r w:rsidRPr="009E03E7">
        <w:rPr>
          <w:rFonts w:ascii="Book Antiqua" w:eastAsia="Book Antiqua" w:hAnsi="Book Antiqua" w:cs="Book Antiqua"/>
          <w:i/>
          <w:iCs/>
          <w:color w:val="000000" w:themeColor="text1"/>
        </w:rPr>
        <w:t xml:space="preserve">Front Aging </w:t>
      </w:r>
      <w:proofErr w:type="spellStart"/>
      <w:r w:rsidRPr="009E03E7">
        <w:rPr>
          <w:rFonts w:ascii="Book Antiqua" w:eastAsia="Book Antiqua" w:hAnsi="Book Antiqua" w:cs="Book Antiqua"/>
          <w:i/>
          <w:iCs/>
          <w:color w:val="000000" w:themeColor="text1"/>
        </w:rPr>
        <w:t>Neurosci</w:t>
      </w:r>
      <w:proofErr w:type="spellEnd"/>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13</w:t>
      </w:r>
      <w:r w:rsidRPr="009E03E7">
        <w:rPr>
          <w:rFonts w:ascii="Book Antiqua" w:eastAsia="Book Antiqua" w:hAnsi="Book Antiqua" w:cs="Book Antiqua"/>
          <w:color w:val="000000" w:themeColor="text1"/>
        </w:rPr>
        <w:t>: 695808 [PMID: 34220489 DOI: 10.3389/fnagi.2021.695808]</w:t>
      </w:r>
    </w:p>
    <w:p w14:paraId="09AE5562" w14:textId="4F0C7D3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38 </w:t>
      </w:r>
      <w:r w:rsidRPr="009E03E7">
        <w:rPr>
          <w:rFonts w:ascii="Book Antiqua" w:eastAsia="Book Antiqua" w:hAnsi="Book Antiqua" w:cs="Book Antiqua"/>
          <w:b/>
          <w:bCs/>
          <w:color w:val="000000" w:themeColor="text1"/>
        </w:rPr>
        <w:t>Lessard CB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Rodriguez 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Ladd 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Minter LM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Osborne BA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Miele L</w:t>
      </w:r>
      <w:r w:rsidR="00EC4990"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Golde</w:t>
      </w:r>
      <w:proofErr w:type="spellEnd"/>
      <w:r w:rsidRPr="009E03E7">
        <w:rPr>
          <w:rFonts w:ascii="Book Antiqua" w:eastAsia="Book Antiqua" w:hAnsi="Book Antiqua" w:cs="Book Antiqua"/>
          <w:color w:val="000000" w:themeColor="text1"/>
        </w:rPr>
        <w:t xml:space="preserve"> 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Ran Y. γ-Secretase modulators exhibit selectivity for modulation of APP </w:t>
      </w:r>
      <w:proofErr w:type="gramStart"/>
      <w:r w:rsidRPr="009E03E7">
        <w:rPr>
          <w:rFonts w:ascii="Book Antiqua" w:eastAsia="Book Antiqua" w:hAnsi="Book Antiqua" w:cs="Book Antiqua"/>
          <w:color w:val="000000" w:themeColor="text1"/>
        </w:rPr>
        <w:t>cleavage</w:t>
      </w:r>
      <w:proofErr w:type="gramEnd"/>
      <w:r w:rsidRPr="009E03E7">
        <w:rPr>
          <w:rFonts w:ascii="Book Antiqua" w:eastAsia="Book Antiqua" w:hAnsi="Book Antiqua" w:cs="Book Antiqua"/>
          <w:color w:val="000000" w:themeColor="text1"/>
        </w:rPr>
        <w:t xml:space="preserve"> but inverse </w:t>
      </w:r>
      <w:r w:rsidRPr="009E03E7">
        <w:rPr>
          <w:rFonts w:ascii="Book Antiqua" w:eastAsia="Book Antiqua" w:hAnsi="Book Antiqua" w:cs="Book Antiqua"/>
          <w:color w:val="000000" w:themeColor="text1"/>
        </w:rPr>
        <w:lastRenderedPageBreak/>
        <w:t xml:space="preserve">γ-secretase modulators do not. </w:t>
      </w:r>
      <w:proofErr w:type="spellStart"/>
      <w:r w:rsidRPr="009E03E7">
        <w:rPr>
          <w:rFonts w:ascii="Book Antiqua" w:eastAsia="Book Antiqua" w:hAnsi="Book Antiqua" w:cs="Book Antiqua"/>
          <w:i/>
          <w:iCs/>
          <w:color w:val="000000" w:themeColor="text1"/>
        </w:rPr>
        <w:t>Alzheimers</w:t>
      </w:r>
      <w:proofErr w:type="spellEnd"/>
      <w:r w:rsidRPr="009E03E7">
        <w:rPr>
          <w:rFonts w:ascii="Book Antiqua" w:eastAsia="Book Antiqua" w:hAnsi="Book Antiqua" w:cs="Book Antiqua"/>
          <w:i/>
          <w:iCs/>
          <w:color w:val="000000" w:themeColor="text1"/>
        </w:rPr>
        <w:t xml:space="preserve"> Res </w:t>
      </w:r>
      <w:proofErr w:type="spellStart"/>
      <w:r w:rsidRPr="009E03E7">
        <w:rPr>
          <w:rFonts w:ascii="Book Antiqua" w:eastAsia="Book Antiqua" w:hAnsi="Book Antiqua" w:cs="Book Antiqua"/>
          <w:i/>
          <w:iCs/>
          <w:color w:val="000000" w:themeColor="text1"/>
        </w:rPr>
        <w:t>Ther</w:t>
      </w:r>
      <w:proofErr w:type="spellEnd"/>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12</w:t>
      </w:r>
      <w:r w:rsidRPr="009E03E7">
        <w:rPr>
          <w:rFonts w:ascii="Book Antiqua" w:eastAsia="Book Antiqua" w:hAnsi="Book Antiqua" w:cs="Book Antiqua"/>
          <w:color w:val="000000" w:themeColor="text1"/>
        </w:rPr>
        <w:t>: 61 [PMID: 32430033 DOI: 10.1186/s13195-020-00622-5]</w:t>
      </w:r>
    </w:p>
    <w:p w14:paraId="159E195A"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05BCA7" w14:textId="77777777" w:rsidR="008C572D" w:rsidRPr="009E03E7" w:rsidRDefault="008C572D" w:rsidP="008F52C8">
      <w:pPr>
        <w:adjustRightInd w:val="0"/>
        <w:snapToGrid w:val="0"/>
        <w:spacing w:line="360" w:lineRule="auto"/>
        <w:jc w:val="both"/>
        <w:rPr>
          <w:rFonts w:ascii="Book Antiqua" w:eastAsia="Book Antiqua" w:hAnsi="Book Antiqua" w:cs="Book Antiqua"/>
          <w:b/>
          <w:color w:val="000000" w:themeColor="text1"/>
        </w:rPr>
      </w:pPr>
    </w:p>
    <w:p w14:paraId="3FC0B4A5" w14:textId="4D3A9F7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Footnotes</w:t>
      </w:r>
    </w:p>
    <w:p w14:paraId="5EDEE2CD" w14:textId="26BA4E3E"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b/>
          <w:bCs/>
          <w:color w:val="000000" w:themeColor="text1"/>
        </w:rPr>
        <w:t xml:space="preserve">Institutional review board statement: </w:t>
      </w:r>
      <w:r w:rsidRPr="009E03E7">
        <w:rPr>
          <w:rFonts w:ascii="Book Antiqua" w:eastAsia="Book Antiqua" w:hAnsi="Book Antiqua" w:cs="Book Antiqua"/>
          <w:color w:val="000000" w:themeColor="text1"/>
        </w:rPr>
        <w:t>The study was reviewed and approved by the Chinese PLA General Hospital Review Board.</w:t>
      </w:r>
    </w:p>
    <w:p w14:paraId="54585D24" w14:textId="77777777" w:rsidR="0070434E" w:rsidRPr="009E03E7" w:rsidRDefault="0070434E" w:rsidP="008F52C8">
      <w:pPr>
        <w:adjustRightInd w:val="0"/>
        <w:snapToGrid w:val="0"/>
        <w:spacing w:line="360" w:lineRule="auto"/>
        <w:jc w:val="both"/>
        <w:rPr>
          <w:rFonts w:ascii="Book Antiqua" w:hAnsi="Book Antiqua"/>
          <w:color w:val="000000" w:themeColor="text1"/>
        </w:rPr>
      </w:pPr>
    </w:p>
    <w:p w14:paraId="3900602C" w14:textId="15789552" w:rsidR="0070434E" w:rsidRPr="009E03E7" w:rsidRDefault="0070434E"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Informed consent statement: </w:t>
      </w:r>
      <w:r w:rsidRPr="009E03E7">
        <w:rPr>
          <w:rFonts w:ascii="Book Antiqua" w:eastAsia="Book Antiqua" w:hAnsi="Book Antiqua" w:cs="Book Antiqua"/>
          <w:color w:val="000000" w:themeColor="text1"/>
        </w:rPr>
        <w:t>All study participants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their legal guardian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provided informed written consent prior to study enrollment.</w:t>
      </w:r>
    </w:p>
    <w:p w14:paraId="27AFB72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B1317FC" w14:textId="387D64D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Conflict-of-interest statement: </w:t>
      </w:r>
      <w:r w:rsidRPr="009E03E7">
        <w:rPr>
          <w:rFonts w:ascii="Book Antiqua" w:eastAsia="Book Antiqua" w:hAnsi="Book Antiqua" w:cs="Book Antiqua"/>
          <w:color w:val="000000" w:themeColor="text1"/>
        </w:rPr>
        <w:t>We declare that we have no financial or personal relationships with other individuals or organizations that can inappropriately influence our work and that there is no professional or other personal interest of any nature in any product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service and/or company that could be construed as influencing the position presented in or the review of the manuscript. </w:t>
      </w:r>
    </w:p>
    <w:p w14:paraId="468BE1D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F63868F"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Data sharing statement: </w:t>
      </w:r>
      <w:r w:rsidRPr="009E03E7">
        <w:rPr>
          <w:rFonts w:ascii="Book Antiqua" w:eastAsia="Book Antiqua" w:hAnsi="Book Antiqua" w:cs="Book Antiqua"/>
          <w:color w:val="000000" w:themeColor="text1"/>
        </w:rPr>
        <w:t>No data was to share.</w:t>
      </w:r>
    </w:p>
    <w:p w14:paraId="282E288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DD52081" w14:textId="0E05D1F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Open-Access: </w:t>
      </w:r>
      <w:r w:rsidRPr="009E03E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E03E7">
        <w:rPr>
          <w:rFonts w:ascii="Book Antiqua" w:eastAsia="Book Antiqua" w:hAnsi="Book Antiqua" w:cs="Book Antiqua"/>
          <w:color w:val="000000" w:themeColor="text1"/>
        </w:rPr>
        <w:t>NonCommercial</w:t>
      </w:r>
      <w:proofErr w:type="spellEnd"/>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CC BY-NC 4.0) license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permits others to distribute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remix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adapt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build upon this work non-commercially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license their derivative works on different terms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provided the original work is properly cited and the use is non-commercial. See: https://creativecommons.org/Licenses/by-nc/4.0/</w:t>
      </w:r>
    </w:p>
    <w:p w14:paraId="444CB27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D66F1D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Provenance and peer review: </w:t>
      </w:r>
      <w:r w:rsidRPr="009E03E7">
        <w:rPr>
          <w:rFonts w:ascii="Book Antiqua" w:eastAsia="Book Antiqua" w:hAnsi="Book Antiqua" w:cs="Book Antiqua"/>
          <w:color w:val="000000" w:themeColor="text1"/>
        </w:rPr>
        <w:t>Unsolicited article; Externally peer reviewed.</w:t>
      </w:r>
    </w:p>
    <w:p w14:paraId="0157CB6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Peer-review model: </w:t>
      </w:r>
      <w:r w:rsidRPr="009E03E7">
        <w:rPr>
          <w:rFonts w:ascii="Book Antiqua" w:eastAsia="Book Antiqua" w:hAnsi="Book Antiqua" w:cs="Book Antiqua"/>
          <w:color w:val="000000" w:themeColor="text1"/>
        </w:rPr>
        <w:t>Single blind</w:t>
      </w:r>
    </w:p>
    <w:p w14:paraId="2023C8A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7D6518B" w14:textId="272D012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lastRenderedPageBreak/>
        <w:t xml:space="preserve">Peer-review started: </w:t>
      </w:r>
      <w:r w:rsidRPr="009E03E7">
        <w:rPr>
          <w:rFonts w:ascii="Book Antiqua" w:eastAsia="Book Antiqua" w:hAnsi="Book Antiqua" w:cs="Book Antiqua"/>
          <w:color w:val="000000" w:themeColor="text1"/>
        </w:rPr>
        <w:t>April 12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2022</w:t>
      </w:r>
    </w:p>
    <w:p w14:paraId="1403056C" w14:textId="06FFA37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First decision: </w:t>
      </w:r>
      <w:r w:rsidRPr="009E03E7">
        <w:rPr>
          <w:rFonts w:ascii="Book Antiqua" w:eastAsia="Book Antiqua" w:hAnsi="Book Antiqua" w:cs="Book Antiqua"/>
          <w:color w:val="000000" w:themeColor="text1"/>
        </w:rPr>
        <w:t>May 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2022</w:t>
      </w:r>
    </w:p>
    <w:p w14:paraId="52F3B9BE" w14:textId="1C2B853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Article in press: </w:t>
      </w:r>
    </w:p>
    <w:p w14:paraId="6B298460"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2C85102"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Specialty type: </w:t>
      </w:r>
      <w:r w:rsidRPr="009E03E7">
        <w:rPr>
          <w:rFonts w:ascii="Book Antiqua" w:eastAsia="Book Antiqua" w:hAnsi="Book Antiqua" w:cs="Book Antiqua"/>
          <w:color w:val="000000" w:themeColor="text1"/>
        </w:rPr>
        <w:t>Gastroenterology and Hepatology</w:t>
      </w:r>
    </w:p>
    <w:p w14:paraId="49D8969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Country/Territory of origin: </w:t>
      </w:r>
      <w:r w:rsidRPr="009E03E7">
        <w:rPr>
          <w:rFonts w:ascii="Book Antiqua" w:eastAsia="Book Antiqua" w:hAnsi="Book Antiqua" w:cs="Book Antiqua"/>
          <w:color w:val="000000" w:themeColor="text1"/>
        </w:rPr>
        <w:t>China</w:t>
      </w:r>
    </w:p>
    <w:p w14:paraId="1514EE2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Peer-review report’s scientific quality classification</w:t>
      </w:r>
    </w:p>
    <w:p w14:paraId="5F020259" w14:textId="2B18416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Excellent): 0</w:t>
      </w:r>
    </w:p>
    <w:p w14:paraId="6B20ED8A" w14:textId="6FF635B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Very good): 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w:t>
      </w:r>
    </w:p>
    <w:p w14:paraId="6945C5D6" w14:textId="31888E1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Good): 0</w:t>
      </w:r>
    </w:p>
    <w:p w14:paraId="34C38294" w14:textId="2738210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Fair): 0</w:t>
      </w:r>
    </w:p>
    <w:p w14:paraId="4B752774" w14:textId="321AE0A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Poor): 0</w:t>
      </w:r>
    </w:p>
    <w:p w14:paraId="6877761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9FB22BB" w14:textId="194D53C9" w:rsidR="00A77B3E" w:rsidRPr="009E03E7" w:rsidRDefault="00000000" w:rsidP="008F52C8">
      <w:pPr>
        <w:adjustRightInd w:val="0"/>
        <w:snapToGrid w:val="0"/>
        <w:spacing w:line="360" w:lineRule="auto"/>
        <w:jc w:val="both"/>
        <w:rPr>
          <w:rFonts w:ascii="Book Antiqua" w:eastAsia="Book Antiqua" w:hAnsi="Book Antiqua" w:cs="Book Antiqua"/>
          <w:bCs/>
          <w:color w:val="000000" w:themeColor="text1"/>
        </w:rPr>
      </w:pPr>
      <w:r w:rsidRPr="009E03E7">
        <w:rPr>
          <w:rFonts w:ascii="Book Antiqua" w:eastAsia="Book Antiqua" w:hAnsi="Book Antiqua" w:cs="Book Antiqua"/>
          <w:b/>
          <w:color w:val="000000" w:themeColor="text1"/>
        </w:rPr>
        <w:t xml:space="preserve">P-Reviewer: </w:t>
      </w:r>
      <w:r w:rsidRPr="009E03E7">
        <w:rPr>
          <w:rFonts w:ascii="Book Antiqua" w:eastAsia="Book Antiqua" w:hAnsi="Book Antiqua" w:cs="Book Antiqua"/>
          <w:color w:val="000000" w:themeColor="text1"/>
        </w:rPr>
        <w:t>Andersen JB</w:t>
      </w:r>
      <w:r w:rsidR="00EC4990" w:rsidRPr="009E03E7">
        <w:rPr>
          <w:rFonts w:ascii="Book Antiqua" w:eastAsia="Book Antiqua" w:hAnsi="Book Antiqua" w:cs="Book Antiqua"/>
          <w:color w:val="000000" w:themeColor="text1"/>
        </w:rPr>
        <w:t xml:space="preserve">, </w:t>
      </w:r>
      <w:r w:rsidR="002A022E" w:rsidRPr="009E03E7">
        <w:rPr>
          <w:rFonts w:ascii="Book Antiqua" w:eastAsia="Book Antiqua" w:hAnsi="Book Antiqua" w:cs="Book Antiqua"/>
          <w:color w:val="000000" w:themeColor="text1"/>
        </w:rPr>
        <w:t>Denmark</w:t>
      </w:r>
      <w:r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Bartholomeyczik</w:t>
      </w:r>
      <w:proofErr w:type="spellEnd"/>
      <w:r w:rsidRPr="009E03E7">
        <w:rPr>
          <w:rFonts w:ascii="Book Antiqua" w:eastAsia="Book Antiqua" w:hAnsi="Book Antiqua" w:cs="Book Antiqua"/>
          <w:color w:val="000000" w:themeColor="text1"/>
        </w:rPr>
        <w:t xml:space="preserve"> S</w:t>
      </w:r>
      <w:r w:rsidR="00EC4990" w:rsidRPr="009E03E7">
        <w:rPr>
          <w:rFonts w:ascii="Book Antiqua" w:eastAsia="Book Antiqua" w:hAnsi="Book Antiqua" w:cs="Book Antiqua"/>
          <w:color w:val="000000" w:themeColor="text1"/>
        </w:rPr>
        <w:t xml:space="preserve">, </w:t>
      </w:r>
      <w:r w:rsidR="00E60265" w:rsidRPr="009E03E7">
        <w:rPr>
          <w:rFonts w:ascii="Book Antiqua" w:eastAsia="Book Antiqua" w:hAnsi="Book Antiqua" w:cs="Book Antiqua"/>
          <w:color w:val="000000" w:themeColor="text1"/>
        </w:rPr>
        <w:t>Germany</w:t>
      </w:r>
      <w:r w:rsidRPr="009E03E7">
        <w:rPr>
          <w:rFonts w:ascii="Book Antiqua" w:eastAsia="Book Antiqua" w:hAnsi="Book Antiqua" w:cs="Book Antiqua"/>
          <w:color w:val="000000" w:themeColor="text1"/>
        </w:rPr>
        <w:t xml:space="preserve">; </w:t>
      </w:r>
      <w:proofErr w:type="spellStart"/>
      <w:r w:rsidRPr="009E03E7">
        <w:rPr>
          <w:rFonts w:ascii="Book Antiqua" w:eastAsia="Book Antiqua" w:hAnsi="Book Antiqua" w:cs="Book Antiqua"/>
          <w:color w:val="000000" w:themeColor="text1"/>
        </w:rPr>
        <w:t>Groome</w:t>
      </w:r>
      <w:proofErr w:type="spellEnd"/>
      <w:r w:rsidRPr="009E03E7">
        <w:rPr>
          <w:rFonts w:ascii="Book Antiqua" w:eastAsia="Book Antiqua" w:hAnsi="Book Antiqua" w:cs="Book Antiqua"/>
          <w:color w:val="000000" w:themeColor="text1"/>
        </w:rPr>
        <w:t xml:space="preserve"> PA</w:t>
      </w:r>
      <w:r w:rsidR="00EC4990" w:rsidRPr="009E03E7">
        <w:rPr>
          <w:rFonts w:ascii="Book Antiqua" w:eastAsia="Book Antiqua" w:hAnsi="Book Antiqua" w:cs="Book Antiqua"/>
          <w:color w:val="000000" w:themeColor="text1"/>
        </w:rPr>
        <w:t xml:space="preserve">, </w:t>
      </w:r>
      <w:r w:rsidR="00E60265" w:rsidRPr="009E03E7">
        <w:rPr>
          <w:rFonts w:ascii="Book Antiqua" w:eastAsia="Book Antiqua" w:hAnsi="Book Antiqua" w:cs="Book Antiqua"/>
          <w:color w:val="000000" w:themeColor="text1"/>
        </w:rPr>
        <w:t>Canada</w:t>
      </w:r>
      <w:r w:rsidRPr="009E03E7">
        <w:rPr>
          <w:rFonts w:ascii="Book Antiqua" w:eastAsia="Book Antiqua" w:hAnsi="Book Antiqua" w:cs="Book Antiqua"/>
          <w:b/>
          <w:color w:val="000000" w:themeColor="text1"/>
        </w:rPr>
        <w:t xml:space="preserve"> S-Editor: </w:t>
      </w:r>
      <w:r w:rsidR="00796778" w:rsidRPr="009E03E7">
        <w:rPr>
          <w:rFonts w:ascii="Book Antiqua" w:eastAsia="Book Antiqua" w:hAnsi="Book Antiqua" w:cs="Book Antiqua"/>
          <w:bCs/>
          <w:color w:val="000000" w:themeColor="text1"/>
        </w:rPr>
        <w:t>Wang JL</w:t>
      </w:r>
      <w:r w:rsidRPr="009E03E7">
        <w:rPr>
          <w:rFonts w:ascii="Book Antiqua" w:eastAsia="Book Antiqua" w:hAnsi="Book Antiqua" w:cs="Book Antiqua"/>
          <w:b/>
          <w:color w:val="000000" w:themeColor="text1"/>
        </w:rPr>
        <w:t xml:space="preserve"> L-Editor: </w:t>
      </w:r>
      <w:r w:rsidR="00796778" w:rsidRPr="009E03E7">
        <w:rPr>
          <w:rFonts w:ascii="Book Antiqua" w:eastAsia="Book Antiqua" w:hAnsi="Book Antiqua" w:cs="Book Antiqua"/>
          <w:bCs/>
          <w:color w:val="000000" w:themeColor="text1"/>
        </w:rPr>
        <w:t>A</w:t>
      </w:r>
      <w:r w:rsidRPr="009E03E7">
        <w:rPr>
          <w:rFonts w:ascii="Book Antiqua" w:eastAsia="Book Antiqua" w:hAnsi="Book Antiqua" w:cs="Book Antiqua"/>
          <w:b/>
          <w:color w:val="000000" w:themeColor="text1"/>
        </w:rPr>
        <w:t xml:space="preserve"> P-Editor: </w:t>
      </w:r>
      <w:r w:rsidR="00796778" w:rsidRPr="009E03E7">
        <w:rPr>
          <w:rFonts w:ascii="Book Antiqua" w:eastAsia="Book Antiqua" w:hAnsi="Book Antiqua" w:cs="Book Antiqua"/>
          <w:bCs/>
          <w:color w:val="000000" w:themeColor="text1"/>
        </w:rPr>
        <w:t>Wang JL</w:t>
      </w:r>
    </w:p>
    <w:p w14:paraId="5032864C" w14:textId="6F377621" w:rsidR="00611466" w:rsidRPr="009E03E7" w:rsidRDefault="00B8491B" w:rsidP="008F52C8">
      <w:pPr>
        <w:adjustRightInd w:val="0"/>
        <w:snapToGrid w:val="0"/>
        <w:spacing w:line="360" w:lineRule="auto"/>
        <w:jc w:val="both"/>
        <w:rPr>
          <w:rFonts w:ascii="Book Antiqua" w:eastAsia="Book Antiqua" w:hAnsi="Book Antiqua" w:cs="Book Antiqua"/>
          <w:b/>
          <w:color w:val="000000" w:themeColor="text1"/>
        </w:rPr>
      </w:pPr>
      <w:r w:rsidRPr="009E03E7">
        <w:rPr>
          <w:rFonts w:ascii="Book Antiqua" w:eastAsia="Book Antiqua" w:hAnsi="Book Antiqua" w:cs="Book Antiqua"/>
          <w:bCs/>
          <w:color w:val="000000" w:themeColor="text1"/>
        </w:rPr>
        <w:br w:type="page"/>
      </w:r>
      <w:r w:rsidRPr="009E03E7">
        <w:rPr>
          <w:rFonts w:ascii="Book Antiqua" w:eastAsia="Book Antiqua" w:hAnsi="Book Antiqua" w:cs="Book Antiqua"/>
          <w:b/>
          <w:color w:val="000000" w:themeColor="text1"/>
        </w:rPr>
        <w:lastRenderedPageBreak/>
        <w:t>Figure Legends</w:t>
      </w:r>
    </w:p>
    <w:p w14:paraId="1FE71884" w14:textId="77777777" w:rsidR="00B366CB" w:rsidRDefault="00B366CB" w:rsidP="008F52C8">
      <w:pPr>
        <w:adjustRightInd w:val="0"/>
        <w:snapToGrid w:val="0"/>
        <w:spacing w:line="360" w:lineRule="auto"/>
        <w:jc w:val="both"/>
        <w:rPr>
          <w:rFonts w:ascii="Book Antiqua" w:hAnsi="Book Antiqua"/>
          <w:b/>
          <w:bCs/>
          <w:color w:val="000000" w:themeColor="text1"/>
        </w:rPr>
      </w:pPr>
      <w:r>
        <w:rPr>
          <w:noProof/>
        </w:rPr>
        <w:drawing>
          <wp:inline distT="0" distB="0" distL="0" distR="0" wp14:anchorId="209ADC37" wp14:editId="7EF24774">
            <wp:extent cx="5303520" cy="5605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3520" cy="5605780"/>
                    </a:xfrm>
                    <a:prstGeom prst="rect">
                      <a:avLst/>
                    </a:prstGeom>
                    <a:noFill/>
                    <a:ln>
                      <a:noFill/>
                    </a:ln>
                  </pic:spPr>
                </pic:pic>
              </a:graphicData>
            </a:graphic>
          </wp:inline>
        </w:drawing>
      </w:r>
    </w:p>
    <w:p w14:paraId="61425242" w14:textId="2114394E" w:rsidR="00611466" w:rsidRPr="009E03E7" w:rsidRDefault="00611466" w:rsidP="008F52C8">
      <w:pPr>
        <w:adjustRightInd w:val="0"/>
        <w:snapToGrid w:val="0"/>
        <w:spacing w:line="360" w:lineRule="auto"/>
        <w:jc w:val="both"/>
        <w:rPr>
          <w:rFonts w:ascii="Book Antiqua" w:hAnsi="Book Antiqua"/>
          <w:color w:val="000000" w:themeColor="text1"/>
        </w:rPr>
      </w:pPr>
      <w:r w:rsidRPr="009E03E7">
        <w:rPr>
          <w:rFonts w:ascii="Book Antiqua" w:hAnsi="Book Antiqua"/>
          <w:b/>
          <w:bCs/>
          <w:color w:val="000000" w:themeColor="text1"/>
        </w:rPr>
        <w:t>Figure 1 Diagnostic evaluation of multi-parameter combined auxiliary diagnosis model building.</w:t>
      </w:r>
      <w:r w:rsidRPr="009E03E7">
        <w:rPr>
          <w:rFonts w:ascii="Book Antiqua" w:hAnsi="Book Antiqua"/>
          <w:color w:val="000000" w:themeColor="text1"/>
        </w:rPr>
        <w:t xml:space="preserve"> A: </w:t>
      </w:r>
      <w:r w:rsidR="00EA2301" w:rsidRPr="009E03E7">
        <w:rPr>
          <w:rFonts w:ascii="Book Antiqua" w:hAnsi="Book Antiqua"/>
          <w:color w:val="000000" w:themeColor="text1"/>
        </w:rPr>
        <w:t xml:space="preserve">Binary </w:t>
      </w:r>
      <w:r w:rsidRPr="009E03E7">
        <w:rPr>
          <w:rFonts w:ascii="Book Antiqua" w:hAnsi="Book Antiqua"/>
          <w:color w:val="000000" w:themeColor="text1"/>
        </w:rPr>
        <w:t>logistic regression analysis; B:</w:t>
      </w:r>
      <w:r w:rsidR="00EC4990" w:rsidRPr="009E03E7">
        <w:rPr>
          <w:rFonts w:ascii="Book Antiqua" w:hAnsi="Book Antiqua"/>
          <w:color w:val="000000" w:themeColor="text1"/>
        </w:rPr>
        <w:t xml:space="preserve"> </w:t>
      </w:r>
      <w:r w:rsidR="00EA2301" w:rsidRPr="009E03E7">
        <w:rPr>
          <w:rFonts w:ascii="Book Antiqua" w:hAnsi="Book Antiqua"/>
          <w:color w:val="000000" w:themeColor="text1"/>
        </w:rPr>
        <w:t xml:space="preserve">Discriminant </w:t>
      </w:r>
      <w:r w:rsidRPr="009E03E7">
        <w:rPr>
          <w:rFonts w:ascii="Book Antiqua" w:hAnsi="Book Antiqua"/>
          <w:color w:val="000000" w:themeColor="text1"/>
        </w:rPr>
        <w:t xml:space="preserve">analysis; C: </w:t>
      </w:r>
      <w:r w:rsidR="00EA2301" w:rsidRPr="009E03E7">
        <w:rPr>
          <w:rFonts w:ascii="Book Antiqua" w:hAnsi="Book Antiqua"/>
          <w:color w:val="000000" w:themeColor="text1"/>
        </w:rPr>
        <w:t xml:space="preserve">Classification </w:t>
      </w:r>
      <w:r w:rsidRPr="009E03E7">
        <w:rPr>
          <w:rFonts w:ascii="Book Antiqua" w:hAnsi="Book Antiqua"/>
          <w:color w:val="000000" w:themeColor="text1"/>
        </w:rPr>
        <w:t xml:space="preserve">tree analysis; D: </w:t>
      </w:r>
      <w:r w:rsidR="00EA2301" w:rsidRPr="009E03E7">
        <w:rPr>
          <w:rFonts w:ascii="Book Antiqua" w:hAnsi="Book Antiqua"/>
          <w:color w:val="000000" w:themeColor="text1"/>
        </w:rPr>
        <w:t xml:space="preserve">Neural </w:t>
      </w:r>
      <w:r w:rsidRPr="009E03E7">
        <w:rPr>
          <w:rFonts w:ascii="Book Antiqua" w:hAnsi="Book Antiqua"/>
          <w:color w:val="000000" w:themeColor="text1"/>
        </w:rPr>
        <w:t>network.</w:t>
      </w:r>
    </w:p>
    <w:p w14:paraId="37A24522" w14:textId="77777777" w:rsidR="00611466" w:rsidRPr="009E03E7" w:rsidRDefault="00611466" w:rsidP="008F52C8">
      <w:pPr>
        <w:adjustRightInd w:val="0"/>
        <w:snapToGrid w:val="0"/>
        <w:spacing w:line="360" w:lineRule="auto"/>
        <w:jc w:val="both"/>
        <w:rPr>
          <w:rFonts w:ascii="Book Antiqua" w:hAnsi="Book Antiqua"/>
          <w:b/>
          <w:bCs/>
          <w:color w:val="000000" w:themeColor="text1"/>
        </w:rPr>
      </w:pPr>
    </w:p>
    <w:p w14:paraId="63F1512E" w14:textId="77777777" w:rsidR="00B366CB" w:rsidRDefault="00B366CB" w:rsidP="008F52C8">
      <w:pPr>
        <w:adjustRightInd w:val="0"/>
        <w:snapToGrid w:val="0"/>
        <w:spacing w:line="360" w:lineRule="auto"/>
        <w:jc w:val="both"/>
        <w:rPr>
          <w:rFonts w:ascii="Book Antiqua" w:hAnsi="Book Antiqua"/>
          <w:b/>
          <w:bCs/>
          <w:color w:val="000000" w:themeColor="text1"/>
        </w:rPr>
      </w:pPr>
      <w:r>
        <w:rPr>
          <w:noProof/>
        </w:rPr>
        <w:lastRenderedPageBreak/>
        <w:drawing>
          <wp:inline distT="0" distB="0" distL="0" distR="0" wp14:anchorId="16B279F2" wp14:editId="702328AB">
            <wp:extent cx="5335270" cy="56057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5270" cy="5605780"/>
                    </a:xfrm>
                    <a:prstGeom prst="rect">
                      <a:avLst/>
                    </a:prstGeom>
                    <a:noFill/>
                    <a:ln>
                      <a:noFill/>
                    </a:ln>
                  </pic:spPr>
                </pic:pic>
              </a:graphicData>
            </a:graphic>
          </wp:inline>
        </w:drawing>
      </w:r>
    </w:p>
    <w:p w14:paraId="0EC5BF05" w14:textId="3794D662" w:rsidR="00611466" w:rsidRPr="009E03E7" w:rsidRDefault="00611466"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b/>
          <w:bCs/>
          <w:color w:val="000000" w:themeColor="text1"/>
        </w:rPr>
        <w:t>Figure 2 Diagnostic evaluation of the neural network multi-parameter diagnostic model building.</w:t>
      </w:r>
      <w:r w:rsidRPr="009E03E7">
        <w:rPr>
          <w:rFonts w:ascii="Book Antiqua" w:hAnsi="Book Antiqua"/>
          <w:color w:val="000000" w:themeColor="text1"/>
        </w:rPr>
        <w:t xml:space="preserve"> A: </w:t>
      </w:r>
      <w:r w:rsidR="000E41C7" w:rsidRPr="009E03E7">
        <w:rPr>
          <w:rFonts w:ascii="Book Antiqua" w:hAnsi="Book Antiqua"/>
          <w:color w:val="000000" w:themeColor="text1"/>
        </w:rPr>
        <w:t>Colorectal polyps</w:t>
      </w:r>
      <w:r w:rsidR="00EC4990" w:rsidRPr="009E03E7">
        <w:rPr>
          <w:rFonts w:ascii="Book Antiqua" w:hAnsi="Book Antiqua"/>
          <w:color w:val="000000" w:themeColor="text1"/>
        </w:rPr>
        <w:t xml:space="preserve"> (</w:t>
      </w:r>
      <w:r w:rsidR="000E41C7" w:rsidRPr="009E03E7">
        <w:rPr>
          <w:rFonts w:ascii="Book Antiqua" w:hAnsi="Book Antiqua"/>
          <w:color w:val="000000" w:themeColor="text1"/>
        </w:rPr>
        <w:t xml:space="preserve">CRP) </w:t>
      </w:r>
      <w:r w:rsidRPr="009E03E7">
        <w:rPr>
          <w:rFonts w:ascii="Book Antiqua" w:hAnsi="Book Antiqua"/>
          <w:i/>
          <w:iCs/>
          <w:color w:val="000000" w:themeColor="text1"/>
        </w:rPr>
        <w:t xml:space="preserve">vs </w:t>
      </w:r>
      <w:r w:rsidR="000E41C7" w:rsidRPr="009E03E7">
        <w:rPr>
          <w:rFonts w:ascii="Book Antiqua" w:hAnsi="Book Antiqua"/>
          <w:color w:val="000000" w:themeColor="text1"/>
        </w:rPr>
        <w:t>colorectal cancer</w:t>
      </w:r>
      <w:r w:rsidR="00EC4990" w:rsidRPr="009E03E7">
        <w:rPr>
          <w:rFonts w:ascii="Book Antiqua" w:hAnsi="Book Antiqua"/>
          <w:color w:val="000000" w:themeColor="text1"/>
        </w:rPr>
        <w:t xml:space="preserve"> (</w:t>
      </w:r>
      <w:r w:rsidR="000E41C7" w:rsidRPr="009E03E7">
        <w:rPr>
          <w:rFonts w:ascii="Book Antiqua" w:hAnsi="Book Antiqua"/>
          <w:color w:val="000000" w:themeColor="text1"/>
        </w:rPr>
        <w:t>CRC)</w:t>
      </w:r>
      <w:r w:rsidRPr="009E03E7">
        <w:rPr>
          <w:rFonts w:ascii="Book Antiqua" w:hAnsi="Book Antiqua"/>
          <w:color w:val="000000" w:themeColor="text1"/>
        </w:rPr>
        <w:t xml:space="preserve">; B: CRP </w:t>
      </w:r>
      <w:r w:rsidRPr="009E03E7">
        <w:rPr>
          <w:rFonts w:ascii="Book Antiqua" w:hAnsi="Book Antiqua"/>
          <w:i/>
          <w:iCs/>
          <w:color w:val="000000" w:themeColor="text1"/>
        </w:rPr>
        <w:t xml:space="preserve">vs </w:t>
      </w:r>
      <w:r w:rsidRPr="009E03E7">
        <w:rPr>
          <w:rFonts w:ascii="Book Antiqua" w:hAnsi="Book Antiqua"/>
          <w:color w:val="000000" w:themeColor="text1"/>
        </w:rPr>
        <w:t>early stage</w:t>
      </w:r>
      <w:r w:rsidRPr="009E03E7">
        <w:rPr>
          <w:rFonts w:ascii="Book Antiqua" w:hAnsi="Book Antiqua"/>
          <w:i/>
          <w:iCs/>
          <w:color w:val="000000" w:themeColor="text1"/>
        </w:rPr>
        <w:t xml:space="preserve"> </w:t>
      </w:r>
      <w:r w:rsidRPr="009E03E7">
        <w:rPr>
          <w:rFonts w:ascii="Book Antiqua" w:hAnsi="Book Antiqua"/>
          <w:color w:val="000000" w:themeColor="text1"/>
        </w:rPr>
        <w:t>of CRC; C:</w:t>
      </w:r>
      <w:r w:rsidR="00C837B6">
        <w:rPr>
          <w:rFonts w:ascii="Book Antiqua" w:hAnsi="Book Antiqua"/>
          <w:color w:val="000000" w:themeColor="text1"/>
        </w:rPr>
        <w:t xml:space="preserve"> </w:t>
      </w:r>
      <w:r w:rsidRPr="009E03E7">
        <w:rPr>
          <w:rFonts w:ascii="Book Antiqua" w:hAnsi="Book Antiqua"/>
          <w:color w:val="000000" w:themeColor="text1"/>
        </w:rPr>
        <w:t xml:space="preserve">CRP </w:t>
      </w:r>
      <w:r w:rsidRPr="009E03E7">
        <w:rPr>
          <w:rFonts w:ascii="Book Antiqua" w:hAnsi="Book Antiqua"/>
          <w:i/>
          <w:iCs/>
          <w:color w:val="000000" w:themeColor="text1"/>
        </w:rPr>
        <w:t xml:space="preserve">vs </w:t>
      </w:r>
      <w:r w:rsidRPr="009E03E7">
        <w:rPr>
          <w:rFonts w:ascii="Book Antiqua" w:hAnsi="Book Antiqua"/>
          <w:color w:val="000000" w:themeColor="text1"/>
        </w:rPr>
        <w:t>advanced stage</w:t>
      </w:r>
      <w:r w:rsidRPr="009E03E7">
        <w:rPr>
          <w:rFonts w:ascii="Book Antiqua" w:hAnsi="Book Antiqua"/>
          <w:i/>
          <w:iCs/>
          <w:color w:val="000000" w:themeColor="text1"/>
        </w:rPr>
        <w:t xml:space="preserve"> </w:t>
      </w:r>
      <w:r w:rsidRPr="009E03E7">
        <w:rPr>
          <w:rFonts w:ascii="Book Antiqua" w:hAnsi="Book Antiqua"/>
          <w:color w:val="000000" w:themeColor="text1"/>
        </w:rPr>
        <w:t>of CRC.</w:t>
      </w:r>
    </w:p>
    <w:p w14:paraId="0CF8CD5A" w14:textId="77777777" w:rsidR="00611466" w:rsidRPr="009E03E7" w:rsidRDefault="00611466" w:rsidP="008F52C8">
      <w:pPr>
        <w:adjustRightInd w:val="0"/>
        <w:snapToGrid w:val="0"/>
        <w:spacing w:line="360" w:lineRule="auto"/>
        <w:jc w:val="both"/>
        <w:rPr>
          <w:rFonts w:ascii="Book Antiqua" w:hAnsi="Book Antiqua"/>
          <w:b/>
          <w:bCs/>
          <w:color w:val="000000" w:themeColor="text1"/>
        </w:rPr>
      </w:pPr>
    </w:p>
    <w:p w14:paraId="576C3ADA" w14:textId="77777777" w:rsidR="00B366CB" w:rsidRDefault="00B366CB" w:rsidP="008F52C8">
      <w:pPr>
        <w:adjustRightInd w:val="0"/>
        <w:snapToGrid w:val="0"/>
        <w:spacing w:line="360" w:lineRule="auto"/>
        <w:jc w:val="both"/>
        <w:rPr>
          <w:rFonts w:ascii="Book Antiqua" w:hAnsi="Book Antiqua"/>
          <w:b/>
          <w:bCs/>
          <w:color w:val="000000" w:themeColor="text1"/>
        </w:rPr>
      </w:pPr>
      <w:r>
        <w:rPr>
          <w:noProof/>
        </w:rPr>
        <w:lastRenderedPageBreak/>
        <w:drawing>
          <wp:inline distT="0" distB="0" distL="0" distR="0" wp14:anchorId="24AC08AB" wp14:editId="5A084237">
            <wp:extent cx="5943600" cy="63665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366510"/>
                    </a:xfrm>
                    <a:prstGeom prst="rect">
                      <a:avLst/>
                    </a:prstGeom>
                    <a:noFill/>
                    <a:ln>
                      <a:noFill/>
                    </a:ln>
                  </pic:spPr>
                </pic:pic>
              </a:graphicData>
            </a:graphic>
          </wp:inline>
        </w:drawing>
      </w:r>
    </w:p>
    <w:p w14:paraId="6A6973A2" w14:textId="64101115" w:rsidR="00611466" w:rsidRPr="009E03E7" w:rsidRDefault="00611466"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b/>
          <w:bCs/>
          <w:color w:val="000000" w:themeColor="text1"/>
        </w:rPr>
        <w:t xml:space="preserve">Figure 3 Diagnostic evaluation of the neural network multi-parameter diagnostic model and </w:t>
      </w:r>
      <w:r w:rsidR="002D233B" w:rsidRPr="009E03E7">
        <w:rPr>
          <w:rFonts w:ascii="Book Antiqua" w:eastAsia="Book Antiqua" w:hAnsi="Book Antiqua" w:cs="Book Antiqua"/>
          <w:b/>
          <w:bCs/>
          <w:color w:val="000000" w:themeColor="text1"/>
        </w:rPr>
        <w:t xml:space="preserve">carcinoembryonic antigen </w:t>
      </w:r>
      <w:r w:rsidRPr="009E03E7">
        <w:rPr>
          <w:rFonts w:ascii="Book Antiqua" w:hAnsi="Book Antiqua"/>
          <w:b/>
          <w:bCs/>
          <w:color w:val="000000" w:themeColor="text1"/>
        </w:rPr>
        <w:t xml:space="preserve">validation. </w:t>
      </w:r>
      <w:r w:rsidRPr="009E03E7">
        <w:rPr>
          <w:rFonts w:ascii="Book Antiqua" w:hAnsi="Book Antiqua"/>
          <w:color w:val="000000" w:themeColor="text1"/>
        </w:rPr>
        <w:t>A:</w:t>
      </w:r>
      <w:r w:rsidR="00430F22" w:rsidRPr="009E03E7">
        <w:rPr>
          <w:rFonts w:ascii="Book Antiqua" w:hAnsi="Book Antiqua"/>
          <w:color w:val="000000" w:themeColor="text1"/>
        </w:rPr>
        <w:t xml:space="preserve"> Colorectal polyps</w:t>
      </w:r>
      <w:r w:rsidR="00EC4990" w:rsidRPr="009E03E7">
        <w:rPr>
          <w:rFonts w:ascii="Book Antiqua" w:hAnsi="Book Antiqua"/>
          <w:color w:val="000000" w:themeColor="text1"/>
        </w:rPr>
        <w:t xml:space="preserve"> (</w:t>
      </w:r>
      <w:r w:rsidR="00430F22" w:rsidRPr="009E03E7">
        <w:rPr>
          <w:rFonts w:ascii="Book Antiqua" w:hAnsi="Book Antiqua"/>
          <w:color w:val="000000" w:themeColor="text1"/>
        </w:rPr>
        <w:t xml:space="preserve">CRP) </w:t>
      </w:r>
      <w:r w:rsidR="00430F22" w:rsidRPr="009E03E7">
        <w:rPr>
          <w:rFonts w:ascii="Book Antiqua" w:hAnsi="Book Antiqua"/>
          <w:i/>
          <w:iCs/>
          <w:color w:val="000000" w:themeColor="text1"/>
        </w:rPr>
        <w:t xml:space="preserve">vs </w:t>
      </w:r>
      <w:r w:rsidR="00430F22" w:rsidRPr="009E03E7">
        <w:rPr>
          <w:rFonts w:ascii="Book Antiqua" w:hAnsi="Book Antiqua"/>
          <w:color w:val="000000" w:themeColor="text1"/>
        </w:rPr>
        <w:t>colorectal cancer</w:t>
      </w:r>
      <w:r w:rsidR="00EC4990" w:rsidRPr="009E03E7">
        <w:rPr>
          <w:rFonts w:ascii="Book Antiqua" w:hAnsi="Book Antiqua"/>
          <w:color w:val="000000" w:themeColor="text1"/>
        </w:rPr>
        <w:t xml:space="preserve"> (</w:t>
      </w:r>
      <w:r w:rsidR="00430F22" w:rsidRPr="009E03E7">
        <w:rPr>
          <w:rFonts w:ascii="Book Antiqua" w:hAnsi="Book Antiqua"/>
          <w:color w:val="000000" w:themeColor="text1"/>
        </w:rPr>
        <w:t>CRC)</w:t>
      </w:r>
      <w:r w:rsidRPr="009E03E7">
        <w:rPr>
          <w:rFonts w:ascii="Book Antiqua" w:hAnsi="Book Antiqua"/>
          <w:color w:val="000000" w:themeColor="text1"/>
        </w:rPr>
        <w:t xml:space="preserve">; B: CRP </w:t>
      </w:r>
      <w:r w:rsidRPr="009E03E7">
        <w:rPr>
          <w:rFonts w:ascii="Book Antiqua" w:hAnsi="Book Antiqua"/>
          <w:i/>
          <w:iCs/>
          <w:color w:val="000000" w:themeColor="text1"/>
        </w:rPr>
        <w:t xml:space="preserve">vs </w:t>
      </w:r>
      <w:r w:rsidRPr="009E03E7">
        <w:rPr>
          <w:rFonts w:ascii="Book Antiqua" w:hAnsi="Book Antiqua"/>
          <w:color w:val="000000" w:themeColor="text1"/>
        </w:rPr>
        <w:t>early stage</w:t>
      </w:r>
      <w:r w:rsidRPr="009E03E7">
        <w:rPr>
          <w:rFonts w:ascii="Book Antiqua" w:hAnsi="Book Antiqua"/>
          <w:i/>
          <w:iCs/>
          <w:color w:val="000000" w:themeColor="text1"/>
        </w:rPr>
        <w:t xml:space="preserve"> </w:t>
      </w:r>
      <w:r w:rsidRPr="009E03E7">
        <w:rPr>
          <w:rFonts w:ascii="Book Antiqua" w:hAnsi="Book Antiqua"/>
          <w:color w:val="000000" w:themeColor="text1"/>
        </w:rPr>
        <w:t xml:space="preserve">of CRC; C: CRP </w:t>
      </w:r>
      <w:r w:rsidRPr="009E03E7">
        <w:rPr>
          <w:rFonts w:ascii="Book Antiqua" w:hAnsi="Book Antiqua"/>
          <w:i/>
          <w:iCs/>
          <w:color w:val="000000" w:themeColor="text1"/>
        </w:rPr>
        <w:t xml:space="preserve">vs </w:t>
      </w:r>
      <w:r w:rsidRPr="009E03E7">
        <w:rPr>
          <w:rFonts w:ascii="Book Antiqua" w:hAnsi="Book Antiqua"/>
          <w:color w:val="000000" w:themeColor="text1"/>
        </w:rPr>
        <w:t>advanced stage</w:t>
      </w:r>
      <w:r w:rsidRPr="009E03E7">
        <w:rPr>
          <w:rFonts w:ascii="Book Antiqua" w:hAnsi="Book Antiqua"/>
          <w:i/>
          <w:iCs/>
          <w:color w:val="000000" w:themeColor="text1"/>
        </w:rPr>
        <w:t xml:space="preserve"> </w:t>
      </w:r>
      <w:r w:rsidRPr="009E03E7">
        <w:rPr>
          <w:rFonts w:ascii="Book Antiqua" w:hAnsi="Book Antiqua"/>
          <w:color w:val="000000" w:themeColor="text1"/>
        </w:rPr>
        <w:t>of CRC.</w:t>
      </w:r>
      <w:r w:rsidR="00B0356F" w:rsidRPr="009E03E7">
        <w:rPr>
          <w:rFonts w:ascii="Book Antiqua" w:hAnsi="Book Antiqua"/>
          <w:color w:val="000000" w:themeColor="text1"/>
        </w:rPr>
        <w:t xml:space="preserve"> CEA: </w:t>
      </w:r>
      <w:r w:rsidR="00B0356F" w:rsidRPr="009E03E7">
        <w:rPr>
          <w:rFonts w:ascii="Book Antiqua" w:eastAsia="Book Antiqua" w:hAnsi="Book Antiqua" w:cs="Book Antiqua"/>
          <w:color w:val="000000" w:themeColor="text1"/>
        </w:rPr>
        <w:t>Carcinoembryonic antigen.</w:t>
      </w:r>
    </w:p>
    <w:p w14:paraId="07F24968" w14:textId="2E42DB8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br w:type="page"/>
      </w:r>
    </w:p>
    <w:p w14:paraId="0299E3B8" w14:textId="7A48B974" w:rsidR="002D682A" w:rsidRPr="009E03E7" w:rsidRDefault="002D682A" w:rsidP="008F52C8">
      <w:pPr>
        <w:adjustRightInd w:val="0"/>
        <w:snapToGrid w:val="0"/>
        <w:spacing w:beforeLines="50" w:before="120" w:afterLines="50" w:after="120" w:line="360" w:lineRule="auto"/>
        <w:jc w:val="both"/>
        <w:rPr>
          <w:rFonts w:ascii="Book Antiqua" w:hAnsi="Book Antiqua"/>
          <w:b/>
          <w:bCs/>
          <w:color w:val="000000" w:themeColor="text1"/>
        </w:rPr>
      </w:pPr>
      <w:r w:rsidRPr="009E03E7">
        <w:rPr>
          <w:rFonts w:ascii="Book Antiqua" w:hAnsi="Book Antiqua"/>
          <w:b/>
          <w:bCs/>
          <w:color w:val="000000" w:themeColor="text1"/>
        </w:rPr>
        <w:lastRenderedPageBreak/>
        <w:t>Table 1 General clinical characteristics of study subjects</w:t>
      </w:r>
    </w:p>
    <w:tbl>
      <w:tblPr>
        <w:tblW w:w="5000" w:type="pct"/>
        <w:tblBorders>
          <w:top w:val="single" w:sz="4" w:space="0" w:color="auto"/>
          <w:bottom w:val="single" w:sz="4" w:space="0" w:color="auto"/>
        </w:tblBorders>
        <w:tblLook w:val="0600" w:firstRow="0" w:lastRow="0" w:firstColumn="0" w:lastColumn="0" w:noHBand="1" w:noVBand="1"/>
      </w:tblPr>
      <w:tblGrid>
        <w:gridCol w:w="2392"/>
        <w:gridCol w:w="1878"/>
        <w:gridCol w:w="1698"/>
        <w:gridCol w:w="1698"/>
        <w:gridCol w:w="1694"/>
      </w:tblGrid>
      <w:tr w:rsidR="00B636FC" w:rsidRPr="009E03E7" w14:paraId="6E1FE3F9" w14:textId="77777777" w:rsidTr="001652D1">
        <w:trPr>
          <w:trHeight w:val="330"/>
        </w:trPr>
        <w:tc>
          <w:tcPr>
            <w:tcW w:w="1278" w:type="pct"/>
            <w:vMerge w:val="restart"/>
            <w:tcBorders>
              <w:top w:val="single" w:sz="4" w:space="0" w:color="auto"/>
              <w:bottom w:val="single" w:sz="4" w:space="0" w:color="auto"/>
            </w:tcBorders>
            <w:shd w:val="clear" w:color="auto" w:fill="auto"/>
            <w:noWrap/>
            <w:vAlign w:val="center"/>
          </w:tcPr>
          <w:p w14:paraId="64C1C82F" w14:textId="18339E6F" w:rsidR="00B636FC" w:rsidRPr="009E03E7" w:rsidRDefault="00B636FC" w:rsidP="008F52C8">
            <w:pPr>
              <w:adjustRightInd w:val="0"/>
              <w:snapToGrid w:val="0"/>
              <w:spacing w:line="360" w:lineRule="auto"/>
              <w:jc w:val="both"/>
              <w:rPr>
                <w:rFonts w:ascii="Book Antiqua" w:hAnsi="Book Antiqua" w:cs="SimSun"/>
                <w:b/>
                <w:bCs/>
                <w:color w:val="000000" w:themeColor="text1"/>
              </w:rPr>
            </w:pPr>
            <w:r w:rsidRPr="009E03E7">
              <w:rPr>
                <w:rFonts w:ascii="Book Antiqua" w:hAnsi="Book Antiqua" w:cs="SimSun"/>
                <w:b/>
                <w:bCs/>
                <w:color w:val="000000" w:themeColor="text1"/>
              </w:rPr>
              <w:t>Clinical features</w:t>
            </w:r>
          </w:p>
        </w:tc>
        <w:tc>
          <w:tcPr>
            <w:tcW w:w="1910" w:type="pct"/>
            <w:gridSpan w:val="2"/>
            <w:tcBorders>
              <w:top w:val="single" w:sz="4" w:space="0" w:color="auto"/>
              <w:bottom w:val="single" w:sz="4" w:space="0" w:color="auto"/>
            </w:tcBorders>
            <w:shd w:val="clear" w:color="auto" w:fill="auto"/>
            <w:noWrap/>
            <w:vAlign w:val="center"/>
          </w:tcPr>
          <w:p w14:paraId="792991B5" w14:textId="77777777" w:rsidR="00B636FC" w:rsidRPr="009E03E7" w:rsidRDefault="00B636FC" w:rsidP="008F52C8">
            <w:pPr>
              <w:adjustRightInd w:val="0"/>
              <w:snapToGrid w:val="0"/>
              <w:spacing w:line="360" w:lineRule="auto"/>
              <w:jc w:val="both"/>
              <w:rPr>
                <w:rFonts w:ascii="Book Antiqua" w:hAnsi="Book Antiqua" w:cs="SimSun"/>
                <w:b/>
                <w:bCs/>
                <w:color w:val="000000" w:themeColor="text1"/>
              </w:rPr>
            </w:pPr>
            <w:r w:rsidRPr="009E03E7">
              <w:rPr>
                <w:rFonts w:ascii="Book Antiqua" w:hAnsi="Book Antiqua" w:cs="SimSun"/>
                <w:b/>
                <w:bCs/>
                <w:color w:val="000000" w:themeColor="text1"/>
              </w:rPr>
              <w:t>Model building</w:t>
            </w:r>
          </w:p>
        </w:tc>
        <w:tc>
          <w:tcPr>
            <w:tcW w:w="1812" w:type="pct"/>
            <w:gridSpan w:val="2"/>
            <w:tcBorders>
              <w:top w:val="single" w:sz="4" w:space="0" w:color="auto"/>
              <w:bottom w:val="single" w:sz="4" w:space="0" w:color="auto"/>
            </w:tcBorders>
            <w:shd w:val="clear" w:color="auto" w:fill="auto"/>
            <w:vAlign w:val="center"/>
          </w:tcPr>
          <w:p w14:paraId="4AC7CD68" w14:textId="77777777" w:rsidR="00B636FC" w:rsidRPr="009E03E7" w:rsidRDefault="00B636FC" w:rsidP="008F52C8">
            <w:pPr>
              <w:adjustRightInd w:val="0"/>
              <w:snapToGrid w:val="0"/>
              <w:spacing w:line="360" w:lineRule="auto"/>
              <w:jc w:val="both"/>
              <w:rPr>
                <w:rFonts w:ascii="Book Antiqua" w:hAnsi="Book Antiqua" w:cs="SimSun"/>
                <w:b/>
                <w:bCs/>
                <w:color w:val="000000" w:themeColor="text1"/>
              </w:rPr>
            </w:pPr>
            <w:r w:rsidRPr="009E03E7">
              <w:rPr>
                <w:rFonts w:ascii="Book Antiqua" w:hAnsi="Book Antiqua" w:cs="SimSun"/>
                <w:b/>
                <w:bCs/>
                <w:color w:val="000000" w:themeColor="text1"/>
              </w:rPr>
              <w:t>Model Validation</w:t>
            </w:r>
          </w:p>
        </w:tc>
      </w:tr>
      <w:tr w:rsidR="00B636FC" w:rsidRPr="009E03E7" w14:paraId="19866633" w14:textId="77777777" w:rsidTr="001652D1">
        <w:trPr>
          <w:trHeight w:val="330"/>
        </w:trPr>
        <w:tc>
          <w:tcPr>
            <w:tcW w:w="1278" w:type="pct"/>
            <w:vMerge/>
            <w:tcBorders>
              <w:top w:val="single" w:sz="4" w:space="0" w:color="auto"/>
              <w:bottom w:val="single" w:sz="4" w:space="0" w:color="auto"/>
            </w:tcBorders>
            <w:shd w:val="clear" w:color="auto" w:fill="auto"/>
            <w:noWrap/>
            <w:vAlign w:val="center"/>
            <w:hideMark/>
          </w:tcPr>
          <w:p w14:paraId="5879B573" w14:textId="09157B9B" w:rsidR="00B636FC" w:rsidRPr="009E03E7" w:rsidRDefault="00B636FC" w:rsidP="008F52C8">
            <w:pPr>
              <w:adjustRightInd w:val="0"/>
              <w:snapToGrid w:val="0"/>
              <w:spacing w:line="360" w:lineRule="auto"/>
              <w:jc w:val="both"/>
              <w:rPr>
                <w:rFonts w:ascii="Book Antiqua" w:eastAsia="Arial Unicode MS" w:hAnsi="Book Antiqua"/>
                <w:b/>
                <w:bCs/>
                <w:color w:val="000000" w:themeColor="text1"/>
              </w:rPr>
            </w:pPr>
          </w:p>
        </w:tc>
        <w:tc>
          <w:tcPr>
            <w:tcW w:w="1003" w:type="pct"/>
            <w:tcBorders>
              <w:top w:val="single" w:sz="4" w:space="0" w:color="auto"/>
              <w:bottom w:val="single" w:sz="4" w:space="0" w:color="auto"/>
            </w:tcBorders>
            <w:shd w:val="clear" w:color="auto" w:fill="auto"/>
            <w:noWrap/>
            <w:vAlign w:val="center"/>
            <w:hideMark/>
          </w:tcPr>
          <w:p w14:paraId="5032EF7E" w14:textId="6886B502" w:rsidR="00B636FC" w:rsidRPr="009E03E7" w:rsidRDefault="00B636FC" w:rsidP="008F52C8">
            <w:pPr>
              <w:adjustRightInd w:val="0"/>
              <w:snapToGrid w:val="0"/>
              <w:spacing w:line="360" w:lineRule="auto"/>
              <w:jc w:val="both"/>
              <w:rPr>
                <w:rFonts w:ascii="Book Antiqua" w:eastAsia="Arial Unicode MS" w:hAnsi="Book Antiqua"/>
                <w:b/>
                <w:bCs/>
                <w:color w:val="000000" w:themeColor="text1"/>
              </w:rPr>
            </w:pPr>
            <w:r w:rsidRPr="009E03E7">
              <w:rPr>
                <w:rFonts w:ascii="Book Antiqua" w:hAnsi="Book Antiqua" w:cs="SimSun"/>
                <w:b/>
                <w:bCs/>
                <w:color w:val="000000" w:themeColor="text1"/>
              </w:rPr>
              <w:t>CRC</w:t>
            </w:r>
            <w:r w:rsidR="00EC4990" w:rsidRPr="009E03E7">
              <w:rPr>
                <w:rFonts w:ascii="Book Antiqua" w:hAnsi="Book Antiqua" w:cs="SimSun"/>
                <w:b/>
                <w:bCs/>
                <w:color w:val="000000" w:themeColor="text1"/>
              </w:rPr>
              <w:t xml:space="preserve"> (</w:t>
            </w:r>
            <w:r w:rsidRPr="009E03E7">
              <w:rPr>
                <w:rFonts w:ascii="Book Antiqua" w:hAnsi="Book Antiqua" w:cs="SimSun"/>
                <w:b/>
                <w:bCs/>
                <w:i/>
                <w:iCs/>
                <w:color w:val="000000" w:themeColor="text1"/>
              </w:rPr>
              <w:t>n</w:t>
            </w:r>
            <w:r w:rsidRPr="009E03E7">
              <w:rPr>
                <w:rFonts w:ascii="Book Antiqua" w:hAnsi="Book Antiqua" w:cs="SimSun"/>
                <w:b/>
                <w:bCs/>
                <w:color w:val="000000" w:themeColor="text1"/>
              </w:rPr>
              <w:t xml:space="preserve"> = 101)</w:t>
            </w:r>
          </w:p>
        </w:tc>
        <w:tc>
          <w:tcPr>
            <w:tcW w:w="907" w:type="pct"/>
            <w:tcBorders>
              <w:top w:val="single" w:sz="4" w:space="0" w:color="auto"/>
              <w:bottom w:val="single" w:sz="4" w:space="0" w:color="auto"/>
            </w:tcBorders>
            <w:shd w:val="clear" w:color="auto" w:fill="auto"/>
            <w:vAlign w:val="center"/>
          </w:tcPr>
          <w:p w14:paraId="4D1A9222" w14:textId="78BDB49D" w:rsidR="00B636FC" w:rsidRPr="009E03E7" w:rsidRDefault="00B636FC" w:rsidP="008F52C8">
            <w:pPr>
              <w:adjustRightInd w:val="0"/>
              <w:snapToGrid w:val="0"/>
              <w:spacing w:line="360" w:lineRule="auto"/>
              <w:jc w:val="both"/>
              <w:rPr>
                <w:rFonts w:ascii="Book Antiqua" w:hAnsi="Book Antiqua" w:cs="SimSun"/>
                <w:b/>
                <w:bCs/>
                <w:color w:val="000000" w:themeColor="text1"/>
              </w:rPr>
            </w:pPr>
            <w:r w:rsidRPr="009E03E7">
              <w:rPr>
                <w:rFonts w:ascii="Book Antiqua" w:hAnsi="Book Antiqua" w:cs="SimSun"/>
                <w:b/>
                <w:bCs/>
                <w:color w:val="000000" w:themeColor="text1"/>
              </w:rPr>
              <w:t>CRP</w:t>
            </w:r>
            <w:r w:rsidR="00EC4990" w:rsidRPr="009E03E7">
              <w:rPr>
                <w:rFonts w:ascii="Book Antiqua" w:hAnsi="Book Antiqua" w:cs="SimSun"/>
                <w:b/>
                <w:bCs/>
                <w:color w:val="000000" w:themeColor="text1"/>
              </w:rPr>
              <w:t xml:space="preserve"> (</w:t>
            </w:r>
            <w:r w:rsidRPr="009E03E7">
              <w:rPr>
                <w:rFonts w:ascii="Book Antiqua" w:hAnsi="Book Antiqua" w:cs="SimSun"/>
                <w:b/>
                <w:bCs/>
                <w:i/>
                <w:iCs/>
                <w:color w:val="000000" w:themeColor="text1"/>
              </w:rPr>
              <w:t>n</w:t>
            </w:r>
            <w:r w:rsidRPr="009E03E7">
              <w:rPr>
                <w:rFonts w:ascii="Book Antiqua" w:hAnsi="Book Antiqua" w:cs="SimSun"/>
                <w:b/>
                <w:bCs/>
                <w:color w:val="000000" w:themeColor="text1"/>
              </w:rPr>
              <w:t xml:space="preserve"> = 59)</w:t>
            </w:r>
          </w:p>
        </w:tc>
        <w:tc>
          <w:tcPr>
            <w:tcW w:w="907" w:type="pct"/>
            <w:tcBorders>
              <w:top w:val="single" w:sz="4" w:space="0" w:color="auto"/>
              <w:bottom w:val="single" w:sz="4" w:space="0" w:color="auto"/>
            </w:tcBorders>
            <w:shd w:val="clear" w:color="auto" w:fill="auto"/>
            <w:vAlign w:val="center"/>
          </w:tcPr>
          <w:p w14:paraId="0F6508A2" w14:textId="07B1B223" w:rsidR="00B636FC" w:rsidRPr="009E03E7" w:rsidRDefault="00B636FC" w:rsidP="008F52C8">
            <w:pPr>
              <w:adjustRightInd w:val="0"/>
              <w:snapToGrid w:val="0"/>
              <w:spacing w:line="360" w:lineRule="auto"/>
              <w:jc w:val="both"/>
              <w:rPr>
                <w:rFonts w:ascii="Book Antiqua" w:eastAsia="Arial Unicode MS" w:hAnsi="Book Antiqua"/>
                <w:b/>
                <w:bCs/>
                <w:color w:val="000000" w:themeColor="text1"/>
              </w:rPr>
            </w:pPr>
            <w:r w:rsidRPr="009E03E7">
              <w:rPr>
                <w:rFonts w:ascii="Book Antiqua" w:hAnsi="Book Antiqua" w:cs="SimSun"/>
                <w:b/>
                <w:bCs/>
                <w:color w:val="000000" w:themeColor="text1"/>
              </w:rPr>
              <w:t>CRC</w:t>
            </w:r>
            <w:r w:rsidR="00EC4990" w:rsidRPr="009E03E7">
              <w:rPr>
                <w:rFonts w:ascii="Book Antiqua" w:hAnsi="Book Antiqua" w:cs="SimSun"/>
                <w:b/>
                <w:bCs/>
                <w:color w:val="000000" w:themeColor="text1"/>
              </w:rPr>
              <w:t xml:space="preserve"> (</w:t>
            </w:r>
            <w:r w:rsidRPr="009E03E7">
              <w:rPr>
                <w:rFonts w:ascii="Book Antiqua" w:hAnsi="Book Antiqua" w:cs="SimSun"/>
                <w:b/>
                <w:bCs/>
                <w:i/>
                <w:iCs/>
                <w:color w:val="000000" w:themeColor="text1"/>
              </w:rPr>
              <w:t>n</w:t>
            </w:r>
            <w:r w:rsidRPr="009E03E7">
              <w:rPr>
                <w:rFonts w:ascii="Book Antiqua" w:hAnsi="Book Antiqua" w:cs="SimSun"/>
                <w:b/>
                <w:bCs/>
                <w:color w:val="000000" w:themeColor="text1"/>
              </w:rPr>
              <w:t xml:space="preserve"> = 62)</w:t>
            </w:r>
          </w:p>
        </w:tc>
        <w:tc>
          <w:tcPr>
            <w:tcW w:w="905" w:type="pct"/>
            <w:tcBorders>
              <w:top w:val="single" w:sz="4" w:space="0" w:color="auto"/>
              <w:bottom w:val="single" w:sz="4" w:space="0" w:color="auto"/>
            </w:tcBorders>
            <w:shd w:val="clear" w:color="auto" w:fill="auto"/>
            <w:vAlign w:val="center"/>
          </w:tcPr>
          <w:p w14:paraId="3208E001" w14:textId="260617DC" w:rsidR="00B636FC" w:rsidRPr="009E03E7" w:rsidRDefault="00B636FC" w:rsidP="008F52C8">
            <w:pPr>
              <w:adjustRightInd w:val="0"/>
              <w:snapToGrid w:val="0"/>
              <w:spacing w:line="360" w:lineRule="auto"/>
              <w:jc w:val="both"/>
              <w:rPr>
                <w:rFonts w:ascii="Book Antiqua" w:hAnsi="Book Antiqua" w:cs="SimSun"/>
                <w:b/>
                <w:bCs/>
                <w:color w:val="000000" w:themeColor="text1"/>
              </w:rPr>
            </w:pPr>
            <w:r w:rsidRPr="009E03E7">
              <w:rPr>
                <w:rFonts w:ascii="Book Antiqua" w:hAnsi="Book Antiqua" w:cs="SimSun"/>
                <w:b/>
                <w:bCs/>
                <w:color w:val="000000" w:themeColor="text1"/>
              </w:rPr>
              <w:t>CRP</w:t>
            </w:r>
            <w:r w:rsidR="00EC4990" w:rsidRPr="009E03E7">
              <w:rPr>
                <w:rFonts w:ascii="Book Antiqua" w:hAnsi="Book Antiqua" w:cs="SimSun"/>
                <w:b/>
                <w:bCs/>
                <w:color w:val="000000" w:themeColor="text1"/>
              </w:rPr>
              <w:t xml:space="preserve"> (</w:t>
            </w:r>
            <w:r w:rsidRPr="009E03E7">
              <w:rPr>
                <w:rFonts w:ascii="Book Antiqua" w:hAnsi="Book Antiqua" w:cs="SimSun"/>
                <w:b/>
                <w:bCs/>
                <w:i/>
                <w:iCs/>
                <w:color w:val="000000" w:themeColor="text1"/>
              </w:rPr>
              <w:t>n</w:t>
            </w:r>
            <w:r w:rsidRPr="009E03E7">
              <w:rPr>
                <w:rFonts w:ascii="Book Antiqua" w:hAnsi="Book Antiqua" w:cs="SimSun"/>
                <w:b/>
                <w:bCs/>
                <w:color w:val="000000" w:themeColor="text1"/>
              </w:rPr>
              <w:t xml:space="preserve"> = 30)</w:t>
            </w:r>
          </w:p>
        </w:tc>
      </w:tr>
      <w:tr w:rsidR="007864F1" w:rsidRPr="009E03E7" w14:paraId="3B1AFB28" w14:textId="77777777" w:rsidTr="001652D1">
        <w:trPr>
          <w:trHeight w:val="330"/>
        </w:trPr>
        <w:tc>
          <w:tcPr>
            <w:tcW w:w="5000" w:type="pct"/>
            <w:gridSpan w:val="5"/>
            <w:tcBorders>
              <w:top w:val="single" w:sz="4" w:space="0" w:color="auto"/>
            </w:tcBorders>
            <w:shd w:val="clear" w:color="auto" w:fill="auto"/>
            <w:noWrap/>
            <w:vAlign w:val="center"/>
            <w:hideMark/>
          </w:tcPr>
          <w:p w14:paraId="646CC052" w14:textId="78391F7A"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Age</w:t>
            </w:r>
          </w:p>
        </w:tc>
      </w:tr>
      <w:tr w:rsidR="008F52C8" w:rsidRPr="009E03E7" w14:paraId="507EC378" w14:textId="77777777" w:rsidTr="001652D1">
        <w:trPr>
          <w:trHeight w:val="330"/>
        </w:trPr>
        <w:tc>
          <w:tcPr>
            <w:tcW w:w="1278" w:type="pct"/>
            <w:shd w:val="clear" w:color="auto" w:fill="auto"/>
            <w:noWrap/>
            <w:vAlign w:val="center"/>
            <w:hideMark/>
          </w:tcPr>
          <w:p w14:paraId="1522008E" w14:textId="1C25D23C"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Average</w:t>
            </w:r>
          </w:p>
        </w:tc>
        <w:tc>
          <w:tcPr>
            <w:tcW w:w="1003" w:type="pct"/>
            <w:shd w:val="clear" w:color="auto" w:fill="auto"/>
            <w:noWrap/>
            <w:vAlign w:val="center"/>
            <w:hideMark/>
          </w:tcPr>
          <w:p w14:paraId="547C04F4"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58</w:t>
            </w:r>
          </w:p>
        </w:tc>
        <w:tc>
          <w:tcPr>
            <w:tcW w:w="907" w:type="pct"/>
            <w:shd w:val="clear" w:color="auto" w:fill="auto"/>
            <w:vAlign w:val="center"/>
          </w:tcPr>
          <w:p w14:paraId="34D6D56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56</w:t>
            </w:r>
          </w:p>
        </w:tc>
        <w:tc>
          <w:tcPr>
            <w:tcW w:w="907" w:type="pct"/>
            <w:shd w:val="clear" w:color="auto" w:fill="auto"/>
            <w:vAlign w:val="center"/>
          </w:tcPr>
          <w:p w14:paraId="30C6160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57</w:t>
            </w:r>
          </w:p>
        </w:tc>
        <w:tc>
          <w:tcPr>
            <w:tcW w:w="905" w:type="pct"/>
            <w:shd w:val="clear" w:color="auto" w:fill="auto"/>
            <w:vAlign w:val="center"/>
          </w:tcPr>
          <w:p w14:paraId="3A46FDA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57</w:t>
            </w:r>
          </w:p>
        </w:tc>
      </w:tr>
      <w:tr w:rsidR="008F52C8" w:rsidRPr="009E03E7" w14:paraId="6AC7595B" w14:textId="77777777" w:rsidTr="001652D1">
        <w:trPr>
          <w:trHeight w:val="330"/>
        </w:trPr>
        <w:tc>
          <w:tcPr>
            <w:tcW w:w="1278" w:type="pct"/>
            <w:shd w:val="clear" w:color="auto" w:fill="auto"/>
            <w:noWrap/>
            <w:vAlign w:val="center"/>
            <w:hideMark/>
          </w:tcPr>
          <w:p w14:paraId="2A1DA278" w14:textId="14C67291"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Range</w:t>
            </w:r>
          </w:p>
        </w:tc>
        <w:tc>
          <w:tcPr>
            <w:tcW w:w="1003" w:type="pct"/>
            <w:shd w:val="clear" w:color="auto" w:fill="auto"/>
            <w:noWrap/>
            <w:vAlign w:val="center"/>
            <w:hideMark/>
          </w:tcPr>
          <w:p w14:paraId="4DEEA132"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29-81</w:t>
            </w:r>
          </w:p>
        </w:tc>
        <w:tc>
          <w:tcPr>
            <w:tcW w:w="907" w:type="pct"/>
            <w:shd w:val="clear" w:color="auto" w:fill="auto"/>
            <w:vAlign w:val="center"/>
          </w:tcPr>
          <w:p w14:paraId="56AADF9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31-76</w:t>
            </w:r>
          </w:p>
        </w:tc>
        <w:tc>
          <w:tcPr>
            <w:tcW w:w="907" w:type="pct"/>
            <w:shd w:val="clear" w:color="auto" w:fill="auto"/>
            <w:vAlign w:val="center"/>
          </w:tcPr>
          <w:p w14:paraId="744FA6CC"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33-74</w:t>
            </w:r>
          </w:p>
        </w:tc>
        <w:tc>
          <w:tcPr>
            <w:tcW w:w="905" w:type="pct"/>
            <w:shd w:val="clear" w:color="auto" w:fill="auto"/>
            <w:vAlign w:val="center"/>
          </w:tcPr>
          <w:p w14:paraId="2EBEDA3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35-69</w:t>
            </w:r>
          </w:p>
        </w:tc>
      </w:tr>
      <w:tr w:rsidR="007864F1" w:rsidRPr="009E03E7" w14:paraId="55930C72" w14:textId="77777777" w:rsidTr="001652D1">
        <w:trPr>
          <w:trHeight w:val="330"/>
        </w:trPr>
        <w:tc>
          <w:tcPr>
            <w:tcW w:w="5000" w:type="pct"/>
            <w:gridSpan w:val="5"/>
            <w:shd w:val="clear" w:color="auto" w:fill="auto"/>
            <w:noWrap/>
            <w:vAlign w:val="center"/>
            <w:hideMark/>
          </w:tcPr>
          <w:p w14:paraId="3062B3A8" w14:textId="2008733F"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Sex</w:t>
            </w:r>
          </w:p>
        </w:tc>
      </w:tr>
      <w:tr w:rsidR="008F52C8" w:rsidRPr="009E03E7" w14:paraId="48C55017" w14:textId="77777777" w:rsidTr="001652D1">
        <w:trPr>
          <w:trHeight w:val="330"/>
        </w:trPr>
        <w:tc>
          <w:tcPr>
            <w:tcW w:w="1278" w:type="pct"/>
            <w:shd w:val="clear" w:color="auto" w:fill="auto"/>
            <w:noWrap/>
            <w:vAlign w:val="center"/>
          </w:tcPr>
          <w:p w14:paraId="05515825" w14:textId="71FF0C0E"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Male</w:t>
            </w:r>
          </w:p>
        </w:tc>
        <w:tc>
          <w:tcPr>
            <w:tcW w:w="1003" w:type="pct"/>
            <w:shd w:val="clear" w:color="auto" w:fill="auto"/>
            <w:noWrap/>
            <w:vAlign w:val="center"/>
          </w:tcPr>
          <w:p w14:paraId="1CAF380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60</w:t>
            </w:r>
          </w:p>
        </w:tc>
        <w:tc>
          <w:tcPr>
            <w:tcW w:w="907" w:type="pct"/>
            <w:shd w:val="clear" w:color="auto" w:fill="auto"/>
            <w:vAlign w:val="center"/>
          </w:tcPr>
          <w:p w14:paraId="0905C51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34</w:t>
            </w:r>
          </w:p>
        </w:tc>
        <w:tc>
          <w:tcPr>
            <w:tcW w:w="907" w:type="pct"/>
            <w:shd w:val="clear" w:color="auto" w:fill="auto"/>
            <w:vAlign w:val="center"/>
          </w:tcPr>
          <w:p w14:paraId="3D675EB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37</w:t>
            </w:r>
          </w:p>
        </w:tc>
        <w:tc>
          <w:tcPr>
            <w:tcW w:w="905" w:type="pct"/>
            <w:shd w:val="clear" w:color="auto" w:fill="auto"/>
            <w:vAlign w:val="center"/>
          </w:tcPr>
          <w:p w14:paraId="41AA993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19</w:t>
            </w:r>
          </w:p>
        </w:tc>
      </w:tr>
      <w:tr w:rsidR="008F52C8" w:rsidRPr="009E03E7" w14:paraId="562C1950" w14:textId="77777777" w:rsidTr="001652D1">
        <w:trPr>
          <w:trHeight w:val="330"/>
        </w:trPr>
        <w:tc>
          <w:tcPr>
            <w:tcW w:w="1278" w:type="pct"/>
            <w:shd w:val="clear" w:color="auto" w:fill="auto"/>
            <w:noWrap/>
            <w:vAlign w:val="center"/>
          </w:tcPr>
          <w:p w14:paraId="549E4C29" w14:textId="607E6122"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Female</w:t>
            </w:r>
          </w:p>
        </w:tc>
        <w:tc>
          <w:tcPr>
            <w:tcW w:w="1003" w:type="pct"/>
            <w:shd w:val="clear" w:color="auto" w:fill="auto"/>
            <w:noWrap/>
            <w:vAlign w:val="center"/>
          </w:tcPr>
          <w:p w14:paraId="57DC9783"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41</w:t>
            </w:r>
          </w:p>
        </w:tc>
        <w:tc>
          <w:tcPr>
            <w:tcW w:w="907" w:type="pct"/>
            <w:shd w:val="clear" w:color="auto" w:fill="auto"/>
            <w:vAlign w:val="center"/>
          </w:tcPr>
          <w:p w14:paraId="44AD558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25</w:t>
            </w:r>
          </w:p>
        </w:tc>
        <w:tc>
          <w:tcPr>
            <w:tcW w:w="907" w:type="pct"/>
            <w:shd w:val="clear" w:color="auto" w:fill="auto"/>
            <w:vAlign w:val="center"/>
          </w:tcPr>
          <w:p w14:paraId="48B70D2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25</w:t>
            </w:r>
          </w:p>
        </w:tc>
        <w:tc>
          <w:tcPr>
            <w:tcW w:w="905" w:type="pct"/>
            <w:shd w:val="clear" w:color="auto" w:fill="auto"/>
            <w:vAlign w:val="center"/>
          </w:tcPr>
          <w:p w14:paraId="3181A88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11</w:t>
            </w:r>
          </w:p>
        </w:tc>
      </w:tr>
      <w:tr w:rsidR="007864F1" w:rsidRPr="009E03E7" w14:paraId="0197EE8E" w14:textId="77777777" w:rsidTr="001652D1">
        <w:trPr>
          <w:trHeight w:val="330"/>
        </w:trPr>
        <w:tc>
          <w:tcPr>
            <w:tcW w:w="5000" w:type="pct"/>
            <w:gridSpan w:val="5"/>
            <w:shd w:val="clear" w:color="auto" w:fill="auto"/>
            <w:noWrap/>
            <w:vAlign w:val="center"/>
            <w:hideMark/>
          </w:tcPr>
          <w:p w14:paraId="766AFDCF" w14:textId="26E4A878"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olor w:val="000000" w:themeColor="text1"/>
              </w:rPr>
              <w:t>Location</w:t>
            </w:r>
          </w:p>
        </w:tc>
      </w:tr>
      <w:tr w:rsidR="008F52C8" w:rsidRPr="009E03E7" w14:paraId="6C0BB28A" w14:textId="77777777" w:rsidTr="001652D1">
        <w:trPr>
          <w:trHeight w:val="330"/>
        </w:trPr>
        <w:tc>
          <w:tcPr>
            <w:tcW w:w="1278" w:type="pct"/>
            <w:shd w:val="clear" w:color="auto" w:fill="auto"/>
            <w:noWrap/>
            <w:vAlign w:val="center"/>
            <w:hideMark/>
          </w:tcPr>
          <w:p w14:paraId="3CA776E8" w14:textId="09F4C122"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Ascending colon</w:t>
            </w:r>
          </w:p>
        </w:tc>
        <w:tc>
          <w:tcPr>
            <w:tcW w:w="1003" w:type="pct"/>
            <w:shd w:val="clear" w:color="auto" w:fill="auto"/>
            <w:noWrap/>
            <w:vAlign w:val="center"/>
            <w:hideMark/>
          </w:tcPr>
          <w:p w14:paraId="7F897A65"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21</w:t>
            </w:r>
          </w:p>
        </w:tc>
        <w:tc>
          <w:tcPr>
            <w:tcW w:w="907" w:type="pct"/>
            <w:shd w:val="clear" w:color="auto" w:fill="auto"/>
            <w:vAlign w:val="center"/>
          </w:tcPr>
          <w:p w14:paraId="5829715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48EF2CF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17</w:t>
            </w:r>
          </w:p>
        </w:tc>
        <w:tc>
          <w:tcPr>
            <w:tcW w:w="905" w:type="pct"/>
            <w:shd w:val="clear" w:color="auto" w:fill="auto"/>
            <w:vAlign w:val="center"/>
          </w:tcPr>
          <w:p w14:paraId="1A9BF4D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7100D625" w14:textId="77777777" w:rsidTr="001652D1">
        <w:trPr>
          <w:trHeight w:val="330"/>
        </w:trPr>
        <w:tc>
          <w:tcPr>
            <w:tcW w:w="1278" w:type="pct"/>
            <w:shd w:val="clear" w:color="auto" w:fill="auto"/>
            <w:noWrap/>
            <w:vAlign w:val="center"/>
            <w:hideMark/>
          </w:tcPr>
          <w:p w14:paraId="17CD5651" w14:textId="0DA1E37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Descending colon</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3B75106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15</w:t>
            </w:r>
          </w:p>
        </w:tc>
        <w:tc>
          <w:tcPr>
            <w:tcW w:w="907" w:type="pct"/>
            <w:shd w:val="clear" w:color="auto" w:fill="auto"/>
            <w:vAlign w:val="center"/>
          </w:tcPr>
          <w:p w14:paraId="15033B5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3808AFC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12</w:t>
            </w:r>
          </w:p>
        </w:tc>
        <w:tc>
          <w:tcPr>
            <w:tcW w:w="905" w:type="pct"/>
            <w:shd w:val="clear" w:color="auto" w:fill="auto"/>
            <w:vAlign w:val="center"/>
          </w:tcPr>
          <w:p w14:paraId="404D4FF2"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49E0F4F4" w14:textId="77777777" w:rsidTr="001652D1">
        <w:trPr>
          <w:trHeight w:val="330"/>
        </w:trPr>
        <w:tc>
          <w:tcPr>
            <w:tcW w:w="1278" w:type="pct"/>
            <w:shd w:val="clear" w:color="auto" w:fill="auto"/>
            <w:noWrap/>
            <w:vAlign w:val="center"/>
            <w:hideMark/>
          </w:tcPr>
          <w:p w14:paraId="48244479" w14:textId="169EE80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Transverse colon</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3263B9B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w:t>
            </w:r>
          </w:p>
        </w:tc>
        <w:tc>
          <w:tcPr>
            <w:tcW w:w="907" w:type="pct"/>
            <w:shd w:val="clear" w:color="auto" w:fill="auto"/>
            <w:vAlign w:val="center"/>
          </w:tcPr>
          <w:p w14:paraId="36D765B6"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065C99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4</w:t>
            </w:r>
          </w:p>
        </w:tc>
        <w:tc>
          <w:tcPr>
            <w:tcW w:w="905" w:type="pct"/>
            <w:shd w:val="clear" w:color="auto" w:fill="auto"/>
            <w:vAlign w:val="center"/>
          </w:tcPr>
          <w:p w14:paraId="5BF4655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5FB11C5B" w14:textId="77777777" w:rsidTr="001652D1">
        <w:trPr>
          <w:trHeight w:val="330"/>
        </w:trPr>
        <w:tc>
          <w:tcPr>
            <w:tcW w:w="1278" w:type="pct"/>
            <w:shd w:val="clear" w:color="auto" w:fill="auto"/>
            <w:noWrap/>
            <w:vAlign w:val="center"/>
            <w:hideMark/>
          </w:tcPr>
          <w:p w14:paraId="562212E6" w14:textId="69371732"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Sigmoid colon</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743BEEB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59</w:t>
            </w:r>
          </w:p>
        </w:tc>
        <w:tc>
          <w:tcPr>
            <w:tcW w:w="907" w:type="pct"/>
            <w:shd w:val="clear" w:color="auto" w:fill="auto"/>
            <w:vAlign w:val="center"/>
          </w:tcPr>
          <w:p w14:paraId="3A4221F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161F17F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28</w:t>
            </w:r>
          </w:p>
        </w:tc>
        <w:tc>
          <w:tcPr>
            <w:tcW w:w="905" w:type="pct"/>
            <w:shd w:val="clear" w:color="auto" w:fill="auto"/>
            <w:vAlign w:val="center"/>
          </w:tcPr>
          <w:p w14:paraId="41E740E3"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5328D9D9" w14:textId="77777777" w:rsidTr="001652D1">
        <w:trPr>
          <w:trHeight w:val="330"/>
        </w:trPr>
        <w:tc>
          <w:tcPr>
            <w:tcW w:w="1278" w:type="pct"/>
            <w:shd w:val="clear" w:color="auto" w:fill="auto"/>
            <w:noWrap/>
            <w:vAlign w:val="center"/>
            <w:hideMark/>
          </w:tcPr>
          <w:p w14:paraId="2899AB5F" w14:textId="0181D925"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Rectal</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2A502CF6"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w:t>
            </w:r>
          </w:p>
        </w:tc>
        <w:tc>
          <w:tcPr>
            <w:tcW w:w="907" w:type="pct"/>
            <w:shd w:val="clear" w:color="auto" w:fill="auto"/>
            <w:vAlign w:val="center"/>
          </w:tcPr>
          <w:p w14:paraId="60D99DD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17898EC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w:t>
            </w:r>
          </w:p>
        </w:tc>
        <w:tc>
          <w:tcPr>
            <w:tcW w:w="905" w:type="pct"/>
            <w:shd w:val="clear" w:color="auto" w:fill="auto"/>
            <w:vAlign w:val="center"/>
          </w:tcPr>
          <w:p w14:paraId="13377FA7"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7864F1" w:rsidRPr="009E03E7" w14:paraId="3726AA11" w14:textId="77777777" w:rsidTr="001652D1">
        <w:trPr>
          <w:trHeight w:val="330"/>
        </w:trPr>
        <w:tc>
          <w:tcPr>
            <w:tcW w:w="5000" w:type="pct"/>
            <w:gridSpan w:val="5"/>
            <w:shd w:val="clear" w:color="auto" w:fill="auto"/>
            <w:noWrap/>
            <w:vAlign w:val="center"/>
            <w:hideMark/>
          </w:tcPr>
          <w:p w14:paraId="1F2A5C61" w14:textId="13233233"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olor w:val="000000" w:themeColor="text1"/>
              </w:rPr>
              <w:t>Differentiation</w:t>
            </w:r>
          </w:p>
        </w:tc>
      </w:tr>
      <w:tr w:rsidR="008F52C8" w:rsidRPr="009E03E7" w14:paraId="0037675B" w14:textId="77777777" w:rsidTr="001652D1">
        <w:trPr>
          <w:trHeight w:val="330"/>
        </w:trPr>
        <w:tc>
          <w:tcPr>
            <w:tcW w:w="1278" w:type="pct"/>
            <w:shd w:val="clear" w:color="auto" w:fill="auto"/>
            <w:noWrap/>
            <w:vAlign w:val="center"/>
            <w:hideMark/>
          </w:tcPr>
          <w:p w14:paraId="61570F53" w14:textId="561D055E"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Well</w:t>
            </w:r>
          </w:p>
        </w:tc>
        <w:tc>
          <w:tcPr>
            <w:tcW w:w="1003" w:type="pct"/>
            <w:shd w:val="clear" w:color="auto" w:fill="auto"/>
            <w:noWrap/>
            <w:vAlign w:val="center"/>
            <w:hideMark/>
          </w:tcPr>
          <w:p w14:paraId="63F3CDB3"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 xml:space="preserve">21 </w:t>
            </w:r>
          </w:p>
        </w:tc>
        <w:tc>
          <w:tcPr>
            <w:tcW w:w="907" w:type="pct"/>
            <w:shd w:val="clear" w:color="auto" w:fill="auto"/>
            <w:vAlign w:val="center"/>
          </w:tcPr>
          <w:p w14:paraId="1B27311C"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4993B3EC"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15</w:t>
            </w:r>
          </w:p>
        </w:tc>
        <w:tc>
          <w:tcPr>
            <w:tcW w:w="905" w:type="pct"/>
            <w:shd w:val="clear" w:color="auto" w:fill="auto"/>
            <w:vAlign w:val="center"/>
          </w:tcPr>
          <w:p w14:paraId="426A39C7"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1FC79852" w14:textId="77777777" w:rsidTr="001652D1">
        <w:trPr>
          <w:trHeight w:val="330"/>
        </w:trPr>
        <w:tc>
          <w:tcPr>
            <w:tcW w:w="1278" w:type="pct"/>
            <w:shd w:val="clear" w:color="auto" w:fill="auto"/>
            <w:noWrap/>
            <w:vAlign w:val="center"/>
            <w:hideMark/>
          </w:tcPr>
          <w:p w14:paraId="6884BC4A" w14:textId="329DA13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Moderate</w:t>
            </w:r>
          </w:p>
        </w:tc>
        <w:tc>
          <w:tcPr>
            <w:tcW w:w="1003" w:type="pct"/>
            <w:shd w:val="clear" w:color="auto" w:fill="auto"/>
            <w:noWrap/>
            <w:vAlign w:val="center"/>
            <w:hideMark/>
          </w:tcPr>
          <w:p w14:paraId="47383F7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57</w:t>
            </w:r>
          </w:p>
        </w:tc>
        <w:tc>
          <w:tcPr>
            <w:tcW w:w="907" w:type="pct"/>
            <w:shd w:val="clear" w:color="auto" w:fill="auto"/>
            <w:vAlign w:val="center"/>
          </w:tcPr>
          <w:p w14:paraId="53E8C07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232D044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33</w:t>
            </w:r>
          </w:p>
        </w:tc>
        <w:tc>
          <w:tcPr>
            <w:tcW w:w="905" w:type="pct"/>
            <w:shd w:val="clear" w:color="auto" w:fill="auto"/>
            <w:vAlign w:val="center"/>
          </w:tcPr>
          <w:p w14:paraId="1108F5B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50750639" w14:textId="77777777" w:rsidTr="001652D1">
        <w:trPr>
          <w:trHeight w:val="330"/>
        </w:trPr>
        <w:tc>
          <w:tcPr>
            <w:tcW w:w="1278" w:type="pct"/>
            <w:shd w:val="clear" w:color="auto" w:fill="auto"/>
            <w:noWrap/>
            <w:vAlign w:val="center"/>
            <w:hideMark/>
          </w:tcPr>
          <w:p w14:paraId="472B3AA9" w14:textId="6E0779EF"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SimSun"/>
                <w:color w:val="000000" w:themeColor="text1"/>
              </w:rPr>
              <w:t>Poorly</w:t>
            </w:r>
          </w:p>
        </w:tc>
        <w:tc>
          <w:tcPr>
            <w:tcW w:w="1003" w:type="pct"/>
            <w:shd w:val="clear" w:color="auto" w:fill="auto"/>
            <w:noWrap/>
            <w:vAlign w:val="center"/>
            <w:hideMark/>
          </w:tcPr>
          <w:p w14:paraId="60763A1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23</w:t>
            </w:r>
          </w:p>
        </w:tc>
        <w:tc>
          <w:tcPr>
            <w:tcW w:w="907" w:type="pct"/>
            <w:shd w:val="clear" w:color="auto" w:fill="auto"/>
            <w:vAlign w:val="center"/>
          </w:tcPr>
          <w:p w14:paraId="329E5B65"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024F48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14</w:t>
            </w:r>
          </w:p>
        </w:tc>
        <w:tc>
          <w:tcPr>
            <w:tcW w:w="905" w:type="pct"/>
            <w:shd w:val="clear" w:color="auto" w:fill="auto"/>
            <w:vAlign w:val="center"/>
          </w:tcPr>
          <w:p w14:paraId="24C5B9C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7864F1" w:rsidRPr="009E03E7" w14:paraId="56AA1ECD" w14:textId="77777777" w:rsidTr="001652D1">
        <w:trPr>
          <w:trHeight w:val="330"/>
        </w:trPr>
        <w:tc>
          <w:tcPr>
            <w:tcW w:w="5000" w:type="pct"/>
            <w:gridSpan w:val="5"/>
            <w:shd w:val="clear" w:color="auto" w:fill="auto"/>
            <w:noWrap/>
            <w:vAlign w:val="center"/>
            <w:hideMark/>
          </w:tcPr>
          <w:p w14:paraId="4C5E3F2A" w14:textId="2AED2B03"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 xml:space="preserve">TNM </w:t>
            </w:r>
            <w:r w:rsidRPr="009E03E7">
              <w:rPr>
                <w:rFonts w:ascii="Book Antiqua" w:hAnsi="Book Antiqua" w:cs="SimSun"/>
                <w:color w:val="000000" w:themeColor="text1"/>
              </w:rPr>
              <w:t>stage</w:t>
            </w:r>
          </w:p>
        </w:tc>
      </w:tr>
      <w:tr w:rsidR="008F52C8" w:rsidRPr="009E03E7" w14:paraId="05D4FB62" w14:textId="77777777" w:rsidTr="001652D1">
        <w:trPr>
          <w:trHeight w:val="330"/>
        </w:trPr>
        <w:tc>
          <w:tcPr>
            <w:tcW w:w="1278" w:type="pct"/>
            <w:shd w:val="clear" w:color="auto" w:fill="auto"/>
            <w:noWrap/>
            <w:vAlign w:val="center"/>
            <w:hideMark/>
          </w:tcPr>
          <w:p w14:paraId="576C7191" w14:textId="366ED9DF"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T1</w:t>
            </w:r>
          </w:p>
        </w:tc>
        <w:tc>
          <w:tcPr>
            <w:tcW w:w="1003" w:type="pct"/>
            <w:shd w:val="clear" w:color="auto" w:fill="auto"/>
            <w:noWrap/>
            <w:vAlign w:val="center"/>
            <w:hideMark/>
          </w:tcPr>
          <w:p w14:paraId="764DB25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11</w:t>
            </w:r>
          </w:p>
        </w:tc>
        <w:tc>
          <w:tcPr>
            <w:tcW w:w="907" w:type="pct"/>
            <w:shd w:val="clear" w:color="auto" w:fill="auto"/>
            <w:vAlign w:val="center"/>
          </w:tcPr>
          <w:p w14:paraId="1DC0D987"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A65E2F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11</w:t>
            </w:r>
          </w:p>
        </w:tc>
        <w:tc>
          <w:tcPr>
            <w:tcW w:w="905" w:type="pct"/>
            <w:shd w:val="clear" w:color="auto" w:fill="auto"/>
            <w:vAlign w:val="center"/>
          </w:tcPr>
          <w:p w14:paraId="01C1E0AD"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027A8372" w14:textId="77777777" w:rsidTr="001652D1">
        <w:trPr>
          <w:trHeight w:val="330"/>
        </w:trPr>
        <w:tc>
          <w:tcPr>
            <w:tcW w:w="1278" w:type="pct"/>
            <w:shd w:val="clear" w:color="auto" w:fill="auto"/>
            <w:noWrap/>
            <w:vAlign w:val="center"/>
            <w:hideMark/>
          </w:tcPr>
          <w:p w14:paraId="56BC8A5C" w14:textId="50470E9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T2</w:t>
            </w:r>
          </w:p>
        </w:tc>
        <w:tc>
          <w:tcPr>
            <w:tcW w:w="1003" w:type="pct"/>
            <w:shd w:val="clear" w:color="auto" w:fill="auto"/>
            <w:noWrap/>
            <w:vAlign w:val="center"/>
            <w:hideMark/>
          </w:tcPr>
          <w:p w14:paraId="1A14DF4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27</w:t>
            </w:r>
          </w:p>
        </w:tc>
        <w:tc>
          <w:tcPr>
            <w:tcW w:w="907" w:type="pct"/>
            <w:shd w:val="clear" w:color="auto" w:fill="auto"/>
            <w:vAlign w:val="center"/>
          </w:tcPr>
          <w:p w14:paraId="2DC5842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D6A8C5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21</w:t>
            </w:r>
          </w:p>
        </w:tc>
        <w:tc>
          <w:tcPr>
            <w:tcW w:w="905" w:type="pct"/>
            <w:shd w:val="clear" w:color="auto" w:fill="auto"/>
            <w:vAlign w:val="center"/>
          </w:tcPr>
          <w:p w14:paraId="4B97328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63664030" w14:textId="77777777" w:rsidTr="001652D1">
        <w:trPr>
          <w:trHeight w:val="330"/>
        </w:trPr>
        <w:tc>
          <w:tcPr>
            <w:tcW w:w="1278" w:type="pct"/>
            <w:shd w:val="clear" w:color="auto" w:fill="auto"/>
            <w:noWrap/>
            <w:vAlign w:val="center"/>
            <w:hideMark/>
          </w:tcPr>
          <w:p w14:paraId="31115F71" w14:textId="1D57DF1D"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T3</w:t>
            </w:r>
          </w:p>
        </w:tc>
        <w:tc>
          <w:tcPr>
            <w:tcW w:w="1003" w:type="pct"/>
            <w:shd w:val="clear" w:color="auto" w:fill="auto"/>
            <w:noWrap/>
            <w:vAlign w:val="center"/>
            <w:hideMark/>
          </w:tcPr>
          <w:p w14:paraId="0287404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44</w:t>
            </w:r>
          </w:p>
        </w:tc>
        <w:tc>
          <w:tcPr>
            <w:tcW w:w="907" w:type="pct"/>
            <w:shd w:val="clear" w:color="auto" w:fill="auto"/>
            <w:vAlign w:val="center"/>
          </w:tcPr>
          <w:p w14:paraId="19B9C68D"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702D224"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7</w:t>
            </w:r>
          </w:p>
        </w:tc>
        <w:tc>
          <w:tcPr>
            <w:tcW w:w="905" w:type="pct"/>
            <w:shd w:val="clear" w:color="auto" w:fill="auto"/>
            <w:vAlign w:val="center"/>
          </w:tcPr>
          <w:p w14:paraId="12445B1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26D688BF" w14:textId="77777777" w:rsidTr="001652D1">
        <w:trPr>
          <w:trHeight w:val="330"/>
        </w:trPr>
        <w:tc>
          <w:tcPr>
            <w:tcW w:w="1278" w:type="pct"/>
            <w:shd w:val="clear" w:color="auto" w:fill="auto"/>
            <w:noWrap/>
            <w:vAlign w:val="center"/>
            <w:hideMark/>
          </w:tcPr>
          <w:p w14:paraId="64B9674C" w14:textId="5A767F3C"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T4</w:t>
            </w:r>
          </w:p>
        </w:tc>
        <w:tc>
          <w:tcPr>
            <w:tcW w:w="1003" w:type="pct"/>
            <w:shd w:val="clear" w:color="auto" w:fill="auto"/>
            <w:noWrap/>
            <w:vAlign w:val="center"/>
            <w:hideMark/>
          </w:tcPr>
          <w:p w14:paraId="37BCC41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 xml:space="preserve">19 </w:t>
            </w:r>
          </w:p>
        </w:tc>
        <w:tc>
          <w:tcPr>
            <w:tcW w:w="907" w:type="pct"/>
            <w:shd w:val="clear" w:color="auto" w:fill="auto"/>
            <w:vAlign w:val="center"/>
          </w:tcPr>
          <w:p w14:paraId="5FBBC5B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419D57D2"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23</w:t>
            </w:r>
          </w:p>
        </w:tc>
        <w:tc>
          <w:tcPr>
            <w:tcW w:w="905" w:type="pct"/>
            <w:shd w:val="clear" w:color="auto" w:fill="auto"/>
            <w:vAlign w:val="center"/>
          </w:tcPr>
          <w:p w14:paraId="4C3EF8A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bl>
    <w:p w14:paraId="0F48CBF3" w14:textId="40B059DB" w:rsidR="002D682A" w:rsidRPr="009E03E7" w:rsidRDefault="00667EB3" w:rsidP="008F52C8">
      <w:pPr>
        <w:adjustRightInd w:val="0"/>
        <w:snapToGrid w:val="0"/>
        <w:spacing w:line="360" w:lineRule="auto"/>
        <w:jc w:val="both"/>
        <w:rPr>
          <w:rFonts w:ascii="Book Antiqua" w:hAnsi="Book Antiqua"/>
          <w:color w:val="000000" w:themeColor="text1"/>
          <w:lang w:eastAsia="zh-CN"/>
        </w:rPr>
      </w:pPr>
      <w:r w:rsidRPr="009E03E7">
        <w:rPr>
          <w:rFonts w:ascii="Book Antiqua" w:hAnsi="Book Antiqua"/>
          <w:color w:val="000000" w:themeColor="text1"/>
        </w:rPr>
        <w:t xml:space="preserve">CRP: Colorectal polyps; CRC: Colorectal cancer; </w:t>
      </w:r>
      <w:r w:rsidR="007864F1" w:rsidRPr="009E03E7">
        <w:rPr>
          <w:rFonts w:ascii="Book Antiqua" w:hAnsi="Book Antiqua"/>
          <w:color w:val="000000" w:themeColor="text1"/>
          <w:lang w:eastAsia="zh-CN"/>
        </w:rPr>
        <w:t xml:space="preserve">TNM: </w:t>
      </w:r>
      <w:r w:rsidR="007864F1" w:rsidRPr="009E03E7">
        <w:rPr>
          <w:rFonts w:ascii="Book Antiqua" w:eastAsia="Arial Unicode MS" w:hAnsi="Book Antiqua"/>
          <w:color w:val="000000" w:themeColor="text1"/>
        </w:rPr>
        <w:t>Tumor node metastasis.</w:t>
      </w:r>
    </w:p>
    <w:p w14:paraId="44B3F839" w14:textId="77777777" w:rsidR="002D682A" w:rsidRPr="009E03E7" w:rsidRDefault="002D682A" w:rsidP="008F52C8">
      <w:pPr>
        <w:adjustRightInd w:val="0"/>
        <w:snapToGrid w:val="0"/>
        <w:spacing w:line="360" w:lineRule="auto"/>
        <w:jc w:val="both"/>
        <w:rPr>
          <w:rFonts w:ascii="Book Antiqua" w:hAnsi="Book Antiqua"/>
          <w:color w:val="000000" w:themeColor="text1"/>
        </w:rPr>
      </w:pPr>
    </w:p>
    <w:p w14:paraId="7FC95A7B" w14:textId="77777777" w:rsidR="001652D1" w:rsidRPr="009E03E7" w:rsidRDefault="001652D1" w:rsidP="008F52C8">
      <w:pPr>
        <w:adjustRightInd w:val="0"/>
        <w:snapToGrid w:val="0"/>
        <w:spacing w:beforeLines="50" w:before="120" w:afterLines="50" w:after="120" w:line="360" w:lineRule="auto"/>
        <w:jc w:val="both"/>
        <w:rPr>
          <w:rFonts w:ascii="Book Antiqua" w:hAnsi="Book Antiqua"/>
          <w:b/>
          <w:bCs/>
          <w:color w:val="000000" w:themeColor="text1"/>
        </w:rPr>
      </w:pPr>
    </w:p>
    <w:p w14:paraId="47467833" w14:textId="064B4A9E" w:rsidR="002D682A" w:rsidRPr="009E03E7" w:rsidRDefault="002D682A" w:rsidP="008F52C8">
      <w:pPr>
        <w:adjustRightInd w:val="0"/>
        <w:snapToGrid w:val="0"/>
        <w:spacing w:beforeLines="50" w:before="120" w:afterLines="50" w:after="120" w:line="360" w:lineRule="auto"/>
        <w:jc w:val="both"/>
        <w:rPr>
          <w:rFonts w:ascii="Book Antiqua" w:hAnsi="Book Antiqua"/>
          <w:b/>
          <w:bCs/>
          <w:color w:val="000000" w:themeColor="text1"/>
        </w:rPr>
      </w:pPr>
      <w:r w:rsidRPr="009E03E7">
        <w:rPr>
          <w:rFonts w:ascii="Book Antiqua" w:hAnsi="Book Antiqua"/>
          <w:b/>
          <w:bCs/>
          <w:color w:val="000000" w:themeColor="text1"/>
        </w:rPr>
        <w:lastRenderedPageBreak/>
        <w:t>Table 2 Comparison of 51 common clinical indicators between colon polyp group and colorectal cancer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1280"/>
        <w:gridCol w:w="2756"/>
        <w:gridCol w:w="2728"/>
        <w:gridCol w:w="902"/>
        <w:gridCol w:w="848"/>
        <w:gridCol w:w="846"/>
      </w:tblGrid>
      <w:tr w:rsidR="008F52C8" w:rsidRPr="009E03E7" w14:paraId="68AC3F27" w14:textId="77777777" w:rsidTr="009E03E7">
        <w:trPr>
          <w:trHeight w:val="321"/>
          <w:jc w:val="center"/>
        </w:trPr>
        <w:tc>
          <w:tcPr>
            <w:tcW w:w="684" w:type="pct"/>
            <w:tcBorders>
              <w:top w:val="single" w:sz="4" w:space="0" w:color="auto"/>
              <w:bottom w:val="single" w:sz="4" w:space="0" w:color="auto"/>
            </w:tcBorders>
            <w:shd w:val="clear" w:color="auto" w:fill="auto"/>
            <w:noWrap/>
            <w:vAlign w:val="center"/>
            <w:hideMark/>
          </w:tcPr>
          <w:p w14:paraId="757E2007"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Index</w:t>
            </w:r>
          </w:p>
        </w:tc>
        <w:tc>
          <w:tcPr>
            <w:tcW w:w="1472" w:type="pct"/>
            <w:tcBorders>
              <w:top w:val="single" w:sz="4" w:space="0" w:color="auto"/>
              <w:bottom w:val="single" w:sz="4" w:space="0" w:color="auto"/>
            </w:tcBorders>
            <w:shd w:val="clear" w:color="auto" w:fill="auto"/>
            <w:noWrap/>
            <w:vAlign w:val="center"/>
            <w:hideMark/>
          </w:tcPr>
          <w:p w14:paraId="029FB524" w14:textId="19B5210A" w:rsidR="002D682A" w:rsidRPr="009E03E7" w:rsidRDefault="002D682A" w:rsidP="008F52C8">
            <w:pPr>
              <w:adjustRightInd w:val="0"/>
              <w:snapToGrid w:val="0"/>
              <w:spacing w:line="360" w:lineRule="auto"/>
              <w:jc w:val="both"/>
              <w:rPr>
                <w:rFonts w:ascii="Book Antiqua" w:hAnsi="Book Antiqua"/>
                <w:b/>
                <w:bCs/>
                <w:color w:val="000000" w:themeColor="text1"/>
                <w:lang w:eastAsia="zh-CN"/>
              </w:rPr>
            </w:pPr>
            <w:r w:rsidRPr="009E03E7">
              <w:rPr>
                <w:rFonts w:ascii="Book Antiqua" w:hAnsi="Book Antiqua"/>
                <w:b/>
                <w:bCs/>
                <w:color w:val="000000" w:themeColor="text1"/>
              </w:rPr>
              <w:t>CRP</w:t>
            </w:r>
            <w:r w:rsidR="00EC4990" w:rsidRPr="009E03E7">
              <w:rPr>
                <w:rFonts w:ascii="Book Antiqua" w:hAnsi="Book Antiqua"/>
                <w:b/>
                <w:bCs/>
                <w:color w:val="000000" w:themeColor="text1"/>
              </w:rPr>
              <w:t xml:space="preserve"> (</w:t>
            </w:r>
            <w:r w:rsidRPr="009E03E7">
              <w:rPr>
                <w:rFonts w:ascii="Book Antiqua" w:hAnsi="Book Antiqua"/>
                <w:b/>
                <w:bCs/>
                <w:i/>
                <w:iCs/>
                <w:color w:val="000000" w:themeColor="text1"/>
              </w:rPr>
              <w:t>n</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59</w:t>
            </w:r>
            <w:r w:rsidR="000562FD" w:rsidRPr="009E03E7">
              <w:rPr>
                <w:rFonts w:ascii="Book Antiqua" w:hAnsi="Book Antiqua"/>
                <w:b/>
                <w:bCs/>
                <w:color w:val="000000" w:themeColor="text1"/>
                <w:lang w:eastAsia="zh-CN"/>
              </w:rPr>
              <w:t>)</w:t>
            </w:r>
          </w:p>
        </w:tc>
        <w:tc>
          <w:tcPr>
            <w:tcW w:w="1457" w:type="pct"/>
            <w:tcBorders>
              <w:top w:val="single" w:sz="4" w:space="0" w:color="auto"/>
              <w:bottom w:val="single" w:sz="4" w:space="0" w:color="auto"/>
            </w:tcBorders>
            <w:shd w:val="clear" w:color="auto" w:fill="auto"/>
            <w:noWrap/>
            <w:vAlign w:val="center"/>
            <w:hideMark/>
          </w:tcPr>
          <w:p w14:paraId="43F4DEA6" w14:textId="11B5DB7A" w:rsidR="002D682A" w:rsidRPr="009E03E7" w:rsidRDefault="002D682A" w:rsidP="008F52C8">
            <w:pPr>
              <w:adjustRightInd w:val="0"/>
              <w:snapToGrid w:val="0"/>
              <w:spacing w:line="360" w:lineRule="auto"/>
              <w:jc w:val="both"/>
              <w:rPr>
                <w:rFonts w:ascii="Book Antiqua" w:hAnsi="Book Antiqua"/>
                <w:b/>
                <w:bCs/>
                <w:color w:val="000000" w:themeColor="text1"/>
                <w:lang w:eastAsia="zh-CN"/>
              </w:rPr>
            </w:pPr>
            <w:r w:rsidRPr="009E03E7">
              <w:rPr>
                <w:rFonts w:ascii="Book Antiqua" w:hAnsi="Book Antiqua"/>
                <w:b/>
                <w:bCs/>
                <w:color w:val="000000" w:themeColor="text1"/>
              </w:rPr>
              <w:t>CRC</w:t>
            </w:r>
            <w:r w:rsidR="00EC4990" w:rsidRPr="009E03E7">
              <w:rPr>
                <w:rFonts w:ascii="Book Antiqua" w:hAnsi="Book Antiqua"/>
                <w:b/>
                <w:bCs/>
                <w:color w:val="000000" w:themeColor="text1"/>
              </w:rPr>
              <w:t xml:space="preserve"> (</w:t>
            </w:r>
            <w:r w:rsidRPr="009E03E7">
              <w:rPr>
                <w:rFonts w:ascii="Book Antiqua" w:hAnsi="Book Antiqua"/>
                <w:b/>
                <w:bCs/>
                <w:i/>
                <w:iCs/>
                <w:color w:val="000000" w:themeColor="text1"/>
              </w:rPr>
              <w:t>n</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101</w:t>
            </w:r>
            <w:r w:rsidR="000562FD" w:rsidRPr="009E03E7">
              <w:rPr>
                <w:rFonts w:ascii="Book Antiqua" w:hAnsi="Book Antiqua"/>
                <w:b/>
                <w:bCs/>
                <w:color w:val="000000" w:themeColor="text1"/>
                <w:lang w:eastAsia="zh-CN"/>
              </w:rPr>
              <w:t>)</w:t>
            </w:r>
          </w:p>
        </w:tc>
        <w:tc>
          <w:tcPr>
            <w:tcW w:w="482" w:type="pct"/>
            <w:tcBorders>
              <w:top w:val="single" w:sz="4" w:space="0" w:color="auto"/>
              <w:bottom w:val="single" w:sz="4" w:space="0" w:color="auto"/>
            </w:tcBorders>
            <w:shd w:val="clear" w:color="auto" w:fill="auto"/>
            <w:vAlign w:val="center"/>
            <w:hideMark/>
          </w:tcPr>
          <w:p w14:paraId="240E6578" w14:textId="2E3ADFB8"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i/>
                <w:iCs/>
                <w:color w:val="000000" w:themeColor="text1"/>
              </w:rPr>
              <w:t>F</w:t>
            </w:r>
            <w:r w:rsidR="00EC4990" w:rsidRPr="009E03E7">
              <w:rPr>
                <w:rFonts w:ascii="Book Antiqua" w:hAnsi="Book Antiqua"/>
                <w:b/>
                <w:bCs/>
                <w:color w:val="000000" w:themeColor="text1"/>
              </w:rPr>
              <w:t xml:space="preserve"> value</w:t>
            </w:r>
          </w:p>
        </w:tc>
        <w:tc>
          <w:tcPr>
            <w:tcW w:w="453" w:type="pct"/>
            <w:tcBorders>
              <w:top w:val="single" w:sz="4" w:space="0" w:color="auto"/>
              <w:bottom w:val="single" w:sz="4" w:space="0" w:color="auto"/>
            </w:tcBorders>
            <w:shd w:val="clear" w:color="auto" w:fill="auto"/>
            <w:vAlign w:val="center"/>
            <w:hideMark/>
          </w:tcPr>
          <w:p w14:paraId="57576AEF"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Sig</w:t>
            </w:r>
          </w:p>
        </w:tc>
        <w:tc>
          <w:tcPr>
            <w:tcW w:w="452" w:type="pct"/>
            <w:tcBorders>
              <w:top w:val="single" w:sz="4" w:space="0" w:color="auto"/>
              <w:bottom w:val="single" w:sz="4" w:space="0" w:color="auto"/>
            </w:tcBorders>
            <w:shd w:val="clear" w:color="auto" w:fill="auto"/>
            <w:vAlign w:val="center"/>
            <w:hideMark/>
          </w:tcPr>
          <w:p w14:paraId="4FAE3175" w14:textId="3CFAAAC0" w:rsidR="002D682A" w:rsidRPr="009E03E7" w:rsidRDefault="002D682A" w:rsidP="008F52C8">
            <w:pPr>
              <w:adjustRightInd w:val="0"/>
              <w:snapToGrid w:val="0"/>
              <w:spacing w:line="360" w:lineRule="auto"/>
              <w:jc w:val="both"/>
              <w:rPr>
                <w:rFonts w:ascii="Book Antiqua" w:hAnsi="Book Antiqua"/>
                <w:b/>
                <w:bCs/>
                <w:i/>
                <w:iCs/>
                <w:color w:val="000000" w:themeColor="text1"/>
              </w:rPr>
            </w:pPr>
            <w:r w:rsidRPr="009E03E7">
              <w:rPr>
                <w:rFonts w:ascii="Book Antiqua" w:hAnsi="Book Antiqua"/>
                <w:b/>
                <w:bCs/>
                <w:i/>
                <w:iCs/>
                <w:color w:val="000000" w:themeColor="text1"/>
              </w:rPr>
              <w:t>P</w:t>
            </w:r>
            <w:r w:rsidR="00EC4990" w:rsidRPr="009E03E7">
              <w:rPr>
                <w:rFonts w:ascii="Book Antiqua" w:hAnsi="Book Antiqua"/>
                <w:b/>
                <w:bCs/>
                <w:i/>
                <w:iCs/>
                <w:color w:val="000000" w:themeColor="text1"/>
              </w:rPr>
              <w:t xml:space="preserve"> </w:t>
            </w:r>
            <w:r w:rsidR="00EC4990" w:rsidRPr="009E03E7">
              <w:rPr>
                <w:rFonts w:ascii="Book Antiqua" w:hAnsi="Book Antiqua"/>
                <w:b/>
                <w:bCs/>
                <w:color w:val="000000" w:themeColor="text1"/>
              </w:rPr>
              <w:t>value</w:t>
            </w:r>
          </w:p>
        </w:tc>
      </w:tr>
      <w:tr w:rsidR="008F52C8" w:rsidRPr="009E03E7" w14:paraId="3497BE67" w14:textId="77777777" w:rsidTr="009E03E7">
        <w:trPr>
          <w:trHeight w:val="321"/>
          <w:jc w:val="center"/>
        </w:trPr>
        <w:tc>
          <w:tcPr>
            <w:tcW w:w="684" w:type="pct"/>
            <w:tcBorders>
              <w:top w:val="single" w:sz="4" w:space="0" w:color="auto"/>
            </w:tcBorders>
            <w:shd w:val="clear" w:color="auto" w:fill="auto"/>
            <w:vAlign w:val="center"/>
            <w:hideMark/>
          </w:tcPr>
          <w:p w14:paraId="32FF995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1472" w:type="pct"/>
            <w:tcBorders>
              <w:top w:val="single" w:sz="4" w:space="0" w:color="auto"/>
            </w:tcBorders>
            <w:shd w:val="clear" w:color="auto" w:fill="auto"/>
            <w:noWrap/>
            <w:vAlign w:val="center"/>
            <w:hideMark/>
          </w:tcPr>
          <w:p w14:paraId="12AAF7E7" w14:textId="079763F2"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1.86</w:t>
            </w:r>
            <w:r w:rsidR="00EC4990" w:rsidRPr="009E03E7">
              <w:rPr>
                <w:rFonts w:ascii="Book Antiqua" w:hAnsi="Book Antiqua"/>
                <w:color w:val="000000" w:themeColor="text1"/>
              </w:rPr>
              <w:t xml:space="preserve"> (</w:t>
            </w:r>
            <w:r w:rsidRPr="009E03E7">
              <w:rPr>
                <w:rFonts w:ascii="Book Antiqua" w:hAnsi="Book Antiqua"/>
                <w:color w:val="000000" w:themeColor="text1"/>
              </w:rPr>
              <w:t>1.17</w:t>
            </w:r>
            <w:r w:rsidR="00EC4990" w:rsidRPr="009E03E7">
              <w:rPr>
                <w:rFonts w:ascii="Book Antiqua" w:hAnsi="Book Antiqua"/>
                <w:color w:val="000000" w:themeColor="text1"/>
              </w:rPr>
              <w:t xml:space="preserve">, </w:t>
            </w:r>
            <w:r w:rsidRPr="009E03E7">
              <w:rPr>
                <w:rFonts w:ascii="Book Antiqua" w:hAnsi="Book Antiqua"/>
                <w:color w:val="000000" w:themeColor="text1"/>
              </w:rPr>
              <w:t>2.43)</w:t>
            </w:r>
          </w:p>
        </w:tc>
        <w:tc>
          <w:tcPr>
            <w:tcW w:w="1457" w:type="pct"/>
            <w:tcBorders>
              <w:top w:val="single" w:sz="4" w:space="0" w:color="auto"/>
            </w:tcBorders>
            <w:shd w:val="clear" w:color="auto" w:fill="auto"/>
            <w:noWrap/>
            <w:vAlign w:val="center"/>
            <w:hideMark/>
          </w:tcPr>
          <w:p w14:paraId="43F5031A" w14:textId="599FABA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3.9</w:t>
            </w:r>
            <w:r w:rsidR="00EC4990" w:rsidRPr="009E03E7">
              <w:rPr>
                <w:rFonts w:ascii="Book Antiqua" w:hAnsi="Book Antiqua"/>
                <w:color w:val="000000" w:themeColor="text1"/>
              </w:rPr>
              <w:t xml:space="preserve"> (</w:t>
            </w:r>
            <w:r w:rsidRPr="009E03E7">
              <w:rPr>
                <w:rFonts w:ascii="Book Antiqua" w:hAnsi="Book Antiqua"/>
                <w:color w:val="000000" w:themeColor="text1"/>
              </w:rPr>
              <w:t>1.67</w:t>
            </w:r>
            <w:r w:rsidR="00EC4990" w:rsidRPr="009E03E7">
              <w:rPr>
                <w:rFonts w:ascii="Book Antiqua" w:hAnsi="Book Antiqua"/>
                <w:color w:val="000000" w:themeColor="text1"/>
              </w:rPr>
              <w:t xml:space="preserve">, </w:t>
            </w:r>
            <w:r w:rsidRPr="009E03E7">
              <w:rPr>
                <w:rFonts w:ascii="Book Antiqua" w:hAnsi="Book Antiqua"/>
                <w:color w:val="000000" w:themeColor="text1"/>
              </w:rPr>
              <w:t>13.87)</w:t>
            </w:r>
          </w:p>
        </w:tc>
        <w:tc>
          <w:tcPr>
            <w:tcW w:w="482" w:type="pct"/>
            <w:tcBorders>
              <w:top w:val="single" w:sz="4" w:space="0" w:color="auto"/>
            </w:tcBorders>
            <w:shd w:val="clear" w:color="auto" w:fill="auto"/>
            <w:hideMark/>
          </w:tcPr>
          <w:p w14:paraId="2984E0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11.39 </w:t>
            </w:r>
          </w:p>
        </w:tc>
        <w:tc>
          <w:tcPr>
            <w:tcW w:w="453" w:type="pct"/>
            <w:tcBorders>
              <w:top w:val="single" w:sz="4" w:space="0" w:color="auto"/>
            </w:tcBorders>
            <w:shd w:val="clear" w:color="auto" w:fill="auto"/>
            <w:hideMark/>
          </w:tcPr>
          <w:p w14:paraId="69A18EBB" w14:textId="18EB874C"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tcBorders>
              <w:top w:val="single" w:sz="4" w:space="0" w:color="auto"/>
            </w:tcBorders>
            <w:shd w:val="clear" w:color="auto" w:fill="auto"/>
            <w:hideMark/>
          </w:tcPr>
          <w:p w14:paraId="75ED886D" w14:textId="1EB22742"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0D0729C4" w14:textId="77777777" w:rsidTr="009E03E7">
        <w:trPr>
          <w:trHeight w:val="321"/>
          <w:jc w:val="center"/>
        </w:trPr>
        <w:tc>
          <w:tcPr>
            <w:tcW w:w="684" w:type="pct"/>
            <w:shd w:val="clear" w:color="auto" w:fill="auto"/>
            <w:vAlign w:val="center"/>
            <w:hideMark/>
          </w:tcPr>
          <w:p w14:paraId="3C70322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AFP</w:t>
            </w:r>
          </w:p>
        </w:tc>
        <w:tc>
          <w:tcPr>
            <w:tcW w:w="1472" w:type="pct"/>
            <w:shd w:val="clear" w:color="auto" w:fill="auto"/>
            <w:noWrap/>
            <w:vAlign w:val="center"/>
            <w:hideMark/>
          </w:tcPr>
          <w:p w14:paraId="37421AD4" w14:textId="1E4BE9A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2.58</w:t>
            </w:r>
            <w:r w:rsidR="00EC4990" w:rsidRPr="009E03E7">
              <w:rPr>
                <w:rFonts w:ascii="Book Antiqua" w:hAnsi="Book Antiqua"/>
                <w:color w:val="000000" w:themeColor="text1"/>
              </w:rPr>
              <w:t xml:space="preserve"> (</w:t>
            </w:r>
            <w:r w:rsidRPr="009E03E7">
              <w:rPr>
                <w:rFonts w:ascii="Book Antiqua" w:hAnsi="Book Antiqua"/>
                <w:color w:val="000000" w:themeColor="text1"/>
              </w:rPr>
              <w:t>1.87</w:t>
            </w:r>
            <w:r w:rsidR="00EC4990" w:rsidRPr="009E03E7">
              <w:rPr>
                <w:rFonts w:ascii="Book Antiqua" w:hAnsi="Book Antiqua"/>
                <w:color w:val="000000" w:themeColor="text1"/>
              </w:rPr>
              <w:t xml:space="preserve">, </w:t>
            </w:r>
            <w:r w:rsidRPr="009E03E7">
              <w:rPr>
                <w:rFonts w:ascii="Book Antiqua" w:hAnsi="Book Antiqua"/>
                <w:color w:val="000000" w:themeColor="text1"/>
              </w:rPr>
              <w:t>3.59)</w:t>
            </w:r>
          </w:p>
        </w:tc>
        <w:tc>
          <w:tcPr>
            <w:tcW w:w="1457" w:type="pct"/>
            <w:shd w:val="clear" w:color="auto" w:fill="auto"/>
            <w:noWrap/>
            <w:vAlign w:val="center"/>
            <w:hideMark/>
          </w:tcPr>
          <w:p w14:paraId="7E0C041D" w14:textId="61A839F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2.41</w:t>
            </w:r>
            <w:r w:rsidR="00EC4990" w:rsidRPr="009E03E7">
              <w:rPr>
                <w:rFonts w:ascii="Book Antiqua" w:hAnsi="Book Antiqua"/>
                <w:color w:val="000000" w:themeColor="text1"/>
              </w:rPr>
              <w:t xml:space="preserve"> (</w:t>
            </w:r>
            <w:r w:rsidRPr="009E03E7">
              <w:rPr>
                <w:rFonts w:ascii="Book Antiqua" w:hAnsi="Book Antiqua"/>
                <w:color w:val="000000" w:themeColor="text1"/>
              </w:rPr>
              <w:t>1.75</w:t>
            </w:r>
            <w:r w:rsidR="00EC4990" w:rsidRPr="009E03E7">
              <w:rPr>
                <w:rFonts w:ascii="Book Antiqua" w:hAnsi="Book Antiqua"/>
                <w:color w:val="000000" w:themeColor="text1"/>
              </w:rPr>
              <w:t xml:space="preserve">, </w:t>
            </w:r>
            <w:r w:rsidRPr="009E03E7">
              <w:rPr>
                <w:rFonts w:ascii="Book Antiqua" w:hAnsi="Book Antiqua"/>
                <w:color w:val="000000" w:themeColor="text1"/>
              </w:rPr>
              <w:t>3.36)</w:t>
            </w:r>
          </w:p>
        </w:tc>
        <w:tc>
          <w:tcPr>
            <w:tcW w:w="482" w:type="pct"/>
            <w:shd w:val="clear" w:color="auto" w:fill="auto"/>
            <w:hideMark/>
          </w:tcPr>
          <w:p w14:paraId="2E06C93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c>
          <w:tcPr>
            <w:tcW w:w="453" w:type="pct"/>
            <w:shd w:val="clear" w:color="auto" w:fill="auto"/>
            <w:hideMark/>
          </w:tcPr>
          <w:p w14:paraId="5562266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0.90 </w:t>
            </w:r>
          </w:p>
        </w:tc>
        <w:tc>
          <w:tcPr>
            <w:tcW w:w="452" w:type="pct"/>
            <w:shd w:val="clear" w:color="auto" w:fill="auto"/>
            <w:hideMark/>
          </w:tcPr>
          <w:p w14:paraId="3168656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0.41 </w:t>
            </w:r>
          </w:p>
        </w:tc>
      </w:tr>
      <w:tr w:rsidR="008F52C8" w:rsidRPr="009E03E7" w14:paraId="2A8F5412" w14:textId="77777777" w:rsidTr="009E03E7">
        <w:trPr>
          <w:trHeight w:val="321"/>
          <w:jc w:val="center"/>
        </w:trPr>
        <w:tc>
          <w:tcPr>
            <w:tcW w:w="684" w:type="pct"/>
            <w:shd w:val="clear" w:color="auto" w:fill="auto"/>
            <w:vAlign w:val="center"/>
            <w:hideMark/>
          </w:tcPr>
          <w:p w14:paraId="66D9F5A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CA125</w:t>
            </w:r>
          </w:p>
        </w:tc>
        <w:tc>
          <w:tcPr>
            <w:tcW w:w="1472" w:type="pct"/>
            <w:shd w:val="clear" w:color="auto" w:fill="auto"/>
            <w:noWrap/>
            <w:vAlign w:val="center"/>
            <w:hideMark/>
          </w:tcPr>
          <w:p w14:paraId="52B20360" w14:textId="738C952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9.78</w:t>
            </w:r>
            <w:r w:rsidR="00EC4990" w:rsidRPr="009E03E7">
              <w:rPr>
                <w:rFonts w:ascii="Book Antiqua" w:hAnsi="Book Antiqua"/>
                <w:color w:val="000000" w:themeColor="text1"/>
              </w:rPr>
              <w:t xml:space="preserve"> (</w:t>
            </w:r>
            <w:r w:rsidRPr="009E03E7">
              <w:rPr>
                <w:rFonts w:ascii="Book Antiqua" w:hAnsi="Book Antiqua"/>
                <w:color w:val="000000" w:themeColor="text1"/>
              </w:rPr>
              <w:t>6.77</w:t>
            </w:r>
            <w:r w:rsidR="00EC4990" w:rsidRPr="009E03E7">
              <w:rPr>
                <w:rFonts w:ascii="Book Antiqua" w:hAnsi="Book Antiqua"/>
                <w:color w:val="000000" w:themeColor="text1"/>
              </w:rPr>
              <w:t xml:space="preserve">, </w:t>
            </w:r>
            <w:r w:rsidRPr="009E03E7">
              <w:rPr>
                <w:rFonts w:ascii="Book Antiqua" w:hAnsi="Book Antiqua"/>
                <w:color w:val="000000" w:themeColor="text1"/>
              </w:rPr>
              <w:t>13.55)</w:t>
            </w:r>
          </w:p>
        </w:tc>
        <w:tc>
          <w:tcPr>
            <w:tcW w:w="1457" w:type="pct"/>
            <w:shd w:val="clear" w:color="auto" w:fill="auto"/>
            <w:noWrap/>
            <w:vAlign w:val="center"/>
            <w:hideMark/>
          </w:tcPr>
          <w:p w14:paraId="12384F72" w14:textId="65B144F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11.63</w:t>
            </w:r>
            <w:r w:rsidR="00EC4990" w:rsidRPr="009E03E7">
              <w:rPr>
                <w:rFonts w:ascii="Book Antiqua" w:hAnsi="Book Antiqua"/>
                <w:color w:val="000000" w:themeColor="text1"/>
              </w:rPr>
              <w:t xml:space="preserve"> (</w:t>
            </w:r>
            <w:r w:rsidRPr="009E03E7">
              <w:rPr>
                <w:rFonts w:ascii="Book Antiqua" w:hAnsi="Book Antiqua"/>
                <w:color w:val="000000" w:themeColor="text1"/>
              </w:rPr>
              <w:t>7.98</w:t>
            </w:r>
            <w:r w:rsidR="00EC4990" w:rsidRPr="009E03E7">
              <w:rPr>
                <w:rFonts w:ascii="Book Antiqua" w:hAnsi="Book Antiqua"/>
                <w:color w:val="000000" w:themeColor="text1"/>
              </w:rPr>
              <w:t xml:space="preserve">, </w:t>
            </w:r>
            <w:r w:rsidRPr="009E03E7">
              <w:rPr>
                <w:rFonts w:ascii="Book Antiqua" w:hAnsi="Book Antiqua"/>
                <w:color w:val="000000" w:themeColor="text1"/>
              </w:rPr>
              <w:t>19.9)</w:t>
            </w:r>
          </w:p>
        </w:tc>
        <w:tc>
          <w:tcPr>
            <w:tcW w:w="482" w:type="pct"/>
            <w:shd w:val="clear" w:color="auto" w:fill="auto"/>
            <w:hideMark/>
          </w:tcPr>
          <w:p w14:paraId="154C8C8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4.80 </w:t>
            </w:r>
          </w:p>
        </w:tc>
        <w:tc>
          <w:tcPr>
            <w:tcW w:w="453" w:type="pct"/>
            <w:shd w:val="clear" w:color="auto" w:fill="auto"/>
            <w:hideMark/>
          </w:tcPr>
          <w:p w14:paraId="34B7CEC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0A84FA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3C82B6B7" w14:textId="77777777" w:rsidTr="009E03E7">
        <w:trPr>
          <w:trHeight w:val="321"/>
          <w:jc w:val="center"/>
        </w:trPr>
        <w:tc>
          <w:tcPr>
            <w:tcW w:w="684" w:type="pct"/>
            <w:shd w:val="clear" w:color="auto" w:fill="auto"/>
            <w:vAlign w:val="center"/>
            <w:hideMark/>
          </w:tcPr>
          <w:p w14:paraId="5798F3C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CA199</w:t>
            </w:r>
          </w:p>
        </w:tc>
        <w:tc>
          <w:tcPr>
            <w:tcW w:w="1472" w:type="pct"/>
            <w:shd w:val="clear" w:color="auto" w:fill="auto"/>
            <w:noWrap/>
            <w:vAlign w:val="center"/>
            <w:hideMark/>
          </w:tcPr>
          <w:p w14:paraId="21CC1C51" w14:textId="4975753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8.57</w:t>
            </w:r>
            <w:r w:rsidR="00EC4990" w:rsidRPr="009E03E7">
              <w:rPr>
                <w:rFonts w:ascii="Book Antiqua" w:hAnsi="Book Antiqua"/>
                <w:color w:val="000000" w:themeColor="text1"/>
              </w:rPr>
              <w:t xml:space="preserve"> (</w:t>
            </w:r>
            <w:r w:rsidRPr="009E03E7">
              <w:rPr>
                <w:rFonts w:ascii="Book Antiqua" w:hAnsi="Book Antiqua"/>
                <w:color w:val="000000" w:themeColor="text1"/>
              </w:rPr>
              <w:t>5.44</w:t>
            </w:r>
            <w:r w:rsidR="00EC4990" w:rsidRPr="009E03E7">
              <w:rPr>
                <w:rFonts w:ascii="Book Antiqua" w:hAnsi="Book Antiqua"/>
                <w:color w:val="000000" w:themeColor="text1"/>
              </w:rPr>
              <w:t xml:space="preserve">, </w:t>
            </w:r>
            <w:r w:rsidRPr="009E03E7">
              <w:rPr>
                <w:rFonts w:ascii="Book Antiqua" w:hAnsi="Book Antiqua"/>
                <w:color w:val="000000" w:themeColor="text1"/>
              </w:rPr>
              <w:t>14.38)</w:t>
            </w:r>
          </w:p>
        </w:tc>
        <w:tc>
          <w:tcPr>
            <w:tcW w:w="1457" w:type="pct"/>
            <w:shd w:val="clear" w:color="auto" w:fill="auto"/>
            <w:noWrap/>
            <w:vAlign w:val="center"/>
            <w:hideMark/>
          </w:tcPr>
          <w:p w14:paraId="2E6703CD" w14:textId="3E10F90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13.43</w:t>
            </w:r>
            <w:r w:rsidR="00EC4990" w:rsidRPr="009E03E7">
              <w:rPr>
                <w:rFonts w:ascii="Book Antiqua" w:hAnsi="Book Antiqua"/>
                <w:color w:val="000000" w:themeColor="text1"/>
              </w:rPr>
              <w:t xml:space="preserve"> (</w:t>
            </w:r>
            <w:r w:rsidRPr="009E03E7">
              <w:rPr>
                <w:rFonts w:ascii="Book Antiqua" w:hAnsi="Book Antiqua"/>
                <w:color w:val="000000" w:themeColor="text1"/>
              </w:rPr>
              <w:t>7.22</w:t>
            </w:r>
            <w:r w:rsidR="00EC4990" w:rsidRPr="009E03E7">
              <w:rPr>
                <w:rFonts w:ascii="Book Antiqua" w:hAnsi="Book Antiqua"/>
                <w:color w:val="000000" w:themeColor="text1"/>
              </w:rPr>
              <w:t xml:space="preserve">, </w:t>
            </w:r>
            <w:r w:rsidRPr="009E03E7">
              <w:rPr>
                <w:rFonts w:ascii="Book Antiqua" w:hAnsi="Book Antiqua"/>
                <w:color w:val="000000" w:themeColor="text1"/>
              </w:rPr>
              <w:t>26.48)</w:t>
            </w:r>
          </w:p>
        </w:tc>
        <w:tc>
          <w:tcPr>
            <w:tcW w:w="482" w:type="pct"/>
            <w:shd w:val="clear" w:color="auto" w:fill="auto"/>
            <w:hideMark/>
          </w:tcPr>
          <w:p w14:paraId="4109A8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3.62 </w:t>
            </w:r>
          </w:p>
        </w:tc>
        <w:tc>
          <w:tcPr>
            <w:tcW w:w="453" w:type="pct"/>
            <w:shd w:val="clear" w:color="auto" w:fill="auto"/>
            <w:hideMark/>
          </w:tcPr>
          <w:p w14:paraId="2A8055E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c>
          <w:tcPr>
            <w:tcW w:w="452" w:type="pct"/>
            <w:shd w:val="clear" w:color="auto" w:fill="auto"/>
            <w:noWrap/>
            <w:hideMark/>
          </w:tcPr>
          <w:p w14:paraId="186D848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0.22 </w:t>
            </w:r>
          </w:p>
        </w:tc>
      </w:tr>
      <w:tr w:rsidR="008F52C8" w:rsidRPr="009E03E7" w14:paraId="59089AEA" w14:textId="77777777" w:rsidTr="009E03E7">
        <w:trPr>
          <w:trHeight w:val="321"/>
          <w:jc w:val="center"/>
        </w:trPr>
        <w:tc>
          <w:tcPr>
            <w:tcW w:w="684" w:type="pct"/>
            <w:shd w:val="clear" w:color="auto" w:fill="auto"/>
            <w:vAlign w:val="center"/>
            <w:hideMark/>
          </w:tcPr>
          <w:p w14:paraId="7DA86BB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CA153</w:t>
            </w:r>
          </w:p>
        </w:tc>
        <w:tc>
          <w:tcPr>
            <w:tcW w:w="1472" w:type="pct"/>
            <w:shd w:val="clear" w:color="auto" w:fill="auto"/>
            <w:noWrap/>
            <w:vAlign w:val="center"/>
            <w:hideMark/>
          </w:tcPr>
          <w:p w14:paraId="413A02A8" w14:textId="3042D15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9.5</w:t>
            </w:r>
            <w:r w:rsidR="00EC4990" w:rsidRPr="009E03E7">
              <w:rPr>
                <w:rFonts w:ascii="Book Antiqua" w:hAnsi="Book Antiqua"/>
                <w:color w:val="000000" w:themeColor="text1"/>
              </w:rPr>
              <w:t xml:space="preserve"> (</w:t>
            </w:r>
            <w:r w:rsidRPr="009E03E7">
              <w:rPr>
                <w:rFonts w:ascii="Book Antiqua" w:hAnsi="Book Antiqua"/>
                <w:color w:val="000000" w:themeColor="text1"/>
              </w:rPr>
              <w:t>7.08</w:t>
            </w:r>
            <w:r w:rsidR="00EC4990" w:rsidRPr="009E03E7">
              <w:rPr>
                <w:rFonts w:ascii="Book Antiqua" w:hAnsi="Book Antiqua"/>
                <w:color w:val="000000" w:themeColor="text1"/>
              </w:rPr>
              <w:t xml:space="preserve">, </w:t>
            </w:r>
            <w:r w:rsidRPr="009E03E7">
              <w:rPr>
                <w:rFonts w:ascii="Book Antiqua" w:hAnsi="Book Antiqua"/>
                <w:color w:val="000000" w:themeColor="text1"/>
              </w:rPr>
              <w:t>13.09)</w:t>
            </w:r>
          </w:p>
        </w:tc>
        <w:tc>
          <w:tcPr>
            <w:tcW w:w="1457" w:type="pct"/>
            <w:shd w:val="clear" w:color="auto" w:fill="auto"/>
            <w:noWrap/>
            <w:vAlign w:val="center"/>
            <w:hideMark/>
          </w:tcPr>
          <w:p w14:paraId="6984CE81" w14:textId="5A7A514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9.25</w:t>
            </w:r>
            <w:r w:rsidR="00EC4990" w:rsidRPr="009E03E7">
              <w:rPr>
                <w:rFonts w:ascii="Book Antiqua" w:hAnsi="Book Antiqua"/>
                <w:color w:val="000000" w:themeColor="text1"/>
              </w:rPr>
              <w:t xml:space="preserve"> (</w:t>
            </w:r>
            <w:r w:rsidRPr="009E03E7">
              <w:rPr>
                <w:rFonts w:ascii="Book Antiqua" w:hAnsi="Book Antiqua"/>
                <w:color w:val="000000" w:themeColor="text1"/>
              </w:rPr>
              <w:t>6.6</w:t>
            </w:r>
            <w:r w:rsidR="00EC4990" w:rsidRPr="009E03E7">
              <w:rPr>
                <w:rFonts w:ascii="Book Antiqua" w:hAnsi="Book Antiqua"/>
                <w:color w:val="000000" w:themeColor="text1"/>
              </w:rPr>
              <w:t xml:space="preserve">, </w:t>
            </w:r>
            <w:r w:rsidRPr="009E03E7">
              <w:rPr>
                <w:rFonts w:ascii="Book Antiqua" w:hAnsi="Book Antiqua"/>
                <w:color w:val="000000" w:themeColor="text1"/>
              </w:rPr>
              <w:t>13)</w:t>
            </w:r>
          </w:p>
        </w:tc>
        <w:tc>
          <w:tcPr>
            <w:tcW w:w="482" w:type="pct"/>
            <w:shd w:val="clear" w:color="auto" w:fill="auto"/>
            <w:hideMark/>
          </w:tcPr>
          <w:p w14:paraId="26F3252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1.53 </w:t>
            </w:r>
          </w:p>
        </w:tc>
        <w:tc>
          <w:tcPr>
            <w:tcW w:w="453" w:type="pct"/>
            <w:shd w:val="clear" w:color="auto" w:fill="auto"/>
            <w:hideMark/>
          </w:tcPr>
          <w:p w14:paraId="58E4E71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0.22 </w:t>
            </w:r>
          </w:p>
        </w:tc>
        <w:tc>
          <w:tcPr>
            <w:tcW w:w="452" w:type="pct"/>
            <w:shd w:val="clear" w:color="auto" w:fill="auto"/>
            <w:noWrap/>
            <w:hideMark/>
          </w:tcPr>
          <w:p w14:paraId="60813CD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0.49 </w:t>
            </w:r>
          </w:p>
        </w:tc>
      </w:tr>
      <w:tr w:rsidR="008F52C8" w:rsidRPr="009E03E7" w14:paraId="36C70A37" w14:textId="77777777" w:rsidTr="009E03E7">
        <w:trPr>
          <w:trHeight w:val="321"/>
          <w:jc w:val="center"/>
        </w:trPr>
        <w:tc>
          <w:tcPr>
            <w:tcW w:w="684" w:type="pct"/>
            <w:shd w:val="clear" w:color="auto" w:fill="auto"/>
            <w:vAlign w:val="center"/>
            <w:hideMark/>
          </w:tcPr>
          <w:p w14:paraId="3A2BD86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CA724</w:t>
            </w:r>
          </w:p>
        </w:tc>
        <w:tc>
          <w:tcPr>
            <w:tcW w:w="1472" w:type="pct"/>
            <w:shd w:val="clear" w:color="auto" w:fill="auto"/>
            <w:noWrap/>
            <w:vAlign w:val="center"/>
            <w:hideMark/>
          </w:tcPr>
          <w:p w14:paraId="3F1AAA22" w14:textId="3285C36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1.63</w:t>
            </w:r>
            <w:r w:rsidR="00EC4990" w:rsidRPr="009E03E7">
              <w:rPr>
                <w:rFonts w:ascii="Book Antiqua" w:hAnsi="Book Antiqua"/>
                <w:color w:val="000000" w:themeColor="text1"/>
              </w:rPr>
              <w:t xml:space="preserve"> (</w:t>
            </w:r>
            <w:r w:rsidRPr="009E03E7">
              <w:rPr>
                <w:rFonts w:ascii="Book Antiqua" w:hAnsi="Book Antiqua"/>
                <w:color w:val="000000" w:themeColor="text1"/>
              </w:rPr>
              <w:t>1.16</w:t>
            </w:r>
            <w:r w:rsidR="00EC4990" w:rsidRPr="009E03E7">
              <w:rPr>
                <w:rFonts w:ascii="Book Antiqua" w:hAnsi="Book Antiqua"/>
                <w:color w:val="000000" w:themeColor="text1"/>
              </w:rPr>
              <w:t xml:space="preserve">, </w:t>
            </w:r>
            <w:r w:rsidRPr="009E03E7">
              <w:rPr>
                <w:rFonts w:ascii="Book Antiqua" w:hAnsi="Book Antiqua"/>
                <w:color w:val="000000" w:themeColor="text1"/>
              </w:rPr>
              <w:t>4.39)</w:t>
            </w:r>
          </w:p>
        </w:tc>
        <w:tc>
          <w:tcPr>
            <w:tcW w:w="1457" w:type="pct"/>
            <w:shd w:val="clear" w:color="auto" w:fill="auto"/>
            <w:noWrap/>
            <w:vAlign w:val="center"/>
            <w:hideMark/>
          </w:tcPr>
          <w:p w14:paraId="7CFDC0B3" w14:textId="7E8F60B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2.55</w:t>
            </w:r>
            <w:r w:rsidR="00EC4990" w:rsidRPr="009E03E7">
              <w:rPr>
                <w:rFonts w:ascii="Book Antiqua" w:hAnsi="Book Antiqua"/>
                <w:color w:val="000000" w:themeColor="text1"/>
              </w:rPr>
              <w:t xml:space="preserve"> (</w:t>
            </w:r>
            <w:r w:rsidRPr="009E03E7">
              <w:rPr>
                <w:rFonts w:ascii="Book Antiqua" w:hAnsi="Book Antiqua"/>
                <w:color w:val="000000" w:themeColor="text1"/>
              </w:rPr>
              <w:t>1.36</w:t>
            </w:r>
            <w:r w:rsidR="00EC4990" w:rsidRPr="009E03E7">
              <w:rPr>
                <w:rFonts w:ascii="Book Antiqua" w:hAnsi="Book Antiqua"/>
                <w:color w:val="000000" w:themeColor="text1"/>
              </w:rPr>
              <w:t xml:space="preserve">, </w:t>
            </w:r>
            <w:r w:rsidRPr="009E03E7">
              <w:rPr>
                <w:rFonts w:ascii="Book Antiqua" w:hAnsi="Book Antiqua"/>
                <w:color w:val="000000" w:themeColor="text1"/>
              </w:rPr>
              <w:t>7.33)</w:t>
            </w:r>
          </w:p>
        </w:tc>
        <w:tc>
          <w:tcPr>
            <w:tcW w:w="482" w:type="pct"/>
            <w:shd w:val="clear" w:color="auto" w:fill="auto"/>
            <w:hideMark/>
          </w:tcPr>
          <w:p w14:paraId="2DD697E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5.54 </w:t>
            </w:r>
          </w:p>
        </w:tc>
        <w:tc>
          <w:tcPr>
            <w:tcW w:w="453" w:type="pct"/>
            <w:shd w:val="clear" w:color="auto" w:fill="auto"/>
            <w:hideMark/>
          </w:tcPr>
          <w:p w14:paraId="1C8D48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c>
          <w:tcPr>
            <w:tcW w:w="452" w:type="pct"/>
            <w:shd w:val="clear" w:color="auto" w:fill="auto"/>
            <w:noWrap/>
            <w:hideMark/>
          </w:tcPr>
          <w:p w14:paraId="73163A4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0.07 </w:t>
            </w:r>
          </w:p>
        </w:tc>
      </w:tr>
      <w:tr w:rsidR="008F52C8" w:rsidRPr="009E03E7" w14:paraId="101B1A41" w14:textId="77777777" w:rsidTr="009E03E7">
        <w:trPr>
          <w:trHeight w:val="321"/>
          <w:jc w:val="center"/>
        </w:trPr>
        <w:tc>
          <w:tcPr>
            <w:tcW w:w="684" w:type="pct"/>
            <w:shd w:val="clear" w:color="auto" w:fill="auto"/>
            <w:vAlign w:val="center"/>
            <w:hideMark/>
          </w:tcPr>
          <w:p w14:paraId="0CDFB80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CY211</w:t>
            </w:r>
          </w:p>
        </w:tc>
        <w:tc>
          <w:tcPr>
            <w:tcW w:w="1472" w:type="pct"/>
            <w:shd w:val="clear" w:color="auto" w:fill="auto"/>
            <w:noWrap/>
            <w:vAlign w:val="center"/>
            <w:hideMark/>
          </w:tcPr>
          <w:p w14:paraId="7DA38210" w14:textId="27018E9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1.82</w:t>
            </w:r>
            <w:r w:rsidR="00EC4990" w:rsidRPr="009E03E7">
              <w:rPr>
                <w:rFonts w:ascii="Book Antiqua" w:hAnsi="Book Antiqua"/>
                <w:color w:val="000000" w:themeColor="text1"/>
              </w:rPr>
              <w:t xml:space="preserve"> (</w:t>
            </w:r>
            <w:r w:rsidRPr="009E03E7">
              <w:rPr>
                <w:rFonts w:ascii="Book Antiqua" w:hAnsi="Book Antiqua"/>
                <w:color w:val="000000" w:themeColor="text1"/>
              </w:rPr>
              <w:t>1.4</w:t>
            </w:r>
            <w:r w:rsidR="00EC4990" w:rsidRPr="009E03E7">
              <w:rPr>
                <w:rFonts w:ascii="Book Antiqua" w:hAnsi="Book Antiqua"/>
                <w:color w:val="000000" w:themeColor="text1"/>
              </w:rPr>
              <w:t xml:space="preserve">, </w:t>
            </w:r>
            <w:r w:rsidRPr="009E03E7">
              <w:rPr>
                <w:rFonts w:ascii="Book Antiqua" w:hAnsi="Book Antiqua"/>
                <w:color w:val="000000" w:themeColor="text1"/>
              </w:rPr>
              <w:t>2.89)</w:t>
            </w:r>
          </w:p>
        </w:tc>
        <w:tc>
          <w:tcPr>
            <w:tcW w:w="1457" w:type="pct"/>
            <w:shd w:val="clear" w:color="auto" w:fill="auto"/>
            <w:noWrap/>
            <w:vAlign w:val="center"/>
            <w:hideMark/>
          </w:tcPr>
          <w:p w14:paraId="04C18F62" w14:textId="20D460E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2.3</w:t>
            </w:r>
            <w:r w:rsidR="00EC4990" w:rsidRPr="009E03E7">
              <w:rPr>
                <w:rFonts w:ascii="Book Antiqua" w:hAnsi="Book Antiqua"/>
                <w:color w:val="000000" w:themeColor="text1"/>
              </w:rPr>
              <w:t xml:space="preserve"> (</w:t>
            </w:r>
            <w:r w:rsidRPr="009E03E7">
              <w:rPr>
                <w:rFonts w:ascii="Book Antiqua" w:hAnsi="Book Antiqua"/>
                <w:color w:val="000000" w:themeColor="text1"/>
              </w:rPr>
              <w:t>1.63</w:t>
            </w:r>
            <w:r w:rsidR="00EC4990" w:rsidRPr="009E03E7">
              <w:rPr>
                <w:rFonts w:ascii="Book Antiqua" w:hAnsi="Book Antiqua"/>
                <w:color w:val="000000" w:themeColor="text1"/>
              </w:rPr>
              <w:t xml:space="preserve">, </w:t>
            </w:r>
            <w:r w:rsidRPr="009E03E7">
              <w:rPr>
                <w:rFonts w:ascii="Book Antiqua" w:hAnsi="Book Antiqua"/>
                <w:color w:val="000000" w:themeColor="text1"/>
              </w:rPr>
              <w:t>3.58)</w:t>
            </w:r>
          </w:p>
        </w:tc>
        <w:tc>
          <w:tcPr>
            <w:tcW w:w="482" w:type="pct"/>
            <w:shd w:val="clear" w:color="auto" w:fill="auto"/>
            <w:hideMark/>
          </w:tcPr>
          <w:p w14:paraId="10A667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9.29 </w:t>
            </w:r>
          </w:p>
        </w:tc>
        <w:tc>
          <w:tcPr>
            <w:tcW w:w="453" w:type="pct"/>
            <w:shd w:val="clear" w:color="auto" w:fill="auto"/>
            <w:hideMark/>
          </w:tcPr>
          <w:p w14:paraId="5AED3028" w14:textId="64562405"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585D588E" w14:textId="57B0C807"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E2E5480" w14:textId="77777777" w:rsidTr="009E03E7">
        <w:trPr>
          <w:trHeight w:val="321"/>
          <w:jc w:val="center"/>
        </w:trPr>
        <w:tc>
          <w:tcPr>
            <w:tcW w:w="684" w:type="pct"/>
            <w:shd w:val="clear" w:color="auto" w:fill="auto"/>
            <w:vAlign w:val="center"/>
            <w:hideMark/>
          </w:tcPr>
          <w:p w14:paraId="7ACADAD8" w14:textId="77777777"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Ferr</w:t>
            </w:r>
            <w:proofErr w:type="spellEnd"/>
          </w:p>
        </w:tc>
        <w:tc>
          <w:tcPr>
            <w:tcW w:w="1472" w:type="pct"/>
            <w:shd w:val="clear" w:color="auto" w:fill="auto"/>
            <w:noWrap/>
            <w:vAlign w:val="center"/>
            <w:hideMark/>
          </w:tcPr>
          <w:p w14:paraId="533A8941" w14:textId="1F039DE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150.9</w:t>
            </w:r>
            <w:r w:rsidR="00EC4990" w:rsidRPr="009E03E7">
              <w:rPr>
                <w:rFonts w:ascii="Book Antiqua" w:hAnsi="Book Antiqua"/>
                <w:color w:val="000000" w:themeColor="text1"/>
              </w:rPr>
              <w:t xml:space="preserve"> (</w:t>
            </w:r>
            <w:r w:rsidRPr="009E03E7">
              <w:rPr>
                <w:rFonts w:ascii="Book Antiqua" w:hAnsi="Book Antiqua"/>
                <w:color w:val="000000" w:themeColor="text1"/>
              </w:rPr>
              <w:t>85.62</w:t>
            </w:r>
            <w:r w:rsidR="00EC4990" w:rsidRPr="009E03E7">
              <w:rPr>
                <w:rFonts w:ascii="Book Antiqua" w:hAnsi="Book Antiqua"/>
                <w:color w:val="000000" w:themeColor="text1"/>
              </w:rPr>
              <w:t xml:space="preserve">, </w:t>
            </w:r>
            <w:r w:rsidRPr="009E03E7">
              <w:rPr>
                <w:rFonts w:ascii="Book Antiqua" w:hAnsi="Book Antiqua"/>
                <w:color w:val="000000" w:themeColor="text1"/>
              </w:rPr>
              <w:t>269.5)</w:t>
            </w:r>
          </w:p>
        </w:tc>
        <w:tc>
          <w:tcPr>
            <w:tcW w:w="1457" w:type="pct"/>
            <w:shd w:val="clear" w:color="auto" w:fill="auto"/>
            <w:noWrap/>
            <w:vAlign w:val="center"/>
            <w:hideMark/>
          </w:tcPr>
          <w:p w14:paraId="07B054F7" w14:textId="4842FF1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72.12</w:t>
            </w:r>
            <w:r w:rsidR="00EC4990" w:rsidRPr="009E03E7">
              <w:rPr>
                <w:rFonts w:ascii="Book Antiqua" w:hAnsi="Book Antiqua"/>
                <w:color w:val="000000" w:themeColor="text1"/>
              </w:rPr>
              <w:t xml:space="preserve"> (</w:t>
            </w:r>
            <w:r w:rsidRPr="009E03E7">
              <w:rPr>
                <w:rFonts w:ascii="Book Antiqua" w:hAnsi="Book Antiqua"/>
                <w:color w:val="000000" w:themeColor="text1"/>
              </w:rPr>
              <w:t>17.02</w:t>
            </w:r>
            <w:r w:rsidR="00EC4990" w:rsidRPr="009E03E7">
              <w:rPr>
                <w:rFonts w:ascii="Book Antiqua" w:hAnsi="Book Antiqua"/>
                <w:color w:val="000000" w:themeColor="text1"/>
              </w:rPr>
              <w:t xml:space="preserve">, </w:t>
            </w:r>
            <w:r w:rsidRPr="009E03E7">
              <w:rPr>
                <w:rFonts w:ascii="Book Antiqua" w:hAnsi="Book Antiqua"/>
                <w:color w:val="000000" w:themeColor="text1"/>
              </w:rPr>
              <w:t>161.5)</w:t>
            </w:r>
          </w:p>
        </w:tc>
        <w:tc>
          <w:tcPr>
            <w:tcW w:w="482" w:type="pct"/>
            <w:shd w:val="clear" w:color="auto" w:fill="auto"/>
            <w:hideMark/>
          </w:tcPr>
          <w:p w14:paraId="12B82CC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c>
          <w:tcPr>
            <w:tcW w:w="453" w:type="pct"/>
            <w:shd w:val="clear" w:color="auto" w:fill="auto"/>
            <w:hideMark/>
          </w:tcPr>
          <w:p w14:paraId="3E996AE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0.74 </w:t>
            </w:r>
          </w:p>
        </w:tc>
        <w:tc>
          <w:tcPr>
            <w:tcW w:w="452" w:type="pct"/>
            <w:shd w:val="clear" w:color="auto" w:fill="auto"/>
            <w:noWrap/>
            <w:hideMark/>
          </w:tcPr>
          <w:p w14:paraId="1EA655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6C797C73" w14:textId="77777777" w:rsidTr="009E03E7">
        <w:trPr>
          <w:trHeight w:val="321"/>
          <w:jc w:val="center"/>
        </w:trPr>
        <w:tc>
          <w:tcPr>
            <w:tcW w:w="684" w:type="pct"/>
            <w:shd w:val="clear" w:color="auto" w:fill="auto"/>
            <w:vAlign w:val="center"/>
            <w:hideMark/>
          </w:tcPr>
          <w:p w14:paraId="026C99C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NSE</w:t>
            </w:r>
          </w:p>
        </w:tc>
        <w:tc>
          <w:tcPr>
            <w:tcW w:w="1472" w:type="pct"/>
            <w:shd w:val="clear" w:color="auto" w:fill="auto"/>
            <w:noWrap/>
            <w:vAlign w:val="center"/>
            <w:hideMark/>
          </w:tcPr>
          <w:p w14:paraId="1B534048" w14:textId="582C3AD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8.06</w:t>
            </w:r>
            <w:r w:rsidR="00EC4990" w:rsidRPr="009E03E7">
              <w:rPr>
                <w:rFonts w:ascii="Book Antiqua" w:hAnsi="Book Antiqua"/>
                <w:color w:val="000000" w:themeColor="text1"/>
              </w:rPr>
              <w:t xml:space="preserve"> (</w:t>
            </w:r>
            <w:r w:rsidRPr="009E03E7">
              <w:rPr>
                <w:rFonts w:ascii="Book Antiqua" w:hAnsi="Book Antiqua"/>
                <w:color w:val="000000" w:themeColor="text1"/>
              </w:rPr>
              <w:t>6.52</w:t>
            </w:r>
            <w:r w:rsidR="00EC4990" w:rsidRPr="009E03E7">
              <w:rPr>
                <w:rFonts w:ascii="Book Antiqua" w:hAnsi="Book Antiqua"/>
                <w:color w:val="000000" w:themeColor="text1"/>
              </w:rPr>
              <w:t xml:space="preserve">, </w:t>
            </w:r>
            <w:r w:rsidRPr="009E03E7">
              <w:rPr>
                <w:rFonts w:ascii="Book Antiqua" w:hAnsi="Book Antiqua"/>
                <w:color w:val="000000" w:themeColor="text1"/>
              </w:rPr>
              <w:t>9.16)</w:t>
            </w:r>
          </w:p>
        </w:tc>
        <w:tc>
          <w:tcPr>
            <w:tcW w:w="1457" w:type="pct"/>
            <w:shd w:val="clear" w:color="auto" w:fill="auto"/>
            <w:noWrap/>
            <w:vAlign w:val="center"/>
            <w:hideMark/>
          </w:tcPr>
          <w:p w14:paraId="63D5C25A" w14:textId="6D32DA9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w:t>
            </w:r>
            <w:r w:rsidR="00EC4990" w:rsidRPr="009E03E7">
              <w:rPr>
                <w:rFonts w:ascii="Book Antiqua" w:hAnsi="Book Antiqua"/>
                <w:color w:val="000000" w:themeColor="text1"/>
              </w:rPr>
              <w:t xml:space="preserve"> (</w:t>
            </w:r>
            <w:r w:rsidRPr="009E03E7">
              <w:rPr>
                <w:rFonts w:ascii="Book Antiqua" w:hAnsi="Book Antiqua"/>
                <w:color w:val="000000" w:themeColor="text1"/>
              </w:rPr>
              <w:t>7.71</w:t>
            </w:r>
            <w:r w:rsidR="00EC4990" w:rsidRPr="009E03E7">
              <w:rPr>
                <w:rFonts w:ascii="Book Antiqua" w:hAnsi="Book Antiqua"/>
                <w:color w:val="000000" w:themeColor="text1"/>
              </w:rPr>
              <w:t xml:space="preserve">, </w:t>
            </w:r>
            <w:r w:rsidRPr="009E03E7">
              <w:rPr>
                <w:rFonts w:ascii="Book Antiqua" w:hAnsi="Book Antiqua"/>
                <w:color w:val="000000" w:themeColor="text1"/>
              </w:rPr>
              <w:t>12.63)</w:t>
            </w:r>
          </w:p>
        </w:tc>
        <w:tc>
          <w:tcPr>
            <w:tcW w:w="482" w:type="pct"/>
            <w:shd w:val="clear" w:color="auto" w:fill="auto"/>
            <w:hideMark/>
          </w:tcPr>
          <w:p w14:paraId="1A8DF0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4.58 </w:t>
            </w:r>
          </w:p>
        </w:tc>
        <w:tc>
          <w:tcPr>
            <w:tcW w:w="453" w:type="pct"/>
            <w:shd w:val="clear" w:color="auto" w:fill="auto"/>
            <w:hideMark/>
          </w:tcPr>
          <w:p w14:paraId="524B927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383F38F9" w14:textId="33F6AA2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3256A1A4" w14:textId="77777777" w:rsidTr="009E03E7">
        <w:trPr>
          <w:trHeight w:val="321"/>
          <w:jc w:val="center"/>
        </w:trPr>
        <w:tc>
          <w:tcPr>
            <w:tcW w:w="684" w:type="pct"/>
            <w:shd w:val="clear" w:color="auto" w:fill="auto"/>
            <w:vAlign w:val="center"/>
            <w:hideMark/>
          </w:tcPr>
          <w:p w14:paraId="0BA8395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SCC</w:t>
            </w:r>
          </w:p>
        </w:tc>
        <w:tc>
          <w:tcPr>
            <w:tcW w:w="1472" w:type="pct"/>
            <w:shd w:val="clear" w:color="auto" w:fill="auto"/>
            <w:noWrap/>
            <w:vAlign w:val="center"/>
            <w:hideMark/>
          </w:tcPr>
          <w:p w14:paraId="4FADB313" w14:textId="39483F2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w:t>
            </w:r>
            <w:r w:rsidR="00EC4990" w:rsidRPr="009E03E7">
              <w:rPr>
                <w:rFonts w:ascii="Book Antiqua" w:hAnsi="Book Antiqua"/>
                <w:color w:val="000000" w:themeColor="text1"/>
              </w:rPr>
              <w:t xml:space="preserve"> (</w:t>
            </w:r>
            <w:r w:rsidRPr="009E03E7">
              <w:rPr>
                <w:rFonts w:ascii="Book Antiqua" w:hAnsi="Book Antiqua"/>
                <w:color w:val="000000" w:themeColor="text1"/>
              </w:rPr>
              <w:t>0.7</w:t>
            </w:r>
            <w:r w:rsidR="00EC4990" w:rsidRPr="009E03E7">
              <w:rPr>
                <w:rFonts w:ascii="Book Antiqua" w:hAnsi="Book Antiqua"/>
                <w:color w:val="000000" w:themeColor="text1"/>
              </w:rPr>
              <w:t xml:space="preserve">, </w:t>
            </w:r>
            <w:r w:rsidRPr="009E03E7">
              <w:rPr>
                <w:rFonts w:ascii="Book Antiqua" w:hAnsi="Book Antiqua"/>
                <w:color w:val="000000" w:themeColor="text1"/>
              </w:rPr>
              <w:t>1.5)</w:t>
            </w:r>
          </w:p>
        </w:tc>
        <w:tc>
          <w:tcPr>
            <w:tcW w:w="1457" w:type="pct"/>
            <w:shd w:val="clear" w:color="auto" w:fill="auto"/>
            <w:noWrap/>
            <w:vAlign w:val="center"/>
            <w:hideMark/>
          </w:tcPr>
          <w:p w14:paraId="55BBB745" w14:textId="0095BA9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w:t>
            </w:r>
            <w:r w:rsidR="00EC4990" w:rsidRPr="009E03E7">
              <w:rPr>
                <w:rFonts w:ascii="Book Antiqua" w:hAnsi="Book Antiqua"/>
                <w:color w:val="000000" w:themeColor="text1"/>
              </w:rPr>
              <w:t xml:space="preserve"> (</w:t>
            </w:r>
            <w:r w:rsidRPr="009E03E7">
              <w:rPr>
                <w:rFonts w:ascii="Book Antiqua" w:hAnsi="Book Antiqua"/>
                <w:color w:val="000000" w:themeColor="text1"/>
              </w:rPr>
              <w:t>0.6</w:t>
            </w:r>
            <w:r w:rsidR="00EC4990" w:rsidRPr="009E03E7">
              <w:rPr>
                <w:rFonts w:ascii="Book Antiqua" w:hAnsi="Book Antiqua"/>
                <w:color w:val="000000" w:themeColor="text1"/>
              </w:rPr>
              <w:t xml:space="preserve">, </w:t>
            </w:r>
            <w:r w:rsidRPr="009E03E7">
              <w:rPr>
                <w:rFonts w:ascii="Book Antiqua" w:hAnsi="Book Antiqua"/>
                <w:color w:val="000000" w:themeColor="text1"/>
              </w:rPr>
              <w:t>1.2)</w:t>
            </w:r>
          </w:p>
        </w:tc>
        <w:tc>
          <w:tcPr>
            <w:tcW w:w="482" w:type="pct"/>
            <w:shd w:val="clear" w:color="auto" w:fill="auto"/>
            <w:hideMark/>
          </w:tcPr>
          <w:p w14:paraId="1D72A3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2.96 </w:t>
            </w:r>
          </w:p>
        </w:tc>
        <w:tc>
          <w:tcPr>
            <w:tcW w:w="453" w:type="pct"/>
            <w:shd w:val="clear" w:color="auto" w:fill="auto"/>
            <w:hideMark/>
          </w:tcPr>
          <w:p w14:paraId="520902A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0.09 </w:t>
            </w:r>
          </w:p>
        </w:tc>
        <w:tc>
          <w:tcPr>
            <w:tcW w:w="452" w:type="pct"/>
            <w:shd w:val="clear" w:color="auto" w:fill="auto"/>
            <w:noWrap/>
            <w:hideMark/>
          </w:tcPr>
          <w:p w14:paraId="3EB7F5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0.19 </w:t>
            </w:r>
          </w:p>
        </w:tc>
      </w:tr>
      <w:tr w:rsidR="008F52C8" w:rsidRPr="009E03E7" w14:paraId="54E2FE46" w14:textId="77777777" w:rsidTr="009E03E7">
        <w:trPr>
          <w:trHeight w:val="321"/>
          <w:jc w:val="center"/>
        </w:trPr>
        <w:tc>
          <w:tcPr>
            <w:tcW w:w="684" w:type="pct"/>
            <w:shd w:val="clear" w:color="auto" w:fill="auto"/>
            <w:vAlign w:val="center"/>
            <w:hideMark/>
          </w:tcPr>
          <w:p w14:paraId="4083D1F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PG I/II</w:t>
            </w:r>
          </w:p>
        </w:tc>
        <w:tc>
          <w:tcPr>
            <w:tcW w:w="1472" w:type="pct"/>
            <w:shd w:val="clear" w:color="auto" w:fill="auto"/>
            <w:noWrap/>
            <w:vAlign w:val="center"/>
            <w:hideMark/>
          </w:tcPr>
          <w:p w14:paraId="1C1BC6B5" w14:textId="686DD5B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4.576</w:t>
            </w:r>
            <w:r w:rsidR="00EC4990" w:rsidRPr="009E03E7">
              <w:rPr>
                <w:rFonts w:ascii="Book Antiqua" w:hAnsi="Book Antiqua"/>
                <w:color w:val="000000" w:themeColor="text1"/>
              </w:rPr>
              <w:t xml:space="preserve"> (</w:t>
            </w:r>
            <w:r w:rsidRPr="009E03E7">
              <w:rPr>
                <w:rFonts w:ascii="Book Antiqua" w:hAnsi="Book Antiqua"/>
                <w:color w:val="000000" w:themeColor="text1"/>
              </w:rPr>
              <w:t>2.835</w:t>
            </w:r>
            <w:r w:rsidR="00EC4990" w:rsidRPr="009E03E7">
              <w:rPr>
                <w:rFonts w:ascii="Book Antiqua" w:hAnsi="Book Antiqua"/>
                <w:color w:val="000000" w:themeColor="text1"/>
              </w:rPr>
              <w:t xml:space="preserve">, </w:t>
            </w:r>
            <w:r w:rsidRPr="009E03E7">
              <w:rPr>
                <w:rFonts w:ascii="Book Antiqua" w:hAnsi="Book Antiqua"/>
                <w:color w:val="000000" w:themeColor="text1"/>
              </w:rPr>
              <w:t>5.914)</w:t>
            </w:r>
          </w:p>
        </w:tc>
        <w:tc>
          <w:tcPr>
            <w:tcW w:w="1457" w:type="pct"/>
            <w:shd w:val="clear" w:color="auto" w:fill="auto"/>
            <w:noWrap/>
            <w:vAlign w:val="center"/>
            <w:hideMark/>
          </w:tcPr>
          <w:p w14:paraId="70A2C187" w14:textId="4E195AE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5.12</w:t>
            </w:r>
            <w:r w:rsidR="00EC4990" w:rsidRPr="009E03E7">
              <w:rPr>
                <w:rFonts w:ascii="Book Antiqua" w:hAnsi="Book Antiqua"/>
                <w:color w:val="000000" w:themeColor="text1"/>
              </w:rPr>
              <w:t xml:space="preserve"> (</w:t>
            </w:r>
            <w:r w:rsidRPr="009E03E7">
              <w:rPr>
                <w:rFonts w:ascii="Book Antiqua" w:hAnsi="Book Antiqua"/>
                <w:color w:val="000000" w:themeColor="text1"/>
              </w:rPr>
              <w:t>3.7</w:t>
            </w:r>
            <w:r w:rsidR="00EC4990" w:rsidRPr="009E03E7">
              <w:rPr>
                <w:rFonts w:ascii="Book Antiqua" w:hAnsi="Book Antiqua"/>
                <w:color w:val="000000" w:themeColor="text1"/>
              </w:rPr>
              <w:t xml:space="preserve">, </w:t>
            </w:r>
            <w:r w:rsidRPr="009E03E7">
              <w:rPr>
                <w:rFonts w:ascii="Book Antiqua" w:hAnsi="Book Antiqua"/>
                <w:color w:val="000000" w:themeColor="text1"/>
              </w:rPr>
              <w:t>6.53)</w:t>
            </w:r>
          </w:p>
        </w:tc>
        <w:tc>
          <w:tcPr>
            <w:tcW w:w="482" w:type="pct"/>
            <w:shd w:val="clear" w:color="auto" w:fill="auto"/>
            <w:hideMark/>
          </w:tcPr>
          <w:p w14:paraId="2EE745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0.10 </w:t>
            </w:r>
          </w:p>
        </w:tc>
        <w:tc>
          <w:tcPr>
            <w:tcW w:w="453" w:type="pct"/>
            <w:shd w:val="clear" w:color="auto" w:fill="auto"/>
            <w:hideMark/>
          </w:tcPr>
          <w:p w14:paraId="79657A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0.76 </w:t>
            </w:r>
          </w:p>
        </w:tc>
        <w:tc>
          <w:tcPr>
            <w:tcW w:w="452" w:type="pct"/>
            <w:shd w:val="clear" w:color="auto" w:fill="auto"/>
            <w:noWrap/>
            <w:hideMark/>
          </w:tcPr>
          <w:p w14:paraId="45291A4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0.08 </w:t>
            </w:r>
          </w:p>
        </w:tc>
      </w:tr>
      <w:tr w:rsidR="008F52C8" w:rsidRPr="009E03E7" w14:paraId="5D97A9F1" w14:textId="77777777" w:rsidTr="009E03E7">
        <w:trPr>
          <w:trHeight w:val="321"/>
          <w:jc w:val="center"/>
        </w:trPr>
        <w:tc>
          <w:tcPr>
            <w:tcW w:w="684" w:type="pct"/>
            <w:shd w:val="clear" w:color="auto" w:fill="auto"/>
            <w:vAlign w:val="center"/>
            <w:hideMark/>
          </w:tcPr>
          <w:p w14:paraId="234198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PG II</w:t>
            </w:r>
          </w:p>
        </w:tc>
        <w:tc>
          <w:tcPr>
            <w:tcW w:w="1472" w:type="pct"/>
            <w:shd w:val="clear" w:color="auto" w:fill="auto"/>
            <w:noWrap/>
            <w:vAlign w:val="center"/>
            <w:hideMark/>
          </w:tcPr>
          <w:p w14:paraId="26805A25" w14:textId="59F2AFF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15.9</w:t>
            </w:r>
            <w:r w:rsidR="00EC4990" w:rsidRPr="009E03E7">
              <w:rPr>
                <w:rFonts w:ascii="Book Antiqua" w:hAnsi="Book Antiqua"/>
                <w:color w:val="000000" w:themeColor="text1"/>
              </w:rPr>
              <w:t xml:space="preserve"> (</w:t>
            </w:r>
            <w:r w:rsidRPr="009E03E7">
              <w:rPr>
                <w:rFonts w:ascii="Book Antiqua" w:hAnsi="Book Antiqua"/>
                <w:color w:val="000000" w:themeColor="text1"/>
              </w:rPr>
              <w:t>9</w:t>
            </w:r>
            <w:r w:rsidR="00EC4990" w:rsidRPr="009E03E7">
              <w:rPr>
                <w:rFonts w:ascii="Book Antiqua" w:hAnsi="Book Antiqua"/>
                <w:color w:val="000000" w:themeColor="text1"/>
              </w:rPr>
              <w:t xml:space="preserve">, </w:t>
            </w:r>
            <w:r w:rsidRPr="009E03E7">
              <w:rPr>
                <w:rFonts w:ascii="Book Antiqua" w:hAnsi="Book Antiqua"/>
                <w:color w:val="000000" w:themeColor="text1"/>
              </w:rPr>
              <w:t>28.3)</w:t>
            </w:r>
          </w:p>
        </w:tc>
        <w:tc>
          <w:tcPr>
            <w:tcW w:w="1457" w:type="pct"/>
            <w:shd w:val="clear" w:color="auto" w:fill="auto"/>
            <w:noWrap/>
            <w:vAlign w:val="center"/>
            <w:hideMark/>
          </w:tcPr>
          <w:p w14:paraId="250F1629" w14:textId="39A7DDF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14.6</w:t>
            </w:r>
            <w:r w:rsidR="00EC4990" w:rsidRPr="009E03E7">
              <w:rPr>
                <w:rFonts w:ascii="Book Antiqua" w:hAnsi="Book Antiqua"/>
                <w:color w:val="000000" w:themeColor="text1"/>
              </w:rPr>
              <w:t xml:space="preserve"> (</w:t>
            </w:r>
            <w:r w:rsidRPr="009E03E7">
              <w:rPr>
                <w:rFonts w:ascii="Book Antiqua" w:hAnsi="Book Antiqua"/>
                <w:color w:val="000000" w:themeColor="text1"/>
              </w:rPr>
              <w:t>9.7</w:t>
            </w:r>
            <w:r w:rsidR="00EC4990" w:rsidRPr="009E03E7">
              <w:rPr>
                <w:rFonts w:ascii="Book Antiqua" w:hAnsi="Book Antiqua"/>
                <w:color w:val="000000" w:themeColor="text1"/>
              </w:rPr>
              <w:t xml:space="preserve">, </w:t>
            </w:r>
            <w:r w:rsidRPr="009E03E7">
              <w:rPr>
                <w:rFonts w:ascii="Book Antiqua" w:hAnsi="Book Antiqua"/>
                <w:color w:val="000000" w:themeColor="text1"/>
              </w:rPr>
              <w:t>24.2)</w:t>
            </w:r>
          </w:p>
        </w:tc>
        <w:tc>
          <w:tcPr>
            <w:tcW w:w="482" w:type="pct"/>
            <w:shd w:val="clear" w:color="auto" w:fill="auto"/>
            <w:hideMark/>
          </w:tcPr>
          <w:p w14:paraId="4ED1D8C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1.08 </w:t>
            </w:r>
          </w:p>
        </w:tc>
        <w:tc>
          <w:tcPr>
            <w:tcW w:w="453" w:type="pct"/>
            <w:shd w:val="clear" w:color="auto" w:fill="auto"/>
            <w:hideMark/>
          </w:tcPr>
          <w:p w14:paraId="6375C80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0.30 </w:t>
            </w:r>
          </w:p>
        </w:tc>
        <w:tc>
          <w:tcPr>
            <w:tcW w:w="452" w:type="pct"/>
            <w:shd w:val="clear" w:color="auto" w:fill="auto"/>
            <w:noWrap/>
            <w:hideMark/>
          </w:tcPr>
          <w:p w14:paraId="38883C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0.64 </w:t>
            </w:r>
          </w:p>
        </w:tc>
      </w:tr>
      <w:tr w:rsidR="008F52C8" w:rsidRPr="009E03E7" w14:paraId="770384FF" w14:textId="77777777" w:rsidTr="009E03E7">
        <w:trPr>
          <w:trHeight w:val="321"/>
          <w:jc w:val="center"/>
        </w:trPr>
        <w:tc>
          <w:tcPr>
            <w:tcW w:w="684" w:type="pct"/>
            <w:shd w:val="clear" w:color="auto" w:fill="auto"/>
            <w:vAlign w:val="center"/>
            <w:hideMark/>
          </w:tcPr>
          <w:p w14:paraId="1E5F771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PG I</w:t>
            </w:r>
          </w:p>
        </w:tc>
        <w:tc>
          <w:tcPr>
            <w:tcW w:w="1472" w:type="pct"/>
            <w:shd w:val="clear" w:color="auto" w:fill="auto"/>
            <w:noWrap/>
            <w:vAlign w:val="center"/>
            <w:hideMark/>
          </w:tcPr>
          <w:p w14:paraId="4F678BF6" w14:textId="5799019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75.5</w:t>
            </w:r>
            <w:r w:rsidR="00EC4990" w:rsidRPr="009E03E7">
              <w:rPr>
                <w:rFonts w:ascii="Book Antiqua" w:hAnsi="Book Antiqua"/>
                <w:color w:val="000000" w:themeColor="text1"/>
              </w:rPr>
              <w:t xml:space="preserve"> (</w:t>
            </w:r>
            <w:r w:rsidRPr="009E03E7">
              <w:rPr>
                <w:rFonts w:ascii="Book Antiqua" w:hAnsi="Book Antiqua"/>
                <w:color w:val="000000" w:themeColor="text1"/>
              </w:rPr>
              <w:t>38.5</w:t>
            </w:r>
            <w:r w:rsidR="00EC4990" w:rsidRPr="009E03E7">
              <w:rPr>
                <w:rFonts w:ascii="Book Antiqua" w:hAnsi="Book Antiqua"/>
                <w:color w:val="000000" w:themeColor="text1"/>
              </w:rPr>
              <w:t xml:space="preserve">, </w:t>
            </w:r>
            <w:r w:rsidRPr="009E03E7">
              <w:rPr>
                <w:rFonts w:ascii="Book Antiqua" w:hAnsi="Book Antiqua"/>
                <w:color w:val="000000" w:themeColor="text1"/>
              </w:rPr>
              <w:t>101.3)</w:t>
            </w:r>
          </w:p>
        </w:tc>
        <w:tc>
          <w:tcPr>
            <w:tcW w:w="1457" w:type="pct"/>
            <w:shd w:val="clear" w:color="auto" w:fill="auto"/>
            <w:noWrap/>
            <w:vAlign w:val="center"/>
            <w:hideMark/>
          </w:tcPr>
          <w:p w14:paraId="52712C77" w14:textId="2F6E70C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71.7</w:t>
            </w:r>
            <w:r w:rsidR="00EC4990" w:rsidRPr="009E03E7">
              <w:rPr>
                <w:rFonts w:ascii="Book Antiqua" w:hAnsi="Book Antiqua"/>
                <w:color w:val="000000" w:themeColor="text1"/>
              </w:rPr>
              <w:t xml:space="preserve"> (</w:t>
            </w:r>
            <w:r w:rsidRPr="009E03E7">
              <w:rPr>
                <w:rFonts w:ascii="Book Antiqua" w:hAnsi="Book Antiqua"/>
                <w:color w:val="000000" w:themeColor="text1"/>
              </w:rPr>
              <w:t>51.45</w:t>
            </w:r>
            <w:r w:rsidR="00EC4990" w:rsidRPr="009E03E7">
              <w:rPr>
                <w:rFonts w:ascii="Book Antiqua" w:hAnsi="Book Antiqua"/>
                <w:color w:val="000000" w:themeColor="text1"/>
              </w:rPr>
              <w:t xml:space="preserve">, </w:t>
            </w:r>
            <w:r w:rsidRPr="009E03E7">
              <w:rPr>
                <w:rFonts w:ascii="Book Antiqua" w:hAnsi="Book Antiqua"/>
                <w:color w:val="000000" w:themeColor="text1"/>
              </w:rPr>
              <w:t>96.3)</w:t>
            </w:r>
          </w:p>
        </w:tc>
        <w:tc>
          <w:tcPr>
            <w:tcW w:w="482" w:type="pct"/>
            <w:shd w:val="clear" w:color="auto" w:fill="auto"/>
            <w:hideMark/>
          </w:tcPr>
          <w:p w14:paraId="5AC3B1B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0.49 </w:t>
            </w:r>
          </w:p>
        </w:tc>
        <w:tc>
          <w:tcPr>
            <w:tcW w:w="453" w:type="pct"/>
            <w:shd w:val="clear" w:color="auto" w:fill="auto"/>
            <w:hideMark/>
          </w:tcPr>
          <w:p w14:paraId="208677B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0.49 </w:t>
            </w:r>
          </w:p>
        </w:tc>
        <w:tc>
          <w:tcPr>
            <w:tcW w:w="452" w:type="pct"/>
            <w:shd w:val="clear" w:color="auto" w:fill="auto"/>
            <w:noWrap/>
            <w:hideMark/>
          </w:tcPr>
          <w:p w14:paraId="61AAF84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0.82 </w:t>
            </w:r>
          </w:p>
        </w:tc>
      </w:tr>
      <w:tr w:rsidR="008F52C8" w:rsidRPr="009E03E7" w14:paraId="63D07CC4" w14:textId="77777777" w:rsidTr="009E03E7">
        <w:trPr>
          <w:trHeight w:val="321"/>
          <w:jc w:val="center"/>
        </w:trPr>
        <w:tc>
          <w:tcPr>
            <w:tcW w:w="684" w:type="pct"/>
            <w:shd w:val="clear" w:color="auto" w:fill="auto"/>
            <w:vAlign w:val="center"/>
            <w:hideMark/>
          </w:tcPr>
          <w:p w14:paraId="5D12163B" w14:textId="77777777" w:rsidR="002D682A" w:rsidRPr="009E03E7" w:rsidRDefault="002D682A" w:rsidP="008F52C8">
            <w:pPr>
              <w:adjustRightInd w:val="0"/>
              <w:snapToGrid w:val="0"/>
              <w:spacing w:line="360" w:lineRule="auto"/>
              <w:jc w:val="both"/>
              <w:rPr>
                <w:rFonts w:ascii="Book Antiqua" w:hAnsi="Book Antiqua"/>
                <w:color w:val="000000" w:themeColor="text1"/>
              </w:rPr>
            </w:pPr>
            <w:bookmarkStart w:id="1" w:name="_Hlk96082697"/>
            <w:r w:rsidRPr="009E03E7">
              <w:rPr>
                <w:rFonts w:ascii="Book Antiqua" w:hAnsi="Book Antiqua"/>
                <w:color w:val="000000" w:themeColor="text1"/>
              </w:rPr>
              <w:t>ALT</w:t>
            </w:r>
          </w:p>
        </w:tc>
        <w:tc>
          <w:tcPr>
            <w:tcW w:w="1472" w:type="pct"/>
            <w:shd w:val="clear" w:color="auto" w:fill="auto"/>
            <w:noWrap/>
            <w:vAlign w:val="center"/>
            <w:hideMark/>
          </w:tcPr>
          <w:p w14:paraId="19EBCF58" w14:textId="0C3CB90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16.8</w:t>
            </w:r>
            <w:r w:rsidR="00EC4990" w:rsidRPr="009E03E7">
              <w:rPr>
                <w:rFonts w:ascii="Book Antiqua" w:hAnsi="Book Antiqua"/>
                <w:color w:val="000000" w:themeColor="text1"/>
              </w:rPr>
              <w:t xml:space="preserve"> (</w:t>
            </w:r>
            <w:r w:rsidRPr="009E03E7">
              <w:rPr>
                <w:rFonts w:ascii="Book Antiqua" w:hAnsi="Book Antiqua"/>
                <w:color w:val="000000" w:themeColor="text1"/>
              </w:rPr>
              <w:t>12.1</w:t>
            </w:r>
            <w:r w:rsidR="00EC4990" w:rsidRPr="009E03E7">
              <w:rPr>
                <w:rFonts w:ascii="Book Antiqua" w:hAnsi="Book Antiqua"/>
                <w:color w:val="000000" w:themeColor="text1"/>
              </w:rPr>
              <w:t xml:space="preserve">, </w:t>
            </w:r>
            <w:r w:rsidRPr="009E03E7">
              <w:rPr>
                <w:rFonts w:ascii="Book Antiqua" w:hAnsi="Book Antiqua"/>
                <w:color w:val="000000" w:themeColor="text1"/>
              </w:rPr>
              <w:t>25)</w:t>
            </w:r>
          </w:p>
        </w:tc>
        <w:tc>
          <w:tcPr>
            <w:tcW w:w="1457" w:type="pct"/>
            <w:shd w:val="clear" w:color="auto" w:fill="auto"/>
            <w:noWrap/>
            <w:vAlign w:val="center"/>
            <w:hideMark/>
          </w:tcPr>
          <w:p w14:paraId="067E2AC1" w14:textId="5803B00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12.7</w:t>
            </w:r>
            <w:r w:rsidR="00EC4990" w:rsidRPr="009E03E7">
              <w:rPr>
                <w:rFonts w:ascii="Book Antiqua" w:hAnsi="Book Antiqua"/>
                <w:color w:val="000000" w:themeColor="text1"/>
              </w:rPr>
              <w:t xml:space="preserve"> (</w:t>
            </w:r>
            <w:r w:rsidRPr="009E03E7">
              <w:rPr>
                <w:rFonts w:ascii="Book Antiqua" w:hAnsi="Book Antiqua"/>
                <w:color w:val="000000" w:themeColor="text1"/>
              </w:rPr>
              <w:t>9.3</w:t>
            </w:r>
            <w:r w:rsidR="00EC4990" w:rsidRPr="009E03E7">
              <w:rPr>
                <w:rFonts w:ascii="Book Antiqua" w:hAnsi="Book Antiqua"/>
                <w:color w:val="000000" w:themeColor="text1"/>
              </w:rPr>
              <w:t xml:space="preserve">, </w:t>
            </w:r>
            <w:r w:rsidRPr="009E03E7">
              <w:rPr>
                <w:rFonts w:ascii="Book Antiqua" w:hAnsi="Book Antiqua"/>
                <w:color w:val="000000" w:themeColor="text1"/>
              </w:rPr>
              <w:t>17.75)</w:t>
            </w:r>
          </w:p>
        </w:tc>
        <w:tc>
          <w:tcPr>
            <w:tcW w:w="482" w:type="pct"/>
            <w:shd w:val="clear" w:color="auto" w:fill="auto"/>
            <w:hideMark/>
          </w:tcPr>
          <w:p w14:paraId="313AE2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0.59 </w:t>
            </w:r>
          </w:p>
        </w:tc>
        <w:tc>
          <w:tcPr>
            <w:tcW w:w="453" w:type="pct"/>
            <w:shd w:val="clear" w:color="auto" w:fill="auto"/>
            <w:hideMark/>
          </w:tcPr>
          <w:p w14:paraId="3AFE6EC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0.44 </w:t>
            </w:r>
          </w:p>
        </w:tc>
        <w:tc>
          <w:tcPr>
            <w:tcW w:w="452" w:type="pct"/>
            <w:shd w:val="clear" w:color="auto" w:fill="auto"/>
            <w:noWrap/>
            <w:hideMark/>
          </w:tcPr>
          <w:p w14:paraId="4DEBA2C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r>
      <w:tr w:rsidR="008F52C8" w:rsidRPr="009E03E7" w14:paraId="3FC83CCF" w14:textId="77777777" w:rsidTr="009E03E7">
        <w:trPr>
          <w:trHeight w:val="321"/>
          <w:jc w:val="center"/>
        </w:trPr>
        <w:tc>
          <w:tcPr>
            <w:tcW w:w="684" w:type="pct"/>
            <w:shd w:val="clear" w:color="auto" w:fill="auto"/>
            <w:vAlign w:val="center"/>
            <w:hideMark/>
          </w:tcPr>
          <w:p w14:paraId="504F483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AST</w:t>
            </w:r>
          </w:p>
        </w:tc>
        <w:tc>
          <w:tcPr>
            <w:tcW w:w="1472" w:type="pct"/>
            <w:shd w:val="clear" w:color="auto" w:fill="auto"/>
            <w:noWrap/>
            <w:vAlign w:val="center"/>
            <w:hideMark/>
          </w:tcPr>
          <w:p w14:paraId="0C91433D" w14:textId="35632CF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17.1</w:t>
            </w:r>
            <w:r w:rsidR="00EC4990" w:rsidRPr="009E03E7">
              <w:rPr>
                <w:rFonts w:ascii="Book Antiqua" w:hAnsi="Book Antiqua"/>
                <w:color w:val="000000" w:themeColor="text1"/>
              </w:rPr>
              <w:t xml:space="preserve"> (</w:t>
            </w:r>
            <w:r w:rsidRPr="009E03E7">
              <w:rPr>
                <w:rFonts w:ascii="Book Antiqua" w:hAnsi="Book Antiqua"/>
                <w:color w:val="000000" w:themeColor="text1"/>
              </w:rPr>
              <w:t>14.1</w:t>
            </w:r>
            <w:r w:rsidR="00EC4990" w:rsidRPr="009E03E7">
              <w:rPr>
                <w:rFonts w:ascii="Book Antiqua" w:hAnsi="Book Antiqua"/>
                <w:color w:val="000000" w:themeColor="text1"/>
              </w:rPr>
              <w:t xml:space="preserve">, </w:t>
            </w:r>
            <w:r w:rsidRPr="009E03E7">
              <w:rPr>
                <w:rFonts w:ascii="Book Antiqua" w:hAnsi="Book Antiqua"/>
                <w:color w:val="000000" w:themeColor="text1"/>
              </w:rPr>
              <w:t>20.6)</w:t>
            </w:r>
          </w:p>
        </w:tc>
        <w:tc>
          <w:tcPr>
            <w:tcW w:w="1457" w:type="pct"/>
            <w:shd w:val="clear" w:color="auto" w:fill="auto"/>
            <w:noWrap/>
            <w:vAlign w:val="center"/>
            <w:hideMark/>
          </w:tcPr>
          <w:p w14:paraId="3BCD40EB" w14:textId="7DBD653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16.6</w:t>
            </w:r>
            <w:r w:rsidR="00EC4990" w:rsidRPr="009E03E7">
              <w:rPr>
                <w:rFonts w:ascii="Book Antiqua" w:hAnsi="Book Antiqua"/>
                <w:color w:val="000000" w:themeColor="text1"/>
              </w:rPr>
              <w:t xml:space="preserve"> (</w:t>
            </w:r>
            <w:r w:rsidRPr="009E03E7">
              <w:rPr>
                <w:rFonts w:ascii="Book Antiqua" w:hAnsi="Book Antiqua"/>
                <w:color w:val="000000" w:themeColor="text1"/>
              </w:rPr>
              <w:t>12.25</w:t>
            </w:r>
            <w:r w:rsidR="00EC4990" w:rsidRPr="009E03E7">
              <w:rPr>
                <w:rFonts w:ascii="Book Antiqua" w:hAnsi="Book Antiqua"/>
                <w:color w:val="000000" w:themeColor="text1"/>
              </w:rPr>
              <w:t xml:space="preserve">, </w:t>
            </w:r>
            <w:r w:rsidRPr="009E03E7">
              <w:rPr>
                <w:rFonts w:ascii="Book Antiqua" w:hAnsi="Book Antiqua"/>
                <w:color w:val="000000" w:themeColor="text1"/>
              </w:rPr>
              <w:t>19.3)</w:t>
            </w:r>
          </w:p>
        </w:tc>
        <w:tc>
          <w:tcPr>
            <w:tcW w:w="482" w:type="pct"/>
            <w:shd w:val="clear" w:color="auto" w:fill="auto"/>
            <w:hideMark/>
          </w:tcPr>
          <w:p w14:paraId="4C40555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0.87 </w:t>
            </w:r>
          </w:p>
        </w:tc>
        <w:tc>
          <w:tcPr>
            <w:tcW w:w="453" w:type="pct"/>
            <w:shd w:val="clear" w:color="auto" w:fill="auto"/>
            <w:hideMark/>
          </w:tcPr>
          <w:p w14:paraId="5B166F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0.35 </w:t>
            </w:r>
          </w:p>
        </w:tc>
        <w:tc>
          <w:tcPr>
            <w:tcW w:w="452" w:type="pct"/>
            <w:shd w:val="clear" w:color="auto" w:fill="auto"/>
            <w:noWrap/>
            <w:hideMark/>
          </w:tcPr>
          <w:p w14:paraId="06B3EE4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0.43 </w:t>
            </w:r>
          </w:p>
        </w:tc>
      </w:tr>
      <w:tr w:rsidR="008F52C8" w:rsidRPr="009E03E7" w14:paraId="74D3D2B0" w14:textId="77777777" w:rsidTr="009E03E7">
        <w:trPr>
          <w:trHeight w:val="321"/>
          <w:jc w:val="center"/>
        </w:trPr>
        <w:tc>
          <w:tcPr>
            <w:tcW w:w="684" w:type="pct"/>
            <w:shd w:val="clear" w:color="auto" w:fill="auto"/>
            <w:vAlign w:val="center"/>
            <w:hideMark/>
          </w:tcPr>
          <w:p w14:paraId="7FD19B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TP</w:t>
            </w:r>
          </w:p>
        </w:tc>
        <w:tc>
          <w:tcPr>
            <w:tcW w:w="1472" w:type="pct"/>
            <w:shd w:val="clear" w:color="auto" w:fill="auto"/>
            <w:noWrap/>
            <w:vAlign w:val="center"/>
            <w:hideMark/>
          </w:tcPr>
          <w:p w14:paraId="27372BDA" w14:textId="77E75BA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68.3</w:t>
            </w:r>
            <w:r w:rsidR="00EC4990" w:rsidRPr="009E03E7">
              <w:rPr>
                <w:rFonts w:ascii="Book Antiqua" w:hAnsi="Book Antiqua"/>
                <w:color w:val="000000" w:themeColor="text1"/>
              </w:rPr>
              <w:t xml:space="preserve"> (</w:t>
            </w:r>
            <w:r w:rsidRPr="009E03E7">
              <w:rPr>
                <w:rFonts w:ascii="Book Antiqua" w:hAnsi="Book Antiqua"/>
                <w:color w:val="000000" w:themeColor="text1"/>
              </w:rPr>
              <w:t>64.1</w:t>
            </w:r>
            <w:r w:rsidR="00EC4990" w:rsidRPr="009E03E7">
              <w:rPr>
                <w:rFonts w:ascii="Book Antiqua" w:hAnsi="Book Antiqua"/>
                <w:color w:val="000000" w:themeColor="text1"/>
              </w:rPr>
              <w:t xml:space="preserve">, </w:t>
            </w:r>
            <w:r w:rsidRPr="009E03E7">
              <w:rPr>
                <w:rFonts w:ascii="Book Antiqua" w:hAnsi="Book Antiqua"/>
                <w:color w:val="000000" w:themeColor="text1"/>
              </w:rPr>
              <w:t>71.9)</w:t>
            </w:r>
          </w:p>
        </w:tc>
        <w:tc>
          <w:tcPr>
            <w:tcW w:w="1457" w:type="pct"/>
            <w:shd w:val="clear" w:color="auto" w:fill="auto"/>
            <w:noWrap/>
            <w:vAlign w:val="center"/>
            <w:hideMark/>
          </w:tcPr>
          <w:p w14:paraId="0A9A1F18" w14:textId="15D4C04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67.3</w:t>
            </w:r>
            <w:r w:rsidR="00EC4990" w:rsidRPr="009E03E7">
              <w:rPr>
                <w:rFonts w:ascii="Book Antiqua" w:hAnsi="Book Antiqua"/>
                <w:color w:val="000000" w:themeColor="text1"/>
              </w:rPr>
              <w:t xml:space="preserve"> (</w:t>
            </w:r>
            <w:r w:rsidRPr="009E03E7">
              <w:rPr>
                <w:rFonts w:ascii="Book Antiqua" w:hAnsi="Book Antiqua"/>
                <w:color w:val="000000" w:themeColor="text1"/>
              </w:rPr>
              <w:t>63.15</w:t>
            </w:r>
            <w:r w:rsidR="00EC4990" w:rsidRPr="009E03E7">
              <w:rPr>
                <w:rFonts w:ascii="Book Antiqua" w:hAnsi="Book Antiqua"/>
                <w:color w:val="000000" w:themeColor="text1"/>
              </w:rPr>
              <w:t xml:space="preserve">, </w:t>
            </w:r>
            <w:r w:rsidRPr="009E03E7">
              <w:rPr>
                <w:rFonts w:ascii="Book Antiqua" w:hAnsi="Book Antiqua"/>
                <w:color w:val="000000" w:themeColor="text1"/>
              </w:rPr>
              <w:t>70.65)</w:t>
            </w:r>
          </w:p>
        </w:tc>
        <w:tc>
          <w:tcPr>
            <w:tcW w:w="482" w:type="pct"/>
            <w:shd w:val="clear" w:color="auto" w:fill="auto"/>
            <w:hideMark/>
          </w:tcPr>
          <w:p w14:paraId="55A7877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3" w:type="pct"/>
            <w:shd w:val="clear" w:color="auto" w:fill="auto"/>
            <w:hideMark/>
          </w:tcPr>
          <w:p w14:paraId="1705302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0.86 </w:t>
            </w:r>
          </w:p>
        </w:tc>
        <w:tc>
          <w:tcPr>
            <w:tcW w:w="452" w:type="pct"/>
            <w:shd w:val="clear" w:color="auto" w:fill="auto"/>
            <w:noWrap/>
            <w:hideMark/>
          </w:tcPr>
          <w:p w14:paraId="3D154A6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0.29 </w:t>
            </w:r>
          </w:p>
        </w:tc>
      </w:tr>
      <w:tr w:rsidR="008F52C8" w:rsidRPr="009E03E7" w14:paraId="0FF463F4" w14:textId="77777777" w:rsidTr="009E03E7">
        <w:trPr>
          <w:trHeight w:val="321"/>
          <w:jc w:val="center"/>
        </w:trPr>
        <w:tc>
          <w:tcPr>
            <w:tcW w:w="684" w:type="pct"/>
            <w:shd w:val="clear" w:color="auto" w:fill="auto"/>
            <w:vAlign w:val="center"/>
            <w:hideMark/>
          </w:tcPr>
          <w:p w14:paraId="7D46AD8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ALB</w:t>
            </w:r>
          </w:p>
        </w:tc>
        <w:tc>
          <w:tcPr>
            <w:tcW w:w="1472" w:type="pct"/>
            <w:shd w:val="clear" w:color="auto" w:fill="auto"/>
            <w:noWrap/>
            <w:vAlign w:val="center"/>
            <w:hideMark/>
          </w:tcPr>
          <w:p w14:paraId="1B7B52EF" w14:textId="08ACDDE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41.8</w:t>
            </w:r>
            <w:r w:rsidR="00EC4990" w:rsidRPr="009E03E7">
              <w:rPr>
                <w:rFonts w:ascii="Book Antiqua" w:hAnsi="Book Antiqua"/>
                <w:color w:val="000000" w:themeColor="text1"/>
              </w:rPr>
              <w:t xml:space="preserve"> (</w:t>
            </w:r>
            <w:r w:rsidRPr="009E03E7">
              <w:rPr>
                <w:rFonts w:ascii="Book Antiqua" w:hAnsi="Book Antiqua"/>
                <w:color w:val="000000" w:themeColor="text1"/>
              </w:rPr>
              <w:t>39.6</w:t>
            </w:r>
            <w:r w:rsidR="00EC4990" w:rsidRPr="009E03E7">
              <w:rPr>
                <w:rFonts w:ascii="Book Antiqua" w:hAnsi="Book Antiqua"/>
                <w:color w:val="000000" w:themeColor="text1"/>
              </w:rPr>
              <w:t xml:space="preserve">, </w:t>
            </w:r>
            <w:r w:rsidRPr="009E03E7">
              <w:rPr>
                <w:rFonts w:ascii="Book Antiqua" w:hAnsi="Book Antiqua"/>
                <w:color w:val="000000" w:themeColor="text1"/>
              </w:rPr>
              <w:t>44.4)</w:t>
            </w:r>
          </w:p>
        </w:tc>
        <w:tc>
          <w:tcPr>
            <w:tcW w:w="1457" w:type="pct"/>
            <w:shd w:val="clear" w:color="auto" w:fill="auto"/>
            <w:noWrap/>
            <w:vAlign w:val="center"/>
            <w:hideMark/>
          </w:tcPr>
          <w:p w14:paraId="6529544B" w14:textId="6E27AFF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39.5</w:t>
            </w:r>
            <w:r w:rsidR="00EC4990" w:rsidRPr="009E03E7">
              <w:rPr>
                <w:rFonts w:ascii="Book Antiqua" w:hAnsi="Book Antiqua"/>
                <w:color w:val="000000" w:themeColor="text1"/>
              </w:rPr>
              <w:t xml:space="preserve"> (</w:t>
            </w:r>
            <w:r w:rsidRPr="009E03E7">
              <w:rPr>
                <w:rFonts w:ascii="Book Antiqua" w:hAnsi="Book Antiqua"/>
                <w:color w:val="000000" w:themeColor="text1"/>
              </w:rPr>
              <w:t>36.95</w:t>
            </w:r>
            <w:r w:rsidR="00EC4990" w:rsidRPr="009E03E7">
              <w:rPr>
                <w:rFonts w:ascii="Book Antiqua" w:hAnsi="Book Antiqua"/>
                <w:color w:val="000000" w:themeColor="text1"/>
              </w:rPr>
              <w:t xml:space="preserve">, </w:t>
            </w:r>
            <w:r w:rsidRPr="009E03E7">
              <w:rPr>
                <w:rFonts w:ascii="Book Antiqua" w:hAnsi="Book Antiqua"/>
                <w:color w:val="000000" w:themeColor="text1"/>
              </w:rPr>
              <w:t>41.45)</w:t>
            </w:r>
          </w:p>
        </w:tc>
        <w:tc>
          <w:tcPr>
            <w:tcW w:w="482" w:type="pct"/>
            <w:shd w:val="clear" w:color="auto" w:fill="auto"/>
            <w:hideMark/>
          </w:tcPr>
          <w:p w14:paraId="7D93A74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0.63 </w:t>
            </w:r>
          </w:p>
        </w:tc>
        <w:tc>
          <w:tcPr>
            <w:tcW w:w="453" w:type="pct"/>
            <w:shd w:val="clear" w:color="auto" w:fill="auto"/>
            <w:hideMark/>
          </w:tcPr>
          <w:p w14:paraId="2485F79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0.43 </w:t>
            </w:r>
          </w:p>
        </w:tc>
        <w:tc>
          <w:tcPr>
            <w:tcW w:w="452" w:type="pct"/>
            <w:shd w:val="clear" w:color="auto" w:fill="auto"/>
            <w:noWrap/>
            <w:hideMark/>
          </w:tcPr>
          <w:p w14:paraId="4277FB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0.07 </w:t>
            </w:r>
          </w:p>
        </w:tc>
      </w:tr>
      <w:tr w:rsidR="008F52C8" w:rsidRPr="009E03E7" w14:paraId="57825AA8" w14:textId="77777777" w:rsidTr="009E03E7">
        <w:trPr>
          <w:trHeight w:val="321"/>
          <w:jc w:val="center"/>
        </w:trPr>
        <w:tc>
          <w:tcPr>
            <w:tcW w:w="684" w:type="pct"/>
            <w:shd w:val="clear" w:color="auto" w:fill="auto"/>
            <w:vAlign w:val="center"/>
            <w:hideMark/>
          </w:tcPr>
          <w:p w14:paraId="2DAB50B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w:t>
            </w:r>
          </w:p>
        </w:tc>
        <w:tc>
          <w:tcPr>
            <w:tcW w:w="1472" w:type="pct"/>
            <w:shd w:val="clear" w:color="auto" w:fill="auto"/>
            <w:noWrap/>
            <w:vAlign w:val="center"/>
            <w:hideMark/>
          </w:tcPr>
          <w:p w14:paraId="20439A54" w14:textId="5570CE0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12.5</w:t>
            </w:r>
            <w:r w:rsidR="00EC4990" w:rsidRPr="009E03E7">
              <w:rPr>
                <w:rFonts w:ascii="Book Antiqua" w:hAnsi="Book Antiqua"/>
                <w:color w:val="000000" w:themeColor="text1"/>
              </w:rPr>
              <w:t xml:space="preserve"> (</w:t>
            </w:r>
            <w:r w:rsidRPr="009E03E7">
              <w:rPr>
                <w:rFonts w:ascii="Book Antiqua" w:hAnsi="Book Antiqua"/>
                <w:color w:val="000000" w:themeColor="text1"/>
              </w:rPr>
              <w:t>10</w:t>
            </w:r>
            <w:r w:rsidR="00EC4990" w:rsidRPr="009E03E7">
              <w:rPr>
                <w:rFonts w:ascii="Book Antiqua" w:hAnsi="Book Antiqua"/>
                <w:color w:val="000000" w:themeColor="text1"/>
              </w:rPr>
              <w:t xml:space="preserve">, </w:t>
            </w:r>
            <w:r w:rsidRPr="009E03E7">
              <w:rPr>
                <w:rFonts w:ascii="Book Antiqua" w:hAnsi="Book Antiqua"/>
                <w:color w:val="000000" w:themeColor="text1"/>
              </w:rPr>
              <w:t>16.4)</w:t>
            </w:r>
          </w:p>
        </w:tc>
        <w:tc>
          <w:tcPr>
            <w:tcW w:w="1457" w:type="pct"/>
            <w:shd w:val="clear" w:color="auto" w:fill="auto"/>
            <w:noWrap/>
            <w:vAlign w:val="center"/>
            <w:hideMark/>
          </w:tcPr>
          <w:p w14:paraId="5C843DF0" w14:textId="109A5A4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9.7</w:t>
            </w:r>
            <w:r w:rsidR="00EC4990" w:rsidRPr="009E03E7">
              <w:rPr>
                <w:rFonts w:ascii="Book Antiqua" w:hAnsi="Book Antiqua"/>
                <w:color w:val="000000" w:themeColor="text1"/>
              </w:rPr>
              <w:t xml:space="preserve"> (</w:t>
            </w:r>
            <w:r w:rsidRPr="009E03E7">
              <w:rPr>
                <w:rFonts w:ascii="Book Antiqua" w:hAnsi="Book Antiqua"/>
                <w:color w:val="000000" w:themeColor="text1"/>
              </w:rPr>
              <w:t>7.4</w:t>
            </w:r>
            <w:r w:rsidR="00EC4990" w:rsidRPr="009E03E7">
              <w:rPr>
                <w:rFonts w:ascii="Book Antiqua" w:hAnsi="Book Antiqua"/>
                <w:color w:val="000000" w:themeColor="text1"/>
              </w:rPr>
              <w:t xml:space="preserve">, </w:t>
            </w:r>
            <w:r w:rsidRPr="009E03E7">
              <w:rPr>
                <w:rFonts w:ascii="Book Antiqua" w:hAnsi="Book Antiqua"/>
                <w:color w:val="000000" w:themeColor="text1"/>
              </w:rPr>
              <w:t>12.8)</w:t>
            </w:r>
          </w:p>
        </w:tc>
        <w:tc>
          <w:tcPr>
            <w:tcW w:w="482" w:type="pct"/>
            <w:shd w:val="clear" w:color="auto" w:fill="auto"/>
            <w:hideMark/>
          </w:tcPr>
          <w:p w14:paraId="58490D9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0.75 </w:t>
            </w:r>
          </w:p>
        </w:tc>
        <w:tc>
          <w:tcPr>
            <w:tcW w:w="453" w:type="pct"/>
            <w:shd w:val="clear" w:color="auto" w:fill="auto"/>
            <w:hideMark/>
          </w:tcPr>
          <w:p w14:paraId="059AEE7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0.39 </w:t>
            </w:r>
          </w:p>
        </w:tc>
        <w:tc>
          <w:tcPr>
            <w:tcW w:w="452" w:type="pct"/>
            <w:shd w:val="clear" w:color="auto" w:fill="auto"/>
            <w:noWrap/>
            <w:hideMark/>
          </w:tcPr>
          <w:p w14:paraId="23BAFCD6" w14:textId="5722925F"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44683B50" w14:textId="77777777" w:rsidTr="009E03E7">
        <w:trPr>
          <w:trHeight w:val="321"/>
          <w:jc w:val="center"/>
        </w:trPr>
        <w:tc>
          <w:tcPr>
            <w:tcW w:w="684" w:type="pct"/>
            <w:shd w:val="clear" w:color="auto" w:fill="auto"/>
            <w:vAlign w:val="center"/>
            <w:hideMark/>
          </w:tcPr>
          <w:p w14:paraId="3EDCD2B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DB</w:t>
            </w:r>
          </w:p>
        </w:tc>
        <w:tc>
          <w:tcPr>
            <w:tcW w:w="1472" w:type="pct"/>
            <w:shd w:val="clear" w:color="auto" w:fill="auto"/>
            <w:noWrap/>
            <w:vAlign w:val="center"/>
            <w:hideMark/>
          </w:tcPr>
          <w:p w14:paraId="388CC811" w14:textId="7D01875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4.1</w:t>
            </w:r>
            <w:r w:rsidR="00EC4990" w:rsidRPr="009E03E7">
              <w:rPr>
                <w:rFonts w:ascii="Book Antiqua" w:hAnsi="Book Antiqua"/>
                <w:color w:val="000000" w:themeColor="text1"/>
              </w:rPr>
              <w:t xml:space="preserve"> (</w:t>
            </w:r>
            <w:r w:rsidRPr="009E03E7">
              <w:rPr>
                <w:rFonts w:ascii="Book Antiqua" w:hAnsi="Book Antiqua"/>
                <w:color w:val="000000" w:themeColor="text1"/>
              </w:rPr>
              <w:t>3.2</w:t>
            </w:r>
            <w:r w:rsidR="00EC4990" w:rsidRPr="009E03E7">
              <w:rPr>
                <w:rFonts w:ascii="Book Antiqua" w:hAnsi="Book Antiqua"/>
                <w:color w:val="000000" w:themeColor="text1"/>
              </w:rPr>
              <w:t xml:space="preserve">, </w:t>
            </w:r>
            <w:r w:rsidRPr="009E03E7">
              <w:rPr>
                <w:rFonts w:ascii="Book Antiqua" w:hAnsi="Book Antiqua"/>
                <w:color w:val="000000" w:themeColor="text1"/>
              </w:rPr>
              <w:t>5.2)</w:t>
            </w:r>
          </w:p>
        </w:tc>
        <w:tc>
          <w:tcPr>
            <w:tcW w:w="1457" w:type="pct"/>
            <w:shd w:val="clear" w:color="auto" w:fill="auto"/>
            <w:noWrap/>
            <w:vAlign w:val="center"/>
            <w:hideMark/>
          </w:tcPr>
          <w:p w14:paraId="0BE40B3F" w14:textId="2F22BF2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3.6</w:t>
            </w:r>
            <w:r w:rsidR="00EC4990" w:rsidRPr="009E03E7">
              <w:rPr>
                <w:rFonts w:ascii="Book Antiqua" w:hAnsi="Book Antiqua"/>
                <w:color w:val="000000" w:themeColor="text1"/>
              </w:rPr>
              <w:t xml:space="preserve"> (</w:t>
            </w:r>
            <w:r w:rsidRPr="009E03E7">
              <w:rPr>
                <w:rFonts w:ascii="Book Antiqua" w:hAnsi="Book Antiqua"/>
                <w:color w:val="000000" w:themeColor="text1"/>
              </w:rPr>
              <w:t>2.3</w:t>
            </w:r>
            <w:r w:rsidR="00EC4990" w:rsidRPr="009E03E7">
              <w:rPr>
                <w:rFonts w:ascii="Book Antiqua" w:hAnsi="Book Antiqua"/>
                <w:color w:val="000000" w:themeColor="text1"/>
              </w:rPr>
              <w:t xml:space="preserve">, </w:t>
            </w:r>
            <w:r w:rsidRPr="009E03E7">
              <w:rPr>
                <w:rFonts w:ascii="Book Antiqua" w:hAnsi="Book Antiqua"/>
                <w:color w:val="000000" w:themeColor="text1"/>
              </w:rPr>
              <w:t>4.2)</w:t>
            </w:r>
          </w:p>
        </w:tc>
        <w:tc>
          <w:tcPr>
            <w:tcW w:w="482" w:type="pct"/>
            <w:shd w:val="clear" w:color="auto" w:fill="auto"/>
            <w:hideMark/>
          </w:tcPr>
          <w:p w14:paraId="469025E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0.05 </w:t>
            </w:r>
          </w:p>
        </w:tc>
        <w:tc>
          <w:tcPr>
            <w:tcW w:w="453" w:type="pct"/>
            <w:shd w:val="clear" w:color="auto" w:fill="auto"/>
            <w:hideMark/>
          </w:tcPr>
          <w:p w14:paraId="230B341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0.82 </w:t>
            </w:r>
          </w:p>
        </w:tc>
        <w:tc>
          <w:tcPr>
            <w:tcW w:w="452" w:type="pct"/>
            <w:shd w:val="clear" w:color="auto" w:fill="auto"/>
            <w:noWrap/>
            <w:hideMark/>
          </w:tcPr>
          <w:p w14:paraId="7FD90A2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51C8143C" w14:textId="77777777" w:rsidTr="009E03E7">
        <w:trPr>
          <w:trHeight w:val="321"/>
          <w:jc w:val="center"/>
        </w:trPr>
        <w:tc>
          <w:tcPr>
            <w:tcW w:w="684" w:type="pct"/>
            <w:shd w:val="clear" w:color="auto" w:fill="auto"/>
            <w:vAlign w:val="center"/>
            <w:hideMark/>
          </w:tcPr>
          <w:p w14:paraId="6DB8335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TBA</w:t>
            </w:r>
          </w:p>
        </w:tc>
        <w:tc>
          <w:tcPr>
            <w:tcW w:w="1472" w:type="pct"/>
            <w:shd w:val="clear" w:color="auto" w:fill="auto"/>
            <w:noWrap/>
            <w:vAlign w:val="center"/>
            <w:hideMark/>
          </w:tcPr>
          <w:p w14:paraId="4E95A0A9" w14:textId="3D7AFEE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4.2</w:t>
            </w:r>
            <w:r w:rsidR="00EC4990" w:rsidRPr="009E03E7">
              <w:rPr>
                <w:rFonts w:ascii="Book Antiqua" w:hAnsi="Book Antiqua"/>
                <w:color w:val="000000" w:themeColor="text1"/>
              </w:rPr>
              <w:t xml:space="preserve"> (</w:t>
            </w:r>
            <w:r w:rsidRPr="009E03E7">
              <w:rPr>
                <w:rFonts w:ascii="Book Antiqua" w:hAnsi="Book Antiqua"/>
                <w:color w:val="000000" w:themeColor="text1"/>
              </w:rPr>
              <w:t>2.5</w:t>
            </w:r>
            <w:r w:rsidR="00EC4990" w:rsidRPr="009E03E7">
              <w:rPr>
                <w:rFonts w:ascii="Book Antiqua" w:hAnsi="Book Antiqua"/>
                <w:color w:val="000000" w:themeColor="text1"/>
              </w:rPr>
              <w:t xml:space="preserve">, </w:t>
            </w:r>
            <w:r w:rsidRPr="009E03E7">
              <w:rPr>
                <w:rFonts w:ascii="Book Antiqua" w:hAnsi="Book Antiqua"/>
                <w:color w:val="000000" w:themeColor="text1"/>
              </w:rPr>
              <w:t>7.2)</w:t>
            </w:r>
          </w:p>
        </w:tc>
        <w:tc>
          <w:tcPr>
            <w:tcW w:w="1457" w:type="pct"/>
            <w:shd w:val="clear" w:color="auto" w:fill="auto"/>
            <w:noWrap/>
            <w:vAlign w:val="center"/>
            <w:hideMark/>
          </w:tcPr>
          <w:p w14:paraId="5D416582" w14:textId="39AE992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3.5</w:t>
            </w:r>
            <w:r w:rsidR="00EC4990" w:rsidRPr="009E03E7">
              <w:rPr>
                <w:rFonts w:ascii="Book Antiqua" w:hAnsi="Book Antiqua"/>
                <w:color w:val="000000" w:themeColor="text1"/>
              </w:rPr>
              <w:t xml:space="preserve"> (</w:t>
            </w:r>
            <w:r w:rsidRPr="009E03E7">
              <w:rPr>
                <w:rFonts w:ascii="Book Antiqua" w:hAnsi="Book Antiqua"/>
                <w:color w:val="000000" w:themeColor="text1"/>
              </w:rPr>
              <w:t>2.2</w:t>
            </w:r>
            <w:r w:rsidR="00EC4990" w:rsidRPr="009E03E7">
              <w:rPr>
                <w:rFonts w:ascii="Book Antiqua" w:hAnsi="Book Antiqua"/>
                <w:color w:val="000000" w:themeColor="text1"/>
              </w:rPr>
              <w:t xml:space="preserve">, </w:t>
            </w:r>
            <w:r w:rsidRPr="009E03E7">
              <w:rPr>
                <w:rFonts w:ascii="Book Antiqua" w:hAnsi="Book Antiqua"/>
                <w:color w:val="000000" w:themeColor="text1"/>
              </w:rPr>
              <w:t>5.7)</w:t>
            </w:r>
          </w:p>
        </w:tc>
        <w:tc>
          <w:tcPr>
            <w:tcW w:w="482" w:type="pct"/>
            <w:shd w:val="clear" w:color="auto" w:fill="auto"/>
            <w:hideMark/>
          </w:tcPr>
          <w:p w14:paraId="30E01E9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2.15 </w:t>
            </w:r>
          </w:p>
        </w:tc>
        <w:tc>
          <w:tcPr>
            <w:tcW w:w="453" w:type="pct"/>
            <w:shd w:val="clear" w:color="auto" w:fill="auto"/>
            <w:hideMark/>
          </w:tcPr>
          <w:p w14:paraId="210181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0.14 </w:t>
            </w:r>
          </w:p>
        </w:tc>
        <w:tc>
          <w:tcPr>
            <w:tcW w:w="452" w:type="pct"/>
            <w:shd w:val="clear" w:color="auto" w:fill="auto"/>
            <w:noWrap/>
            <w:hideMark/>
          </w:tcPr>
          <w:p w14:paraId="51D41F7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r>
      <w:tr w:rsidR="008F52C8" w:rsidRPr="009E03E7" w14:paraId="61F69BE4" w14:textId="77777777" w:rsidTr="009E03E7">
        <w:trPr>
          <w:trHeight w:val="321"/>
          <w:jc w:val="center"/>
        </w:trPr>
        <w:tc>
          <w:tcPr>
            <w:tcW w:w="684" w:type="pct"/>
            <w:shd w:val="clear" w:color="auto" w:fill="auto"/>
            <w:vAlign w:val="center"/>
            <w:hideMark/>
          </w:tcPr>
          <w:p w14:paraId="03BD333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ALP</w:t>
            </w:r>
          </w:p>
        </w:tc>
        <w:tc>
          <w:tcPr>
            <w:tcW w:w="1472" w:type="pct"/>
            <w:shd w:val="clear" w:color="auto" w:fill="auto"/>
            <w:noWrap/>
            <w:vAlign w:val="center"/>
            <w:hideMark/>
          </w:tcPr>
          <w:p w14:paraId="0C638527" w14:textId="0CDF25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61.4</w:t>
            </w:r>
            <w:r w:rsidR="00EC4990" w:rsidRPr="009E03E7">
              <w:rPr>
                <w:rFonts w:ascii="Book Antiqua" w:hAnsi="Book Antiqua"/>
                <w:color w:val="000000" w:themeColor="text1"/>
              </w:rPr>
              <w:t xml:space="preserve"> (</w:t>
            </w:r>
            <w:r w:rsidRPr="009E03E7">
              <w:rPr>
                <w:rFonts w:ascii="Book Antiqua" w:hAnsi="Book Antiqua"/>
                <w:color w:val="000000" w:themeColor="text1"/>
              </w:rPr>
              <w:t>54.8</w:t>
            </w:r>
            <w:r w:rsidR="00EC4990" w:rsidRPr="009E03E7">
              <w:rPr>
                <w:rFonts w:ascii="Book Antiqua" w:hAnsi="Book Antiqua"/>
                <w:color w:val="000000" w:themeColor="text1"/>
              </w:rPr>
              <w:t xml:space="preserve">, </w:t>
            </w:r>
            <w:r w:rsidRPr="009E03E7">
              <w:rPr>
                <w:rFonts w:ascii="Book Antiqua" w:hAnsi="Book Antiqua"/>
                <w:color w:val="000000" w:themeColor="text1"/>
              </w:rPr>
              <w:t>73.6)</w:t>
            </w:r>
          </w:p>
        </w:tc>
        <w:tc>
          <w:tcPr>
            <w:tcW w:w="1457" w:type="pct"/>
            <w:shd w:val="clear" w:color="auto" w:fill="auto"/>
            <w:noWrap/>
            <w:vAlign w:val="center"/>
            <w:hideMark/>
          </w:tcPr>
          <w:p w14:paraId="60F7E269" w14:textId="73AF1282"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67</w:t>
            </w:r>
            <w:r w:rsidR="00EC4990" w:rsidRPr="009E03E7">
              <w:rPr>
                <w:rFonts w:ascii="Book Antiqua" w:hAnsi="Book Antiqua"/>
                <w:color w:val="000000" w:themeColor="text1"/>
              </w:rPr>
              <w:t xml:space="preserve"> (</w:t>
            </w:r>
            <w:r w:rsidRPr="009E03E7">
              <w:rPr>
                <w:rFonts w:ascii="Book Antiqua" w:hAnsi="Book Antiqua"/>
                <w:color w:val="000000" w:themeColor="text1"/>
              </w:rPr>
              <w:t>56.4</w:t>
            </w:r>
            <w:r w:rsidR="00EC4990" w:rsidRPr="009E03E7">
              <w:rPr>
                <w:rFonts w:ascii="Book Antiqua" w:hAnsi="Book Antiqua"/>
                <w:color w:val="000000" w:themeColor="text1"/>
              </w:rPr>
              <w:t xml:space="preserve">, </w:t>
            </w:r>
            <w:r w:rsidRPr="009E03E7">
              <w:rPr>
                <w:rFonts w:ascii="Book Antiqua" w:hAnsi="Book Antiqua"/>
                <w:color w:val="000000" w:themeColor="text1"/>
              </w:rPr>
              <w:t>80.05)</w:t>
            </w:r>
          </w:p>
        </w:tc>
        <w:tc>
          <w:tcPr>
            <w:tcW w:w="482" w:type="pct"/>
            <w:shd w:val="clear" w:color="auto" w:fill="auto"/>
            <w:hideMark/>
          </w:tcPr>
          <w:p w14:paraId="20B5CDA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2.38 </w:t>
            </w:r>
          </w:p>
        </w:tc>
        <w:tc>
          <w:tcPr>
            <w:tcW w:w="453" w:type="pct"/>
            <w:shd w:val="clear" w:color="auto" w:fill="auto"/>
            <w:hideMark/>
          </w:tcPr>
          <w:p w14:paraId="799F750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0.13 </w:t>
            </w:r>
          </w:p>
        </w:tc>
        <w:tc>
          <w:tcPr>
            <w:tcW w:w="452" w:type="pct"/>
            <w:shd w:val="clear" w:color="auto" w:fill="auto"/>
            <w:noWrap/>
            <w:hideMark/>
          </w:tcPr>
          <w:p w14:paraId="7558926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0.59 </w:t>
            </w:r>
          </w:p>
        </w:tc>
      </w:tr>
      <w:tr w:rsidR="008F52C8" w:rsidRPr="009E03E7" w14:paraId="4866C8B5" w14:textId="77777777" w:rsidTr="009E03E7">
        <w:trPr>
          <w:trHeight w:val="321"/>
          <w:jc w:val="center"/>
        </w:trPr>
        <w:tc>
          <w:tcPr>
            <w:tcW w:w="684" w:type="pct"/>
            <w:shd w:val="clear" w:color="auto" w:fill="auto"/>
            <w:vAlign w:val="center"/>
            <w:hideMark/>
          </w:tcPr>
          <w:p w14:paraId="4CC7658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GGT</w:t>
            </w:r>
          </w:p>
        </w:tc>
        <w:tc>
          <w:tcPr>
            <w:tcW w:w="1472" w:type="pct"/>
            <w:shd w:val="clear" w:color="auto" w:fill="auto"/>
            <w:noWrap/>
            <w:vAlign w:val="center"/>
            <w:hideMark/>
          </w:tcPr>
          <w:p w14:paraId="188DBA04" w14:textId="47BAC37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23.6</w:t>
            </w:r>
            <w:r w:rsidR="00EC4990" w:rsidRPr="009E03E7">
              <w:rPr>
                <w:rFonts w:ascii="Book Antiqua" w:hAnsi="Book Antiqua"/>
                <w:color w:val="000000" w:themeColor="text1"/>
              </w:rPr>
              <w:t xml:space="preserve"> (</w:t>
            </w:r>
            <w:r w:rsidRPr="009E03E7">
              <w:rPr>
                <w:rFonts w:ascii="Book Antiqua" w:hAnsi="Book Antiqua"/>
                <w:color w:val="000000" w:themeColor="text1"/>
              </w:rPr>
              <w:t>13.5</w:t>
            </w:r>
            <w:r w:rsidR="00EC4990" w:rsidRPr="009E03E7">
              <w:rPr>
                <w:rFonts w:ascii="Book Antiqua" w:hAnsi="Book Antiqua"/>
                <w:color w:val="000000" w:themeColor="text1"/>
              </w:rPr>
              <w:t xml:space="preserve">, </w:t>
            </w:r>
            <w:r w:rsidRPr="009E03E7">
              <w:rPr>
                <w:rFonts w:ascii="Book Antiqua" w:hAnsi="Book Antiqua"/>
                <w:color w:val="000000" w:themeColor="text1"/>
              </w:rPr>
              <w:t>37.6)</w:t>
            </w:r>
          </w:p>
        </w:tc>
        <w:tc>
          <w:tcPr>
            <w:tcW w:w="1457" w:type="pct"/>
            <w:shd w:val="clear" w:color="auto" w:fill="auto"/>
            <w:noWrap/>
            <w:vAlign w:val="center"/>
            <w:hideMark/>
          </w:tcPr>
          <w:p w14:paraId="1025EF1E" w14:textId="09B0B70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22.3</w:t>
            </w:r>
            <w:r w:rsidR="00EC4990" w:rsidRPr="009E03E7">
              <w:rPr>
                <w:rFonts w:ascii="Book Antiqua" w:hAnsi="Book Antiqua"/>
                <w:color w:val="000000" w:themeColor="text1"/>
              </w:rPr>
              <w:t xml:space="preserve"> (</w:t>
            </w:r>
            <w:r w:rsidRPr="009E03E7">
              <w:rPr>
                <w:rFonts w:ascii="Book Antiqua" w:hAnsi="Book Antiqua"/>
                <w:color w:val="000000" w:themeColor="text1"/>
              </w:rPr>
              <w:t>14.75</w:t>
            </w:r>
            <w:r w:rsidR="00EC4990" w:rsidRPr="009E03E7">
              <w:rPr>
                <w:rFonts w:ascii="Book Antiqua" w:hAnsi="Book Antiqua"/>
                <w:color w:val="000000" w:themeColor="text1"/>
              </w:rPr>
              <w:t xml:space="preserve">, </w:t>
            </w:r>
            <w:r w:rsidRPr="009E03E7">
              <w:rPr>
                <w:rFonts w:ascii="Book Antiqua" w:hAnsi="Book Antiqua"/>
                <w:color w:val="000000" w:themeColor="text1"/>
              </w:rPr>
              <w:t>33.95)</w:t>
            </w:r>
          </w:p>
        </w:tc>
        <w:tc>
          <w:tcPr>
            <w:tcW w:w="482" w:type="pct"/>
            <w:shd w:val="clear" w:color="auto" w:fill="auto"/>
            <w:hideMark/>
          </w:tcPr>
          <w:p w14:paraId="1A5306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3" w:type="pct"/>
            <w:shd w:val="clear" w:color="auto" w:fill="auto"/>
            <w:hideMark/>
          </w:tcPr>
          <w:p w14:paraId="7E21A41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0.95 </w:t>
            </w:r>
          </w:p>
        </w:tc>
        <w:tc>
          <w:tcPr>
            <w:tcW w:w="452" w:type="pct"/>
            <w:shd w:val="clear" w:color="auto" w:fill="auto"/>
            <w:noWrap/>
            <w:hideMark/>
          </w:tcPr>
          <w:p w14:paraId="6BA2320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0.98 </w:t>
            </w:r>
          </w:p>
        </w:tc>
      </w:tr>
      <w:tr w:rsidR="008F52C8" w:rsidRPr="009E03E7" w14:paraId="7217124D" w14:textId="77777777" w:rsidTr="009E03E7">
        <w:trPr>
          <w:trHeight w:val="321"/>
          <w:jc w:val="center"/>
        </w:trPr>
        <w:tc>
          <w:tcPr>
            <w:tcW w:w="684" w:type="pct"/>
            <w:shd w:val="clear" w:color="auto" w:fill="auto"/>
            <w:vAlign w:val="center"/>
            <w:hideMark/>
          </w:tcPr>
          <w:p w14:paraId="2A2E9335" w14:textId="77777777"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GLu</w:t>
            </w:r>
            <w:proofErr w:type="spellEnd"/>
          </w:p>
        </w:tc>
        <w:tc>
          <w:tcPr>
            <w:tcW w:w="1472" w:type="pct"/>
            <w:shd w:val="clear" w:color="auto" w:fill="auto"/>
            <w:noWrap/>
            <w:vAlign w:val="center"/>
            <w:hideMark/>
          </w:tcPr>
          <w:p w14:paraId="57D22EB8" w14:textId="41BE61C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5.02</w:t>
            </w:r>
            <w:r w:rsidR="00EC4990" w:rsidRPr="009E03E7">
              <w:rPr>
                <w:rFonts w:ascii="Book Antiqua" w:hAnsi="Book Antiqua"/>
                <w:color w:val="000000" w:themeColor="text1"/>
              </w:rPr>
              <w:t xml:space="preserve"> (</w:t>
            </w:r>
            <w:r w:rsidRPr="009E03E7">
              <w:rPr>
                <w:rFonts w:ascii="Book Antiqua" w:hAnsi="Book Antiqua"/>
                <w:color w:val="000000" w:themeColor="text1"/>
              </w:rPr>
              <w:t>4.79</w:t>
            </w:r>
            <w:r w:rsidR="00EC4990" w:rsidRPr="009E03E7">
              <w:rPr>
                <w:rFonts w:ascii="Book Antiqua" w:hAnsi="Book Antiqua"/>
                <w:color w:val="000000" w:themeColor="text1"/>
              </w:rPr>
              <w:t xml:space="preserve">, </w:t>
            </w:r>
            <w:r w:rsidRPr="009E03E7">
              <w:rPr>
                <w:rFonts w:ascii="Book Antiqua" w:hAnsi="Book Antiqua"/>
                <w:color w:val="000000" w:themeColor="text1"/>
              </w:rPr>
              <w:t>5.51)</w:t>
            </w:r>
          </w:p>
        </w:tc>
        <w:tc>
          <w:tcPr>
            <w:tcW w:w="1457" w:type="pct"/>
            <w:shd w:val="clear" w:color="auto" w:fill="auto"/>
            <w:noWrap/>
            <w:vAlign w:val="center"/>
            <w:hideMark/>
          </w:tcPr>
          <w:p w14:paraId="35573A36" w14:textId="5EAC7B6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5.12</w:t>
            </w:r>
            <w:r w:rsidR="00EC4990" w:rsidRPr="009E03E7">
              <w:rPr>
                <w:rFonts w:ascii="Book Antiqua" w:hAnsi="Book Antiqua"/>
                <w:color w:val="000000" w:themeColor="text1"/>
              </w:rPr>
              <w:t xml:space="preserve"> (</w:t>
            </w:r>
            <w:r w:rsidRPr="009E03E7">
              <w:rPr>
                <w:rFonts w:ascii="Book Antiqua" w:hAnsi="Book Antiqua"/>
                <w:color w:val="000000" w:themeColor="text1"/>
              </w:rPr>
              <w:t>4.74</w:t>
            </w:r>
            <w:r w:rsidR="00EC4990" w:rsidRPr="009E03E7">
              <w:rPr>
                <w:rFonts w:ascii="Book Antiqua" w:hAnsi="Book Antiqua"/>
                <w:color w:val="000000" w:themeColor="text1"/>
              </w:rPr>
              <w:t xml:space="preserve">, </w:t>
            </w:r>
            <w:r w:rsidRPr="009E03E7">
              <w:rPr>
                <w:rFonts w:ascii="Book Antiqua" w:hAnsi="Book Antiqua"/>
                <w:color w:val="000000" w:themeColor="text1"/>
              </w:rPr>
              <w:t>5.81)</w:t>
            </w:r>
          </w:p>
        </w:tc>
        <w:tc>
          <w:tcPr>
            <w:tcW w:w="482" w:type="pct"/>
            <w:shd w:val="clear" w:color="auto" w:fill="auto"/>
            <w:hideMark/>
          </w:tcPr>
          <w:p w14:paraId="6E60FCA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0.00 </w:t>
            </w:r>
          </w:p>
        </w:tc>
        <w:tc>
          <w:tcPr>
            <w:tcW w:w="453" w:type="pct"/>
            <w:shd w:val="clear" w:color="auto" w:fill="auto"/>
            <w:hideMark/>
          </w:tcPr>
          <w:p w14:paraId="19C8DCF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0.97 </w:t>
            </w:r>
          </w:p>
        </w:tc>
        <w:tc>
          <w:tcPr>
            <w:tcW w:w="452" w:type="pct"/>
            <w:shd w:val="clear" w:color="auto" w:fill="auto"/>
            <w:noWrap/>
            <w:hideMark/>
          </w:tcPr>
          <w:p w14:paraId="49D100C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0.97 </w:t>
            </w:r>
          </w:p>
        </w:tc>
      </w:tr>
      <w:tr w:rsidR="008F52C8" w:rsidRPr="009E03E7" w14:paraId="61512156" w14:textId="77777777" w:rsidTr="009E03E7">
        <w:trPr>
          <w:trHeight w:val="321"/>
          <w:jc w:val="center"/>
        </w:trPr>
        <w:tc>
          <w:tcPr>
            <w:tcW w:w="684" w:type="pct"/>
            <w:shd w:val="clear" w:color="auto" w:fill="auto"/>
            <w:vAlign w:val="center"/>
            <w:hideMark/>
          </w:tcPr>
          <w:p w14:paraId="7A260F8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UN</w:t>
            </w:r>
          </w:p>
        </w:tc>
        <w:tc>
          <w:tcPr>
            <w:tcW w:w="1472" w:type="pct"/>
            <w:shd w:val="clear" w:color="auto" w:fill="auto"/>
            <w:noWrap/>
            <w:vAlign w:val="center"/>
            <w:hideMark/>
          </w:tcPr>
          <w:p w14:paraId="212E9C1D" w14:textId="35E85A2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5.49</w:t>
            </w:r>
            <w:r w:rsidR="00EC4990" w:rsidRPr="009E03E7">
              <w:rPr>
                <w:rFonts w:ascii="Book Antiqua" w:hAnsi="Book Antiqua"/>
                <w:color w:val="000000" w:themeColor="text1"/>
              </w:rPr>
              <w:t xml:space="preserve"> (</w:t>
            </w:r>
            <w:r w:rsidRPr="009E03E7">
              <w:rPr>
                <w:rFonts w:ascii="Book Antiqua" w:hAnsi="Book Antiqua"/>
                <w:color w:val="000000" w:themeColor="text1"/>
              </w:rPr>
              <w:t>4.64</w:t>
            </w:r>
            <w:r w:rsidR="00EC4990" w:rsidRPr="009E03E7">
              <w:rPr>
                <w:rFonts w:ascii="Book Antiqua" w:hAnsi="Book Antiqua"/>
                <w:color w:val="000000" w:themeColor="text1"/>
              </w:rPr>
              <w:t xml:space="preserve">, </w:t>
            </w:r>
            <w:r w:rsidRPr="009E03E7">
              <w:rPr>
                <w:rFonts w:ascii="Book Antiqua" w:hAnsi="Book Antiqua"/>
                <w:color w:val="000000" w:themeColor="text1"/>
              </w:rPr>
              <w:t>6.08)</w:t>
            </w:r>
          </w:p>
        </w:tc>
        <w:tc>
          <w:tcPr>
            <w:tcW w:w="1457" w:type="pct"/>
            <w:shd w:val="clear" w:color="auto" w:fill="auto"/>
            <w:noWrap/>
            <w:vAlign w:val="center"/>
            <w:hideMark/>
          </w:tcPr>
          <w:p w14:paraId="1427D7EF" w14:textId="522C092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5.23</w:t>
            </w:r>
            <w:r w:rsidR="00EC4990" w:rsidRPr="009E03E7">
              <w:rPr>
                <w:rFonts w:ascii="Book Antiqua" w:hAnsi="Book Antiqua"/>
                <w:color w:val="000000" w:themeColor="text1"/>
              </w:rPr>
              <w:t xml:space="preserve"> (</w:t>
            </w:r>
            <w:r w:rsidRPr="009E03E7">
              <w:rPr>
                <w:rFonts w:ascii="Book Antiqua" w:hAnsi="Book Antiqua"/>
                <w:color w:val="000000" w:themeColor="text1"/>
              </w:rPr>
              <w:t>4.08</w:t>
            </w:r>
            <w:r w:rsidR="00EC4990" w:rsidRPr="009E03E7">
              <w:rPr>
                <w:rFonts w:ascii="Book Antiqua" w:hAnsi="Book Antiqua"/>
                <w:color w:val="000000" w:themeColor="text1"/>
              </w:rPr>
              <w:t xml:space="preserve">, </w:t>
            </w:r>
            <w:r w:rsidRPr="009E03E7">
              <w:rPr>
                <w:rFonts w:ascii="Book Antiqua" w:hAnsi="Book Antiqua"/>
                <w:color w:val="000000" w:themeColor="text1"/>
              </w:rPr>
              <w:t>6.29)</w:t>
            </w:r>
          </w:p>
        </w:tc>
        <w:tc>
          <w:tcPr>
            <w:tcW w:w="482" w:type="pct"/>
            <w:shd w:val="clear" w:color="auto" w:fill="auto"/>
            <w:hideMark/>
          </w:tcPr>
          <w:p w14:paraId="5793A5A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5.94 </w:t>
            </w:r>
          </w:p>
        </w:tc>
        <w:tc>
          <w:tcPr>
            <w:tcW w:w="453" w:type="pct"/>
            <w:shd w:val="clear" w:color="auto" w:fill="auto"/>
            <w:hideMark/>
          </w:tcPr>
          <w:p w14:paraId="564773A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c>
          <w:tcPr>
            <w:tcW w:w="452" w:type="pct"/>
            <w:shd w:val="clear" w:color="auto" w:fill="auto"/>
            <w:noWrap/>
            <w:hideMark/>
          </w:tcPr>
          <w:p w14:paraId="0E2CA2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0.43 </w:t>
            </w:r>
          </w:p>
        </w:tc>
      </w:tr>
      <w:tr w:rsidR="008F52C8" w:rsidRPr="009E03E7" w14:paraId="05C914D7" w14:textId="77777777" w:rsidTr="009E03E7">
        <w:trPr>
          <w:trHeight w:val="321"/>
          <w:jc w:val="center"/>
        </w:trPr>
        <w:tc>
          <w:tcPr>
            <w:tcW w:w="684" w:type="pct"/>
            <w:shd w:val="clear" w:color="auto" w:fill="auto"/>
            <w:vAlign w:val="center"/>
            <w:hideMark/>
          </w:tcPr>
          <w:p w14:paraId="0078D9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lastRenderedPageBreak/>
              <w:t>Cr</w:t>
            </w:r>
          </w:p>
        </w:tc>
        <w:tc>
          <w:tcPr>
            <w:tcW w:w="1472" w:type="pct"/>
            <w:shd w:val="clear" w:color="auto" w:fill="auto"/>
            <w:noWrap/>
            <w:vAlign w:val="center"/>
            <w:hideMark/>
          </w:tcPr>
          <w:p w14:paraId="374D3257" w14:textId="73904F8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70.2</w:t>
            </w:r>
            <w:r w:rsidR="00EC4990" w:rsidRPr="009E03E7">
              <w:rPr>
                <w:rFonts w:ascii="Book Antiqua" w:hAnsi="Book Antiqua"/>
                <w:color w:val="000000" w:themeColor="text1"/>
              </w:rPr>
              <w:t xml:space="preserve"> (</w:t>
            </w:r>
            <w:r w:rsidRPr="009E03E7">
              <w:rPr>
                <w:rFonts w:ascii="Book Antiqua" w:hAnsi="Book Antiqua"/>
                <w:color w:val="000000" w:themeColor="text1"/>
              </w:rPr>
              <w:t>61.6</w:t>
            </w:r>
            <w:r w:rsidR="00EC4990" w:rsidRPr="009E03E7">
              <w:rPr>
                <w:rFonts w:ascii="Book Antiqua" w:hAnsi="Book Antiqua"/>
                <w:color w:val="000000" w:themeColor="text1"/>
              </w:rPr>
              <w:t xml:space="preserve">, </w:t>
            </w:r>
            <w:r w:rsidRPr="009E03E7">
              <w:rPr>
                <w:rFonts w:ascii="Book Antiqua" w:hAnsi="Book Antiqua"/>
                <w:color w:val="000000" w:themeColor="text1"/>
              </w:rPr>
              <w:t>78.6)</w:t>
            </w:r>
          </w:p>
        </w:tc>
        <w:tc>
          <w:tcPr>
            <w:tcW w:w="1457" w:type="pct"/>
            <w:shd w:val="clear" w:color="auto" w:fill="auto"/>
            <w:noWrap/>
            <w:vAlign w:val="center"/>
            <w:hideMark/>
          </w:tcPr>
          <w:p w14:paraId="2790F3E6" w14:textId="01DDEBE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65.2</w:t>
            </w:r>
            <w:r w:rsidR="00EC4990" w:rsidRPr="009E03E7">
              <w:rPr>
                <w:rFonts w:ascii="Book Antiqua" w:hAnsi="Book Antiqua"/>
                <w:color w:val="000000" w:themeColor="text1"/>
              </w:rPr>
              <w:t xml:space="preserve"> (</w:t>
            </w:r>
            <w:r w:rsidRPr="009E03E7">
              <w:rPr>
                <w:rFonts w:ascii="Book Antiqua" w:hAnsi="Book Antiqua"/>
                <w:color w:val="000000" w:themeColor="text1"/>
              </w:rPr>
              <w:t>56.35</w:t>
            </w:r>
            <w:r w:rsidR="00EC4990" w:rsidRPr="009E03E7">
              <w:rPr>
                <w:rFonts w:ascii="Book Antiqua" w:hAnsi="Book Antiqua"/>
                <w:color w:val="000000" w:themeColor="text1"/>
              </w:rPr>
              <w:t xml:space="preserve">, </w:t>
            </w:r>
            <w:r w:rsidRPr="009E03E7">
              <w:rPr>
                <w:rFonts w:ascii="Book Antiqua" w:hAnsi="Book Antiqua"/>
                <w:color w:val="000000" w:themeColor="text1"/>
              </w:rPr>
              <w:t>75.6)</w:t>
            </w:r>
          </w:p>
        </w:tc>
        <w:tc>
          <w:tcPr>
            <w:tcW w:w="482" w:type="pct"/>
            <w:shd w:val="clear" w:color="auto" w:fill="auto"/>
            <w:hideMark/>
          </w:tcPr>
          <w:p w14:paraId="7EE977A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0.22 </w:t>
            </w:r>
          </w:p>
        </w:tc>
        <w:tc>
          <w:tcPr>
            <w:tcW w:w="453" w:type="pct"/>
            <w:shd w:val="clear" w:color="auto" w:fill="auto"/>
            <w:hideMark/>
          </w:tcPr>
          <w:p w14:paraId="5DA004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0.64 </w:t>
            </w:r>
          </w:p>
        </w:tc>
        <w:tc>
          <w:tcPr>
            <w:tcW w:w="452" w:type="pct"/>
            <w:shd w:val="clear" w:color="auto" w:fill="auto"/>
            <w:noWrap/>
            <w:hideMark/>
          </w:tcPr>
          <w:p w14:paraId="5EE8030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r>
      <w:tr w:rsidR="008F52C8" w:rsidRPr="009E03E7" w14:paraId="02C8A188" w14:textId="77777777" w:rsidTr="009E03E7">
        <w:trPr>
          <w:trHeight w:val="321"/>
          <w:jc w:val="center"/>
        </w:trPr>
        <w:tc>
          <w:tcPr>
            <w:tcW w:w="684" w:type="pct"/>
            <w:shd w:val="clear" w:color="auto" w:fill="auto"/>
            <w:vAlign w:val="center"/>
            <w:hideMark/>
          </w:tcPr>
          <w:p w14:paraId="0E3121C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UA</w:t>
            </w:r>
          </w:p>
        </w:tc>
        <w:tc>
          <w:tcPr>
            <w:tcW w:w="1472" w:type="pct"/>
            <w:shd w:val="clear" w:color="auto" w:fill="auto"/>
            <w:noWrap/>
            <w:vAlign w:val="center"/>
            <w:hideMark/>
          </w:tcPr>
          <w:p w14:paraId="0DEA509A" w14:textId="37A139F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312.3</w:t>
            </w:r>
            <w:r w:rsidR="00EC4990" w:rsidRPr="009E03E7">
              <w:rPr>
                <w:rFonts w:ascii="Book Antiqua" w:hAnsi="Book Antiqua"/>
                <w:color w:val="000000" w:themeColor="text1"/>
              </w:rPr>
              <w:t xml:space="preserve"> (</w:t>
            </w:r>
            <w:r w:rsidRPr="009E03E7">
              <w:rPr>
                <w:rFonts w:ascii="Book Antiqua" w:hAnsi="Book Antiqua"/>
                <w:color w:val="000000" w:themeColor="text1"/>
              </w:rPr>
              <w:t>257.9</w:t>
            </w:r>
            <w:r w:rsidR="00EC4990" w:rsidRPr="009E03E7">
              <w:rPr>
                <w:rFonts w:ascii="Book Antiqua" w:hAnsi="Book Antiqua"/>
                <w:color w:val="000000" w:themeColor="text1"/>
              </w:rPr>
              <w:t xml:space="preserve">, </w:t>
            </w:r>
            <w:r w:rsidRPr="009E03E7">
              <w:rPr>
                <w:rFonts w:ascii="Book Antiqua" w:hAnsi="Book Antiqua"/>
                <w:color w:val="000000" w:themeColor="text1"/>
              </w:rPr>
              <w:t>386.9)</w:t>
            </w:r>
          </w:p>
        </w:tc>
        <w:tc>
          <w:tcPr>
            <w:tcW w:w="1457" w:type="pct"/>
            <w:shd w:val="clear" w:color="auto" w:fill="auto"/>
            <w:noWrap/>
            <w:vAlign w:val="center"/>
            <w:hideMark/>
          </w:tcPr>
          <w:p w14:paraId="7122CDFA" w14:textId="03CBB2D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292.8</w:t>
            </w:r>
            <w:r w:rsidR="00EC4990" w:rsidRPr="009E03E7">
              <w:rPr>
                <w:rFonts w:ascii="Book Antiqua" w:hAnsi="Book Antiqua"/>
                <w:color w:val="000000" w:themeColor="text1"/>
              </w:rPr>
              <w:t xml:space="preserve"> (</w:t>
            </w:r>
            <w:r w:rsidRPr="009E03E7">
              <w:rPr>
                <w:rFonts w:ascii="Book Antiqua" w:hAnsi="Book Antiqua"/>
                <w:color w:val="000000" w:themeColor="text1"/>
              </w:rPr>
              <w:t>224</w:t>
            </w:r>
            <w:r w:rsidR="00EC4990" w:rsidRPr="009E03E7">
              <w:rPr>
                <w:rFonts w:ascii="Book Antiqua" w:hAnsi="Book Antiqua"/>
                <w:color w:val="000000" w:themeColor="text1"/>
              </w:rPr>
              <w:t xml:space="preserve">, </w:t>
            </w:r>
            <w:r w:rsidRPr="009E03E7">
              <w:rPr>
                <w:rFonts w:ascii="Book Antiqua" w:hAnsi="Book Antiqua"/>
                <w:color w:val="000000" w:themeColor="text1"/>
              </w:rPr>
              <w:t>339.4)</w:t>
            </w:r>
          </w:p>
        </w:tc>
        <w:tc>
          <w:tcPr>
            <w:tcW w:w="482" w:type="pct"/>
            <w:shd w:val="clear" w:color="auto" w:fill="auto"/>
            <w:hideMark/>
          </w:tcPr>
          <w:p w14:paraId="5F44EC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0.19 </w:t>
            </w:r>
          </w:p>
        </w:tc>
        <w:tc>
          <w:tcPr>
            <w:tcW w:w="453" w:type="pct"/>
            <w:shd w:val="clear" w:color="auto" w:fill="auto"/>
            <w:hideMark/>
          </w:tcPr>
          <w:p w14:paraId="72264E7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0.67 </w:t>
            </w:r>
          </w:p>
        </w:tc>
        <w:tc>
          <w:tcPr>
            <w:tcW w:w="452" w:type="pct"/>
            <w:shd w:val="clear" w:color="auto" w:fill="auto"/>
            <w:noWrap/>
            <w:hideMark/>
          </w:tcPr>
          <w:p w14:paraId="429C572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r>
      <w:tr w:rsidR="008F52C8" w:rsidRPr="009E03E7" w14:paraId="43A327E5" w14:textId="77777777" w:rsidTr="009E03E7">
        <w:trPr>
          <w:trHeight w:val="321"/>
          <w:jc w:val="center"/>
        </w:trPr>
        <w:tc>
          <w:tcPr>
            <w:tcW w:w="684" w:type="pct"/>
            <w:shd w:val="clear" w:color="auto" w:fill="auto"/>
            <w:vAlign w:val="center"/>
            <w:hideMark/>
          </w:tcPr>
          <w:p w14:paraId="65E9858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CHO</w:t>
            </w:r>
          </w:p>
        </w:tc>
        <w:tc>
          <w:tcPr>
            <w:tcW w:w="1472" w:type="pct"/>
            <w:shd w:val="clear" w:color="auto" w:fill="auto"/>
            <w:noWrap/>
            <w:vAlign w:val="center"/>
            <w:hideMark/>
          </w:tcPr>
          <w:p w14:paraId="4AB4121D" w14:textId="4E4DE23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4.5</w:t>
            </w:r>
            <w:r w:rsidR="00EC4990" w:rsidRPr="009E03E7">
              <w:rPr>
                <w:rFonts w:ascii="Book Antiqua" w:hAnsi="Book Antiqua"/>
                <w:color w:val="000000" w:themeColor="text1"/>
              </w:rPr>
              <w:t xml:space="preserve"> (</w:t>
            </w:r>
            <w:r w:rsidRPr="009E03E7">
              <w:rPr>
                <w:rFonts w:ascii="Book Antiqua" w:hAnsi="Book Antiqua"/>
                <w:color w:val="000000" w:themeColor="text1"/>
              </w:rPr>
              <w:t>4.04</w:t>
            </w:r>
            <w:r w:rsidR="00EC4990" w:rsidRPr="009E03E7">
              <w:rPr>
                <w:rFonts w:ascii="Book Antiqua" w:hAnsi="Book Antiqua"/>
                <w:color w:val="000000" w:themeColor="text1"/>
              </w:rPr>
              <w:t xml:space="preserve">, </w:t>
            </w:r>
            <w:r w:rsidRPr="009E03E7">
              <w:rPr>
                <w:rFonts w:ascii="Book Antiqua" w:hAnsi="Book Antiqua"/>
                <w:color w:val="000000" w:themeColor="text1"/>
              </w:rPr>
              <w:t>5.27)</w:t>
            </w:r>
          </w:p>
        </w:tc>
        <w:tc>
          <w:tcPr>
            <w:tcW w:w="1457" w:type="pct"/>
            <w:shd w:val="clear" w:color="auto" w:fill="auto"/>
            <w:noWrap/>
            <w:vAlign w:val="center"/>
            <w:hideMark/>
          </w:tcPr>
          <w:p w14:paraId="7927C85C" w14:textId="30A1248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4.36</w:t>
            </w:r>
            <w:r w:rsidR="00EC4990" w:rsidRPr="009E03E7">
              <w:rPr>
                <w:rFonts w:ascii="Book Antiqua" w:hAnsi="Book Antiqua"/>
                <w:color w:val="000000" w:themeColor="text1"/>
              </w:rPr>
              <w:t xml:space="preserve"> (</w:t>
            </w:r>
            <w:r w:rsidRPr="009E03E7">
              <w:rPr>
                <w:rFonts w:ascii="Book Antiqua" w:hAnsi="Book Antiqua"/>
                <w:color w:val="000000" w:themeColor="text1"/>
              </w:rPr>
              <w:t>3.88</w:t>
            </w:r>
            <w:r w:rsidR="00EC4990" w:rsidRPr="009E03E7">
              <w:rPr>
                <w:rFonts w:ascii="Book Antiqua" w:hAnsi="Book Antiqua"/>
                <w:color w:val="000000" w:themeColor="text1"/>
              </w:rPr>
              <w:t xml:space="preserve">, </w:t>
            </w:r>
            <w:r w:rsidRPr="009E03E7">
              <w:rPr>
                <w:rFonts w:ascii="Book Antiqua" w:hAnsi="Book Antiqua"/>
                <w:color w:val="000000" w:themeColor="text1"/>
              </w:rPr>
              <w:t>5.09)</w:t>
            </w:r>
          </w:p>
        </w:tc>
        <w:tc>
          <w:tcPr>
            <w:tcW w:w="482" w:type="pct"/>
            <w:shd w:val="clear" w:color="auto" w:fill="auto"/>
            <w:hideMark/>
          </w:tcPr>
          <w:p w14:paraId="063E6BD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2.31 </w:t>
            </w:r>
          </w:p>
        </w:tc>
        <w:tc>
          <w:tcPr>
            <w:tcW w:w="453" w:type="pct"/>
            <w:shd w:val="clear" w:color="auto" w:fill="auto"/>
            <w:hideMark/>
          </w:tcPr>
          <w:p w14:paraId="23BC82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0.13 </w:t>
            </w:r>
          </w:p>
        </w:tc>
        <w:tc>
          <w:tcPr>
            <w:tcW w:w="452" w:type="pct"/>
            <w:shd w:val="clear" w:color="auto" w:fill="auto"/>
            <w:noWrap/>
            <w:hideMark/>
          </w:tcPr>
          <w:p w14:paraId="11F6C9A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r>
      <w:tr w:rsidR="008F52C8" w:rsidRPr="009E03E7" w14:paraId="066098F1" w14:textId="77777777" w:rsidTr="009E03E7">
        <w:trPr>
          <w:trHeight w:val="321"/>
          <w:jc w:val="center"/>
        </w:trPr>
        <w:tc>
          <w:tcPr>
            <w:tcW w:w="684" w:type="pct"/>
            <w:shd w:val="clear" w:color="auto" w:fill="auto"/>
            <w:vAlign w:val="center"/>
            <w:hideMark/>
          </w:tcPr>
          <w:p w14:paraId="653E4B5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TG</w:t>
            </w:r>
          </w:p>
        </w:tc>
        <w:tc>
          <w:tcPr>
            <w:tcW w:w="1472" w:type="pct"/>
            <w:shd w:val="clear" w:color="auto" w:fill="auto"/>
            <w:noWrap/>
            <w:vAlign w:val="center"/>
            <w:hideMark/>
          </w:tcPr>
          <w:p w14:paraId="21DC3513" w14:textId="5C0E73C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1.43</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r w:rsidR="00EC4990" w:rsidRPr="009E03E7">
              <w:rPr>
                <w:rFonts w:ascii="Book Antiqua" w:hAnsi="Book Antiqua"/>
                <w:color w:val="000000" w:themeColor="text1"/>
              </w:rPr>
              <w:t xml:space="preserve">, </w:t>
            </w:r>
            <w:r w:rsidRPr="009E03E7">
              <w:rPr>
                <w:rFonts w:ascii="Book Antiqua" w:hAnsi="Book Antiqua"/>
                <w:color w:val="000000" w:themeColor="text1"/>
              </w:rPr>
              <w:t>2.01)</w:t>
            </w:r>
          </w:p>
        </w:tc>
        <w:tc>
          <w:tcPr>
            <w:tcW w:w="1457" w:type="pct"/>
            <w:shd w:val="clear" w:color="auto" w:fill="auto"/>
            <w:noWrap/>
            <w:vAlign w:val="center"/>
            <w:hideMark/>
          </w:tcPr>
          <w:p w14:paraId="17ECDACB" w14:textId="132239E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1.25</w:t>
            </w:r>
            <w:r w:rsidR="00EC4990" w:rsidRPr="009E03E7">
              <w:rPr>
                <w:rFonts w:ascii="Book Antiqua" w:hAnsi="Book Antiqua"/>
                <w:color w:val="000000" w:themeColor="text1"/>
              </w:rPr>
              <w:t xml:space="preserve"> (</w:t>
            </w:r>
            <w:r w:rsidRPr="009E03E7">
              <w:rPr>
                <w:rFonts w:ascii="Book Antiqua" w:hAnsi="Book Antiqua"/>
                <w:color w:val="000000" w:themeColor="text1"/>
              </w:rPr>
              <w:t>0.93</w:t>
            </w:r>
            <w:r w:rsidR="00EC4990" w:rsidRPr="009E03E7">
              <w:rPr>
                <w:rFonts w:ascii="Book Antiqua" w:hAnsi="Book Antiqua"/>
                <w:color w:val="000000" w:themeColor="text1"/>
              </w:rPr>
              <w:t xml:space="preserve">, </w:t>
            </w:r>
            <w:r w:rsidRPr="009E03E7">
              <w:rPr>
                <w:rFonts w:ascii="Book Antiqua" w:hAnsi="Book Antiqua"/>
                <w:color w:val="000000" w:themeColor="text1"/>
              </w:rPr>
              <w:t>1.62)</w:t>
            </w:r>
          </w:p>
        </w:tc>
        <w:tc>
          <w:tcPr>
            <w:tcW w:w="482" w:type="pct"/>
            <w:shd w:val="clear" w:color="auto" w:fill="auto"/>
            <w:hideMark/>
          </w:tcPr>
          <w:p w14:paraId="74925CC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7.94 </w:t>
            </w:r>
          </w:p>
        </w:tc>
        <w:tc>
          <w:tcPr>
            <w:tcW w:w="453" w:type="pct"/>
            <w:shd w:val="clear" w:color="auto" w:fill="auto"/>
            <w:hideMark/>
          </w:tcPr>
          <w:p w14:paraId="2DFD757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2" w:type="pct"/>
            <w:shd w:val="clear" w:color="auto" w:fill="auto"/>
            <w:noWrap/>
            <w:hideMark/>
          </w:tcPr>
          <w:p w14:paraId="6F901AC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0.45 </w:t>
            </w:r>
          </w:p>
        </w:tc>
      </w:tr>
      <w:tr w:rsidR="008F52C8" w:rsidRPr="009E03E7" w14:paraId="053A5B70" w14:textId="77777777" w:rsidTr="009E03E7">
        <w:trPr>
          <w:trHeight w:val="321"/>
          <w:jc w:val="center"/>
        </w:trPr>
        <w:tc>
          <w:tcPr>
            <w:tcW w:w="684" w:type="pct"/>
            <w:shd w:val="clear" w:color="auto" w:fill="auto"/>
            <w:vAlign w:val="center"/>
            <w:hideMark/>
          </w:tcPr>
          <w:p w14:paraId="42D81C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w:t>
            </w:r>
          </w:p>
        </w:tc>
        <w:tc>
          <w:tcPr>
            <w:tcW w:w="1472" w:type="pct"/>
            <w:shd w:val="clear" w:color="auto" w:fill="auto"/>
            <w:noWrap/>
            <w:vAlign w:val="center"/>
            <w:hideMark/>
          </w:tcPr>
          <w:p w14:paraId="77BF021B" w14:textId="019181A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69.8</w:t>
            </w:r>
            <w:r w:rsidR="00EC4990" w:rsidRPr="009E03E7">
              <w:rPr>
                <w:rFonts w:ascii="Book Antiqua" w:hAnsi="Book Antiqua"/>
                <w:color w:val="000000" w:themeColor="text1"/>
              </w:rPr>
              <w:t xml:space="preserve"> (</w:t>
            </w:r>
            <w:r w:rsidRPr="009E03E7">
              <w:rPr>
                <w:rFonts w:ascii="Book Antiqua" w:hAnsi="Book Antiqua"/>
                <w:color w:val="000000" w:themeColor="text1"/>
              </w:rPr>
              <w:t>55.5</w:t>
            </w:r>
            <w:r w:rsidR="00EC4990" w:rsidRPr="009E03E7">
              <w:rPr>
                <w:rFonts w:ascii="Book Antiqua" w:hAnsi="Book Antiqua"/>
                <w:color w:val="000000" w:themeColor="text1"/>
              </w:rPr>
              <w:t xml:space="preserve">, </w:t>
            </w:r>
            <w:r w:rsidRPr="009E03E7">
              <w:rPr>
                <w:rFonts w:ascii="Book Antiqua" w:hAnsi="Book Antiqua"/>
                <w:color w:val="000000" w:themeColor="text1"/>
              </w:rPr>
              <w:t>118.9)</w:t>
            </w:r>
          </w:p>
        </w:tc>
        <w:tc>
          <w:tcPr>
            <w:tcW w:w="1457" w:type="pct"/>
            <w:shd w:val="clear" w:color="auto" w:fill="auto"/>
            <w:noWrap/>
            <w:vAlign w:val="center"/>
            <w:hideMark/>
          </w:tcPr>
          <w:p w14:paraId="75C0B260" w14:textId="6F66D9A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54.4</w:t>
            </w:r>
            <w:r w:rsidR="00EC4990" w:rsidRPr="009E03E7">
              <w:rPr>
                <w:rFonts w:ascii="Book Antiqua" w:hAnsi="Book Antiqua"/>
                <w:color w:val="000000" w:themeColor="text1"/>
              </w:rPr>
              <w:t xml:space="preserve"> (</w:t>
            </w:r>
            <w:r w:rsidRPr="009E03E7">
              <w:rPr>
                <w:rFonts w:ascii="Book Antiqua" w:hAnsi="Book Antiqua"/>
                <w:color w:val="000000" w:themeColor="text1"/>
              </w:rPr>
              <w:t>35.2</w:t>
            </w:r>
            <w:r w:rsidR="00EC4990" w:rsidRPr="009E03E7">
              <w:rPr>
                <w:rFonts w:ascii="Book Antiqua" w:hAnsi="Book Antiqua"/>
                <w:color w:val="000000" w:themeColor="text1"/>
              </w:rPr>
              <w:t xml:space="preserve">, </w:t>
            </w:r>
            <w:r w:rsidRPr="009E03E7">
              <w:rPr>
                <w:rFonts w:ascii="Book Antiqua" w:hAnsi="Book Antiqua"/>
                <w:color w:val="000000" w:themeColor="text1"/>
              </w:rPr>
              <w:t>71.05)</w:t>
            </w:r>
          </w:p>
        </w:tc>
        <w:tc>
          <w:tcPr>
            <w:tcW w:w="482" w:type="pct"/>
            <w:shd w:val="clear" w:color="auto" w:fill="auto"/>
            <w:hideMark/>
          </w:tcPr>
          <w:p w14:paraId="7C8814B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15.60 </w:t>
            </w:r>
          </w:p>
        </w:tc>
        <w:tc>
          <w:tcPr>
            <w:tcW w:w="453" w:type="pct"/>
            <w:shd w:val="clear" w:color="auto" w:fill="auto"/>
            <w:hideMark/>
          </w:tcPr>
          <w:p w14:paraId="0B8FBCD3" w14:textId="02C9C275"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244BA65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70FE66FA" w14:textId="77777777" w:rsidTr="009E03E7">
        <w:trPr>
          <w:trHeight w:val="321"/>
          <w:jc w:val="center"/>
        </w:trPr>
        <w:tc>
          <w:tcPr>
            <w:tcW w:w="684" w:type="pct"/>
            <w:shd w:val="clear" w:color="auto" w:fill="auto"/>
            <w:vAlign w:val="center"/>
            <w:hideMark/>
          </w:tcPr>
          <w:p w14:paraId="2AD291C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LDH</w:t>
            </w:r>
          </w:p>
        </w:tc>
        <w:tc>
          <w:tcPr>
            <w:tcW w:w="1472" w:type="pct"/>
            <w:shd w:val="clear" w:color="auto" w:fill="auto"/>
            <w:noWrap/>
            <w:vAlign w:val="center"/>
            <w:hideMark/>
          </w:tcPr>
          <w:p w14:paraId="6B2E908C" w14:textId="3D7AAAA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137</w:t>
            </w:r>
            <w:r w:rsidR="00EC4990" w:rsidRPr="009E03E7">
              <w:rPr>
                <w:rFonts w:ascii="Book Antiqua" w:hAnsi="Book Antiqua"/>
                <w:color w:val="000000" w:themeColor="text1"/>
              </w:rPr>
              <w:t xml:space="preserve"> (</w:t>
            </w:r>
            <w:r w:rsidRPr="009E03E7">
              <w:rPr>
                <w:rFonts w:ascii="Book Antiqua" w:hAnsi="Book Antiqua"/>
                <w:color w:val="000000" w:themeColor="text1"/>
              </w:rPr>
              <w:t>122.2</w:t>
            </w:r>
            <w:r w:rsidR="00EC4990" w:rsidRPr="009E03E7">
              <w:rPr>
                <w:rFonts w:ascii="Book Antiqua" w:hAnsi="Book Antiqua"/>
                <w:color w:val="000000" w:themeColor="text1"/>
              </w:rPr>
              <w:t xml:space="preserve">, </w:t>
            </w:r>
            <w:r w:rsidRPr="009E03E7">
              <w:rPr>
                <w:rFonts w:ascii="Book Antiqua" w:hAnsi="Book Antiqua"/>
                <w:color w:val="000000" w:themeColor="text1"/>
              </w:rPr>
              <w:t>153.3)</w:t>
            </w:r>
          </w:p>
        </w:tc>
        <w:tc>
          <w:tcPr>
            <w:tcW w:w="1457" w:type="pct"/>
            <w:shd w:val="clear" w:color="auto" w:fill="auto"/>
            <w:noWrap/>
            <w:vAlign w:val="center"/>
            <w:hideMark/>
          </w:tcPr>
          <w:p w14:paraId="746C393A" w14:textId="3E92EDD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148.4</w:t>
            </w:r>
            <w:r w:rsidR="00EC4990" w:rsidRPr="009E03E7">
              <w:rPr>
                <w:rFonts w:ascii="Book Antiqua" w:hAnsi="Book Antiqua"/>
                <w:color w:val="000000" w:themeColor="text1"/>
              </w:rPr>
              <w:t xml:space="preserve"> (</w:t>
            </w:r>
            <w:r w:rsidRPr="009E03E7">
              <w:rPr>
                <w:rFonts w:ascii="Book Antiqua" w:hAnsi="Book Antiqua"/>
                <w:color w:val="000000" w:themeColor="text1"/>
              </w:rPr>
              <w:t>129.75</w:t>
            </w:r>
            <w:r w:rsidR="00EC4990" w:rsidRPr="009E03E7">
              <w:rPr>
                <w:rFonts w:ascii="Book Antiqua" w:hAnsi="Book Antiqua"/>
                <w:color w:val="000000" w:themeColor="text1"/>
              </w:rPr>
              <w:t xml:space="preserve">, </w:t>
            </w:r>
            <w:r w:rsidRPr="009E03E7">
              <w:rPr>
                <w:rFonts w:ascii="Book Antiqua" w:hAnsi="Book Antiqua"/>
                <w:color w:val="000000" w:themeColor="text1"/>
              </w:rPr>
              <w:t>177.75)</w:t>
            </w:r>
          </w:p>
        </w:tc>
        <w:tc>
          <w:tcPr>
            <w:tcW w:w="482" w:type="pct"/>
            <w:shd w:val="clear" w:color="auto" w:fill="auto"/>
            <w:hideMark/>
          </w:tcPr>
          <w:p w14:paraId="76DC555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4.13 </w:t>
            </w:r>
          </w:p>
        </w:tc>
        <w:tc>
          <w:tcPr>
            <w:tcW w:w="453" w:type="pct"/>
            <w:shd w:val="clear" w:color="auto" w:fill="auto"/>
            <w:hideMark/>
          </w:tcPr>
          <w:p w14:paraId="7DC2BA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c>
          <w:tcPr>
            <w:tcW w:w="452" w:type="pct"/>
            <w:shd w:val="clear" w:color="auto" w:fill="auto"/>
            <w:noWrap/>
            <w:hideMark/>
          </w:tcPr>
          <w:p w14:paraId="3275EC7E" w14:textId="1135C711"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FEAC51D" w14:textId="77777777" w:rsidTr="009E03E7">
        <w:trPr>
          <w:trHeight w:val="321"/>
          <w:jc w:val="center"/>
        </w:trPr>
        <w:tc>
          <w:tcPr>
            <w:tcW w:w="684" w:type="pct"/>
            <w:shd w:val="clear" w:color="auto" w:fill="auto"/>
            <w:vAlign w:val="center"/>
            <w:hideMark/>
          </w:tcPr>
          <w:p w14:paraId="6AC1706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CKMB</w:t>
            </w:r>
          </w:p>
        </w:tc>
        <w:tc>
          <w:tcPr>
            <w:tcW w:w="1472" w:type="pct"/>
            <w:shd w:val="clear" w:color="auto" w:fill="auto"/>
            <w:noWrap/>
            <w:vAlign w:val="center"/>
            <w:hideMark/>
          </w:tcPr>
          <w:p w14:paraId="1A028C6B" w14:textId="0346AB1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6.6</w:t>
            </w:r>
            <w:r w:rsidR="00EC4990" w:rsidRPr="009E03E7">
              <w:rPr>
                <w:rFonts w:ascii="Book Antiqua" w:hAnsi="Book Antiqua"/>
                <w:color w:val="000000" w:themeColor="text1"/>
              </w:rPr>
              <w:t xml:space="preserve"> (</w:t>
            </w:r>
            <w:r w:rsidRPr="009E03E7">
              <w:rPr>
                <w:rFonts w:ascii="Book Antiqua" w:hAnsi="Book Antiqua"/>
                <w:color w:val="000000" w:themeColor="text1"/>
              </w:rPr>
              <w:t>4</w:t>
            </w:r>
            <w:r w:rsidR="00EC4990" w:rsidRPr="009E03E7">
              <w:rPr>
                <w:rFonts w:ascii="Book Antiqua" w:hAnsi="Book Antiqua"/>
                <w:color w:val="000000" w:themeColor="text1"/>
              </w:rPr>
              <w:t xml:space="preserve">, </w:t>
            </w:r>
            <w:r w:rsidRPr="009E03E7">
              <w:rPr>
                <w:rFonts w:ascii="Book Antiqua" w:hAnsi="Book Antiqua"/>
                <w:color w:val="000000" w:themeColor="text1"/>
              </w:rPr>
              <w:t>9.8)</w:t>
            </w:r>
          </w:p>
        </w:tc>
        <w:tc>
          <w:tcPr>
            <w:tcW w:w="1457" w:type="pct"/>
            <w:shd w:val="clear" w:color="auto" w:fill="auto"/>
            <w:noWrap/>
            <w:vAlign w:val="center"/>
            <w:hideMark/>
          </w:tcPr>
          <w:p w14:paraId="6ED1ACA6" w14:textId="4786348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6.14</w:t>
            </w:r>
            <w:r w:rsidR="00EC4990" w:rsidRPr="009E03E7">
              <w:rPr>
                <w:rFonts w:ascii="Book Antiqua" w:hAnsi="Book Antiqua"/>
                <w:color w:val="000000" w:themeColor="text1"/>
              </w:rPr>
              <w:t xml:space="preserve"> (</w:t>
            </w:r>
            <w:r w:rsidRPr="009E03E7">
              <w:rPr>
                <w:rFonts w:ascii="Book Antiqua" w:hAnsi="Book Antiqua"/>
                <w:color w:val="000000" w:themeColor="text1"/>
              </w:rPr>
              <w:t>4.05</w:t>
            </w:r>
            <w:r w:rsidR="00EC4990" w:rsidRPr="009E03E7">
              <w:rPr>
                <w:rFonts w:ascii="Book Antiqua" w:hAnsi="Book Antiqua"/>
                <w:color w:val="000000" w:themeColor="text1"/>
              </w:rPr>
              <w:t xml:space="preserve">, </w:t>
            </w:r>
            <w:r w:rsidRPr="009E03E7">
              <w:rPr>
                <w:rFonts w:ascii="Book Antiqua" w:hAnsi="Book Antiqua"/>
                <w:color w:val="000000" w:themeColor="text1"/>
              </w:rPr>
              <w:t>9.6)</w:t>
            </w:r>
          </w:p>
        </w:tc>
        <w:tc>
          <w:tcPr>
            <w:tcW w:w="482" w:type="pct"/>
            <w:shd w:val="clear" w:color="auto" w:fill="auto"/>
            <w:hideMark/>
          </w:tcPr>
          <w:p w14:paraId="7CD95CF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1.81 </w:t>
            </w:r>
          </w:p>
        </w:tc>
        <w:tc>
          <w:tcPr>
            <w:tcW w:w="453" w:type="pct"/>
            <w:shd w:val="clear" w:color="auto" w:fill="auto"/>
            <w:hideMark/>
          </w:tcPr>
          <w:p w14:paraId="39CFF8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0.18 </w:t>
            </w:r>
          </w:p>
        </w:tc>
        <w:tc>
          <w:tcPr>
            <w:tcW w:w="452" w:type="pct"/>
            <w:shd w:val="clear" w:color="auto" w:fill="auto"/>
            <w:noWrap/>
            <w:hideMark/>
          </w:tcPr>
          <w:p w14:paraId="7A7184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r>
      <w:tr w:rsidR="008F52C8" w:rsidRPr="009E03E7" w14:paraId="2F9CAD60" w14:textId="77777777" w:rsidTr="009E03E7">
        <w:trPr>
          <w:trHeight w:val="321"/>
          <w:jc w:val="center"/>
        </w:trPr>
        <w:tc>
          <w:tcPr>
            <w:tcW w:w="684" w:type="pct"/>
            <w:shd w:val="clear" w:color="auto" w:fill="auto"/>
            <w:vAlign w:val="center"/>
            <w:hideMark/>
          </w:tcPr>
          <w:p w14:paraId="1C98E9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w:t>
            </w:r>
          </w:p>
        </w:tc>
        <w:tc>
          <w:tcPr>
            <w:tcW w:w="1472" w:type="pct"/>
            <w:shd w:val="clear" w:color="auto" w:fill="auto"/>
            <w:noWrap/>
            <w:vAlign w:val="center"/>
            <w:hideMark/>
          </w:tcPr>
          <w:p w14:paraId="3134CA71" w14:textId="5CECC68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2.26</w:t>
            </w:r>
            <w:r w:rsidR="00EC4990" w:rsidRPr="009E03E7">
              <w:rPr>
                <w:rFonts w:ascii="Book Antiqua" w:hAnsi="Book Antiqua"/>
                <w:color w:val="000000" w:themeColor="text1"/>
              </w:rPr>
              <w:t xml:space="preserve"> (</w:t>
            </w:r>
            <w:r w:rsidRPr="009E03E7">
              <w:rPr>
                <w:rFonts w:ascii="Book Antiqua" w:hAnsi="Book Antiqua"/>
                <w:color w:val="000000" w:themeColor="text1"/>
              </w:rPr>
              <w:t>2.19</w:t>
            </w:r>
            <w:r w:rsidR="00EC4990" w:rsidRPr="009E03E7">
              <w:rPr>
                <w:rFonts w:ascii="Book Antiqua" w:hAnsi="Book Antiqua"/>
                <w:color w:val="000000" w:themeColor="text1"/>
              </w:rPr>
              <w:t xml:space="preserve">, </w:t>
            </w:r>
            <w:r w:rsidRPr="009E03E7">
              <w:rPr>
                <w:rFonts w:ascii="Book Antiqua" w:hAnsi="Book Antiqua"/>
                <w:color w:val="000000" w:themeColor="text1"/>
              </w:rPr>
              <w:t>2.31)</w:t>
            </w:r>
          </w:p>
        </w:tc>
        <w:tc>
          <w:tcPr>
            <w:tcW w:w="1457" w:type="pct"/>
            <w:shd w:val="clear" w:color="auto" w:fill="auto"/>
            <w:noWrap/>
            <w:vAlign w:val="center"/>
            <w:hideMark/>
          </w:tcPr>
          <w:p w14:paraId="51472C03" w14:textId="47C2B84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2.21</w:t>
            </w:r>
            <w:r w:rsidR="00EC4990" w:rsidRPr="009E03E7">
              <w:rPr>
                <w:rFonts w:ascii="Book Antiqua" w:hAnsi="Book Antiqua"/>
                <w:color w:val="000000" w:themeColor="text1"/>
              </w:rPr>
              <w:t xml:space="preserve"> (</w:t>
            </w:r>
            <w:r w:rsidRPr="009E03E7">
              <w:rPr>
                <w:rFonts w:ascii="Book Antiqua" w:hAnsi="Book Antiqua"/>
                <w:color w:val="000000" w:themeColor="text1"/>
              </w:rPr>
              <w:t>2.14</w:t>
            </w:r>
            <w:r w:rsidR="00EC4990" w:rsidRPr="009E03E7">
              <w:rPr>
                <w:rFonts w:ascii="Book Antiqua" w:hAnsi="Book Antiqua"/>
                <w:color w:val="000000" w:themeColor="text1"/>
              </w:rPr>
              <w:t xml:space="preserve">, </w:t>
            </w:r>
            <w:r w:rsidRPr="009E03E7">
              <w:rPr>
                <w:rFonts w:ascii="Book Antiqua" w:hAnsi="Book Antiqua"/>
                <w:color w:val="000000" w:themeColor="text1"/>
              </w:rPr>
              <w:t>2.27)</w:t>
            </w:r>
          </w:p>
        </w:tc>
        <w:tc>
          <w:tcPr>
            <w:tcW w:w="482" w:type="pct"/>
            <w:shd w:val="clear" w:color="auto" w:fill="auto"/>
            <w:hideMark/>
          </w:tcPr>
          <w:p w14:paraId="32705C9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0.10 </w:t>
            </w:r>
          </w:p>
        </w:tc>
        <w:tc>
          <w:tcPr>
            <w:tcW w:w="453" w:type="pct"/>
            <w:shd w:val="clear" w:color="auto" w:fill="auto"/>
            <w:hideMark/>
          </w:tcPr>
          <w:p w14:paraId="1B9BC24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0.75 </w:t>
            </w:r>
          </w:p>
        </w:tc>
        <w:tc>
          <w:tcPr>
            <w:tcW w:w="452" w:type="pct"/>
            <w:shd w:val="clear" w:color="auto" w:fill="auto"/>
            <w:noWrap/>
            <w:hideMark/>
          </w:tcPr>
          <w:p w14:paraId="4177E51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0.47 </w:t>
            </w:r>
          </w:p>
        </w:tc>
      </w:tr>
      <w:tr w:rsidR="008F52C8" w:rsidRPr="009E03E7" w14:paraId="2FC83611" w14:textId="77777777" w:rsidTr="009E03E7">
        <w:trPr>
          <w:trHeight w:val="321"/>
          <w:jc w:val="center"/>
        </w:trPr>
        <w:tc>
          <w:tcPr>
            <w:tcW w:w="684" w:type="pct"/>
            <w:shd w:val="clear" w:color="auto" w:fill="auto"/>
            <w:vAlign w:val="center"/>
            <w:hideMark/>
          </w:tcPr>
          <w:p w14:paraId="28B405A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w:t>
            </w:r>
          </w:p>
        </w:tc>
        <w:tc>
          <w:tcPr>
            <w:tcW w:w="1472" w:type="pct"/>
            <w:shd w:val="clear" w:color="auto" w:fill="auto"/>
            <w:noWrap/>
            <w:vAlign w:val="center"/>
            <w:hideMark/>
          </w:tcPr>
          <w:p w14:paraId="1D4ABAD5" w14:textId="7B42495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1.27</w:t>
            </w:r>
            <w:r w:rsidR="00EC4990" w:rsidRPr="009E03E7">
              <w:rPr>
                <w:rFonts w:ascii="Book Antiqua" w:hAnsi="Book Antiqua"/>
                <w:color w:val="000000" w:themeColor="text1"/>
              </w:rPr>
              <w:t xml:space="preserve"> (</w:t>
            </w:r>
            <w:r w:rsidRPr="009E03E7">
              <w:rPr>
                <w:rFonts w:ascii="Book Antiqua" w:hAnsi="Book Antiqua"/>
                <w:color w:val="000000" w:themeColor="text1"/>
              </w:rPr>
              <w:t>1.14</w:t>
            </w:r>
            <w:r w:rsidR="00EC4990" w:rsidRPr="009E03E7">
              <w:rPr>
                <w:rFonts w:ascii="Book Antiqua" w:hAnsi="Book Antiqua"/>
                <w:color w:val="000000" w:themeColor="text1"/>
              </w:rPr>
              <w:t xml:space="preserve">, </w:t>
            </w:r>
            <w:r w:rsidRPr="009E03E7">
              <w:rPr>
                <w:rFonts w:ascii="Book Antiqua" w:hAnsi="Book Antiqua"/>
                <w:color w:val="000000" w:themeColor="text1"/>
              </w:rPr>
              <w:t>1.39)</w:t>
            </w:r>
          </w:p>
        </w:tc>
        <w:tc>
          <w:tcPr>
            <w:tcW w:w="1457" w:type="pct"/>
            <w:shd w:val="clear" w:color="auto" w:fill="auto"/>
            <w:noWrap/>
            <w:vAlign w:val="center"/>
            <w:hideMark/>
          </w:tcPr>
          <w:p w14:paraId="56EE2FF4" w14:textId="10B0A01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1.25</w:t>
            </w:r>
            <w:r w:rsidR="00EC4990" w:rsidRPr="009E03E7">
              <w:rPr>
                <w:rFonts w:ascii="Book Antiqua" w:hAnsi="Book Antiqua"/>
                <w:color w:val="000000" w:themeColor="text1"/>
              </w:rPr>
              <w:t xml:space="preserve"> (</w:t>
            </w:r>
            <w:r w:rsidRPr="009E03E7">
              <w:rPr>
                <w:rFonts w:ascii="Book Antiqua" w:hAnsi="Book Antiqua"/>
                <w:color w:val="000000" w:themeColor="text1"/>
              </w:rPr>
              <w:t>1.07</w:t>
            </w:r>
            <w:r w:rsidR="00EC4990" w:rsidRPr="009E03E7">
              <w:rPr>
                <w:rFonts w:ascii="Book Antiqua" w:hAnsi="Book Antiqua"/>
                <w:color w:val="000000" w:themeColor="text1"/>
              </w:rPr>
              <w:t xml:space="preserve">, </w:t>
            </w:r>
            <w:r w:rsidRPr="009E03E7">
              <w:rPr>
                <w:rFonts w:ascii="Book Antiqua" w:hAnsi="Book Antiqua"/>
                <w:color w:val="000000" w:themeColor="text1"/>
              </w:rPr>
              <w:t>1.38)</w:t>
            </w:r>
          </w:p>
        </w:tc>
        <w:tc>
          <w:tcPr>
            <w:tcW w:w="482" w:type="pct"/>
            <w:shd w:val="clear" w:color="auto" w:fill="auto"/>
            <w:hideMark/>
          </w:tcPr>
          <w:p w14:paraId="0AB294C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3" w:type="pct"/>
            <w:shd w:val="clear" w:color="auto" w:fill="auto"/>
            <w:hideMark/>
          </w:tcPr>
          <w:p w14:paraId="0002A1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0.93 </w:t>
            </w:r>
          </w:p>
        </w:tc>
        <w:tc>
          <w:tcPr>
            <w:tcW w:w="452" w:type="pct"/>
            <w:shd w:val="clear" w:color="auto" w:fill="auto"/>
            <w:noWrap/>
            <w:hideMark/>
          </w:tcPr>
          <w:p w14:paraId="7FEC857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2C5C80C6" w14:textId="77777777" w:rsidTr="009E03E7">
        <w:trPr>
          <w:trHeight w:val="321"/>
          <w:jc w:val="center"/>
        </w:trPr>
        <w:tc>
          <w:tcPr>
            <w:tcW w:w="684" w:type="pct"/>
            <w:shd w:val="clear" w:color="auto" w:fill="auto"/>
            <w:vAlign w:val="center"/>
            <w:hideMark/>
          </w:tcPr>
          <w:p w14:paraId="2ECEEEB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Mg</w:t>
            </w:r>
          </w:p>
        </w:tc>
        <w:tc>
          <w:tcPr>
            <w:tcW w:w="1472" w:type="pct"/>
            <w:shd w:val="clear" w:color="auto" w:fill="auto"/>
            <w:noWrap/>
            <w:vAlign w:val="center"/>
            <w:hideMark/>
          </w:tcPr>
          <w:p w14:paraId="53A983DA" w14:textId="41E968B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0.93</w:t>
            </w:r>
            <w:r w:rsidR="00EC4990" w:rsidRPr="009E03E7">
              <w:rPr>
                <w:rFonts w:ascii="Book Antiqua" w:hAnsi="Book Antiqua"/>
                <w:color w:val="000000" w:themeColor="text1"/>
              </w:rPr>
              <w:t xml:space="preserve"> (</w:t>
            </w:r>
            <w:r w:rsidRPr="009E03E7">
              <w:rPr>
                <w:rFonts w:ascii="Book Antiqua" w:hAnsi="Book Antiqua"/>
                <w:color w:val="000000" w:themeColor="text1"/>
              </w:rPr>
              <w:t>0.85</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p>
        </w:tc>
        <w:tc>
          <w:tcPr>
            <w:tcW w:w="1457" w:type="pct"/>
            <w:shd w:val="clear" w:color="auto" w:fill="auto"/>
            <w:noWrap/>
            <w:vAlign w:val="center"/>
            <w:hideMark/>
          </w:tcPr>
          <w:p w14:paraId="29342F11" w14:textId="1E8501D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0.91</w:t>
            </w:r>
            <w:r w:rsidR="00EC4990" w:rsidRPr="009E03E7">
              <w:rPr>
                <w:rFonts w:ascii="Book Antiqua" w:hAnsi="Book Antiqua"/>
                <w:color w:val="000000" w:themeColor="text1"/>
              </w:rPr>
              <w:t xml:space="preserve"> (</w:t>
            </w:r>
            <w:r w:rsidRPr="009E03E7">
              <w:rPr>
                <w:rFonts w:ascii="Book Antiqua" w:hAnsi="Book Antiqua"/>
                <w:color w:val="000000" w:themeColor="text1"/>
              </w:rPr>
              <w:t>0.84</w:t>
            </w:r>
            <w:r w:rsidR="00EC4990" w:rsidRPr="009E03E7">
              <w:rPr>
                <w:rFonts w:ascii="Book Antiqua" w:hAnsi="Book Antiqua"/>
                <w:color w:val="000000" w:themeColor="text1"/>
              </w:rPr>
              <w:t xml:space="preserve">, </w:t>
            </w:r>
            <w:r w:rsidRPr="009E03E7">
              <w:rPr>
                <w:rFonts w:ascii="Book Antiqua" w:hAnsi="Book Antiqua"/>
                <w:color w:val="000000" w:themeColor="text1"/>
              </w:rPr>
              <w:t>0.97)</w:t>
            </w:r>
          </w:p>
        </w:tc>
        <w:tc>
          <w:tcPr>
            <w:tcW w:w="482" w:type="pct"/>
            <w:shd w:val="clear" w:color="auto" w:fill="auto"/>
            <w:hideMark/>
          </w:tcPr>
          <w:p w14:paraId="51FE761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3" w:type="pct"/>
            <w:shd w:val="clear" w:color="auto" w:fill="auto"/>
            <w:hideMark/>
          </w:tcPr>
          <w:p w14:paraId="2A05452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0.94 </w:t>
            </w:r>
          </w:p>
        </w:tc>
        <w:tc>
          <w:tcPr>
            <w:tcW w:w="452" w:type="pct"/>
            <w:shd w:val="clear" w:color="auto" w:fill="auto"/>
            <w:noWrap/>
            <w:hideMark/>
          </w:tcPr>
          <w:p w14:paraId="273B634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0.29 </w:t>
            </w:r>
          </w:p>
        </w:tc>
      </w:tr>
      <w:tr w:rsidR="008F52C8" w:rsidRPr="009E03E7" w14:paraId="4F10019B" w14:textId="77777777" w:rsidTr="009E03E7">
        <w:trPr>
          <w:trHeight w:val="321"/>
          <w:jc w:val="center"/>
        </w:trPr>
        <w:tc>
          <w:tcPr>
            <w:tcW w:w="684" w:type="pct"/>
            <w:shd w:val="clear" w:color="auto" w:fill="auto"/>
            <w:vAlign w:val="center"/>
            <w:hideMark/>
          </w:tcPr>
          <w:p w14:paraId="73C4E79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K</w:t>
            </w:r>
          </w:p>
        </w:tc>
        <w:tc>
          <w:tcPr>
            <w:tcW w:w="1472" w:type="pct"/>
            <w:shd w:val="clear" w:color="auto" w:fill="auto"/>
            <w:noWrap/>
            <w:vAlign w:val="center"/>
            <w:hideMark/>
          </w:tcPr>
          <w:p w14:paraId="63F4BC5B" w14:textId="69F47BB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4.03</w:t>
            </w:r>
            <w:r w:rsidR="00EC4990" w:rsidRPr="009E03E7">
              <w:rPr>
                <w:rFonts w:ascii="Book Antiqua" w:hAnsi="Book Antiqua"/>
                <w:color w:val="000000" w:themeColor="text1"/>
              </w:rPr>
              <w:t xml:space="preserve"> (</w:t>
            </w:r>
            <w:r w:rsidRPr="009E03E7">
              <w:rPr>
                <w:rFonts w:ascii="Book Antiqua" w:hAnsi="Book Antiqua"/>
                <w:color w:val="000000" w:themeColor="text1"/>
              </w:rPr>
              <w:t>3.78</w:t>
            </w:r>
            <w:r w:rsidR="00EC4990" w:rsidRPr="009E03E7">
              <w:rPr>
                <w:rFonts w:ascii="Book Antiqua" w:hAnsi="Book Antiqua"/>
                <w:color w:val="000000" w:themeColor="text1"/>
              </w:rPr>
              <w:t xml:space="preserve">, </w:t>
            </w:r>
            <w:r w:rsidRPr="009E03E7">
              <w:rPr>
                <w:rFonts w:ascii="Book Antiqua" w:hAnsi="Book Antiqua"/>
                <w:color w:val="000000" w:themeColor="text1"/>
              </w:rPr>
              <w:t>4.18)</w:t>
            </w:r>
          </w:p>
        </w:tc>
        <w:tc>
          <w:tcPr>
            <w:tcW w:w="1457" w:type="pct"/>
            <w:shd w:val="clear" w:color="auto" w:fill="auto"/>
            <w:noWrap/>
            <w:vAlign w:val="center"/>
            <w:hideMark/>
          </w:tcPr>
          <w:p w14:paraId="3EEAD3B0" w14:textId="07A8EE7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4.09</w:t>
            </w:r>
            <w:r w:rsidR="00EC4990" w:rsidRPr="009E03E7">
              <w:rPr>
                <w:rFonts w:ascii="Book Antiqua" w:hAnsi="Book Antiqua"/>
                <w:color w:val="000000" w:themeColor="text1"/>
              </w:rPr>
              <w:t xml:space="preserve"> (</w:t>
            </w:r>
            <w:r w:rsidRPr="009E03E7">
              <w:rPr>
                <w:rFonts w:ascii="Book Antiqua" w:hAnsi="Book Antiqua"/>
                <w:color w:val="000000" w:themeColor="text1"/>
              </w:rPr>
              <w:t>3.87</w:t>
            </w:r>
            <w:r w:rsidR="00EC4990" w:rsidRPr="009E03E7">
              <w:rPr>
                <w:rFonts w:ascii="Book Antiqua" w:hAnsi="Book Antiqua"/>
                <w:color w:val="000000" w:themeColor="text1"/>
              </w:rPr>
              <w:t xml:space="preserve">, </w:t>
            </w:r>
            <w:r w:rsidRPr="009E03E7">
              <w:rPr>
                <w:rFonts w:ascii="Book Antiqua" w:hAnsi="Book Antiqua"/>
                <w:color w:val="000000" w:themeColor="text1"/>
              </w:rPr>
              <w:t>4.33)</w:t>
            </w:r>
          </w:p>
        </w:tc>
        <w:tc>
          <w:tcPr>
            <w:tcW w:w="482" w:type="pct"/>
            <w:shd w:val="clear" w:color="auto" w:fill="auto"/>
            <w:hideMark/>
          </w:tcPr>
          <w:p w14:paraId="51C7DE9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4.98 </w:t>
            </w:r>
          </w:p>
        </w:tc>
        <w:tc>
          <w:tcPr>
            <w:tcW w:w="453" w:type="pct"/>
            <w:shd w:val="clear" w:color="auto" w:fill="auto"/>
            <w:hideMark/>
          </w:tcPr>
          <w:p w14:paraId="7BB3A7B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3635F54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0.53 </w:t>
            </w:r>
          </w:p>
        </w:tc>
      </w:tr>
      <w:tr w:rsidR="008F52C8" w:rsidRPr="009E03E7" w14:paraId="569B961D" w14:textId="77777777" w:rsidTr="009E03E7">
        <w:trPr>
          <w:trHeight w:val="321"/>
          <w:jc w:val="center"/>
        </w:trPr>
        <w:tc>
          <w:tcPr>
            <w:tcW w:w="684" w:type="pct"/>
            <w:shd w:val="clear" w:color="auto" w:fill="auto"/>
            <w:vAlign w:val="center"/>
            <w:hideMark/>
          </w:tcPr>
          <w:p w14:paraId="341A7C7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Na</w:t>
            </w:r>
          </w:p>
        </w:tc>
        <w:tc>
          <w:tcPr>
            <w:tcW w:w="1472" w:type="pct"/>
            <w:shd w:val="clear" w:color="auto" w:fill="auto"/>
            <w:noWrap/>
            <w:vAlign w:val="center"/>
            <w:hideMark/>
          </w:tcPr>
          <w:p w14:paraId="77259CF2" w14:textId="5630B40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143.8</w:t>
            </w:r>
            <w:r w:rsidR="00EC4990" w:rsidRPr="009E03E7">
              <w:rPr>
                <w:rFonts w:ascii="Book Antiqua" w:hAnsi="Book Antiqua"/>
                <w:color w:val="000000" w:themeColor="text1"/>
              </w:rPr>
              <w:t xml:space="preserve"> (</w:t>
            </w:r>
            <w:r w:rsidRPr="009E03E7">
              <w:rPr>
                <w:rFonts w:ascii="Book Antiqua" w:hAnsi="Book Antiqua"/>
                <w:color w:val="000000" w:themeColor="text1"/>
              </w:rPr>
              <w:t>141.6</w:t>
            </w:r>
            <w:r w:rsidR="00EC4990" w:rsidRPr="009E03E7">
              <w:rPr>
                <w:rFonts w:ascii="Book Antiqua" w:hAnsi="Book Antiqua"/>
                <w:color w:val="000000" w:themeColor="text1"/>
              </w:rPr>
              <w:t xml:space="preserve">, </w:t>
            </w:r>
            <w:r w:rsidRPr="009E03E7">
              <w:rPr>
                <w:rFonts w:ascii="Book Antiqua" w:hAnsi="Book Antiqua"/>
                <w:color w:val="000000" w:themeColor="text1"/>
              </w:rPr>
              <w:t>145.4)</w:t>
            </w:r>
          </w:p>
        </w:tc>
        <w:tc>
          <w:tcPr>
            <w:tcW w:w="1457" w:type="pct"/>
            <w:shd w:val="clear" w:color="auto" w:fill="auto"/>
            <w:noWrap/>
            <w:vAlign w:val="center"/>
            <w:hideMark/>
          </w:tcPr>
          <w:p w14:paraId="7902E732" w14:textId="7152AAE2"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143.1</w:t>
            </w:r>
            <w:r w:rsidR="00EC4990" w:rsidRPr="009E03E7">
              <w:rPr>
                <w:rFonts w:ascii="Book Antiqua" w:hAnsi="Book Antiqua"/>
                <w:color w:val="000000" w:themeColor="text1"/>
              </w:rPr>
              <w:t xml:space="preserve"> (</w:t>
            </w:r>
            <w:r w:rsidRPr="009E03E7">
              <w:rPr>
                <w:rFonts w:ascii="Book Antiqua" w:hAnsi="Book Antiqua"/>
                <w:color w:val="000000" w:themeColor="text1"/>
              </w:rPr>
              <w:t>141.45</w:t>
            </w:r>
            <w:r w:rsidR="00EC4990" w:rsidRPr="009E03E7">
              <w:rPr>
                <w:rFonts w:ascii="Book Antiqua" w:hAnsi="Book Antiqua"/>
                <w:color w:val="000000" w:themeColor="text1"/>
              </w:rPr>
              <w:t xml:space="preserve">, </w:t>
            </w:r>
            <w:r w:rsidRPr="009E03E7">
              <w:rPr>
                <w:rFonts w:ascii="Book Antiqua" w:hAnsi="Book Antiqua"/>
                <w:color w:val="000000" w:themeColor="text1"/>
              </w:rPr>
              <w:t>144.7)</w:t>
            </w:r>
          </w:p>
        </w:tc>
        <w:tc>
          <w:tcPr>
            <w:tcW w:w="482" w:type="pct"/>
            <w:shd w:val="clear" w:color="auto" w:fill="auto"/>
            <w:hideMark/>
          </w:tcPr>
          <w:p w14:paraId="7F6C6F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0.17 </w:t>
            </w:r>
          </w:p>
        </w:tc>
        <w:tc>
          <w:tcPr>
            <w:tcW w:w="453" w:type="pct"/>
            <w:shd w:val="clear" w:color="auto" w:fill="auto"/>
            <w:hideMark/>
          </w:tcPr>
          <w:p w14:paraId="7E10018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0.68 </w:t>
            </w:r>
          </w:p>
        </w:tc>
        <w:tc>
          <w:tcPr>
            <w:tcW w:w="452" w:type="pct"/>
            <w:shd w:val="clear" w:color="auto" w:fill="auto"/>
            <w:noWrap/>
            <w:hideMark/>
          </w:tcPr>
          <w:p w14:paraId="4716F40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0.12 </w:t>
            </w:r>
          </w:p>
        </w:tc>
      </w:tr>
      <w:tr w:rsidR="008F52C8" w:rsidRPr="009E03E7" w14:paraId="39241E2B" w14:textId="77777777" w:rsidTr="009E03E7">
        <w:trPr>
          <w:trHeight w:val="321"/>
          <w:jc w:val="center"/>
        </w:trPr>
        <w:tc>
          <w:tcPr>
            <w:tcW w:w="684" w:type="pct"/>
            <w:shd w:val="clear" w:color="auto" w:fill="auto"/>
            <w:vAlign w:val="center"/>
            <w:hideMark/>
          </w:tcPr>
          <w:p w14:paraId="29DAC8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Cl</w:t>
            </w:r>
          </w:p>
        </w:tc>
        <w:tc>
          <w:tcPr>
            <w:tcW w:w="1472" w:type="pct"/>
            <w:shd w:val="clear" w:color="auto" w:fill="auto"/>
            <w:noWrap/>
            <w:vAlign w:val="center"/>
            <w:hideMark/>
          </w:tcPr>
          <w:p w14:paraId="49591A42" w14:textId="485CD7F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105.6</w:t>
            </w:r>
            <w:r w:rsidR="00EC4990" w:rsidRPr="009E03E7">
              <w:rPr>
                <w:rFonts w:ascii="Book Antiqua" w:hAnsi="Book Antiqua"/>
                <w:color w:val="000000" w:themeColor="text1"/>
              </w:rPr>
              <w:t xml:space="preserve"> (</w:t>
            </w:r>
            <w:r w:rsidRPr="009E03E7">
              <w:rPr>
                <w:rFonts w:ascii="Book Antiqua" w:hAnsi="Book Antiqua"/>
                <w:color w:val="000000" w:themeColor="text1"/>
              </w:rPr>
              <w:t>103.4</w:t>
            </w:r>
            <w:r w:rsidR="00EC4990" w:rsidRPr="009E03E7">
              <w:rPr>
                <w:rFonts w:ascii="Book Antiqua" w:hAnsi="Book Antiqua"/>
                <w:color w:val="000000" w:themeColor="text1"/>
              </w:rPr>
              <w:t xml:space="preserve">, </w:t>
            </w:r>
            <w:r w:rsidRPr="009E03E7">
              <w:rPr>
                <w:rFonts w:ascii="Book Antiqua" w:hAnsi="Book Antiqua"/>
                <w:color w:val="000000" w:themeColor="text1"/>
              </w:rPr>
              <w:t>107.2)</w:t>
            </w:r>
          </w:p>
        </w:tc>
        <w:tc>
          <w:tcPr>
            <w:tcW w:w="1457" w:type="pct"/>
            <w:shd w:val="clear" w:color="auto" w:fill="auto"/>
            <w:noWrap/>
            <w:vAlign w:val="center"/>
            <w:hideMark/>
          </w:tcPr>
          <w:p w14:paraId="7A512A7E" w14:textId="547826D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105.3</w:t>
            </w:r>
            <w:r w:rsidR="00EC4990" w:rsidRPr="009E03E7">
              <w:rPr>
                <w:rFonts w:ascii="Book Antiqua" w:hAnsi="Book Antiqua"/>
                <w:color w:val="000000" w:themeColor="text1"/>
              </w:rPr>
              <w:t xml:space="preserve"> (</w:t>
            </w:r>
            <w:r w:rsidRPr="009E03E7">
              <w:rPr>
                <w:rFonts w:ascii="Book Antiqua" w:hAnsi="Book Antiqua"/>
                <w:color w:val="000000" w:themeColor="text1"/>
              </w:rPr>
              <w:t>103.5</w:t>
            </w:r>
            <w:r w:rsidR="00EC4990" w:rsidRPr="009E03E7">
              <w:rPr>
                <w:rFonts w:ascii="Book Antiqua" w:hAnsi="Book Antiqua"/>
                <w:color w:val="000000" w:themeColor="text1"/>
              </w:rPr>
              <w:t xml:space="preserve">, </w:t>
            </w:r>
            <w:r w:rsidRPr="009E03E7">
              <w:rPr>
                <w:rFonts w:ascii="Book Antiqua" w:hAnsi="Book Antiqua"/>
                <w:color w:val="000000" w:themeColor="text1"/>
              </w:rPr>
              <w:t>107.4)</w:t>
            </w:r>
          </w:p>
        </w:tc>
        <w:tc>
          <w:tcPr>
            <w:tcW w:w="482" w:type="pct"/>
            <w:shd w:val="clear" w:color="auto" w:fill="auto"/>
            <w:hideMark/>
          </w:tcPr>
          <w:p w14:paraId="16D81FC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2.08 </w:t>
            </w:r>
          </w:p>
        </w:tc>
        <w:tc>
          <w:tcPr>
            <w:tcW w:w="453" w:type="pct"/>
            <w:shd w:val="clear" w:color="auto" w:fill="auto"/>
            <w:hideMark/>
          </w:tcPr>
          <w:p w14:paraId="7C4806C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0.15 </w:t>
            </w:r>
          </w:p>
        </w:tc>
        <w:tc>
          <w:tcPr>
            <w:tcW w:w="452" w:type="pct"/>
            <w:shd w:val="clear" w:color="auto" w:fill="auto"/>
            <w:noWrap/>
            <w:hideMark/>
          </w:tcPr>
          <w:p w14:paraId="723A142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19B4C883" w14:textId="77777777" w:rsidTr="009E03E7">
        <w:trPr>
          <w:trHeight w:val="321"/>
          <w:jc w:val="center"/>
        </w:trPr>
        <w:tc>
          <w:tcPr>
            <w:tcW w:w="684" w:type="pct"/>
            <w:shd w:val="clear" w:color="auto" w:fill="auto"/>
            <w:vAlign w:val="center"/>
            <w:hideMark/>
          </w:tcPr>
          <w:p w14:paraId="39A6372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CO</w:t>
            </w:r>
            <w:r w:rsidRPr="009E03E7">
              <w:rPr>
                <w:rFonts w:ascii="Book Antiqua" w:hAnsi="Book Antiqua"/>
                <w:color w:val="000000" w:themeColor="text1"/>
                <w:vertAlign w:val="subscript"/>
              </w:rPr>
              <w:t>2</w:t>
            </w:r>
          </w:p>
        </w:tc>
        <w:tc>
          <w:tcPr>
            <w:tcW w:w="1472" w:type="pct"/>
            <w:shd w:val="clear" w:color="auto" w:fill="auto"/>
            <w:noWrap/>
            <w:vAlign w:val="center"/>
            <w:hideMark/>
          </w:tcPr>
          <w:p w14:paraId="389EC3B6" w14:textId="7D00DF4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22.6</w:t>
            </w:r>
            <w:r w:rsidR="00EC4990" w:rsidRPr="009E03E7">
              <w:rPr>
                <w:rFonts w:ascii="Book Antiqua" w:hAnsi="Book Antiqua"/>
                <w:color w:val="000000" w:themeColor="text1"/>
              </w:rPr>
              <w:t xml:space="preserve"> (</w:t>
            </w:r>
            <w:r w:rsidRPr="009E03E7">
              <w:rPr>
                <w:rFonts w:ascii="Book Antiqua" w:hAnsi="Book Antiqua"/>
                <w:color w:val="000000" w:themeColor="text1"/>
              </w:rPr>
              <w:t>20.7</w:t>
            </w:r>
            <w:r w:rsidR="00EC4990" w:rsidRPr="009E03E7">
              <w:rPr>
                <w:rFonts w:ascii="Book Antiqua" w:hAnsi="Book Antiqua"/>
                <w:color w:val="000000" w:themeColor="text1"/>
              </w:rPr>
              <w:t xml:space="preserve">, </w:t>
            </w:r>
            <w:r w:rsidRPr="009E03E7">
              <w:rPr>
                <w:rFonts w:ascii="Book Antiqua" w:hAnsi="Book Antiqua"/>
                <w:color w:val="000000" w:themeColor="text1"/>
              </w:rPr>
              <w:t>26.1)</w:t>
            </w:r>
          </w:p>
        </w:tc>
        <w:tc>
          <w:tcPr>
            <w:tcW w:w="1457" w:type="pct"/>
            <w:shd w:val="clear" w:color="auto" w:fill="auto"/>
            <w:noWrap/>
            <w:vAlign w:val="center"/>
            <w:hideMark/>
          </w:tcPr>
          <w:p w14:paraId="3DC6F037" w14:textId="28AAD5F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24.9</w:t>
            </w:r>
            <w:r w:rsidR="00EC4990" w:rsidRPr="009E03E7">
              <w:rPr>
                <w:rFonts w:ascii="Book Antiqua" w:hAnsi="Book Antiqua"/>
                <w:color w:val="000000" w:themeColor="text1"/>
              </w:rPr>
              <w:t xml:space="preserve"> (</w:t>
            </w:r>
            <w:r w:rsidRPr="009E03E7">
              <w:rPr>
                <w:rFonts w:ascii="Book Antiqua" w:hAnsi="Book Antiqua"/>
                <w:color w:val="000000" w:themeColor="text1"/>
              </w:rPr>
              <w:t>22.9</w:t>
            </w:r>
            <w:r w:rsidR="00EC4990" w:rsidRPr="009E03E7">
              <w:rPr>
                <w:rFonts w:ascii="Book Antiqua" w:hAnsi="Book Antiqua"/>
                <w:color w:val="000000" w:themeColor="text1"/>
              </w:rPr>
              <w:t xml:space="preserve">, </w:t>
            </w:r>
            <w:r w:rsidRPr="009E03E7">
              <w:rPr>
                <w:rFonts w:ascii="Book Antiqua" w:hAnsi="Book Antiqua"/>
                <w:color w:val="000000" w:themeColor="text1"/>
              </w:rPr>
              <w:t>26.65)</w:t>
            </w:r>
          </w:p>
        </w:tc>
        <w:tc>
          <w:tcPr>
            <w:tcW w:w="482" w:type="pct"/>
            <w:shd w:val="clear" w:color="auto" w:fill="auto"/>
            <w:hideMark/>
          </w:tcPr>
          <w:p w14:paraId="13FA325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2.31 </w:t>
            </w:r>
          </w:p>
        </w:tc>
        <w:tc>
          <w:tcPr>
            <w:tcW w:w="453" w:type="pct"/>
            <w:shd w:val="clear" w:color="auto" w:fill="auto"/>
            <w:hideMark/>
          </w:tcPr>
          <w:p w14:paraId="00691A1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0.13 </w:t>
            </w:r>
          </w:p>
        </w:tc>
        <w:tc>
          <w:tcPr>
            <w:tcW w:w="452" w:type="pct"/>
            <w:shd w:val="clear" w:color="auto" w:fill="auto"/>
            <w:noWrap/>
            <w:hideMark/>
          </w:tcPr>
          <w:p w14:paraId="5B1A442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0.40 </w:t>
            </w:r>
          </w:p>
        </w:tc>
      </w:tr>
      <w:tr w:rsidR="008F52C8" w:rsidRPr="009E03E7" w14:paraId="40266ADD" w14:textId="77777777" w:rsidTr="009E03E7">
        <w:trPr>
          <w:trHeight w:val="321"/>
          <w:jc w:val="center"/>
        </w:trPr>
        <w:tc>
          <w:tcPr>
            <w:tcW w:w="684" w:type="pct"/>
            <w:shd w:val="clear" w:color="auto" w:fill="auto"/>
            <w:vAlign w:val="center"/>
            <w:hideMark/>
          </w:tcPr>
          <w:p w14:paraId="477D0AA1" w14:textId="283C577D"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LPa</w:t>
            </w:r>
            <w:proofErr w:type="spellEnd"/>
          </w:p>
        </w:tc>
        <w:tc>
          <w:tcPr>
            <w:tcW w:w="1472" w:type="pct"/>
            <w:shd w:val="clear" w:color="auto" w:fill="auto"/>
            <w:noWrap/>
            <w:vAlign w:val="center"/>
            <w:hideMark/>
          </w:tcPr>
          <w:p w14:paraId="230D8F71" w14:textId="55741DA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7.83</w:t>
            </w:r>
            <w:r w:rsidR="00EC4990" w:rsidRPr="009E03E7">
              <w:rPr>
                <w:rFonts w:ascii="Book Antiqua" w:hAnsi="Book Antiqua"/>
                <w:color w:val="000000" w:themeColor="text1"/>
              </w:rPr>
              <w:t xml:space="preserve"> (</w:t>
            </w:r>
            <w:r w:rsidRPr="009E03E7">
              <w:rPr>
                <w:rFonts w:ascii="Book Antiqua" w:hAnsi="Book Antiqua"/>
                <w:color w:val="000000" w:themeColor="text1"/>
              </w:rPr>
              <w:t>3.01</w:t>
            </w:r>
            <w:r w:rsidR="00EC4990" w:rsidRPr="009E03E7">
              <w:rPr>
                <w:rFonts w:ascii="Book Antiqua" w:hAnsi="Book Antiqua"/>
                <w:color w:val="000000" w:themeColor="text1"/>
              </w:rPr>
              <w:t xml:space="preserve">, </w:t>
            </w:r>
            <w:r w:rsidRPr="009E03E7">
              <w:rPr>
                <w:rFonts w:ascii="Book Antiqua" w:hAnsi="Book Antiqua"/>
                <w:color w:val="000000" w:themeColor="text1"/>
              </w:rPr>
              <w:t>12.74)</w:t>
            </w:r>
          </w:p>
        </w:tc>
        <w:tc>
          <w:tcPr>
            <w:tcW w:w="1457" w:type="pct"/>
            <w:shd w:val="clear" w:color="auto" w:fill="auto"/>
            <w:noWrap/>
            <w:vAlign w:val="center"/>
            <w:hideMark/>
          </w:tcPr>
          <w:p w14:paraId="5A44AA6E" w14:textId="7BDE886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15.65</w:t>
            </w:r>
            <w:r w:rsidR="00EC4990" w:rsidRPr="009E03E7">
              <w:rPr>
                <w:rFonts w:ascii="Book Antiqua" w:hAnsi="Book Antiqua"/>
                <w:color w:val="000000" w:themeColor="text1"/>
              </w:rPr>
              <w:t xml:space="preserve"> (</w:t>
            </w:r>
            <w:r w:rsidRPr="009E03E7">
              <w:rPr>
                <w:rFonts w:ascii="Book Antiqua" w:hAnsi="Book Antiqua"/>
                <w:color w:val="000000" w:themeColor="text1"/>
              </w:rPr>
              <w:t>7.82</w:t>
            </w:r>
            <w:r w:rsidR="00EC4990" w:rsidRPr="009E03E7">
              <w:rPr>
                <w:rFonts w:ascii="Book Antiqua" w:hAnsi="Book Antiqua"/>
                <w:color w:val="000000" w:themeColor="text1"/>
              </w:rPr>
              <w:t xml:space="preserve">, </w:t>
            </w:r>
            <w:r w:rsidRPr="009E03E7">
              <w:rPr>
                <w:rFonts w:ascii="Book Antiqua" w:hAnsi="Book Antiqua"/>
                <w:color w:val="000000" w:themeColor="text1"/>
              </w:rPr>
              <w:t>31.65)</w:t>
            </w:r>
          </w:p>
        </w:tc>
        <w:tc>
          <w:tcPr>
            <w:tcW w:w="482" w:type="pct"/>
            <w:shd w:val="clear" w:color="auto" w:fill="auto"/>
            <w:hideMark/>
          </w:tcPr>
          <w:p w14:paraId="174B29A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13.29 </w:t>
            </w:r>
          </w:p>
        </w:tc>
        <w:tc>
          <w:tcPr>
            <w:tcW w:w="453" w:type="pct"/>
            <w:shd w:val="clear" w:color="auto" w:fill="auto"/>
            <w:hideMark/>
          </w:tcPr>
          <w:p w14:paraId="3989065E" w14:textId="48E65478"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58C607C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507F4440" w14:textId="77777777" w:rsidTr="009E03E7">
        <w:trPr>
          <w:trHeight w:val="321"/>
          <w:jc w:val="center"/>
        </w:trPr>
        <w:tc>
          <w:tcPr>
            <w:tcW w:w="684" w:type="pct"/>
            <w:shd w:val="clear" w:color="auto" w:fill="auto"/>
            <w:vAlign w:val="center"/>
            <w:hideMark/>
          </w:tcPr>
          <w:p w14:paraId="1CDE71E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HDL</w:t>
            </w:r>
          </w:p>
        </w:tc>
        <w:tc>
          <w:tcPr>
            <w:tcW w:w="1472" w:type="pct"/>
            <w:shd w:val="clear" w:color="auto" w:fill="auto"/>
            <w:noWrap/>
            <w:vAlign w:val="center"/>
            <w:hideMark/>
          </w:tcPr>
          <w:p w14:paraId="1CC3BD86" w14:textId="064ECD3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1.27</w:t>
            </w:r>
            <w:r w:rsidR="00EC4990" w:rsidRPr="009E03E7">
              <w:rPr>
                <w:rFonts w:ascii="Book Antiqua" w:hAnsi="Book Antiqua"/>
                <w:color w:val="000000" w:themeColor="text1"/>
              </w:rPr>
              <w:t xml:space="preserve"> (</w:t>
            </w:r>
            <w:r w:rsidRPr="009E03E7">
              <w:rPr>
                <w:rFonts w:ascii="Book Antiqua" w:hAnsi="Book Antiqua"/>
                <w:color w:val="000000" w:themeColor="text1"/>
              </w:rPr>
              <w:t>1.03</w:t>
            </w:r>
            <w:r w:rsidR="00EC4990" w:rsidRPr="009E03E7">
              <w:rPr>
                <w:rFonts w:ascii="Book Antiqua" w:hAnsi="Book Antiqua"/>
                <w:color w:val="000000" w:themeColor="text1"/>
              </w:rPr>
              <w:t xml:space="preserve">, </w:t>
            </w:r>
            <w:r w:rsidRPr="009E03E7">
              <w:rPr>
                <w:rFonts w:ascii="Book Antiqua" w:hAnsi="Book Antiqua"/>
                <w:color w:val="000000" w:themeColor="text1"/>
              </w:rPr>
              <w:t>1.41)</w:t>
            </w:r>
          </w:p>
        </w:tc>
        <w:tc>
          <w:tcPr>
            <w:tcW w:w="1457" w:type="pct"/>
            <w:shd w:val="clear" w:color="auto" w:fill="auto"/>
            <w:noWrap/>
            <w:vAlign w:val="center"/>
            <w:hideMark/>
          </w:tcPr>
          <w:p w14:paraId="1C4A9007" w14:textId="7C79292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1.02</w:t>
            </w:r>
            <w:r w:rsidR="00EC4990" w:rsidRPr="009E03E7">
              <w:rPr>
                <w:rFonts w:ascii="Book Antiqua" w:hAnsi="Book Antiqua"/>
                <w:color w:val="000000" w:themeColor="text1"/>
              </w:rPr>
              <w:t xml:space="preserve"> (</w:t>
            </w:r>
            <w:r w:rsidRPr="009E03E7">
              <w:rPr>
                <w:rFonts w:ascii="Book Antiqua" w:hAnsi="Book Antiqua"/>
                <w:color w:val="000000" w:themeColor="text1"/>
              </w:rPr>
              <w:t>0.89</w:t>
            </w:r>
            <w:r w:rsidR="00EC4990" w:rsidRPr="009E03E7">
              <w:rPr>
                <w:rFonts w:ascii="Book Antiqua" w:hAnsi="Book Antiqua"/>
                <w:color w:val="000000" w:themeColor="text1"/>
              </w:rPr>
              <w:t xml:space="preserve">, </w:t>
            </w:r>
            <w:r w:rsidRPr="009E03E7">
              <w:rPr>
                <w:rFonts w:ascii="Book Antiqua" w:hAnsi="Book Antiqua"/>
                <w:color w:val="000000" w:themeColor="text1"/>
              </w:rPr>
              <w:t>1.23)</w:t>
            </w:r>
          </w:p>
        </w:tc>
        <w:tc>
          <w:tcPr>
            <w:tcW w:w="482" w:type="pct"/>
            <w:shd w:val="clear" w:color="auto" w:fill="auto"/>
            <w:hideMark/>
          </w:tcPr>
          <w:p w14:paraId="738427E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0.10 </w:t>
            </w:r>
          </w:p>
        </w:tc>
        <w:tc>
          <w:tcPr>
            <w:tcW w:w="453" w:type="pct"/>
            <w:shd w:val="clear" w:color="auto" w:fill="auto"/>
            <w:hideMark/>
          </w:tcPr>
          <w:p w14:paraId="2FFC583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0.76 </w:t>
            </w:r>
          </w:p>
        </w:tc>
        <w:tc>
          <w:tcPr>
            <w:tcW w:w="452" w:type="pct"/>
            <w:shd w:val="clear" w:color="auto" w:fill="auto"/>
            <w:noWrap/>
            <w:hideMark/>
          </w:tcPr>
          <w:p w14:paraId="7ED1C4FE" w14:textId="474366D8"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20536AA6" w14:textId="77777777" w:rsidTr="009E03E7">
        <w:trPr>
          <w:trHeight w:val="321"/>
          <w:jc w:val="center"/>
        </w:trPr>
        <w:tc>
          <w:tcPr>
            <w:tcW w:w="684" w:type="pct"/>
            <w:shd w:val="clear" w:color="auto" w:fill="auto"/>
            <w:vAlign w:val="center"/>
            <w:hideMark/>
          </w:tcPr>
          <w:p w14:paraId="3D6A2E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LDL</w:t>
            </w:r>
          </w:p>
        </w:tc>
        <w:tc>
          <w:tcPr>
            <w:tcW w:w="1472" w:type="pct"/>
            <w:shd w:val="clear" w:color="auto" w:fill="auto"/>
            <w:noWrap/>
            <w:vAlign w:val="center"/>
            <w:hideMark/>
          </w:tcPr>
          <w:p w14:paraId="2D8224FE" w14:textId="78AD874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2.63</w:t>
            </w:r>
            <w:r w:rsidR="00EC4990" w:rsidRPr="009E03E7">
              <w:rPr>
                <w:rFonts w:ascii="Book Antiqua" w:hAnsi="Book Antiqua"/>
                <w:color w:val="000000" w:themeColor="text1"/>
              </w:rPr>
              <w:t xml:space="preserve"> (</w:t>
            </w:r>
            <w:r w:rsidRPr="009E03E7">
              <w:rPr>
                <w:rFonts w:ascii="Book Antiqua" w:hAnsi="Book Antiqua"/>
                <w:color w:val="000000" w:themeColor="text1"/>
              </w:rPr>
              <w:t>2.26</w:t>
            </w:r>
            <w:r w:rsidR="00EC4990" w:rsidRPr="009E03E7">
              <w:rPr>
                <w:rFonts w:ascii="Book Antiqua" w:hAnsi="Book Antiqua"/>
                <w:color w:val="000000" w:themeColor="text1"/>
              </w:rPr>
              <w:t xml:space="preserve">, </w:t>
            </w:r>
            <w:r w:rsidRPr="009E03E7">
              <w:rPr>
                <w:rFonts w:ascii="Book Antiqua" w:hAnsi="Book Antiqua"/>
                <w:color w:val="000000" w:themeColor="text1"/>
              </w:rPr>
              <w:t>3.28)</w:t>
            </w:r>
          </w:p>
        </w:tc>
        <w:tc>
          <w:tcPr>
            <w:tcW w:w="1457" w:type="pct"/>
            <w:shd w:val="clear" w:color="auto" w:fill="auto"/>
            <w:noWrap/>
            <w:vAlign w:val="center"/>
            <w:hideMark/>
          </w:tcPr>
          <w:p w14:paraId="74D1F15F" w14:textId="33D886C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2.54</w:t>
            </w:r>
            <w:r w:rsidR="00EC4990" w:rsidRPr="009E03E7">
              <w:rPr>
                <w:rFonts w:ascii="Book Antiqua" w:hAnsi="Book Antiqua"/>
                <w:color w:val="000000" w:themeColor="text1"/>
              </w:rPr>
              <w:t xml:space="preserve"> (</w:t>
            </w:r>
            <w:r w:rsidRPr="009E03E7">
              <w:rPr>
                <w:rFonts w:ascii="Book Antiqua" w:hAnsi="Book Antiqua"/>
                <w:color w:val="000000" w:themeColor="text1"/>
              </w:rPr>
              <w:t>2.07</w:t>
            </w:r>
            <w:r w:rsidR="00EC4990" w:rsidRPr="009E03E7">
              <w:rPr>
                <w:rFonts w:ascii="Book Antiqua" w:hAnsi="Book Antiqua"/>
                <w:color w:val="000000" w:themeColor="text1"/>
              </w:rPr>
              <w:t xml:space="preserve">, </w:t>
            </w:r>
            <w:r w:rsidRPr="009E03E7">
              <w:rPr>
                <w:rFonts w:ascii="Book Antiqua" w:hAnsi="Book Antiqua"/>
                <w:color w:val="000000" w:themeColor="text1"/>
              </w:rPr>
              <w:t>3.27)</w:t>
            </w:r>
          </w:p>
        </w:tc>
        <w:tc>
          <w:tcPr>
            <w:tcW w:w="482" w:type="pct"/>
            <w:shd w:val="clear" w:color="auto" w:fill="auto"/>
            <w:hideMark/>
          </w:tcPr>
          <w:p w14:paraId="3525C6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1.33 </w:t>
            </w:r>
          </w:p>
        </w:tc>
        <w:tc>
          <w:tcPr>
            <w:tcW w:w="453" w:type="pct"/>
            <w:shd w:val="clear" w:color="auto" w:fill="auto"/>
            <w:hideMark/>
          </w:tcPr>
          <w:p w14:paraId="0531293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0.25 </w:t>
            </w:r>
          </w:p>
        </w:tc>
        <w:tc>
          <w:tcPr>
            <w:tcW w:w="452" w:type="pct"/>
            <w:shd w:val="clear" w:color="auto" w:fill="auto"/>
            <w:noWrap/>
            <w:hideMark/>
          </w:tcPr>
          <w:p w14:paraId="4A0797B2" w14:textId="7FCD51D8"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AD6649B" w14:textId="77777777" w:rsidTr="009E03E7">
        <w:trPr>
          <w:trHeight w:val="321"/>
          <w:jc w:val="center"/>
        </w:trPr>
        <w:tc>
          <w:tcPr>
            <w:tcW w:w="684" w:type="pct"/>
            <w:shd w:val="clear" w:color="auto" w:fill="auto"/>
            <w:vAlign w:val="center"/>
            <w:hideMark/>
          </w:tcPr>
          <w:p w14:paraId="3B2F13C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ApoA1</w:t>
            </w:r>
          </w:p>
        </w:tc>
        <w:tc>
          <w:tcPr>
            <w:tcW w:w="1472" w:type="pct"/>
            <w:shd w:val="clear" w:color="auto" w:fill="auto"/>
            <w:noWrap/>
            <w:vAlign w:val="center"/>
            <w:hideMark/>
          </w:tcPr>
          <w:p w14:paraId="1815CED3" w14:textId="04A345D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1.39</w:t>
            </w:r>
            <w:r w:rsidR="00EC4990" w:rsidRPr="009E03E7">
              <w:rPr>
                <w:rFonts w:ascii="Book Antiqua" w:hAnsi="Book Antiqua"/>
                <w:color w:val="000000" w:themeColor="text1"/>
              </w:rPr>
              <w:t xml:space="preserve"> (</w:t>
            </w:r>
            <w:r w:rsidRPr="009E03E7">
              <w:rPr>
                <w:rFonts w:ascii="Book Antiqua" w:hAnsi="Book Antiqua"/>
                <w:color w:val="000000" w:themeColor="text1"/>
              </w:rPr>
              <w:t>1.17</w:t>
            </w:r>
            <w:r w:rsidR="00EC4990" w:rsidRPr="009E03E7">
              <w:rPr>
                <w:rFonts w:ascii="Book Antiqua" w:hAnsi="Book Antiqua"/>
                <w:color w:val="000000" w:themeColor="text1"/>
              </w:rPr>
              <w:t xml:space="preserve">, </w:t>
            </w:r>
            <w:r w:rsidRPr="009E03E7">
              <w:rPr>
                <w:rFonts w:ascii="Book Antiqua" w:hAnsi="Book Antiqua"/>
                <w:color w:val="000000" w:themeColor="text1"/>
              </w:rPr>
              <w:t>1.54)</w:t>
            </w:r>
          </w:p>
        </w:tc>
        <w:tc>
          <w:tcPr>
            <w:tcW w:w="1457" w:type="pct"/>
            <w:shd w:val="clear" w:color="auto" w:fill="auto"/>
            <w:noWrap/>
            <w:vAlign w:val="center"/>
            <w:hideMark/>
          </w:tcPr>
          <w:p w14:paraId="17AC23DC" w14:textId="64B7119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1.13</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r w:rsidR="00EC4990" w:rsidRPr="009E03E7">
              <w:rPr>
                <w:rFonts w:ascii="Book Antiqua" w:hAnsi="Book Antiqua"/>
                <w:color w:val="000000" w:themeColor="text1"/>
              </w:rPr>
              <w:t xml:space="preserve">, </w:t>
            </w:r>
            <w:r w:rsidRPr="009E03E7">
              <w:rPr>
                <w:rFonts w:ascii="Book Antiqua" w:hAnsi="Book Antiqua"/>
                <w:color w:val="000000" w:themeColor="text1"/>
              </w:rPr>
              <w:t>1.34)</w:t>
            </w:r>
          </w:p>
        </w:tc>
        <w:tc>
          <w:tcPr>
            <w:tcW w:w="482" w:type="pct"/>
            <w:shd w:val="clear" w:color="auto" w:fill="auto"/>
            <w:hideMark/>
          </w:tcPr>
          <w:p w14:paraId="41E8730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0.66 </w:t>
            </w:r>
          </w:p>
        </w:tc>
        <w:tc>
          <w:tcPr>
            <w:tcW w:w="453" w:type="pct"/>
            <w:shd w:val="clear" w:color="auto" w:fill="auto"/>
            <w:hideMark/>
          </w:tcPr>
          <w:p w14:paraId="0D91D80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0.42 </w:t>
            </w:r>
          </w:p>
        </w:tc>
        <w:tc>
          <w:tcPr>
            <w:tcW w:w="452" w:type="pct"/>
            <w:shd w:val="clear" w:color="auto" w:fill="auto"/>
            <w:noWrap/>
            <w:hideMark/>
          </w:tcPr>
          <w:p w14:paraId="2F18F0B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0.55 </w:t>
            </w:r>
          </w:p>
        </w:tc>
      </w:tr>
      <w:tr w:rsidR="008F52C8" w:rsidRPr="009E03E7" w14:paraId="17D7EAF2" w14:textId="77777777" w:rsidTr="009E03E7">
        <w:trPr>
          <w:trHeight w:val="321"/>
          <w:jc w:val="center"/>
        </w:trPr>
        <w:tc>
          <w:tcPr>
            <w:tcW w:w="684" w:type="pct"/>
            <w:shd w:val="clear" w:color="auto" w:fill="auto"/>
            <w:vAlign w:val="center"/>
            <w:hideMark/>
          </w:tcPr>
          <w:p w14:paraId="3DDE71E4" w14:textId="77777777"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ApoB</w:t>
            </w:r>
            <w:proofErr w:type="spellEnd"/>
          </w:p>
        </w:tc>
        <w:tc>
          <w:tcPr>
            <w:tcW w:w="1472" w:type="pct"/>
            <w:shd w:val="clear" w:color="auto" w:fill="auto"/>
            <w:noWrap/>
            <w:vAlign w:val="center"/>
            <w:hideMark/>
          </w:tcPr>
          <w:p w14:paraId="19C3FABE" w14:textId="3D80343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0.83</w:t>
            </w:r>
            <w:r w:rsidR="00EC4990" w:rsidRPr="009E03E7">
              <w:rPr>
                <w:rFonts w:ascii="Book Antiqua" w:hAnsi="Book Antiqua"/>
                <w:color w:val="000000" w:themeColor="text1"/>
              </w:rPr>
              <w:t xml:space="preserve"> (</w:t>
            </w:r>
            <w:r w:rsidRPr="009E03E7">
              <w:rPr>
                <w:rFonts w:ascii="Book Antiqua" w:hAnsi="Book Antiqua"/>
                <w:color w:val="000000" w:themeColor="text1"/>
              </w:rPr>
              <w:t>0.72</w:t>
            </w:r>
            <w:r w:rsidR="00EC4990" w:rsidRPr="009E03E7">
              <w:rPr>
                <w:rFonts w:ascii="Book Antiqua" w:hAnsi="Book Antiqua"/>
                <w:color w:val="000000" w:themeColor="text1"/>
              </w:rPr>
              <w:t xml:space="preserve">, </w:t>
            </w:r>
            <w:r w:rsidRPr="009E03E7">
              <w:rPr>
                <w:rFonts w:ascii="Book Antiqua" w:hAnsi="Book Antiqua"/>
                <w:color w:val="000000" w:themeColor="text1"/>
              </w:rPr>
              <w:t>1.02)</w:t>
            </w:r>
          </w:p>
        </w:tc>
        <w:tc>
          <w:tcPr>
            <w:tcW w:w="1457" w:type="pct"/>
            <w:shd w:val="clear" w:color="auto" w:fill="auto"/>
            <w:noWrap/>
            <w:vAlign w:val="center"/>
            <w:hideMark/>
          </w:tcPr>
          <w:p w14:paraId="0E77065F" w14:textId="2B8EF49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0.83</w:t>
            </w:r>
            <w:r w:rsidR="00EC4990" w:rsidRPr="009E03E7">
              <w:rPr>
                <w:rFonts w:ascii="Book Antiqua" w:hAnsi="Book Antiqua"/>
                <w:color w:val="000000" w:themeColor="text1"/>
              </w:rPr>
              <w:t xml:space="preserve"> (</w:t>
            </w:r>
            <w:r w:rsidRPr="009E03E7">
              <w:rPr>
                <w:rFonts w:ascii="Book Antiqua" w:hAnsi="Book Antiqua"/>
                <w:color w:val="000000" w:themeColor="text1"/>
              </w:rPr>
              <w:t>0.72</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p>
        </w:tc>
        <w:tc>
          <w:tcPr>
            <w:tcW w:w="482" w:type="pct"/>
            <w:shd w:val="clear" w:color="auto" w:fill="auto"/>
            <w:hideMark/>
          </w:tcPr>
          <w:p w14:paraId="073C189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0.09 </w:t>
            </w:r>
          </w:p>
        </w:tc>
        <w:tc>
          <w:tcPr>
            <w:tcW w:w="453" w:type="pct"/>
            <w:shd w:val="clear" w:color="auto" w:fill="auto"/>
            <w:hideMark/>
          </w:tcPr>
          <w:p w14:paraId="27884DE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0.76 </w:t>
            </w:r>
          </w:p>
        </w:tc>
        <w:tc>
          <w:tcPr>
            <w:tcW w:w="452" w:type="pct"/>
            <w:shd w:val="clear" w:color="auto" w:fill="auto"/>
            <w:noWrap/>
            <w:hideMark/>
          </w:tcPr>
          <w:p w14:paraId="3321196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0.62 </w:t>
            </w:r>
          </w:p>
        </w:tc>
      </w:tr>
      <w:tr w:rsidR="008F52C8" w:rsidRPr="009E03E7" w14:paraId="0AD6065F" w14:textId="77777777" w:rsidTr="009E03E7">
        <w:trPr>
          <w:trHeight w:val="321"/>
          <w:jc w:val="center"/>
        </w:trPr>
        <w:tc>
          <w:tcPr>
            <w:tcW w:w="684" w:type="pct"/>
            <w:shd w:val="clear" w:color="auto" w:fill="auto"/>
            <w:vAlign w:val="center"/>
            <w:hideMark/>
          </w:tcPr>
          <w:p w14:paraId="515D02A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CYS</w:t>
            </w:r>
          </w:p>
        </w:tc>
        <w:tc>
          <w:tcPr>
            <w:tcW w:w="1472" w:type="pct"/>
            <w:shd w:val="clear" w:color="auto" w:fill="auto"/>
            <w:noWrap/>
            <w:vAlign w:val="center"/>
            <w:hideMark/>
          </w:tcPr>
          <w:p w14:paraId="783CB2F6" w14:textId="1B08E12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1.07</w:t>
            </w:r>
            <w:r w:rsidR="00EC4990" w:rsidRPr="009E03E7">
              <w:rPr>
                <w:rFonts w:ascii="Book Antiqua" w:hAnsi="Book Antiqua"/>
                <w:color w:val="000000" w:themeColor="text1"/>
              </w:rPr>
              <w:t xml:space="preserve"> (</w:t>
            </w:r>
            <w:r w:rsidRPr="009E03E7">
              <w:rPr>
                <w:rFonts w:ascii="Book Antiqua" w:hAnsi="Book Antiqua"/>
                <w:color w:val="000000" w:themeColor="text1"/>
              </w:rPr>
              <w:t>0.95</w:t>
            </w:r>
            <w:r w:rsidR="00EC4990" w:rsidRPr="009E03E7">
              <w:rPr>
                <w:rFonts w:ascii="Book Antiqua" w:hAnsi="Book Antiqua"/>
                <w:color w:val="000000" w:themeColor="text1"/>
              </w:rPr>
              <w:t xml:space="preserve">, </w:t>
            </w:r>
            <w:r w:rsidRPr="009E03E7">
              <w:rPr>
                <w:rFonts w:ascii="Book Antiqua" w:hAnsi="Book Antiqua"/>
                <w:color w:val="000000" w:themeColor="text1"/>
              </w:rPr>
              <w:t>1.16)</w:t>
            </w:r>
          </w:p>
        </w:tc>
        <w:tc>
          <w:tcPr>
            <w:tcW w:w="1457" w:type="pct"/>
            <w:shd w:val="clear" w:color="auto" w:fill="auto"/>
            <w:noWrap/>
            <w:vAlign w:val="center"/>
            <w:hideMark/>
          </w:tcPr>
          <w:p w14:paraId="4BAA7AD5" w14:textId="73B4BB6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0.97</w:t>
            </w:r>
            <w:r w:rsidR="00EC4990" w:rsidRPr="009E03E7">
              <w:rPr>
                <w:rFonts w:ascii="Book Antiqua" w:hAnsi="Book Antiqua"/>
                <w:color w:val="000000" w:themeColor="text1"/>
              </w:rPr>
              <w:t xml:space="preserve"> (</w:t>
            </w:r>
            <w:r w:rsidRPr="009E03E7">
              <w:rPr>
                <w:rFonts w:ascii="Book Antiqua" w:hAnsi="Book Antiqua"/>
                <w:color w:val="000000" w:themeColor="text1"/>
              </w:rPr>
              <w:t>0.84</w:t>
            </w:r>
            <w:r w:rsidR="00EC4990" w:rsidRPr="009E03E7">
              <w:rPr>
                <w:rFonts w:ascii="Book Antiqua" w:hAnsi="Book Antiqua"/>
                <w:color w:val="000000" w:themeColor="text1"/>
              </w:rPr>
              <w:t xml:space="preserve">, </w:t>
            </w:r>
            <w:r w:rsidRPr="009E03E7">
              <w:rPr>
                <w:rFonts w:ascii="Book Antiqua" w:hAnsi="Book Antiqua"/>
                <w:color w:val="000000" w:themeColor="text1"/>
              </w:rPr>
              <w:t>1.08)</w:t>
            </w:r>
          </w:p>
        </w:tc>
        <w:tc>
          <w:tcPr>
            <w:tcW w:w="482" w:type="pct"/>
            <w:shd w:val="clear" w:color="auto" w:fill="auto"/>
            <w:hideMark/>
          </w:tcPr>
          <w:p w14:paraId="663713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0.34 </w:t>
            </w:r>
          </w:p>
        </w:tc>
        <w:tc>
          <w:tcPr>
            <w:tcW w:w="453" w:type="pct"/>
            <w:shd w:val="clear" w:color="auto" w:fill="auto"/>
            <w:hideMark/>
          </w:tcPr>
          <w:p w14:paraId="69FE56F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0.56 </w:t>
            </w:r>
          </w:p>
        </w:tc>
        <w:tc>
          <w:tcPr>
            <w:tcW w:w="452" w:type="pct"/>
            <w:shd w:val="clear" w:color="auto" w:fill="auto"/>
            <w:noWrap/>
            <w:hideMark/>
          </w:tcPr>
          <w:p w14:paraId="5D5B18D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0.70 </w:t>
            </w:r>
          </w:p>
        </w:tc>
      </w:tr>
      <w:tr w:rsidR="008F52C8" w:rsidRPr="009E03E7" w14:paraId="4BDEB49E" w14:textId="77777777" w:rsidTr="009E03E7">
        <w:trPr>
          <w:trHeight w:val="321"/>
          <w:jc w:val="center"/>
        </w:trPr>
        <w:tc>
          <w:tcPr>
            <w:tcW w:w="684" w:type="pct"/>
            <w:shd w:val="clear" w:color="auto" w:fill="auto"/>
            <w:vAlign w:val="center"/>
            <w:hideMark/>
          </w:tcPr>
          <w:p w14:paraId="4FBF187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1472" w:type="pct"/>
            <w:shd w:val="clear" w:color="auto" w:fill="auto"/>
            <w:noWrap/>
            <w:vAlign w:val="center"/>
            <w:hideMark/>
          </w:tcPr>
          <w:p w14:paraId="71198E26" w14:textId="0E04D86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59.3</w:t>
            </w:r>
            <w:r w:rsidR="00EC4990" w:rsidRPr="009E03E7">
              <w:rPr>
                <w:rFonts w:ascii="Book Antiqua" w:hAnsi="Book Antiqua"/>
                <w:color w:val="000000" w:themeColor="text1"/>
              </w:rPr>
              <w:t xml:space="preserve"> (</w:t>
            </w:r>
            <w:r w:rsidRPr="009E03E7">
              <w:rPr>
                <w:rFonts w:ascii="Book Antiqua" w:hAnsi="Book Antiqua"/>
                <w:color w:val="000000" w:themeColor="text1"/>
              </w:rPr>
              <w:t>55</w:t>
            </w:r>
            <w:r w:rsidR="00EC4990" w:rsidRPr="009E03E7">
              <w:rPr>
                <w:rFonts w:ascii="Book Antiqua" w:hAnsi="Book Antiqua"/>
                <w:color w:val="000000" w:themeColor="text1"/>
              </w:rPr>
              <w:t xml:space="preserve">, </w:t>
            </w:r>
            <w:r w:rsidRPr="009E03E7">
              <w:rPr>
                <w:rFonts w:ascii="Book Antiqua" w:hAnsi="Book Antiqua"/>
                <w:color w:val="000000" w:themeColor="text1"/>
              </w:rPr>
              <w:t>66.5)</w:t>
            </w:r>
          </w:p>
        </w:tc>
        <w:tc>
          <w:tcPr>
            <w:tcW w:w="1457" w:type="pct"/>
            <w:shd w:val="clear" w:color="auto" w:fill="auto"/>
            <w:noWrap/>
            <w:vAlign w:val="center"/>
            <w:hideMark/>
          </w:tcPr>
          <w:p w14:paraId="7C6F459B" w14:textId="3D7C93A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67.1</w:t>
            </w:r>
            <w:r w:rsidR="00EC4990" w:rsidRPr="009E03E7">
              <w:rPr>
                <w:rFonts w:ascii="Book Antiqua" w:hAnsi="Book Antiqua"/>
                <w:color w:val="000000" w:themeColor="text1"/>
              </w:rPr>
              <w:t xml:space="preserve"> (</w:t>
            </w:r>
            <w:r w:rsidRPr="009E03E7">
              <w:rPr>
                <w:rFonts w:ascii="Book Antiqua" w:hAnsi="Book Antiqua"/>
                <w:color w:val="000000" w:themeColor="text1"/>
              </w:rPr>
              <w:t>60.8</w:t>
            </w:r>
            <w:r w:rsidR="00EC4990" w:rsidRPr="009E03E7">
              <w:rPr>
                <w:rFonts w:ascii="Book Antiqua" w:hAnsi="Book Antiqua"/>
                <w:color w:val="000000" w:themeColor="text1"/>
              </w:rPr>
              <w:t xml:space="preserve">, </w:t>
            </w:r>
            <w:r w:rsidRPr="009E03E7">
              <w:rPr>
                <w:rFonts w:ascii="Book Antiqua" w:hAnsi="Book Antiqua"/>
                <w:color w:val="000000" w:themeColor="text1"/>
              </w:rPr>
              <w:t>82.4)</w:t>
            </w:r>
          </w:p>
        </w:tc>
        <w:tc>
          <w:tcPr>
            <w:tcW w:w="482" w:type="pct"/>
            <w:shd w:val="clear" w:color="auto" w:fill="auto"/>
            <w:hideMark/>
          </w:tcPr>
          <w:p w14:paraId="53CE4A9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13.50 </w:t>
            </w:r>
          </w:p>
        </w:tc>
        <w:tc>
          <w:tcPr>
            <w:tcW w:w="453" w:type="pct"/>
            <w:shd w:val="clear" w:color="auto" w:fill="auto"/>
            <w:hideMark/>
          </w:tcPr>
          <w:p w14:paraId="2C1133E4" w14:textId="3398CEB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2B0076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56293D0B" w14:textId="77777777" w:rsidTr="009E03E7">
        <w:trPr>
          <w:trHeight w:val="321"/>
          <w:jc w:val="center"/>
        </w:trPr>
        <w:tc>
          <w:tcPr>
            <w:tcW w:w="684" w:type="pct"/>
            <w:shd w:val="clear" w:color="auto" w:fill="auto"/>
            <w:vAlign w:val="center"/>
            <w:hideMark/>
          </w:tcPr>
          <w:p w14:paraId="39C3E1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HCY</w:t>
            </w:r>
          </w:p>
        </w:tc>
        <w:tc>
          <w:tcPr>
            <w:tcW w:w="1472" w:type="pct"/>
            <w:shd w:val="clear" w:color="auto" w:fill="auto"/>
            <w:noWrap/>
            <w:vAlign w:val="center"/>
            <w:hideMark/>
          </w:tcPr>
          <w:p w14:paraId="2AABC5C6" w14:textId="1A3E91A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15.19</w:t>
            </w:r>
            <w:r w:rsidR="00EC4990" w:rsidRPr="009E03E7">
              <w:rPr>
                <w:rFonts w:ascii="Book Antiqua" w:hAnsi="Book Antiqua"/>
                <w:color w:val="000000" w:themeColor="text1"/>
              </w:rPr>
              <w:t xml:space="preserve"> (</w:t>
            </w:r>
            <w:r w:rsidRPr="009E03E7">
              <w:rPr>
                <w:rFonts w:ascii="Book Antiqua" w:hAnsi="Book Antiqua"/>
                <w:color w:val="000000" w:themeColor="text1"/>
              </w:rPr>
              <w:t>11.54</w:t>
            </w:r>
            <w:r w:rsidR="00EC4990" w:rsidRPr="009E03E7">
              <w:rPr>
                <w:rFonts w:ascii="Book Antiqua" w:hAnsi="Book Antiqua"/>
                <w:color w:val="000000" w:themeColor="text1"/>
              </w:rPr>
              <w:t xml:space="preserve">, </w:t>
            </w:r>
            <w:r w:rsidRPr="009E03E7">
              <w:rPr>
                <w:rFonts w:ascii="Book Antiqua" w:hAnsi="Book Antiqua"/>
                <w:color w:val="000000" w:themeColor="text1"/>
              </w:rPr>
              <w:t>19.68)</w:t>
            </w:r>
          </w:p>
        </w:tc>
        <w:tc>
          <w:tcPr>
            <w:tcW w:w="1457" w:type="pct"/>
            <w:shd w:val="clear" w:color="auto" w:fill="auto"/>
            <w:noWrap/>
            <w:vAlign w:val="center"/>
            <w:hideMark/>
          </w:tcPr>
          <w:p w14:paraId="1ACF1918" w14:textId="6AE04C1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13.92</w:t>
            </w:r>
            <w:r w:rsidR="00EC4990" w:rsidRPr="009E03E7">
              <w:rPr>
                <w:rFonts w:ascii="Book Antiqua" w:hAnsi="Book Antiqua"/>
                <w:color w:val="000000" w:themeColor="text1"/>
              </w:rPr>
              <w:t xml:space="preserve"> (</w:t>
            </w:r>
            <w:r w:rsidRPr="009E03E7">
              <w:rPr>
                <w:rFonts w:ascii="Book Antiqua" w:hAnsi="Book Antiqua"/>
                <w:color w:val="000000" w:themeColor="text1"/>
              </w:rPr>
              <w:t>11.18</w:t>
            </w:r>
            <w:r w:rsidR="00EC4990" w:rsidRPr="009E03E7">
              <w:rPr>
                <w:rFonts w:ascii="Book Antiqua" w:hAnsi="Book Antiqua"/>
                <w:color w:val="000000" w:themeColor="text1"/>
              </w:rPr>
              <w:t xml:space="preserve">, </w:t>
            </w:r>
            <w:r w:rsidRPr="009E03E7">
              <w:rPr>
                <w:rFonts w:ascii="Book Antiqua" w:hAnsi="Book Antiqua"/>
                <w:color w:val="000000" w:themeColor="text1"/>
              </w:rPr>
              <w:t>17.42)</w:t>
            </w:r>
          </w:p>
        </w:tc>
        <w:tc>
          <w:tcPr>
            <w:tcW w:w="482" w:type="pct"/>
            <w:shd w:val="clear" w:color="auto" w:fill="auto"/>
            <w:hideMark/>
          </w:tcPr>
          <w:p w14:paraId="160271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4.71 </w:t>
            </w:r>
          </w:p>
        </w:tc>
        <w:tc>
          <w:tcPr>
            <w:tcW w:w="453" w:type="pct"/>
            <w:shd w:val="clear" w:color="auto" w:fill="auto"/>
            <w:hideMark/>
          </w:tcPr>
          <w:p w14:paraId="76BEB12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0C9F4BBD" w14:textId="0840189B"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17D21C7A" w14:textId="77777777" w:rsidTr="009E03E7">
        <w:trPr>
          <w:trHeight w:val="321"/>
          <w:jc w:val="center"/>
        </w:trPr>
        <w:tc>
          <w:tcPr>
            <w:tcW w:w="684" w:type="pct"/>
            <w:shd w:val="clear" w:color="auto" w:fill="auto"/>
            <w:vAlign w:val="center"/>
            <w:hideMark/>
          </w:tcPr>
          <w:p w14:paraId="0717AF5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CRP</w:t>
            </w:r>
          </w:p>
        </w:tc>
        <w:tc>
          <w:tcPr>
            <w:tcW w:w="1472" w:type="pct"/>
            <w:shd w:val="clear" w:color="auto" w:fill="auto"/>
            <w:noWrap/>
            <w:vAlign w:val="center"/>
            <w:hideMark/>
          </w:tcPr>
          <w:p w14:paraId="32AF002A" w14:textId="12FB06D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w:t>
            </w:r>
            <w:r w:rsidR="00EC4990" w:rsidRPr="009E03E7">
              <w:rPr>
                <w:rFonts w:ascii="Book Antiqua" w:hAnsi="Book Antiqua"/>
                <w:color w:val="000000" w:themeColor="text1"/>
              </w:rPr>
              <w:t xml:space="preserve"> (</w:t>
            </w:r>
            <w:r w:rsidRPr="009E03E7">
              <w:rPr>
                <w:rFonts w:ascii="Book Antiqua" w:hAnsi="Book Antiqua"/>
                <w:color w:val="000000" w:themeColor="text1"/>
              </w:rPr>
              <w:t>0.4</w:t>
            </w:r>
            <w:r w:rsidR="00EC4990" w:rsidRPr="009E03E7">
              <w:rPr>
                <w:rFonts w:ascii="Book Antiqua" w:hAnsi="Book Antiqua"/>
                <w:color w:val="000000" w:themeColor="text1"/>
              </w:rPr>
              <w:t xml:space="preserve">, </w:t>
            </w:r>
            <w:r w:rsidRPr="009E03E7">
              <w:rPr>
                <w:rFonts w:ascii="Book Antiqua" w:hAnsi="Book Antiqua"/>
                <w:color w:val="000000" w:themeColor="text1"/>
              </w:rPr>
              <w:t>1.5)</w:t>
            </w:r>
          </w:p>
        </w:tc>
        <w:tc>
          <w:tcPr>
            <w:tcW w:w="1457" w:type="pct"/>
            <w:shd w:val="clear" w:color="auto" w:fill="auto"/>
            <w:noWrap/>
            <w:vAlign w:val="center"/>
            <w:hideMark/>
          </w:tcPr>
          <w:p w14:paraId="7EA61762" w14:textId="5F8D993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3.9</w:t>
            </w:r>
            <w:r w:rsidR="00EC4990" w:rsidRPr="009E03E7">
              <w:rPr>
                <w:rFonts w:ascii="Book Antiqua" w:hAnsi="Book Antiqua"/>
                <w:color w:val="000000" w:themeColor="text1"/>
              </w:rPr>
              <w:t xml:space="preserve"> (</w:t>
            </w:r>
            <w:r w:rsidRPr="009E03E7">
              <w:rPr>
                <w:rFonts w:ascii="Book Antiqua" w:hAnsi="Book Antiqua"/>
                <w:color w:val="000000" w:themeColor="text1"/>
              </w:rPr>
              <w:t>1</w:t>
            </w:r>
            <w:r w:rsidR="00EC4990" w:rsidRPr="009E03E7">
              <w:rPr>
                <w:rFonts w:ascii="Book Antiqua" w:hAnsi="Book Antiqua"/>
                <w:color w:val="000000" w:themeColor="text1"/>
              </w:rPr>
              <w:t xml:space="preserve">, </w:t>
            </w:r>
            <w:r w:rsidRPr="009E03E7">
              <w:rPr>
                <w:rFonts w:ascii="Book Antiqua" w:hAnsi="Book Antiqua"/>
                <w:color w:val="000000" w:themeColor="text1"/>
              </w:rPr>
              <w:t>10.55)</w:t>
            </w:r>
          </w:p>
        </w:tc>
        <w:tc>
          <w:tcPr>
            <w:tcW w:w="482" w:type="pct"/>
            <w:shd w:val="clear" w:color="auto" w:fill="auto"/>
            <w:hideMark/>
          </w:tcPr>
          <w:p w14:paraId="44DBF9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30.41 </w:t>
            </w:r>
          </w:p>
        </w:tc>
        <w:tc>
          <w:tcPr>
            <w:tcW w:w="453" w:type="pct"/>
            <w:shd w:val="clear" w:color="auto" w:fill="auto"/>
            <w:hideMark/>
          </w:tcPr>
          <w:p w14:paraId="45FC7096" w14:textId="1DFCB406"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007807D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r>
      <w:tr w:rsidR="008F52C8" w:rsidRPr="009E03E7" w14:paraId="360AC793" w14:textId="77777777" w:rsidTr="009E03E7">
        <w:trPr>
          <w:trHeight w:val="321"/>
          <w:jc w:val="center"/>
        </w:trPr>
        <w:tc>
          <w:tcPr>
            <w:tcW w:w="684" w:type="pct"/>
            <w:shd w:val="clear" w:color="auto" w:fill="auto"/>
            <w:vAlign w:val="center"/>
            <w:hideMark/>
          </w:tcPr>
          <w:p w14:paraId="729B257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AMY</w:t>
            </w:r>
          </w:p>
        </w:tc>
        <w:tc>
          <w:tcPr>
            <w:tcW w:w="1472" w:type="pct"/>
            <w:shd w:val="clear" w:color="auto" w:fill="auto"/>
            <w:noWrap/>
            <w:vAlign w:val="center"/>
            <w:hideMark/>
          </w:tcPr>
          <w:p w14:paraId="44F97E4B" w14:textId="6465FA5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59.5</w:t>
            </w:r>
            <w:r w:rsidR="00EC4990" w:rsidRPr="009E03E7">
              <w:rPr>
                <w:rFonts w:ascii="Book Antiqua" w:hAnsi="Book Antiqua"/>
                <w:color w:val="000000" w:themeColor="text1"/>
              </w:rPr>
              <w:t xml:space="preserve"> (</w:t>
            </w:r>
            <w:r w:rsidRPr="009E03E7">
              <w:rPr>
                <w:rFonts w:ascii="Book Antiqua" w:hAnsi="Book Antiqua"/>
                <w:color w:val="000000" w:themeColor="text1"/>
              </w:rPr>
              <w:t>50</w:t>
            </w:r>
            <w:r w:rsidR="00EC4990" w:rsidRPr="009E03E7">
              <w:rPr>
                <w:rFonts w:ascii="Book Antiqua" w:hAnsi="Book Antiqua"/>
                <w:color w:val="000000" w:themeColor="text1"/>
              </w:rPr>
              <w:t xml:space="preserve">, </w:t>
            </w:r>
            <w:r w:rsidRPr="009E03E7">
              <w:rPr>
                <w:rFonts w:ascii="Book Antiqua" w:hAnsi="Book Antiqua"/>
                <w:color w:val="000000" w:themeColor="text1"/>
              </w:rPr>
              <w:t>73.7)</w:t>
            </w:r>
          </w:p>
        </w:tc>
        <w:tc>
          <w:tcPr>
            <w:tcW w:w="1457" w:type="pct"/>
            <w:shd w:val="clear" w:color="auto" w:fill="auto"/>
            <w:noWrap/>
            <w:vAlign w:val="center"/>
            <w:hideMark/>
          </w:tcPr>
          <w:p w14:paraId="326ED1B2" w14:textId="4723918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51.8</w:t>
            </w:r>
            <w:r w:rsidR="00EC4990" w:rsidRPr="009E03E7">
              <w:rPr>
                <w:rFonts w:ascii="Book Antiqua" w:hAnsi="Book Antiqua"/>
                <w:color w:val="000000" w:themeColor="text1"/>
              </w:rPr>
              <w:t xml:space="preserve"> (</w:t>
            </w:r>
            <w:r w:rsidRPr="009E03E7">
              <w:rPr>
                <w:rFonts w:ascii="Book Antiqua" w:hAnsi="Book Antiqua"/>
                <w:color w:val="000000" w:themeColor="text1"/>
              </w:rPr>
              <w:t>38.95</w:t>
            </w:r>
            <w:r w:rsidR="00EC4990" w:rsidRPr="009E03E7">
              <w:rPr>
                <w:rFonts w:ascii="Book Antiqua" w:hAnsi="Book Antiqua"/>
                <w:color w:val="000000" w:themeColor="text1"/>
              </w:rPr>
              <w:t xml:space="preserve">, </w:t>
            </w:r>
            <w:r w:rsidRPr="009E03E7">
              <w:rPr>
                <w:rFonts w:ascii="Book Antiqua" w:hAnsi="Book Antiqua"/>
                <w:color w:val="000000" w:themeColor="text1"/>
              </w:rPr>
              <w:t>64.7)</w:t>
            </w:r>
          </w:p>
        </w:tc>
        <w:tc>
          <w:tcPr>
            <w:tcW w:w="482" w:type="pct"/>
            <w:shd w:val="clear" w:color="auto" w:fill="auto"/>
            <w:hideMark/>
          </w:tcPr>
          <w:p w14:paraId="606F7A5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1.18 </w:t>
            </w:r>
          </w:p>
        </w:tc>
        <w:tc>
          <w:tcPr>
            <w:tcW w:w="453" w:type="pct"/>
            <w:shd w:val="clear" w:color="auto" w:fill="auto"/>
            <w:hideMark/>
          </w:tcPr>
          <w:p w14:paraId="2FB481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0.28 </w:t>
            </w:r>
          </w:p>
        </w:tc>
        <w:tc>
          <w:tcPr>
            <w:tcW w:w="452" w:type="pct"/>
            <w:shd w:val="clear" w:color="auto" w:fill="auto"/>
            <w:noWrap/>
            <w:hideMark/>
          </w:tcPr>
          <w:p w14:paraId="3AE31E36" w14:textId="02930920"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FD5C14E" w14:textId="77777777" w:rsidTr="009E03E7">
        <w:trPr>
          <w:trHeight w:val="321"/>
          <w:jc w:val="center"/>
        </w:trPr>
        <w:tc>
          <w:tcPr>
            <w:tcW w:w="684" w:type="pct"/>
            <w:shd w:val="clear" w:color="auto" w:fill="auto"/>
            <w:vAlign w:val="center"/>
            <w:hideMark/>
          </w:tcPr>
          <w:p w14:paraId="569710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LPS</w:t>
            </w:r>
          </w:p>
        </w:tc>
        <w:tc>
          <w:tcPr>
            <w:tcW w:w="1472" w:type="pct"/>
            <w:shd w:val="clear" w:color="auto" w:fill="auto"/>
            <w:noWrap/>
            <w:vAlign w:val="center"/>
            <w:hideMark/>
          </w:tcPr>
          <w:p w14:paraId="7C6467EA" w14:textId="13CCB9A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33.1</w:t>
            </w:r>
            <w:r w:rsidR="00EC4990" w:rsidRPr="009E03E7">
              <w:rPr>
                <w:rFonts w:ascii="Book Antiqua" w:hAnsi="Book Antiqua"/>
                <w:color w:val="000000" w:themeColor="text1"/>
              </w:rPr>
              <w:t xml:space="preserve"> (</w:t>
            </w:r>
            <w:r w:rsidRPr="009E03E7">
              <w:rPr>
                <w:rFonts w:ascii="Book Antiqua" w:hAnsi="Book Antiqua"/>
                <w:color w:val="000000" w:themeColor="text1"/>
              </w:rPr>
              <w:t>25.1</w:t>
            </w:r>
            <w:r w:rsidR="00EC4990" w:rsidRPr="009E03E7">
              <w:rPr>
                <w:rFonts w:ascii="Book Antiqua" w:hAnsi="Book Antiqua"/>
                <w:color w:val="000000" w:themeColor="text1"/>
              </w:rPr>
              <w:t xml:space="preserve">, </w:t>
            </w:r>
            <w:r w:rsidRPr="009E03E7">
              <w:rPr>
                <w:rFonts w:ascii="Book Antiqua" w:hAnsi="Book Antiqua"/>
                <w:color w:val="000000" w:themeColor="text1"/>
              </w:rPr>
              <w:t>42.7)</w:t>
            </w:r>
          </w:p>
        </w:tc>
        <w:tc>
          <w:tcPr>
            <w:tcW w:w="1457" w:type="pct"/>
            <w:shd w:val="clear" w:color="auto" w:fill="auto"/>
            <w:noWrap/>
            <w:vAlign w:val="center"/>
            <w:hideMark/>
          </w:tcPr>
          <w:p w14:paraId="32F36DE6" w14:textId="3F0A3F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32.9</w:t>
            </w:r>
            <w:r w:rsidR="00EC4990" w:rsidRPr="009E03E7">
              <w:rPr>
                <w:rFonts w:ascii="Book Antiqua" w:hAnsi="Book Antiqua"/>
                <w:color w:val="000000" w:themeColor="text1"/>
              </w:rPr>
              <w:t xml:space="preserve"> (</w:t>
            </w:r>
            <w:r w:rsidRPr="009E03E7">
              <w:rPr>
                <w:rFonts w:ascii="Book Antiqua" w:hAnsi="Book Antiqua"/>
                <w:color w:val="000000" w:themeColor="text1"/>
              </w:rPr>
              <w:t>22.25</w:t>
            </w:r>
            <w:r w:rsidR="00EC4990" w:rsidRPr="009E03E7">
              <w:rPr>
                <w:rFonts w:ascii="Book Antiqua" w:hAnsi="Book Antiqua"/>
                <w:color w:val="000000" w:themeColor="text1"/>
              </w:rPr>
              <w:t xml:space="preserve">, </w:t>
            </w:r>
            <w:r w:rsidRPr="009E03E7">
              <w:rPr>
                <w:rFonts w:ascii="Book Antiqua" w:hAnsi="Book Antiqua"/>
                <w:color w:val="000000" w:themeColor="text1"/>
              </w:rPr>
              <w:t>44.25)</w:t>
            </w:r>
          </w:p>
        </w:tc>
        <w:tc>
          <w:tcPr>
            <w:tcW w:w="482" w:type="pct"/>
            <w:shd w:val="clear" w:color="auto" w:fill="auto"/>
            <w:hideMark/>
          </w:tcPr>
          <w:p w14:paraId="3FCBEDF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2.87 </w:t>
            </w:r>
          </w:p>
        </w:tc>
        <w:tc>
          <w:tcPr>
            <w:tcW w:w="453" w:type="pct"/>
            <w:shd w:val="clear" w:color="auto" w:fill="auto"/>
            <w:hideMark/>
          </w:tcPr>
          <w:p w14:paraId="0D75F02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0.09 </w:t>
            </w:r>
          </w:p>
        </w:tc>
        <w:tc>
          <w:tcPr>
            <w:tcW w:w="452" w:type="pct"/>
            <w:shd w:val="clear" w:color="auto" w:fill="auto"/>
            <w:noWrap/>
            <w:hideMark/>
          </w:tcPr>
          <w:p w14:paraId="008B01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r>
      <w:tr w:rsidR="008F52C8" w:rsidRPr="009E03E7" w14:paraId="2BE8576D" w14:textId="77777777" w:rsidTr="009E03E7">
        <w:trPr>
          <w:trHeight w:val="321"/>
          <w:jc w:val="center"/>
        </w:trPr>
        <w:tc>
          <w:tcPr>
            <w:tcW w:w="684" w:type="pct"/>
            <w:shd w:val="clear" w:color="auto" w:fill="auto"/>
            <w:vAlign w:val="center"/>
            <w:hideMark/>
          </w:tcPr>
          <w:p w14:paraId="7665AFD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SOD</w:t>
            </w:r>
          </w:p>
        </w:tc>
        <w:tc>
          <w:tcPr>
            <w:tcW w:w="1472" w:type="pct"/>
            <w:shd w:val="clear" w:color="auto" w:fill="auto"/>
            <w:noWrap/>
            <w:vAlign w:val="center"/>
            <w:hideMark/>
          </w:tcPr>
          <w:p w14:paraId="3618B7A2" w14:textId="734436F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136.1</w:t>
            </w:r>
            <w:r w:rsidR="00EC4990" w:rsidRPr="009E03E7">
              <w:rPr>
                <w:rFonts w:ascii="Book Antiqua" w:hAnsi="Book Antiqua"/>
                <w:color w:val="000000" w:themeColor="text1"/>
              </w:rPr>
              <w:t xml:space="preserve"> (</w:t>
            </w:r>
            <w:r w:rsidRPr="009E03E7">
              <w:rPr>
                <w:rFonts w:ascii="Book Antiqua" w:hAnsi="Book Antiqua"/>
                <w:color w:val="000000" w:themeColor="text1"/>
              </w:rPr>
              <w:t>125</w:t>
            </w:r>
            <w:r w:rsidRPr="009E03E7">
              <w:rPr>
                <w:rFonts w:ascii="Book Antiqua" w:hAnsi="Book Antiqua"/>
                <w:color w:val="000000" w:themeColor="text1"/>
              </w:rPr>
              <w:t>，</w:t>
            </w:r>
            <w:r w:rsidRPr="009E03E7">
              <w:rPr>
                <w:rFonts w:ascii="Book Antiqua" w:hAnsi="Book Antiqua"/>
                <w:color w:val="000000" w:themeColor="text1"/>
              </w:rPr>
              <w:t>147)</w:t>
            </w:r>
          </w:p>
        </w:tc>
        <w:tc>
          <w:tcPr>
            <w:tcW w:w="1457" w:type="pct"/>
            <w:shd w:val="clear" w:color="auto" w:fill="auto"/>
            <w:noWrap/>
            <w:vAlign w:val="center"/>
            <w:hideMark/>
          </w:tcPr>
          <w:p w14:paraId="6D498F8D" w14:textId="10BE10B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136.5</w:t>
            </w:r>
            <w:r w:rsidR="00EC4990" w:rsidRPr="009E03E7">
              <w:rPr>
                <w:rFonts w:ascii="Book Antiqua" w:hAnsi="Book Antiqua"/>
                <w:color w:val="000000" w:themeColor="text1"/>
              </w:rPr>
              <w:t xml:space="preserve"> (</w:t>
            </w:r>
            <w:r w:rsidRPr="009E03E7">
              <w:rPr>
                <w:rFonts w:ascii="Book Antiqua" w:hAnsi="Book Antiqua"/>
                <w:color w:val="000000" w:themeColor="text1"/>
              </w:rPr>
              <w:t>115.8</w:t>
            </w:r>
            <w:r w:rsidR="00EC4990" w:rsidRPr="009E03E7">
              <w:rPr>
                <w:rFonts w:ascii="Book Antiqua" w:hAnsi="Book Antiqua"/>
                <w:color w:val="000000" w:themeColor="text1"/>
              </w:rPr>
              <w:t xml:space="preserve">, </w:t>
            </w:r>
            <w:r w:rsidRPr="009E03E7">
              <w:rPr>
                <w:rFonts w:ascii="Book Antiqua" w:hAnsi="Book Antiqua"/>
                <w:color w:val="000000" w:themeColor="text1"/>
              </w:rPr>
              <w:t>156.9)</w:t>
            </w:r>
          </w:p>
        </w:tc>
        <w:tc>
          <w:tcPr>
            <w:tcW w:w="482" w:type="pct"/>
            <w:shd w:val="clear" w:color="auto" w:fill="auto"/>
            <w:hideMark/>
          </w:tcPr>
          <w:p w14:paraId="3A14FBE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4.82 </w:t>
            </w:r>
          </w:p>
        </w:tc>
        <w:tc>
          <w:tcPr>
            <w:tcW w:w="453" w:type="pct"/>
            <w:shd w:val="clear" w:color="auto" w:fill="auto"/>
            <w:hideMark/>
          </w:tcPr>
          <w:p w14:paraId="521175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02D7CD3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0.35 </w:t>
            </w:r>
          </w:p>
        </w:tc>
      </w:tr>
      <w:tr w:rsidR="008F52C8" w:rsidRPr="009E03E7" w14:paraId="7D6FADCF" w14:textId="77777777" w:rsidTr="009E03E7">
        <w:trPr>
          <w:trHeight w:val="321"/>
          <w:jc w:val="center"/>
        </w:trPr>
        <w:tc>
          <w:tcPr>
            <w:tcW w:w="684" w:type="pct"/>
            <w:shd w:val="clear" w:color="auto" w:fill="auto"/>
            <w:vAlign w:val="center"/>
            <w:hideMark/>
          </w:tcPr>
          <w:p w14:paraId="0B6EBD0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1472" w:type="pct"/>
            <w:shd w:val="clear" w:color="auto" w:fill="auto"/>
            <w:noWrap/>
            <w:vAlign w:val="center"/>
            <w:hideMark/>
          </w:tcPr>
          <w:p w14:paraId="32568A83" w14:textId="0D27A1E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63.8</w:t>
            </w:r>
            <w:r w:rsidR="00EC4990" w:rsidRPr="009E03E7">
              <w:rPr>
                <w:rFonts w:ascii="Book Antiqua" w:hAnsi="Book Antiqua"/>
                <w:color w:val="000000" w:themeColor="text1"/>
              </w:rPr>
              <w:t xml:space="preserve"> (</w:t>
            </w:r>
            <w:r w:rsidRPr="009E03E7">
              <w:rPr>
                <w:rFonts w:ascii="Book Antiqua" w:hAnsi="Book Antiqua"/>
                <w:color w:val="000000" w:themeColor="text1"/>
              </w:rPr>
              <w:t>60.1</w:t>
            </w:r>
            <w:r w:rsidRPr="009E03E7">
              <w:rPr>
                <w:rFonts w:ascii="Book Antiqua" w:hAnsi="Book Antiqua"/>
                <w:color w:val="000000" w:themeColor="text1"/>
              </w:rPr>
              <w:t>，</w:t>
            </w:r>
            <w:r w:rsidRPr="009E03E7">
              <w:rPr>
                <w:rFonts w:ascii="Book Antiqua" w:hAnsi="Book Antiqua"/>
                <w:color w:val="000000" w:themeColor="text1"/>
              </w:rPr>
              <w:t>66.3)</w:t>
            </w:r>
          </w:p>
        </w:tc>
        <w:tc>
          <w:tcPr>
            <w:tcW w:w="1457" w:type="pct"/>
            <w:shd w:val="clear" w:color="auto" w:fill="auto"/>
            <w:noWrap/>
            <w:vAlign w:val="center"/>
            <w:hideMark/>
          </w:tcPr>
          <w:p w14:paraId="3D0C9CAE" w14:textId="00817FD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62.1</w:t>
            </w:r>
            <w:r w:rsidR="00EC4990" w:rsidRPr="009E03E7">
              <w:rPr>
                <w:rFonts w:ascii="Book Antiqua" w:hAnsi="Book Antiqua"/>
                <w:color w:val="000000" w:themeColor="text1"/>
              </w:rPr>
              <w:t xml:space="preserve"> (</w:t>
            </w:r>
            <w:r w:rsidRPr="009E03E7">
              <w:rPr>
                <w:rFonts w:ascii="Book Antiqua" w:hAnsi="Book Antiqua"/>
                <w:color w:val="000000" w:themeColor="text1"/>
              </w:rPr>
              <w:t>59.45</w:t>
            </w:r>
            <w:r w:rsidR="00EC4990" w:rsidRPr="009E03E7">
              <w:rPr>
                <w:rFonts w:ascii="Book Antiqua" w:hAnsi="Book Antiqua"/>
                <w:color w:val="000000" w:themeColor="text1"/>
              </w:rPr>
              <w:t xml:space="preserve">, </w:t>
            </w:r>
            <w:r w:rsidRPr="009E03E7">
              <w:rPr>
                <w:rFonts w:ascii="Book Antiqua" w:hAnsi="Book Antiqua"/>
                <w:color w:val="000000" w:themeColor="text1"/>
              </w:rPr>
              <w:t>67.5)</w:t>
            </w:r>
          </w:p>
        </w:tc>
        <w:tc>
          <w:tcPr>
            <w:tcW w:w="482" w:type="pct"/>
            <w:shd w:val="clear" w:color="auto" w:fill="auto"/>
            <w:hideMark/>
          </w:tcPr>
          <w:p w14:paraId="27E397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c>
          <w:tcPr>
            <w:tcW w:w="453" w:type="pct"/>
            <w:shd w:val="clear" w:color="auto" w:fill="auto"/>
            <w:hideMark/>
          </w:tcPr>
          <w:p w14:paraId="61483B5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0.74 </w:t>
            </w:r>
          </w:p>
        </w:tc>
        <w:tc>
          <w:tcPr>
            <w:tcW w:w="452" w:type="pct"/>
            <w:shd w:val="clear" w:color="auto" w:fill="auto"/>
            <w:noWrap/>
            <w:hideMark/>
          </w:tcPr>
          <w:p w14:paraId="2B191CB9" w14:textId="778673B3"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21FA3114" w14:textId="77777777" w:rsidTr="009E03E7">
        <w:trPr>
          <w:trHeight w:val="321"/>
          <w:jc w:val="center"/>
        </w:trPr>
        <w:tc>
          <w:tcPr>
            <w:tcW w:w="684" w:type="pct"/>
            <w:shd w:val="clear" w:color="auto" w:fill="auto"/>
            <w:vAlign w:val="center"/>
          </w:tcPr>
          <w:p w14:paraId="406BDEC7"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NDUFB7</w:t>
            </w:r>
          </w:p>
        </w:tc>
        <w:tc>
          <w:tcPr>
            <w:tcW w:w="1472" w:type="pct"/>
            <w:shd w:val="clear" w:color="auto" w:fill="auto"/>
            <w:noWrap/>
          </w:tcPr>
          <w:p w14:paraId="054E4672" w14:textId="6E67725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1.34</w:t>
            </w:r>
            <w:r w:rsidR="00EC4990" w:rsidRPr="009E03E7">
              <w:rPr>
                <w:rFonts w:ascii="Book Antiqua" w:hAnsi="Book Antiqua"/>
                <w:color w:val="000000" w:themeColor="text1"/>
              </w:rPr>
              <w:t xml:space="preserve"> (</w:t>
            </w:r>
            <w:r w:rsidRPr="009E03E7">
              <w:rPr>
                <w:rFonts w:ascii="Book Antiqua" w:hAnsi="Book Antiqua"/>
                <w:color w:val="000000" w:themeColor="text1"/>
              </w:rPr>
              <w:t>0.94</w:t>
            </w:r>
            <w:r w:rsidRPr="009E03E7">
              <w:rPr>
                <w:rFonts w:ascii="Book Antiqua" w:hAnsi="Book Antiqua"/>
                <w:color w:val="000000" w:themeColor="text1"/>
              </w:rPr>
              <w:t>，</w:t>
            </w:r>
            <w:r w:rsidRPr="009E03E7">
              <w:rPr>
                <w:rFonts w:ascii="Book Antiqua" w:hAnsi="Book Antiqua"/>
                <w:color w:val="000000" w:themeColor="text1"/>
              </w:rPr>
              <w:t>2.42)</w:t>
            </w:r>
          </w:p>
        </w:tc>
        <w:tc>
          <w:tcPr>
            <w:tcW w:w="1457" w:type="pct"/>
            <w:shd w:val="clear" w:color="auto" w:fill="auto"/>
            <w:noWrap/>
            <w:vAlign w:val="center"/>
          </w:tcPr>
          <w:p w14:paraId="26F14833" w14:textId="45199FA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2.10</w:t>
            </w:r>
            <w:r w:rsidR="00EC4990" w:rsidRPr="009E03E7">
              <w:rPr>
                <w:rFonts w:ascii="Book Antiqua" w:hAnsi="Book Antiqua"/>
                <w:color w:val="000000" w:themeColor="text1"/>
              </w:rPr>
              <w:t xml:space="preserve"> (</w:t>
            </w:r>
            <w:r w:rsidRPr="009E03E7">
              <w:rPr>
                <w:rFonts w:ascii="Book Antiqua" w:hAnsi="Book Antiqua"/>
                <w:color w:val="000000" w:themeColor="text1"/>
              </w:rPr>
              <w:t>1.29</w:t>
            </w:r>
            <w:r w:rsidR="00EC4990" w:rsidRPr="009E03E7">
              <w:rPr>
                <w:rFonts w:ascii="Book Antiqua" w:hAnsi="Book Antiqua"/>
                <w:color w:val="000000" w:themeColor="text1"/>
              </w:rPr>
              <w:t xml:space="preserve">, </w:t>
            </w:r>
            <w:r w:rsidRPr="009E03E7">
              <w:rPr>
                <w:rFonts w:ascii="Book Antiqua" w:hAnsi="Book Antiqua"/>
                <w:color w:val="000000" w:themeColor="text1"/>
              </w:rPr>
              <w:t>3.08)</w:t>
            </w:r>
          </w:p>
        </w:tc>
        <w:tc>
          <w:tcPr>
            <w:tcW w:w="482" w:type="pct"/>
            <w:shd w:val="clear" w:color="auto" w:fill="auto"/>
          </w:tcPr>
          <w:p w14:paraId="116B9CA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2.666</w:t>
            </w:r>
          </w:p>
        </w:tc>
        <w:tc>
          <w:tcPr>
            <w:tcW w:w="453" w:type="pct"/>
            <w:shd w:val="clear" w:color="auto" w:fill="auto"/>
          </w:tcPr>
          <w:p w14:paraId="686486A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0.105</w:t>
            </w:r>
          </w:p>
        </w:tc>
        <w:tc>
          <w:tcPr>
            <w:tcW w:w="452" w:type="pct"/>
            <w:shd w:val="clear" w:color="auto" w:fill="auto"/>
            <w:noWrap/>
          </w:tcPr>
          <w:p w14:paraId="738DCCE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0.155</w:t>
            </w:r>
          </w:p>
        </w:tc>
      </w:tr>
      <w:tr w:rsidR="008F52C8" w:rsidRPr="009E03E7" w14:paraId="389C0EE7" w14:textId="77777777" w:rsidTr="009E03E7">
        <w:trPr>
          <w:trHeight w:val="321"/>
          <w:jc w:val="center"/>
        </w:trPr>
        <w:tc>
          <w:tcPr>
            <w:tcW w:w="684" w:type="pct"/>
            <w:shd w:val="clear" w:color="auto" w:fill="auto"/>
            <w:vAlign w:val="center"/>
          </w:tcPr>
          <w:p w14:paraId="163995A0"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lastRenderedPageBreak/>
              <w:t>CAMK1D</w:t>
            </w:r>
          </w:p>
        </w:tc>
        <w:tc>
          <w:tcPr>
            <w:tcW w:w="1472" w:type="pct"/>
            <w:shd w:val="clear" w:color="auto" w:fill="auto"/>
            <w:noWrap/>
          </w:tcPr>
          <w:p w14:paraId="3A2DC7EF" w14:textId="263CD81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34.21</w:t>
            </w:r>
            <w:r w:rsidR="00EC4990" w:rsidRPr="009E03E7">
              <w:rPr>
                <w:rFonts w:ascii="Book Antiqua" w:hAnsi="Book Antiqua"/>
                <w:color w:val="000000" w:themeColor="text1"/>
              </w:rPr>
              <w:t xml:space="preserve"> (</w:t>
            </w:r>
            <w:r w:rsidRPr="009E03E7">
              <w:rPr>
                <w:rFonts w:ascii="Book Antiqua" w:hAnsi="Book Antiqua"/>
                <w:color w:val="000000" w:themeColor="text1"/>
              </w:rPr>
              <w:t>17.82</w:t>
            </w:r>
            <w:r w:rsidRPr="009E03E7">
              <w:rPr>
                <w:rFonts w:ascii="Book Antiqua" w:hAnsi="Book Antiqua"/>
                <w:color w:val="000000" w:themeColor="text1"/>
              </w:rPr>
              <w:t>，</w:t>
            </w:r>
            <w:r w:rsidRPr="009E03E7">
              <w:rPr>
                <w:rFonts w:ascii="Book Antiqua" w:hAnsi="Book Antiqua"/>
                <w:color w:val="000000" w:themeColor="text1"/>
              </w:rPr>
              <w:t>103.44)</w:t>
            </w:r>
          </w:p>
        </w:tc>
        <w:tc>
          <w:tcPr>
            <w:tcW w:w="1457" w:type="pct"/>
            <w:shd w:val="clear" w:color="auto" w:fill="auto"/>
            <w:noWrap/>
            <w:vAlign w:val="center"/>
          </w:tcPr>
          <w:p w14:paraId="095BE721" w14:textId="6074819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70.39</w:t>
            </w:r>
            <w:r w:rsidR="00EC4990" w:rsidRPr="009E03E7">
              <w:rPr>
                <w:rFonts w:ascii="Book Antiqua" w:hAnsi="Book Antiqua"/>
                <w:color w:val="000000" w:themeColor="text1"/>
              </w:rPr>
              <w:t xml:space="preserve"> (</w:t>
            </w:r>
            <w:r w:rsidRPr="009E03E7">
              <w:rPr>
                <w:rFonts w:ascii="Book Antiqua" w:hAnsi="Book Antiqua"/>
                <w:color w:val="000000" w:themeColor="text1"/>
              </w:rPr>
              <w:t>35.26</w:t>
            </w:r>
            <w:r w:rsidR="00EC4990" w:rsidRPr="009E03E7">
              <w:rPr>
                <w:rFonts w:ascii="Book Antiqua" w:hAnsi="Book Antiqua"/>
                <w:color w:val="000000" w:themeColor="text1"/>
              </w:rPr>
              <w:t xml:space="preserve">, </w:t>
            </w:r>
            <w:r w:rsidRPr="009E03E7">
              <w:rPr>
                <w:rFonts w:ascii="Book Antiqua" w:hAnsi="Book Antiqua"/>
                <w:color w:val="000000" w:themeColor="text1"/>
              </w:rPr>
              <w:t>155.57)</w:t>
            </w:r>
          </w:p>
        </w:tc>
        <w:tc>
          <w:tcPr>
            <w:tcW w:w="482" w:type="pct"/>
            <w:shd w:val="clear" w:color="auto" w:fill="auto"/>
          </w:tcPr>
          <w:p w14:paraId="25BEA58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3.045</w:t>
            </w:r>
          </w:p>
        </w:tc>
        <w:tc>
          <w:tcPr>
            <w:tcW w:w="453" w:type="pct"/>
            <w:shd w:val="clear" w:color="auto" w:fill="auto"/>
          </w:tcPr>
          <w:p w14:paraId="1DE0B29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0.083</w:t>
            </w:r>
          </w:p>
        </w:tc>
        <w:tc>
          <w:tcPr>
            <w:tcW w:w="452" w:type="pct"/>
            <w:shd w:val="clear" w:color="auto" w:fill="auto"/>
            <w:noWrap/>
          </w:tcPr>
          <w:p w14:paraId="502F109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0.030</w:t>
            </w:r>
          </w:p>
        </w:tc>
      </w:tr>
      <w:tr w:rsidR="008F52C8" w:rsidRPr="009E03E7" w14:paraId="19F23360" w14:textId="77777777" w:rsidTr="009E03E7">
        <w:trPr>
          <w:trHeight w:val="321"/>
          <w:jc w:val="center"/>
        </w:trPr>
        <w:tc>
          <w:tcPr>
            <w:tcW w:w="684" w:type="pct"/>
            <w:shd w:val="clear" w:color="auto" w:fill="auto"/>
            <w:vAlign w:val="center"/>
          </w:tcPr>
          <w:p w14:paraId="55F48789"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PIK3CD</w:t>
            </w:r>
          </w:p>
        </w:tc>
        <w:tc>
          <w:tcPr>
            <w:tcW w:w="1472" w:type="pct"/>
            <w:shd w:val="clear" w:color="auto" w:fill="auto"/>
            <w:noWrap/>
          </w:tcPr>
          <w:p w14:paraId="210087E2" w14:textId="42E313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105.90</w:t>
            </w:r>
            <w:r w:rsidR="00EC4990" w:rsidRPr="009E03E7">
              <w:rPr>
                <w:rFonts w:ascii="Book Antiqua" w:hAnsi="Book Antiqua"/>
                <w:color w:val="000000" w:themeColor="text1"/>
              </w:rPr>
              <w:t xml:space="preserve"> (</w:t>
            </w:r>
            <w:r w:rsidRPr="009E03E7">
              <w:rPr>
                <w:rFonts w:ascii="Book Antiqua" w:hAnsi="Book Antiqua"/>
                <w:color w:val="000000" w:themeColor="text1"/>
              </w:rPr>
              <w:t>36.69</w:t>
            </w:r>
            <w:r w:rsidRPr="009E03E7">
              <w:rPr>
                <w:rFonts w:ascii="Book Antiqua" w:hAnsi="Book Antiqua"/>
                <w:color w:val="000000" w:themeColor="text1"/>
              </w:rPr>
              <w:t>，</w:t>
            </w:r>
            <w:r w:rsidRPr="009E03E7">
              <w:rPr>
                <w:rFonts w:ascii="Book Antiqua" w:hAnsi="Book Antiqua"/>
                <w:color w:val="000000" w:themeColor="text1"/>
              </w:rPr>
              <w:t>308.35)</w:t>
            </w:r>
          </w:p>
        </w:tc>
        <w:tc>
          <w:tcPr>
            <w:tcW w:w="1457" w:type="pct"/>
            <w:shd w:val="clear" w:color="auto" w:fill="auto"/>
            <w:noWrap/>
            <w:vAlign w:val="center"/>
          </w:tcPr>
          <w:p w14:paraId="2C69BF45" w14:textId="43097B2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333.22</w:t>
            </w:r>
            <w:r w:rsidR="00EC4990" w:rsidRPr="009E03E7">
              <w:rPr>
                <w:rFonts w:ascii="Book Antiqua" w:hAnsi="Book Antiqua"/>
                <w:color w:val="000000" w:themeColor="text1"/>
              </w:rPr>
              <w:t xml:space="preserve"> (</w:t>
            </w:r>
            <w:r w:rsidRPr="009E03E7">
              <w:rPr>
                <w:rFonts w:ascii="Book Antiqua" w:hAnsi="Book Antiqua"/>
                <w:color w:val="000000" w:themeColor="text1"/>
              </w:rPr>
              <w:t>259.40</w:t>
            </w:r>
            <w:r w:rsidR="00EC4990" w:rsidRPr="009E03E7">
              <w:rPr>
                <w:rFonts w:ascii="Book Antiqua" w:hAnsi="Book Antiqua"/>
                <w:color w:val="000000" w:themeColor="text1"/>
              </w:rPr>
              <w:t xml:space="preserve">, </w:t>
            </w:r>
            <w:r w:rsidRPr="009E03E7">
              <w:rPr>
                <w:rFonts w:ascii="Book Antiqua" w:hAnsi="Book Antiqua"/>
                <w:color w:val="000000" w:themeColor="text1"/>
              </w:rPr>
              <w:t>417.90)</w:t>
            </w:r>
          </w:p>
        </w:tc>
        <w:tc>
          <w:tcPr>
            <w:tcW w:w="482" w:type="pct"/>
            <w:shd w:val="clear" w:color="auto" w:fill="auto"/>
          </w:tcPr>
          <w:p w14:paraId="6FDB8F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3.700</w:t>
            </w:r>
          </w:p>
        </w:tc>
        <w:tc>
          <w:tcPr>
            <w:tcW w:w="453" w:type="pct"/>
            <w:shd w:val="clear" w:color="auto" w:fill="auto"/>
          </w:tcPr>
          <w:p w14:paraId="551F447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0.056</w:t>
            </w:r>
          </w:p>
        </w:tc>
        <w:tc>
          <w:tcPr>
            <w:tcW w:w="452" w:type="pct"/>
            <w:shd w:val="clear" w:color="auto" w:fill="auto"/>
            <w:noWrap/>
          </w:tcPr>
          <w:p w14:paraId="2B91F86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r>
      <w:tr w:rsidR="008F52C8" w:rsidRPr="009E03E7" w14:paraId="733602A2" w14:textId="77777777" w:rsidTr="009E03E7">
        <w:trPr>
          <w:trHeight w:val="321"/>
          <w:jc w:val="center"/>
        </w:trPr>
        <w:tc>
          <w:tcPr>
            <w:tcW w:w="684" w:type="pct"/>
            <w:shd w:val="clear" w:color="auto" w:fill="auto"/>
            <w:vAlign w:val="center"/>
          </w:tcPr>
          <w:p w14:paraId="7BA99BB3"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PSEN2</w:t>
            </w:r>
          </w:p>
        </w:tc>
        <w:tc>
          <w:tcPr>
            <w:tcW w:w="1472" w:type="pct"/>
            <w:shd w:val="clear" w:color="auto" w:fill="auto"/>
            <w:noWrap/>
          </w:tcPr>
          <w:p w14:paraId="34C71A37" w14:textId="41ECA8F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6.46</w:t>
            </w:r>
            <w:r w:rsidR="00EC4990" w:rsidRPr="009E03E7">
              <w:rPr>
                <w:rFonts w:ascii="Book Antiqua" w:hAnsi="Book Antiqua"/>
                <w:color w:val="000000" w:themeColor="text1"/>
              </w:rPr>
              <w:t xml:space="preserve"> (</w:t>
            </w:r>
            <w:r w:rsidRPr="009E03E7">
              <w:rPr>
                <w:rFonts w:ascii="Book Antiqua" w:hAnsi="Book Antiqua"/>
                <w:color w:val="000000" w:themeColor="text1"/>
              </w:rPr>
              <w:t>4.44</w:t>
            </w:r>
            <w:r w:rsidRPr="009E03E7">
              <w:rPr>
                <w:rFonts w:ascii="Book Antiqua" w:hAnsi="Book Antiqua"/>
                <w:color w:val="000000" w:themeColor="text1"/>
              </w:rPr>
              <w:t>，</w:t>
            </w:r>
            <w:r w:rsidRPr="009E03E7">
              <w:rPr>
                <w:rFonts w:ascii="Book Antiqua" w:hAnsi="Book Antiqua"/>
                <w:color w:val="000000" w:themeColor="text1"/>
              </w:rPr>
              <w:t>11.03)</w:t>
            </w:r>
          </w:p>
        </w:tc>
        <w:tc>
          <w:tcPr>
            <w:tcW w:w="1457" w:type="pct"/>
            <w:shd w:val="clear" w:color="auto" w:fill="auto"/>
            <w:noWrap/>
            <w:vAlign w:val="center"/>
          </w:tcPr>
          <w:p w14:paraId="554570F1" w14:textId="37FBB61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8.69</w:t>
            </w:r>
            <w:r w:rsidR="00EC4990" w:rsidRPr="009E03E7">
              <w:rPr>
                <w:rFonts w:ascii="Book Antiqua" w:hAnsi="Book Antiqua"/>
                <w:color w:val="000000" w:themeColor="text1"/>
              </w:rPr>
              <w:t xml:space="preserve"> (</w:t>
            </w:r>
            <w:r w:rsidRPr="009E03E7">
              <w:rPr>
                <w:rFonts w:ascii="Book Antiqua" w:hAnsi="Book Antiqua"/>
                <w:color w:val="000000" w:themeColor="text1"/>
              </w:rPr>
              <w:t>6.00</w:t>
            </w:r>
            <w:r w:rsidR="00EC4990" w:rsidRPr="009E03E7">
              <w:rPr>
                <w:rFonts w:ascii="Book Antiqua" w:hAnsi="Book Antiqua"/>
                <w:color w:val="000000" w:themeColor="text1"/>
              </w:rPr>
              <w:t xml:space="preserve">, </w:t>
            </w:r>
            <w:r w:rsidRPr="009E03E7">
              <w:rPr>
                <w:rFonts w:ascii="Book Antiqua" w:hAnsi="Book Antiqua"/>
                <w:color w:val="000000" w:themeColor="text1"/>
              </w:rPr>
              <w:t>11.67)</w:t>
            </w:r>
          </w:p>
        </w:tc>
        <w:tc>
          <w:tcPr>
            <w:tcW w:w="482" w:type="pct"/>
            <w:shd w:val="clear" w:color="auto" w:fill="auto"/>
          </w:tcPr>
          <w:p w14:paraId="640AB9E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0.144</w:t>
            </w:r>
          </w:p>
        </w:tc>
        <w:tc>
          <w:tcPr>
            <w:tcW w:w="453" w:type="pct"/>
            <w:shd w:val="clear" w:color="auto" w:fill="auto"/>
          </w:tcPr>
          <w:p w14:paraId="0A8A790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0.705</w:t>
            </w:r>
          </w:p>
        </w:tc>
        <w:tc>
          <w:tcPr>
            <w:tcW w:w="452" w:type="pct"/>
            <w:shd w:val="clear" w:color="auto" w:fill="auto"/>
            <w:noWrap/>
          </w:tcPr>
          <w:p w14:paraId="7D52F9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0.154</w:t>
            </w:r>
          </w:p>
        </w:tc>
      </w:tr>
    </w:tbl>
    <w:bookmarkEnd w:id="1"/>
    <w:p w14:paraId="2D2F1985" w14:textId="5D5E3F75" w:rsidR="003039E5" w:rsidRPr="009E03E7" w:rsidRDefault="002A7B0B" w:rsidP="003039E5">
      <w:pPr>
        <w:adjustRightInd w:val="0"/>
        <w:snapToGrid w:val="0"/>
        <w:spacing w:line="360" w:lineRule="auto"/>
        <w:jc w:val="both"/>
        <w:rPr>
          <w:rFonts w:ascii="Book Antiqua" w:hAnsi="Book Antiqua"/>
          <w:b/>
          <w:bCs/>
          <w:color w:val="000000" w:themeColor="text1"/>
        </w:rPr>
      </w:pPr>
      <w:r w:rsidRPr="009E03E7">
        <w:rPr>
          <w:rFonts w:ascii="Book Antiqua" w:hAnsi="Book Antiqua"/>
          <w:color w:val="000000" w:themeColor="text1"/>
        </w:rPr>
        <w:t>CRP: Colorectal polyps; CRC: Colorectal cancer;</w:t>
      </w:r>
      <w:r w:rsidR="002D56FF" w:rsidRPr="009E03E7">
        <w:rPr>
          <w:rFonts w:ascii="Book Antiqua" w:hAnsi="Book Antiqua"/>
          <w:color w:val="000000" w:themeColor="text1"/>
          <w:lang w:eastAsia="zh-CN"/>
        </w:rPr>
        <w:t xml:space="preserve"> </w:t>
      </w:r>
      <w:r w:rsidR="003039E5" w:rsidRPr="009E03E7">
        <w:rPr>
          <w:rFonts w:ascii="Book Antiqua" w:eastAsia="Book Antiqua" w:hAnsi="Book Antiqua" w:cs="Book Antiqua"/>
          <w:color w:val="000000" w:themeColor="text1"/>
        </w:rPr>
        <w:t xml:space="preserve">CEA: Carcinoembryonic antigen; AFP: Alpha fetoprotein; CA125: Carbohydrate antigen 125; NSE: Neuron-specific enolase; SCC: Squamous cell carcinoma; PG: Pepsinogen; ALT : Alanine aminotransferase; AST: Aspartate aminotransferase; TP: Total protein; ALB: Albumin; TB: Total bilirubin; DB: Direct bilirubin; TBA: Total bile acid; ALP: Alkaline phosphatase; GGT: γ-glutamyl transfer enzyme; Glu: Glucose; UN: Urea nitrogen; </w:t>
      </w:r>
      <w:r w:rsidR="00BA5974" w:rsidRPr="009E03E7">
        <w:rPr>
          <w:rFonts w:ascii="Book Antiqua" w:eastAsia="Book Antiqua" w:hAnsi="Book Antiqua" w:cs="Book Antiqua"/>
          <w:color w:val="000000" w:themeColor="text1"/>
        </w:rPr>
        <w:t>Cr: Creatinine;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UA: Uric </w:t>
      </w:r>
      <w:r w:rsidR="003039E5" w:rsidRPr="009E03E7">
        <w:rPr>
          <w:rFonts w:ascii="Book Antiqua" w:eastAsia="Book Antiqua" w:hAnsi="Book Antiqua" w:cs="Book Antiqua"/>
          <w:color w:val="000000" w:themeColor="text1"/>
        </w:rPr>
        <w:t>acid</w:t>
      </w:r>
      <w:r w:rsidR="00BA5974" w:rsidRPr="009E03E7">
        <w:rPr>
          <w:rFonts w:ascii="Book Antiqua" w:eastAsia="Book Antiqua" w:hAnsi="Book Antiqua" w:cs="Book Antiqua"/>
          <w:color w:val="000000" w:themeColor="text1"/>
        </w:rPr>
        <w:t xml:space="preserve">; CHO: Cholesterol; TG: Triglyceride </w:t>
      </w:r>
      <w:r w:rsidR="003039E5" w:rsidRPr="009E03E7">
        <w:rPr>
          <w:rFonts w:ascii="Book Antiqua" w:eastAsia="Book Antiqua" w:hAnsi="Book Antiqua" w:cs="Book Antiqua"/>
          <w:color w:val="000000" w:themeColor="text1"/>
        </w:rPr>
        <w:t>esters</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CK: Creatine </w:t>
      </w:r>
      <w:r w:rsidR="003039E5" w:rsidRPr="009E03E7">
        <w:rPr>
          <w:rFonts w:ascii="Book Antiqua" w:eastAsia="Book Antiqua" w:hAnsi="Book Antiqua" w:cs="Book Antiqua"/>
          <w:color w:val="000000" w:themeColor="text1"/>
        </w:rPr>
        <w:t>kinase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LDH: Lactate </w:t>
      </w:r>
      <w:r w:rsidR="003039E5" w:rsidRPr="009E03E7">
        <w:rPr>
          <w:rFonts w:ascii="Book Antiqua" w:eastAsia="Book Antiqua" w:hAnsi="Book Antiqua" w:cs="Book Antiqua"/>
          <w:color w:val="000000" w:themeColor="text1"/>
        </w:rPr>
        <w:t>dehydrogenase</w:t>
      </w:r>
      <w:r w:rsidR="00BA5974" w:rsidRPr="009E03E7">
        <w:rPr>
          <w:rFonts w:ascii="Book Antiqua" w:eastAsia="Book Antiqua" w:hAnsi="Book Antiqua" w:cs="Book Antiqua"/>
          <w:color w:val="000000" w:themeColor="text1"/>
        </w:rPr>
        <w:t xml:space="preserve">; CKMB: Creatine </w:t>
      </w:r>
      <w:r w:rsidR="003039E5" w:rsidRPr="009E03E7">
        <w:rPr>
          <w:rFonts w:ascii="Book Antiqua" w:eastAsia="Book Antiqua" w:hAnsi="Book Antiqua" w:cs="Book Antiqua"/>
          <w:color w:val="000000" w:themeColor="text1"/>
        </w:rPr>
        <w:t>kinase isoenzyme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Ca</w:t>
      </w:r>
      <w:r w:rsidR="00BA5974" w:rsidRPr="009E03E7">
        <w:rPr>
          <w:rFonts w:ascii="Book Antiqua" w:eastAsia="SimSun" w:hAnsi="Book Antiqua" w:cs="SimSun"/>
          <w:color w:val="000000" w:themeColor="text1"/>
          <w:lang w:eastAsia="zh-CN"/>
        </w:rPr>
        <w:t xml:space="preserve">: </w:t>
      </w:r>
      <w:r w:rsidR="00BA5974" w:rsidRPr="009E03E7">
        <w:rPr>
          <w:rFonts w:ascii="Book Antiqua" w:eastAsia="Book Antiqua" w:hAnsi="Book Antiqua" w:cs="Book Antiqua"/>
          <w:color w:val="000000" w:themeColor="text1"/>
        </w:rPr>
        <w:t>Calcium;</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P: Phosphorus;</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Mg: Magnesium;</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K: Potassium;</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Na: Sodium; Cl: Chlorine;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CO</w:t>
      </w:r>
      <w:r w:rsidR="00BA5974" w:rsidRPr="009E03E7">
        <w:rPr>
          <w:rFonts w:ascii="Book Antiqua" w:eastAsia="Book Antiqua" w:hAnsi="Book Antiqua" w:cs="Book Antiqua"/>
          <w:color w:val="000000" w:themeColor="text1"/>
          <w:vertAlign w:val="subscript"/>
        </w:rPr>
        <w:t>2</w:t>
      </w:r>
      <w:r w:rsidR="00BA5974" w:rsidRPr="009E03E7">
        <w:rPr>
          <w:rFonts w:ascii="Book Antiqua" w:eastAsia="Book Antiqua" w:hAnsi="Book Antiqua" w:cs="Book Antiqua"/>
          <w:color w:val="000000" w:themeColor="text1"/>
        </w:rPr>
        <w:t>:</w:t>
      </w:r>
      <w:r w:rsidR="00BA5974" w:rsidRPr="009E03E7">
        <w:rPr>
          <w:rFonts w:ascii="Book Antiqua" w:eastAsia="Book Antiqua" w:hAnsi="Book Antiqua" w:cs="Book Antiqua"/>
          <w:color w:val="000000" w:themeColor="text1"/>
          <w:vertAlign w:val="subscript"/>
        </w:rPr>
        <w:t xml:space="preserve"> </w:t>
      </w:r>
      <w:r w:rsidR="00BA5974" w:rsidRPr="009E03E7">
        <w:rPr>
          <w:rFonts w:ascii="Book Antiqua" w:eastAsia="Book Antiqua" w:hAnsi="Book Antiqua" w:cs="Book Antiqua"/>
          <w:color w:val="000000" w:themeColor="text1"/>
        </w:rPr>
        <w:t xml:space="preserve">Carbon </w:t>
      </w:r>
      <w:r w:rsidR="003039E5" w:rsidRPr="009E03E7">
        <w:rPr>
          <w:rFonts w:ascii="Book Antiqua" w:eastAsia="Book Antiqua" w:hAnsi="Book Antiqua" w:cs="Book Antiqua"/>
          <w:color w:val="000000" w:themeColor="text1"/>
        </w:rPr>
        <w:t>dioxide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proofErr w:type="spellStart"/>
      <w:r w:rsidR="00BA5974" w:rsidRPr="009E03E7">
        <w:rPr>
          <w:rFonts w:ascii="Book Antiqua" w:eastAsia="Book Antiqua" w:hAnsi="Book Antiqua" w:cs="Book Antiqua"/>
          <w:color w:val="000000" w:themeColor="text1"/>
        </w:rPr>
        <w:t>LPa</w:t>
      </w:r>
      <w:proofErr w:type="spellEnd"/>
      <w:r w:rsidR="00BA5974" w:rsidRPr="009E03E7">
        <w:rPr>
          <w:rFonts w:ascii="Book Antiqua" w:eastAsia="Book Antiqua" w:hAnsi="Book Antiqua" w:cs="Book Antiqua"/>
          <w:color w:val="000000" w:themeColor="text1"/>
        </w:rPr>
        <w:t xml:space="preserve">: Lipoprotein </w:t>
      </w:r>
      <w:r w:rsidR="003039E5" w:rsidRPr="009E03E7">
        <w:rPr>
          <w:rFonts w:ascii="Book Antiqua" w:eastAsia="Book Antiqua" w:hAnsi="Book Antiqua" w:cs="Book Antiqua"/>
          <w:color w:val="000000" w:themeColor="text1"/>
        </w:rPr>
        <w:t>a</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HDL: High</w:t>
      </w:r>
      <w:r w:rsidR="003039E5" w:rsidRPr="009E03E7">
        <w:rPr>
          <w:rFonts w:ascii="Book Antiqua" w:eastAsia="Book Antiqua" w:hAnsi="Book Antiqua" w:cs="Book Antiqua"/>
          <w:color w:val="000000" w:themeColor="text1"/>
        </w:rPr>
        <w:t>-density lipoprotein</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LDL</w:t>
      </w:r>
      <w:r w:rsidR="00BA5974" w:rsidRPr="009E03E7">
        <w:rPr>
          <w:rFonts w:ascii="Book Antiqua" w:eastAsia="SimSun" w:hAnsi="Book Antiqua" w:cs="SimSun"/>
          <w:color w:val="000000" w:themeColor="text1"/>
          <w:lang w:eastAsia="zh-CN"/>
        </w:rPr>
        <w:t xml:space="preserve">: </w:t>
      </w:r>
      <w:r w:rsidR="00BA5974" w:rsidRPr="009E03E7">
        <w:rPr>
          <w:rFonts w:ascii="Book Antiqua" w:eastAsia="Book Antiqua" w:hAnsi="Book Antiqua" w:cs="Book Antiqua"/>
          <w:color w:val="000000" w:themeColor="text1"/>
        </w:rPr>
        <w:t>Low</w:t>
      </w:r>
      <w:r w:rsidR="003039E5" w:rsidRPr="009E03E7">
        <w:rPr>
          <w:rFonts w:ascii="Book Antiqua" w:eastAsia="Book Antiqua" w:hAnsi="Book Antiqua" w:cs="Book Antiqua"/>
          <w:color w:val="000000" w:themeColor="text1"/>
        </w:rPr>
        <w:t>-density lipoprotein</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ApoA1: Apolipoprotein </w:t>
      </w:r>
      <w:r w:rsidR="003039E5" w:rsidRPr="009E03E7">
        <w:rPr>
          <w:rFonts w:ascii="Book Antiqua" w:eastAsia="Book Antiqua" w:hAnsi="Book Antiqua" w:cs="Book Antiqua"/>
          <w:color w:val="000000" w:themeColor="text1"/>
        </w:rPr>
        <w:t>A1</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CYS: Cysteine;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SA: </w:t>
      </w:r>
      <w:r w:rsidR="003039E5" w:rsidRPr="009E03E7">
        <w:rPr>
          <w:rFonts w:ascii="Book Antiqua" w:eastAsia="Book Antiqua" w:hAnsi="Book Antiqua" w:cs="Book Antiqua"/>
          <w:color w:val="000000" w:themeColor="text1"/>
        </w:rPr>
        <w:t>sialic acid</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HCY: Homocysteine;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CRP: </w:t>
      </w:r>
      <w:r w:rsidR="003039E5" w:rsidRPr="009E03E7">
        <w:rPr>
          <w:rFonts w:ascii="Book Antiqua" w:eastAsia="Book Antiqua" w:hAnsi="Book Antiqua" w:cs="Book Antiqua"/>
          <w:color w:val="000000" w:themeColor="text1"/>
        </w:rPr>
        <w:t>C-reactive protein</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AMY: Amylase;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LPS: Lipase;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SOD: Superoxide </w:t>
      </w:r>
      <w:r w:rsidR="003039E5" w:rsidRPr="009E03E7">
        <w:rPr>
          <w:rFonts w:ascii="Book Antiqua" w:eastAsia="Book Antiqua" w:hAnsi="Book Antiqua" w:cs="Book Antiqua"/>
          <w:color w:val="000000" w:themeColor="text1"/>
        </w:rPr>
        <w:t>dismutase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IMA: Ischemia</w:t>
      </w:r>
      <w:r w:rsidR="003039E5" w:rsidRPr="009E03E7">
        <w:rPr>
          <w:rFonts w:ascii="Book Antiqua" w:eastAsia="Book Antiqua" w:hAnsi="Book Antiqua" w:cs="Book Antiqua"/>
          <w:color w:val="000000" w:themeColor="text1"/>
        </w:rPr>
        <w:t xml:space="preserve">-modified albumin. </w:t>
      </w:r>
    </w:p>
    <w:p w14:paraId="52CBCA6B"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p w14:paraId="1BA97A70" w14:textId="768A492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Table 3</w:t>
      </w:r>
      <w:r w:rsidR="009E03E7" w:rsidRPr="009E03E7">
        <w:rPr>
          <w:rFonts w:ascii="Book Antiqua" w:hAnsi="Book Antiqua"/>
          <w:b/>
          <w:bCs/>
          <w:color w:val="000000" w:themeColor="text1"/>
        </w:rPr>
        <w:t xml:space="preserve"> </w:t>
      </w:r>
      <w:r w:rsidRPr="009E03E7">
        <w:rPr>
          <w:rFonts w:ascii="Book Antiqua" w:hAnsi="Book Antiqua"/>
          <w:b/>
          <w:bCs/>
          <w:color w:val="000000" w:themeColor="text1"/>
        </w:rPr>
        <w:t>Evaluation of the diagnostic value of 26 commonly used clinical indicators with statistical differences</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colon polyp group vs colorectal cancer group)</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1987"/>
        <w:gridCol w:w="1442"/>
        <w:gridCol w:w="1441"/>
        <w:gridCol w:w="1606"/>
        <w:gridCol w:w="1441"/>
        <w:gridCol w:w="1443"/>
      </w:tblGrid>
      <w:tr w:rsidR="008F52C8" w:rsidRPr="009E03E7" w14:paraId="2D7D090B" w14:textId="77777777" w:rsidTr="00A73600">
        <w:trPr>
          <w:trHeight w:val="321"/>
          <w:jc w:val="center"/>
        </w:trPr>
        <w:tc>
          <w:tcPr>
            <w:tcW w:w="1061" w:type="pct"/>
            <w:vMerge w:val="restart"/>
            <w:tcBorders>
              <w:top w:val="single" w:sz="4" w:space="0" w:color="000000"/>
              <w:bottom w:val="single" w:sz="4" w:space="0" w:color="000000"/>
            </w:tcBorders>
            <w:shd w:val="clear" w:color="auto" w:fill="auto"/>
            <w:vAlign w:val="center"/>
            <w:hideMark/>
          </w:tcPr>
          <w:p w14:paraId="4FCAE611"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Indicator</w:t>
            </w:r>
          </w:p>
        </w:tc>
        <w:tc>
          <w:tcPr>
            <w:tcW w:w="770" w:type="pct"/>
            <w:vMerge w:val="restart"/>
            <w:tcBorders>
              <w:top w:val="single" w:sz="4" w:space="0" w:color="000000"/>
              <w:bottom w:val="single" w:sz="4" w:space="0" w:color="000000"/>
            </w:tcBorders>
            <w:shd w:val="clear" w:color="auto" w:fill="auto"/>
            <w:vAlign w:val="center"/>
            <w:hideMark/>
          </w:tcPr>
          <w:p w14:paraId="35E8E9AD"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AUC</w:t>
            </w:r>
          </w:p>
        </w:tc>
        <w:tc>
          <w:tcPr>
            <w:tcW w:w="770" w:type="pct"/>
            <w:vMerge w:val="restart"/>
            <w:tcBorders>
              <w:top w:val="single" w:sz="4" w:space="0" w:color="000000"/>
              <w:bottom w:val="single" w:sz="4" w:space="0" w:color="000000"/>
            </w:tcBorders>
            <w:shd w:val="clear" w:color="auto" w:fill="auto"/>
            <w:vAlign w:val="center"/>
            <w:hideMark/>
          </w:tcPr>
          <w:p w14:paraId="435960F9" w14:textId="0BE3A937" w:rsidR="002D682A" w:rsidRPr="009E03E7" w:rsidRDefault="009E03E7" w:rsidP="008F52C8">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SE</w:t>
            </w:r>
          </w:p>
        </w:tc>
        <w:tc>
          <w:tcPr>
            <w:tcW w:w="858" w:type="pct"/>
            <w:vMerge w:val="restart"/>
            <w:tcBorders>
              <w:top w:val="single" w:sz="4" w:space="0" w:color="000000"/>
              <w:bottom w:val="single" w:sz="4" w:space="0" w:color="000000"/>
            </w:tcBorders>
            <w:shd w:val="clear" w:color="auto" w:fill="auto"/>
            <w:vAlign w:val="center"/>
            <w:hideMark/>
          </w:tcPr>
          <w:p w14:paraId="56EA031A" w14:textId="1582C764"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i/>
                <w:iCs/>
                <w:color w:val="000000" w:themeColor="text1"/>
              </w:rPr>
              <w:t>P</w:t>
            </w:r>
            <w:r w:rsidR="009E03E7">
              <w:rPr>
                <w:rFonts w:ascii="Book Antiqua" w:hAnsi="Book Antiqua"/>
                <w:b/>
                <w:bCs/>
                <w:i/>
                <w:iCs/>
                <w:color w:val="000000" w:themeColor="text1"/>
              </w:rPr>
              <w:t xml:space="preserve"> </w:t>
            </w:r>
            <w:r w:rsidR="009E03E7" w:rsidRPr="009E03E7">
              <w:rPr>
                <w:rFonts w:ascii="Book Antiqua" w:hAnsi="Book Antiqua"/>
                <w:b/>
                <w:bCs/>
                <w:color w:val="000000" w:themeColor="text1"/>
              </w:rPr>
              <w:t>value</w:t>
            </w:r>
          </w:p>
        </w:tc>
        <w:tc>
          <w:tcPr>
            <w:tcW w:w="1541" w:type="pct"/>
            <w:gridSpan w:val="2"/>
            <w:tcBorders>
              <w:top w:val="single" w:sz="4" w:space="0" w:color="000000"/>
              <w:bottom w:val="single" w:sz="4" w:space="0" w:color="000000"/>
            </w:tcBorders>
            <w:shd w:val="clear" w:color="auto" w:fill="auto"/>
            <w:vAlign w:val="center"/>
            <w:hideMark/>
          </w:tcPr>
          <w:p w14:paraId="6A85E3B2" w14:textId="7A54968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95% CI</w:t>
            </w:r>
          </w:p>
        </w:tc>
      </w:tr>
      <w:tr w:rsidR="008F52C8" w:rsidRPr="009E03E7" w14:paraId="3859CE26" w14:textId="77777777" w:rsidTr="00A73600">
        <w:trPr>
          <w:trHeight w:val="321"/>
          <w:jc w:val="center"/>
        </w:trPr>
        <w:tc>
          <w:tcPr>
            <w:tcW w:w="1061" w:type="pct"/>
            <w:vMerge/>
            <w:tcBorders>
              <w:top w:val="single" w:sz="4" w:space="0" w:color="000000"/>
              <w:bottom w:val="single" w:sz="4" w:space="0" w:color="000000"/>
            </w:tcBorders>
            <w:vAlign w:val="center"/>
            <w:hideMark/>
          </w:tcPr>
          <w:p w14:paraId="30D0BB9F"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770" w:type="pct"/>
            <w:vMerge/>
            <w:tcBorders>
              <w:top w:val="single" w:sz="4" w:space="0" w:color="000000"/>
              <w:bottom w:val="single" w:sz="4" w:space="0" w:color="000000"/>
            </w:tcBorders>
            <w:vAlign w:val="center"/>
            <w:hideMark/>
          </w:tcPr>
          <w:p w14:paraId="52BA8752"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770" w:type="pct"/>
            <w:vMerge/>
            <w:tcBorders>
              <w:top w:val="single" w:sz="4" w:space="0" w:color="000000"/>
              <w:bottom w:val="single" w:sz="4" w:space="0" w:color="000000"/>
            </w:tcBorders>
            <w:vAlign w:val="center"/>
            <w:hideMark/>
          </w:tcPr>
          <w:p w14:paraId="58E63658"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858" w:type="pct"/>
            <w:vMerge/>
            <w:tcBorders>
              <w:top w:val="single" w:sz="4" w:space="0" w:color="000000"/>
              <w:bottom w:val="single" w:sz="4" w:space="0" w:color="000000"/>
            </w:tcBorders>
            <w:vAlign w:val="center"/>
            <w:hideMark/>
          </w:tcPr>
          <w:p w14:paraId="12BFBAD8"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770" w:type="pct"/>
            <w:tcBorders>
              <w:top w:val="single" w:sz="4" w:space="0" w:color="000000"/>
              <w:bottom w:val="single" w:sz="4" w:space="0" w:color="000000"/>
            </w:tcBorders>
            <w:shd w:val="clear" w:color="auto" w:fill="auto"/>
            <w:vAlign w:val="center"/>
            <w:hideMark/>
          </w:tcPr>
          <w:p w14:paraId="606FA10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Lower</w:t>
            </w:r>
          </w:p>
        </w:tc>
        <w:tc>
          <w:tcPr>
            <w:tcW w:w="771" w:type="pct"/>
            <w:tcBorders>
              <w:top w:val="single" w:sz="4" w:space="0" w:color="000000"/>
              <w:bottom w:val="single" w:sz="4" w:space="0" w:color="000000"/>
            </w:tcBorders>
            <w:shd w:val="clear" w:color="auto" w:fill="auto"/>
            <w:vAlign w:val="center"/>
            <w:hideMark/>
          </w:tcPr>
          <w:p w14:paraId="358131A1"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Upper</w:t>
            </w:r>
          </w:p>
        </w:tc>
      </w:tr>
      <w:tr w:rsidR="008F52C8" w:rsidRPr="009E03E7" w14:paraId="6BF5A564" w14:textId="77777777" w:rsidTr="00A73600">
        <w:trPr>
          <w:trHeight w:val="321"/>
          <w:jc w:val="center"/>
        </w:trPr>
        <w:tc>
          <w:tcPr>
            <w:tcW w:w="1061" w:type="pct"/>
            <w:tcBorders>
              <w:top w:val="single" w:sz="4" w:space="0" w:color="000000"/>
            </w:tcBorders>
            <w:shd w:val="clear" w:color="auto" w:fill="auto"/>
            <w:hideMark/>
          </w:tcPr>
          <w:p w14:paraId="6846476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770" w:type="pct"/>
            <w:tcBorders>
              <w:top w:val="single" w:sz="4" w:space="0" w:color="000000"/>
            </w:tcBorders>
            <w:shd w:val="clear" w:color="auto" w:fill="auto"/>
            <w:noWrap/>
            <w:hideMark/>
          </w:tcPr>
          <w:p w14:paraId="6B2EB5E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0.787</w:t>
            </w:r>
          </w:p>
        </w:tc>
        <w:tc>
          <w:tcPr>
            <w:tcW w:w="770" w:type="pct"/>
            <w:tcBorders>
              <w:top w:val="single" w:sz="4" w:space="0" w:color="000000"/>
            </w:tcBorders>
            <w:shd w:val="clear" w:color="auto" w:fill="auto"/>
            <w:noWrap/>
            <w:hideMark/>
          </w:tcPr>
          <w:p w14:paraId="7A0442B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0.036</w:t>
            </w:r>
          </w:p>
        </w:tc>
        <w:tc>
          <w:tcPr>
            <w:tcW w:w="858" w:type="pct"/>
            <w:tcBorders>
              <w:top w:val="single" w:sz="4" w:space="0" w:color="000000"/>
            </w:tcBorders>
            <w:shd w:val="clear" w:color="auto" w:fill="auto"/>
            <w:noWrap/>
            <w:hideMark/>
          </w:tcPr>
          <w:p w14:paraId="107F64EF" w14:textId="14FCA4C0"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tcBorders>
              <w:top w:val="single" w:sz="4" w:space="0" w:color="000000"/>
            </w:tcBorders>
            <w:shd w:val="clear" w:color="auto" w:fill="auto"/>
            <w:noWrap/>
            <w:hideMark/>
          </w:tcPr>
          <w:p w14:paraId="024FD6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0.716</w:t>
            </w:r>
          </w:p>
        </w:tc>
        <w:tc>
          <w:tcPr>
            <w:tcW w:w="771" w:type="pct"/>
            <w:tcBorders>
              <w:top w:val="single" w:sz="4" w:space="0" w:color="000000"/>
            </w:tcBorders>
            <w:shd w:val="clear" w:color="auto" w:fill="auto"/>
            <w:noWrap/>
            <w:hideMark/>
          </w:tcPr>
          <w:p w14:paraId="4BD9574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0.859</w:t>
            </w:r>
          </w:p>
        </w:tc>
      </w:tr>
      <w:tr w:rsidR="008F52C8" w:rsidRPr="009E03E7" w14:paraId="57D5FF49" w14:textId="77777777" w:rsidTr="00A73600">
        <w:trPr>
          <w:trHeight w:val="321"/>
          <w:jc w:val="center"/>
        </w:trPr>
        <w:tc>
          <w:tcPr>
            <w:tcW w:w="1061" w:type="pct"/>
            <w:shd w:val="clear" w:color="auto" w:fill="auto"/>
            <w:hideMark/>
          </w:tcPr>
          <w:p w14:paraId="49D6EE6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770" w:type="pct"/>
            <w:shd w:val="clear" w:color="auto" w:fill="auto"/>
            <w:noWrap/>
            <w:hideMark/>
          </w:tcPr>
          <w:p w14:paraId="5585CA9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0.734</w:t>
            </w:r>
          </w:p>
        </w:tc>
        <w:tc>
          <w:tcPr>
            <w:tcW w:w="770" w:type="pct"/>
            <w:shd w:val="clear" w:color="auto" w:fill="auto"/>
            <w:noWrap/>
            <w:hideMark/>
          </w:tcPr>
          <w:p w14:paraId="08BA4B3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0.038</w:t>
            </w:r>
          </w:p>
        </w:tc>
        <w:tc>
          <w:tcPr>
            <w:tcW w:w="858" w:type="pct"/>
            <w:shd w:val="clear" w:color="auto" w:fill="auto"/>
            <w:noWrap/>
            <w:hideMark/>
          </w:tcPr>
          <w:p w14:paraId="6DE44B94" w14:textId="3B491684"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6A345B5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0.658</w:t>
            </w:r>
          </w:p>
        </w:tc>
        <w:tc>
          <w:tcPr>
            <w:tcW w:w="771" w:type="pct"/>
            <w:shd w:val="clear" w:color="auto" w:fill="auto"/>
            <w:noWrap/>
            <w:hideMark/>
          </w:tcPr>
          <w:p w14:paraId="75A1B62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0.809</w:t>
            </w:r>
          </w:p>
        </w:tc>
      </w:tr>
      <w:tr w:rsidR="008F52C8" w:rsidRPr="009E03E7" w14:paraId="567A763A" w14:textId="77777777" w:rsidTr="00A73600">
        <w:trPr>
          <w:trHeight w:val="321"/>
          <w:jc w:val="center"/>
        </w:trPr>
        <w:tc>
          <w:tcPr>
            <w:tcW w:w="1061" w:type="pct"/>
            <w:shd w:val="clear" w:color="auto" w:fill="auto"/>
            <w:hideMark/>
          </w:tcPr>
          <w:p w14:paraId="47AF7CF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770" w:type="pct"/>
            <w:shd w:val="clear" w:color="auto" w:fill="auto"/>
            <w:noWrap/>
            <w:hideMark/>
          </w:tcPr>
          <w:p w14:paraId="325919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0.728</w:t>
            </w:r>
          </w:p>
        </w:tc>
        <w:tc>
          <w:tcPr>
            <w:tcW w:w="770" w:type="pct"/>
            <w:shd w:val="clear" w:color="auto" w:fill="auto"/>
            <w:noWrap/>
            <w:hideMark/>
          </w:tcPr>
          <w:p w14:paraId="1F285F5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0.039</w:t>
            </w:r>
          </w:p>
        </w:tc>
        <w:tc>
          <w:tcPr>
            <w:tcW w:w="858" w:type="pct"/>
            <w:shd w:val="clear" w:color="auto" w:fill="auto"/>
            <w:noWrap/>
            <w:hideMark/>
          </w:tcPr>
          <w:p w14:paraId="6ADF6892" w14:textId="7DF1ABB4"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17BB979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0.651</w:t>
            </w:r>
          </w:p>
        </w:tc>
        <w:tc>
          <w:tcPr>
            <w:tcW w:w="771" w:type="pct"/>
            <w:shd w:val="clear" w:color="auto" w:fill="auto"/>
            <w:noWrap/>
            <w:hideMark/>
          </w:tcPr>
          <w:p w14:paraId="12B21FC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0.804</w:t>
            </w:r>
          </w:p>
        </w:tc>
      </w:tr>
      <w:tr w:rsidR="008F52C8" w:rsidRPr="009E03E7" w14:paraId="406F7DC1" w14:textId="77777777" w:rsidTr="00A73600">
        <w:trPr>
          <w:trHeight w:val="321"/>
          <w:jc w:val="center"/>
        </w:trPr>
        <w:tc>
          <w:tcPr>
            <w:tcW w:w="1061" w:type="pct"/>
            <w:shd w:val="clear" w:color="auto" w:fill="auto"/>
            <w:hideMark/>
          </w:tcPr>
          <w:p w14:paraId="331673DA" w14:textId="13BC4597"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LPa</w:t>
            </w:r>
            <w:proofErr w:type="spellEnd"/>
          </w:p>
        </w:tc>
        <w:tc>
          <w:tcPr>
            <w:tcW w:w="770" w:type="pct"/>
            <w:shd w:val="clear" w:color="auto" w:fill="auto"/>
            <w:noWrap/>
            <w:hideMark/>
          </w:tcPr>
          <w:p w14:paraId="7F67316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0.715</w:t>
            </w:r>
          </w:p>
        </w:tc>
        <w:tc>
          <w:tcPr>
            <w:tcW w:w="770" w:type="pct"/>
            <w:shd w:val="clear" w:color="auto" w:fill="auto"/>
            <w:noWrap/>
            <w:hideMark/>
          </w:tcPr>
          <w:p w14:paraId="34E054D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0.042</w:t>
            </w:r>
          </w:p>
        </w:tc>
        <w:tc>
          <w:tcPr>
            <w:tcW w:w="858" w:type="pct"/>
            <w:shd w:val="clear" w:color="auto" w:fill="auto"/>
            <w:noWrap/>
            <w:hideMark/>
          </w:tcPr>
          <w:p w14:paraId="1D240DD5" w14:textId="3B550BDB"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0B3367A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0.633</w:t>
            </w:r>
          </w:p>
        </w:tc>
        <w:tc>
          <w:tcPr>
            <w:tcW w:w="771" w:type="pct"/>
            <w:shd w:val="clear" w:color="auto" w:fill="auto"/>
            <w:noWrap/>
            <w:hideMark/>
          </w:tcPr>
          <w:p w14:paraId="4E1CC2F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0.797</w:t>
            </w:r>
          </w:p>
        </w:tc>
      </w:tr>
      <w:tr w:rsidR="008F52C8" w:rsidRPr="009E03E7" w14:paraId="1E2CCB13" w14:textId="77777777" w:rsidTr="00A73600">
        <w:trPr>
          <w:trHeight w:val="321"/>
          <w:jc w:val="center"/>
        </w:trPr>
        <w:tc>
          <w:tcPr>
            <w:tcW w:w="1061" w:type="pct"/>
            <w:shd w:val="clear" w:color="auto" w:fill="auto"/>
            <w:hideMark/>
          </w:tcPr>
          <w:p w14:paraId="103825A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w:t>
            </w:r>
          </w:p>
        </w:tc>
        <w:tc>
          <w:tcPr>
            <w:tcW w:w="770" w:type="pct"/>
            <w:shd w:val="clear" w:color="auto" w:fill="auto"/>
            <w:noWrap/>
            <w:hideMark/>
          </w:tcPr>
          <w:p w14:paraId="5509A85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0.702</w:t>
            </w:r>
          </w:p>
        </w:tc>
        <w:tc>
          <w:tcPr>
            <w:tcW w:w="770" w:type="pct"/>
            <w:shd w:val="clear" w:color="auto" w:fill="auto"/>
            <w:noWrap/>
            <w:hideMark/>
          </w:tcPr>
          <w:p w14:paraId="6E8C440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0.042</w:t>
            </w:r>
          </w:p>
        </w:tc>
        <w:tc>
          <w:tcPr>
            <w:tcW w:w="858" w:type="pct"/>
            <w:shd w:val="clear" w:color="auto" w:fill="auto"/>
            <w:noWrap/>
            <w:hideMark/>
          </w:tcPr>
          <w:p w14:paraId="1619ED3A" w14:textId="48B4A6F3"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7BAE7E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0.619</w:t>
            </w:r>
          </w:p>
        </w:tc>
        <w:tc>
          <w:tcPr>
            <w:tcW w:w="771" w:type="pct"/>
            <w:shd w:val="clear" w:color="auto" w:fill="auto"/>
            <w:noWrap/>
            <w:hideMark/>
          </w:tcPr>
          <w:p w14:paraId="702A347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0.784</w:t>
            </w:r>
          </w:p>
        </w:tc>
      </w:tr>
      <w:tr w:rsidR="008F52C8" w:rsidRPr="009E03E7" w14:paraId="1A3F901F" w14:textId="77777777" w:rsidTr="00A73600">
        <w:trPr>
          <w:trHeight w:val="321"/>
          <w:jc w:val="center"/>
        </w:trPr>
        <w:tc>
          <w:tcPr>
            <w:tcW w:w="1061" w:type="pct"/>
            <w:shd w:val="clear" w:color="auto" w:fill="auto"/>
            <w:hideMark/>
          </w:tcPr>
          <w:p w14:paraId="377750C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w:t>
            </w:r>
          </w:p>
        </w:tc>
        <w:tc>
          <w:tcPr>
            <w:tcW w:w="770" w:type="pct"/>
            <w:shd w:val="clear" w:color="auto" w:fill="auto"/>
            <w:noWrap/>
            <w:hideMark/>
          </w:tcPr>
          <w:p w14:paraId="7762909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0.672</w:t>
            </w:r>
          </w:p>
        </w:tc>
        <w:tc>
          <w:tcPr>
            <w:tcW w:w="770" w:type="pct"/>
            <w:shd w:val="clear" w:color="auto" w:fill="auto"/>
            <w:noWrap/>
            <w:hideMark/>
          </w:tcPr>
          <w:p w14:paraId="1B5221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38CF0B2B" w14:textId="5575A2AD"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79EC525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0.585</w:t>
            </w:r>
          </w:p>
        </w:tc>
        <w:tc>
          <w:tcPr>
            <w:tcW w:w="771" w:type="pct"/>
            <w:shd w:val="clear" w:color="auto" w:fill="auto"/>
            <w:noWrap/>
            <w:hideMark/>
          </w:tcPr>
          <w:p w14:paraId="7A1F34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0.758</w:t>
            </w:r>
          </w:p>
        </w:tc>
      </w:tr>
      <w:tr w:rsidR="008F52C8" w:rsidRPr="009E03E7" w14:paraId="4124C562" w14:textId="77777777" w:rsidTr="00A73600">
        <w:trPr>
          <w:trHeight w:val="321"/>
          <w:jc w:val="center"/>
        </w:trPr>
        <w:tc>
          <w:tcPr>
            <w:tcW w:w="1061" w:type="pct"/>
            <w:shd w:val="clear" w:color="auto" w:fill="auto"/>
            <w:hideMark/>
          </w:tcPr>
          <w:p w14:paraId="1388A52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HDL</w:t>
            </w:r>
          </w:p>
        </w:tc>
        <w:tc>
          <w:tcPr>
            <w:tcW w:w="770" w:type="pct"/>
            <w:shd w:val="clear" w:color="auto" w:fill="auto"/>
            <w:noWrap/>
            <w:hideMark/>
          </w:tcPr>
          <w:p w14:paraId="7C34328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0.670</w:t>
            </w:r>
          </w:p>
        </w:tc>
        <w:tc>
          <w:tcPr>
            <w:tcW w:w="770" w:type="pct"/>
            <w:shd w:val="clear" w:color="auto" w:fill="auto"/>
            <w:noWrap/>
            <w:hideMark/>
          </w:tcPr>
          <w:p w14:paraId="7983B78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4D2425A2" w14:textId="1CEE9DF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7EC49A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0.583</w:t>
            </w:r>
          </w:p>
        </w:tc>
        <w:tc>
          <w:tcPr>
            <w:tcW w:w="771" w:type="pct"/>
            <w:shd w:val="clear" w:color="auto" w:fill="auto"/>
            <w:noWrap/>
            <w:hideMark/>
          </w:tcPr>
          <w:p w14:paraId="575DB63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0.758</w:t>
            </w:r>
          </w:p>
        </w:tc>
      </w:tr>
      <w:tr w:rsidR="008F52C8" w:rsidRPr="009E03E7" w14:paraId="32D69E4D" w14:textId="77777777" w:rsidTr="00A73600">
        <w:trPr>
          <w:trHeight w:val="321"/>
          <w:jc w:val="center"/>
        </w:trPr>
        <w:tc>
          <w:tcPr>
            <w:tcW w:w="1061" w:type="pct"/>
            <w:shd w:val="clear" w:color="auto" w:fill="auto"/>
            <w:hideMark/>
          </w:tcPr>
          <w:p w14:paraId="3AB5132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NSE</w:t>
            </w:r>
          </w:p>
        </w:tc>
        <w:tc>
          <w:tcPr>
            <w:tcW w:w="770" w:type="pct"/>
            <w:shd w:val="clear" w:color="auto" w:fill="auto"/>
            <w:noWrap/>
            <w:hideMark/>
          </w:tcPr>
          <w:p w14:paraId="4FAD5F4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0.668</w:t>
            </w:r>
          </w:p>
        </w:tc>
        <w:tc>
          <w:tcPr>
            <w:tcW w:w="770" w:type="pct"/>
            <w:shd w:val="clear" w:color="auto" w:fill="auto"/>
            <w:noWrap/>
            <w:hideMark/>
          </w:tcPr>
          <w:p w14:paraId="492C9D3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4F97A423" w14:textId="092FD645"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0780C1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0.580</w:t>
            </w:r>
          </w:p>
        </w:tc>
        <w:tc>
          <w:tcPr>
            <w:tcW w:w="771" w:type="pct"/>
            <w:shd w:val="clear" w:color="auto" w:fill="auto"/>
            <w:noWrap/>
            <w:hideMark/>
          </w:tcPr>
          <w:p w14:paraId="717F11B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0.755</w:t>
            </w:r>
          </w:p>
        </w:tc>
      </w:tr>
      <w:tr w:rsidR="008F52C8" w:rsidRPr="009E03E7" w14:paraId="43621B5C" w14:textId="77777777" w:rsidTr="00A73600">
        <w:trPr>
          <w:trHeight w:val="321"/>
          <w:jc w:val="center"/>
        </w:trPr>
        <w:tc>
          <w:tcPr>
            <w:tcW w:w="1061" w:type="pct"/>
            <w:shd w:val="clear" w:color="auto" w:fill="auto"/>
            <w:hideMark/>
          </w:tcPr>
          <w:p w14:paraId="6E83B22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lastRenderedPageBreak/>
              <w:t>ALT</w:t>
            </w:r>
          </w:p>
        </w:tc>
        <w:tc>
          <w:tcPr>
            <w:tcW w:w="770" w:type="pct"/>
            <w:shd w:val="clear" w:color="auto" w:fill="auto"/>
            <w:noWrap/>
            <w:hideMark/>
          </w:tcPr>
          <w:p w14:paraId="4D55AB1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0.667</w:t>
            </w:r>
          </w:p>
        </w:tc>
        <w:tc>
          <w:tcPr>
            <w:tcW w:w="770" w:type="pct"/>
            <w:shd w:val="clear" w:color="auto" w:fill="auto"/>
            <w:noWrap/>
            <w:hideMark/>
          </w:tcPr>
          <w:p w14:paraId="6A91DBE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78AD6C54" w14:textId="0B3BC300"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3021BCB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0.580</w:t>
            </w:r>
          </w:p>
        </w:tc>
        <w:tc>
          <w:tcPr>
            <w:tcW w:w="771" w:type="pct"/>
            <w:shd w:val="clear" w:color="auto" w:fill="auto"/>
            <w:noWrap/>
            <w:hideMark/>
          </w:tcPr>
          <w:p w14:paraId="1950949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0.754</w:t>
            </w:r>
          </w:p>
        </w:tc>
      </w:tr>
      <w:tr w:rsidR="008F52C8" w:rsidRPr="009E03E7" w14:paraId="3D978A8C" w14:textId="77777777" w:rsidTr="00A73600">
        <w:trPr>
          <w:trHeight w:val="321"/>
          <w:jc w:val="center"/>
        </w:trPr>
        <w:tc>
          <w:tcPr>
            <w:tcW w:w="1061" w:type="pct"/>
            <w:shd w:val="clear" w:color="auto" w:fill="auto"/>
            <w:hideMark/>
          </w:tcPr>
          <w:p w14:paraId="25C06779" w14:textId="77777777"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Ferr</w:t>
            </w:r>
            <w:proofErr w:type="spellEnd"/>
          </w:p>
        </w:tc>
        <w:tc>
          <w:tcPr>
            <w:tcW w:w="770" w:type="pct"/>
            <w:shd w:val="clear" w:color="auto" w:fill="auto"/>
            <w:noWrap/>
            <w:hideMark/>
          </w:tcPr>
          <w:p w14:paraId="614E58A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0.663</w:t>
            </w:r>
          </w:p>
        </w:tc>
        <w:tc>
          <w:tcPr>
            <w:tcW w:w="770" w:type="pct"/>
            <w:shd w:val="clear" w:color="auto" w:fill="auto"/>
            <w:noWrap/>
            <w:hideMark/>
          </w:tcPr>
          <w:p w14:paraId="15AB2A3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0.045</w:t>
            </w:r>
          </w:p>
        </w:tc>
        <w:tc>
          <w:tcPr>
            <w:tcW w:w="858" w:type="pct"/>
            <w:shd w:val="clear" w:color="auto" w:fill="auto"/>
            <w:noWrap/>
            <w:hideMark/>
          </w:tcPr>
          <w:p w14:paraId="627FB1B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770" w:type="pct"/>
            <w:shd w:val="clear" w:color="auto" w:fill="auto"/>
            <w:noWrap/>
            <w:hideMark/>
          </w:tcPr>
          <w:p w14:paraId="57D1674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0.575</w:t>
            </w:r>
          </w:p>
        </w:tc>
        <w:tc>
          <w:tcPr>
            <w:tcW w:w="771" w:type="pct"/>
            <w:shd w:val="clear" w:color="auto" w:fill="auto"/>
            <w:noWrap/>
            <w:hideMark/>
          </w:tcPr>
          <w:p w14:paraId="17734E8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0.751</w:t>
            </w:r>
          </w:p>
        </w:tc>
      </w:tr>
      <w:tr w:rsidR="008F52C8" w:rsidRPr="009E03E7" w14:paraId="3CB9238B" w14:textId="77777777" w:rsidTr="00A73600">
        <w:trPr>
          <w:trHeight w:val="321"/>
          <w:jc w:val="center"/>
        </w:trPr>
        <w:tc>
          <w:tcPr>
            <w:tcW w:w="1061" w:type="pct"/>
            <w:shd w:val="clear" w:color="auto" w:fill="auto"/>
            <w:hideMark/>
          </w:tcPr>
          <w:p w14:paraId="79AAF4F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DB</w:t>
            </w:r>
          </w:p>
        </w:tc>
        <w:tc>
          <w:tcPr>
            <w:tcW w:w="770" w:type="pct"/>
            <w:shd w:val="clear" w:color="auto" w:fill="auto"/>
            <w:noWrap/>
            <w:hideMark/>
          </w:tcPr>
          <w:p w14:paraId="2E84E5A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0.646</w:t>
            </w:r>
          </w:p>
        </w:tc>
        <w:tc>
          <w:tcPr>
            <w:tcW w:w="770" w:type="pct"/>
            <w:shd w:val="clear" w:color="auto" w:fill="auto"/>
            <w:noWrap/>
            <w:hideMark/>
          </w:tcPr>
          <w:p w14:paraId="3B6BE30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34F0904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0.002</w:t>
            </w:r>
          </w:p>
        </w:tc>
        <w:tc>
          <w:tcPr>
            <w:tcW w:w="770" w:type="pct"/>
            <w:shd w:val="clear" w:color="auto" w:fill="auto"/>
            <w:noWrap/>
            <w:hideMark/>
          </w:tcPr>
          <w:p w14:paraId="0BDCCC3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0.559</w:t>
            </w:r>
          </w:p>
        </w:tc>
        <w:tc>
          <w:tcPr>
            <w:tcW w:w="771" w:type="pct"/>
            <w:shd w:val="clear" w:color="auto" w:fill="auto"/>
            <w:noWrap/>
            <w:hideMark/>
          </w:tcPr>
          <w:p w14:paraId="30941A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0.733</w:t>
            </w:r>
          </w:p>
        </w:tc>
      </w:tr>
      <w:tr w:rsidR="008F52C8" w:rsidRPr="009E03E7" w14:paraId="137C043A" w14:textId="77777777" w:rsidTr="00A73600">
        <w:trPr>
          <w:trHeight w:val="321"/>
          <w:jc w:val="center"/>
        </w:trPr>
        <w:tc>
          <w:tcPr>
            <w:tcW w:w="1061" w:type="pct"/>
            <w:shd w:val="clear" w:color="auto" w:fill="auto"/>
            <w:hideMark/>
          </w:tcPr>
          <w:p w14:paraId="259560C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CA125</w:t>
            </w:r>
          </w:p>
        </w:tc>
        <w:tc>
          <w:tcPr>
            <w:tcW w:w="770" w:type="pct"/>
            <w:shd w:val="clear" w:color="auto" w:fill="auto"/>
            <w:noWrap/>
            <w:hideMark/>
          </w:tcPr>
          <w:p w14:paraId="6EAE0D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0.642</w:t>
            </w:r>
          </w:p>
        </w:tc>
        <w:tc>
          <w:tcPr>
            <w:tcW w:w="770" w:type="pct"/>
            <w:shd w:val="clear" w:color="auto" w:fill="auto"/>
            <w:noWrap/>
            <w:hideMark/>
          </w:tcPr>
          <w:p w14:paraId="2654601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0DF649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770" w:type="pct"/>
            <w:shd w:val="clear" w:color="auto" w:fill="auto"/>
            <w:noWrap/>
            <w:hideMark/>
          </w:tcPr>
          <w:p w14:paraId="3C7E52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0.557</w:t>
            </w:r>
          </w:p>
        </w:tc>
        <w:tc>
          <w:tcPr>
            <w:tcW w:w="771" w:type="pct"/>
            <w:shd w:val="clear" w:color="auto" w:fill="auto"/>
            <w:noWrap/>
            <w:hideMark/>
          </w:tcPr>
          <w:p w14:paraId="552BFC5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0.728</w:t>
            </w:r>
          </w:p>
        </w:tc>
      </w:tr>
      <w:tr w:rsidR="008F52C8" w:rsidRPr="009E03E7" w14:paraId="43363300" w14:textId="77777777" w:rsidTr="00A73600">
        <w:trPr>
          <w:trHeight w:val="321"/>
          <w:jc w:val="center"/>
        </w:trPr>
        <w:tc>
          <w:tcPr>
            <w:tcW w:w="1061" w:type="pct"/>
            <w:shd w:val="clear" w:color="auto" w:fill="auto"/>
            <w:hideMark/>
          </w:tcPr>
          <w:p w14:paraId="17BAD32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LDH</w:t>
            </w:r>
          </w:p>
        </w:tc>
        <w:tc>
          <w:tcPr>
            <w:tcW w:w="770" w:type="pct"/>
            <w:shd w:val="clear" w:color="auto" w:fill="auto"/>
            <w:noWrap/>
            <w:hideMark/>
          </w:tcPr>
          <w:p w14:paraId="75434D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0.621</w:t>
            </w:r>
          </w:p>
        </w:tc>
        <w:tc>
          <w:tcPr>
            <w:tcW w:w="770" w:type="pct"/>
            <w:shd w:val="clear" w:color="auto" w:fill="auto"/>
            <w:noWrap/>
            <w:hideMark/>
          </w:tcPr>
          <w:p w14:paraId="320E26A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0.045</w:t>
            </w:r>
          </w:p>
        </w:tc>
        <w:tc>
          <w:tcPr>
            <w:tcW w:w="858" w:type="pct"/>
            <w:shd w:val="clear" w:color="auto" w:fill="auto"/>
            <w:noWrap/>
            <w:hideMark/>
          </w:tcPr>
          <w:p w14:paraId="63EE47C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0.011</w:t>
            </w:r>
          </w:p>
        </w:tc>
        <w:tc>
          <w:tcPr>
            <w:tcW w:w="770" w:type="pct"/>
            <w:shd w:val="clear" w:color="auto" w:fill="auto"/>
            <w:noWrap/>
            <w:hideMark/>
          </w:tcPr>
          <w:p w14:paraId="4745BA4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0.534</w:t>
            </w:r>
          </w:p>
        </w:tc>
        <w:tc>
          <w:tcPr>
            <w:tcW w:w="771" w:type="pct"/>
            <w:shd w:val="clear" w:color="auto" w:fill="auto"/>
            <w:noWrap/>
            <w:hideMark/>
          </w:tcPr>
          <w:p w14:paraId="5908D73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0.709</w:t>
            </w:r>
          </w:p>
        </w:tc>
      </w:tr>
      <w:tr w:rsidR="008F52C8" w:rsidRPr="009E03E7" w14:paraId="29E372A8" w14:textId="77777777" w:rsidTr="00A73600">
        <w:trPr>
          <w:trHeight w:val="321"/>
          <w:jc w:val="center"/>
        </w:trPr>
        <w:tc>
          <w:tcPr>
            <w:tcW w:w="1061" w:type="pct"/>
            <w:shd w:val="clear" w:color="auto" w:fill="auto"/>
            <w:hideMark/>
          </w:tcPr>
          <w:p w14:paraId="114F59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AMY</w:t>
            </w:r>
          </w:p>
        </w:tc>
        <w:tc>
          <w:tcPr>
            <w:tcW w:w="770" w:type="pct"/>
            <w:shd w:val="clear" w:color="auto" w:fill="auto"/>
            <w:noWrap/>
            <w:hideMark/>
          </w:tcPr>
          <w:p w14:paraId="2C34B5E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0.611</w:t>
            </w:r>
          </w:p>
        </w:tc>
        <w:tc>
          <w:tcPr>
            <w:tcW w:w="770" w:type="pct"/>
            <w:shd w:val="clear" w:color="auto" w:fill="auto"/>
            <w:noWrap/>
            <w:hideMark/>
          </w:tcPr>
          <w:p w14:paraId="7D346E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0.045</w:t>
            </w:r>
          </w:p>
        </w:tc>
        <w:tc>
          <w:tcPr>
            <w:tcW w:w="858" w:type="pct"/>
            <w:shd w:val="clear" w:color="auto" w:fill="auto"/>
            <w:noWrap/>
            <w:hideMark/>
          </w:tcPr>
          <w:p w14:paraId="5F91A4B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0.019</w:t>
            </w:r>
          </w:p>
        </w:tc>
        <w:tc>
          <w:tcPr>
            <w:tcW w:w="770" w:type="pct"/>
            <w:shd w:val="clear" w:color="auto" w:fill="auto"/>
            <w:noWrap/>
            <w:hideMark/>
          </w:tcPr>
          <w:p w14:paraId="7169CAB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0.522</w:t>
            </w:r>
          </w:p>
        </w:tc>
        <w:tc>
          <w:tcPr>
            <w:tcW w:w="771" w:type="pct"/>
            <w:shd w:val="clear" w:color="auto" w:fill="auto"/>
            <w:noWrap/>
            <w:hideMark/>
          </w:tcPr>
          <w:p w14:paraId="0291AE9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0.700</w:t>
            </w:r>
          </w:p>
        </w:tc>
      </w:tr>
      <w:tr w:rsidR="008F52C8" w:rsidRPr="009E03E7" w14:paraId="775FDA3B" w14:textId="77777777" w:rsidTr="00A73600">
        <w:trPr>
          <w:trHeight w:val="321"/>
          <w:jc w:val="center"/>
        </w:trPr>
        <w:tc>
          <w:tcPr>
            <w:tcW w:w="1061" w:type="pct"/>
            <w:shd w:val="clear" w:color="auto" w:fill="auto"/>
            <w:hideMark/>
          </w:tcPr>
          <w:p w14:paraId="15B259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CY211</w:t>
            </w:r>
          </w:p>
        </w:tc>
        <w:tc>
          <w:tcPr>
            <w:tcW w:w="770" w:type="pct"/>
            <w:shd w:val="clear" w:color="auto" w:fill="auto"/>
            <w:noWrap/>
            <w:hideMark/>
          </w:tcPr>
          <w:p w14:paraId="761D4C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0.602</w:t>
            </w:r>
          </w:p>
        </w:tc>
        <w:tc>
          <w:tcPr>
            <w:tcW w:w="770" w:type="pct"/>
            <w:shd w:val="clear" w:color="auto" w:fill="auto"/>
            <w:noWrap/>
            <w:hideMark/>
          </w:tcPr>
          <w:p w14:paraId="5CFFCF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5CC794F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0.032</w:t>
            </w:r>
          </w:p>
        </w:tc>
        <w:tc>
          <w:tcPr>
            <w:tcW w:w="770" w:type="pct"/>
            <w:shd w:val="clear" w:color="auto" w:fill="auto"/>
            <w:noWrap/>
            <w:hideMark/>
          </w:tcPr>
          <w:p w14:paraId="6FABE9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0.513</w:t>
            </w:r>
          </w:p>
        </w:tc>
        <w:tc>
          <w:tcPr>
            <w:tcW w:w="771" w:type="pct"/>
            <w:shd w:val="clear" w:color="auto" w:fill="auto"/>
            <w:noWrap/>
            <w:hideMark/>
          </w:tcPr>
          <w:p w14:paraId="312519E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0.691</w:t>
            </w:r>
          </w:p>
        </w:tc>
      </w:tr>
      <w:tr w:rsidR="008F52C8" w:rsidRPr="009E03E7" w14:paraId="418709CF" w14:textId="77777777" w:rsidTr="00A73600">
        <w:trPr>
          <w:trHeight w:val="321"/>
          <w:jc w:val="center"/>
        </w:trPr>
        <w:tc>
          <w:tcPr>
            <w:tcW w:w="1061" w:type="pct"/>
            <w:shd w:val="clear" w:color="auto" w:fill="auto"/>
            <w:hideMark/>
          </w:tcPr>
          <w:p w14:paraId="3343FA6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CA724</w:t>
            </w:r>
          </w:p>
        </w:tc>
        <w:tc>
          <w:tcPr>
            <w:tcW w:w="770" w:type="pct"/>
            <w:shd w:val="clear" w:color="auto" w:fill="auto"/>
            <w:noWrap/>
            <w:hideMark/>
          </w:tcPr>
          <w:p w14:paraId="51EAFE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0.583</w:t>
            </w:r>
          </w:p>
        </w:tc>
        <w:tc>
          <w:tcPr>
            <w:tcW w:w="770" w:type="pct"/>
            <w:shd w:val="clear" w:color="auto" w:fill="auto"/>
            <w:noWrap/>
            <w:hideMark/>
          </w:tcPr>
          <w:p w14:paraId="3F247D0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75DE2A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0.081</w:t>
            </w:r>
          </w:p>
        </w:tc>
        <w:tc>
          <w:tcPr>
            <w:tcW w:w="770" w:type="pct"/>
            <w:shd w:val="clear" w:color="auto" w:fill="auto"/>
            <w:noWrap/>
            <w:hideMark/>
          </w:tcPr>
          <w:p w14:paraId="6715F9D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0.492</w:t>
            </w:r>
          </w:p>
        </w:tc>
        <w:tc>
          <w:tcPr>
            <w:tcW w:w="771" w:type="pct"/>
            <w:shd w:val="clear" w:color="auto" w:fill="auto"/>
            <w:noWrap/>
            <w:hideMark/>
          </w:tcPr>
          <w:p w14:paraId="511F86E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0.673</w:t>
            </w:r>
          </w:p>
        </w:tc>
      </w:tr>
      <w:tr w:rsidR="008F52C8" w:rsidRPr="009E03E7" w14:paraId="03D63002" w14:textId="77777777" w:rsidTr="00A73600">
        <w:trPr>
          <w:trHeight w:val="321"/>
          <w:jc w:val="center"/>
        </w:trPr>
        <w:tc>
          <w:tcPr>
            <w:tcW w:w="1061" w:type="pct"/>
            <w:shd w:val="clear" w:color="auto" w:fill="auto"/>
            <w:hideMark/>
          </w:tcPr>
          <w:p w14:paraId="749025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HCY</w:t>
            </w:r>
          </w:p>
        </w:tc>
        <w:tc>
          <w:tcPr>
            <w:tcW w:w="770" w:type="pct"/>
            <w:shd w:val="clear" w:color="auto" w:fill="auto"/>
            <w:noWrap/>
            <w:hideMark/>
          </w:tcPr>
          <w:p w14:paraId="58F722F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0.570</w:t>
            </w:r>
          </w:p>
        </w:tc>
        <w:tc>
          <w:tcPr>
            <w:tcW w:w="770" w:type="pct"/>
            <w:shd w:val="clear" w:color="auto" w:fill="auto"/>
            <w:noWrap/>
            <w:hideMark/>
          </w:tcPr>
          <w:p w14:paraId="1C05ACC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0.048</w:t>
            </w:r>
          </w:p>
        </w:tc>
        <w:tc>
          <w:tcPr>
            <w:tcW w:w="858" w:type="pct"/>
            <w:shd w:val="clear" w:color="auto" w:fill="auto"/>
            <w:noWrap/>
            <w:hideMark/>
          </w:tcPr>
          <w:p w14:paraId="20C1637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0.138</w:t>
            </w:r>
          </w:p>
        </w:tc>
        <w:tc>
          <w:tcPr>
            <w:tcW w:w="770" w:type="pct"/>
            <w:shd w:val="clear" w:color="auto" w:fill="auto"/>
            <w:noWrap/>
            <w:hideMark/>
          </w:tcPr>
          <w:p w14:paraId="3610E58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0.476</w:t>
            </w:r>
          </w:p>
        </w:tc>
        <w:tc>
          <w:tcPr>
            <w:tcW w:w="771" w:type="pct"/>
            <w:shd w:val="clear" w:color="auto" w:fill="auto"/>
            <w:noWrap/>
            <w:hideMark/>
          </w:tcPr>
          <w:p w14:paraId="41415E9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0.664</w:t>
            </w:r>
          </w:p>
        </w:tc>
      </w:tr>
      <w:tr w:rsidR="008F52C8" w:rsidRPr="009E03E7" w14:paraId="46C229DF" w14:textId="77777777" w:rsidTr="00A73600">
        <w:trPr>
          <w:trHeight w:val="321"/>
          <w:jc w:val="center"/>
        </w:trPr>
        <w:tc>
          <w:tcPr>
            <w:tcW w:w="1061" w:type="pct"/>
            <w:shd w:val="clear" w:color="auto" w:fill="auto"/>
            <w:hideMark/>
          </w:tcPr>
          <w:p w14:paraId="4AFC60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CHO</w:t>
            </w:r>
          </w:p>
        </w:tc>
        <w:tc>
          <w:tcPr>
            <w:tcW w:w="770" w:type="pct"/>
            <w:shd w:val="clear" w:color="auto" w:fill="auto"/>
            <w:noWrap/>
            <w:hideMark/>
          </w:tcPr>
          <w:p w14:paraId="4F1C07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0.556</w:t>
            </w:r>
          </w:p>
        </w:tc>
        <w:tc>
          <w:tcPr>
            <w:tcW w:w="770" w:type="pct"/>
            <w:shd w:val="clear" w:color="auto" w:fill="auto"/>
            <w:noWrap/>
            <w:hideMark/>
          </w:tcPr>
          <w:p w14:paraId="01483E1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4B83D30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0.240</w:t>
            </w:r>
          </w:p>
        </w:tc>
        <w:tc>
          <w:tcPr>
            <w:tcW w:w="770" w:type="pct"/>
            <w:shd w:val="clear" w:color="auto" w:fill="auto"/>
            <w:noWrap/>
            <w:hideMark/>
          </w:tcPr>
          <w:p w14:paraId="1B445E8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0.465</w:t>
            </w:r>
          </w:p>
        </w:tc>
        <w:tc>
          <w:tcPr>
            <w:tcW w:w="771" w:type="pct"/>
            <w:shd w:val="clear" w:color="auto" w:fill="auto"/>
            <w:noWrap/>
            <w:hideMark/>
          </w:tcPr>
          <w:p w14:paraId="28EA7CC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0.646</w:t>
            </w:r>
          </w:p>
        </w:tc>
      </w:tr>
      <w:tr w:rsidR="008F52C8" w:rsidRPr="009E03E7" w14:paraId="77E0915A" w14:textId="77777777" w:rsidTr="00A73600">
        <w:trPr>
          <w:trHeight w:val="321"/>
          <w:jc w:val="center"/>
        </w:trPr>
        <w:tc>
          <w:tcPr>
            <w:tcW w:w="1061" w:type="pct"/>
            <w:shd w:val="clear" w:color="auto" w:fill="auto"/>
            <w:hideMark/>
          </w:tcPr>
          <w:p w14:paraId="21CD3DB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w:t>
            </w:r>
          </w:p>
        </w:tc>
        <w:tc>
          <w:tcPr>
            <w:tcW w:w="770" w:type="pct"/>
            <w:shd w:val="clear" w:color="auto" w:fill="auto"/>
            <w:noWrap/>
            <w:hideMark/>
          </w:tcPr>
          <w:p w14:paraId="59C51F9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0.543</w:t>
            </w:r>
          </w:p>
        </w:tc>
        <w:tc>
          <w:tcPr>
            <w:tcW w:w="770" w:type="pct"/>
            <w:shd w:val="clear" w:color="auto" w:fill="auto"/>
            <w:noWrap/>
            <w:hideMark/>
          </w:tcPr>
          <w:p w14:paraId="7A59F80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hideMark/>
          </w:tcPr>
          <w:p w14:paraId="688E62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0.361</w:t>
            </w:r>
          </w:p>
        </w:tc>
        <w:tc>
          <w:tcPr>
            <w:tcW w:w="770" w:type="pct"/>
            <w:shd w:val="clear" w:color="auto" w:fill="auto"/>
            <w:noWrap/>
            <w:hideMark/>
          </w:tcPr>
          <w:p w14:paraId="3969208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0.451</w:t>
            </w:r>
          </w:p>
        </w:tc>
        <w:tc>
          <w:tcPr>
            <w:tcW w:w="771" w:type="pct"/>
            <w:shd w:val="clear" w:color="auto" w:fill="auto"/>
            <w:noWrap/>
            <w:hideMark/>
          </w:tcPr>
          <w:p w14:paraId="1111ED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0.636</w:t>
            </w:r>
          </w:p>
        </w:tc>
      </w:tr>
      <w:tr w:rsidR="008F52C8" w:rsidRPr="009E03E7" w14:paraId="623F0016" w14:textId="77777777" w:rsidTr="00A73600">
        <w:trPr>
          <w:trHeight w:val="321"/>
          <w:jc w:val="center"/>
        </w:trPr>
        <w:tc>
          <w:tcPr>
            <w:tcW w:w="1061" w:type="pct"/>
            <w:shd w:val="clear" w:color="auto" w:fill="auto"/>
            <w:hideMark/>
          </w:tcPr>
          <w:p w14:paraId="7D35331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LDL</w:t>
            </w:r>
          </w:p>
        </w:tc>
        <w:tc>
          <w:tcPr>
            <w:tcW w:w="770" w:type="pct"/>
            <w:shd w:val="clear" w:color="auto" w:fill="auto"/>
            <w:noWrap/>
            <w:hideMark/>
          </w:tcPr>
          <w:p w14:paraId="7CF6BE7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0.536</w:t>
            </w:r>
          </w:p>
        </w:tc>
        <w:tc>
          <w:tcPr>
            <w:tcW w:w="770" w:type="pct"/>
            <w:shd w:val="clear" w:color="auto" w:fill="auto"/>
            <w:noWrap/>
            <w:hideMark/>
          </w:tcPr>
          <w:p w14:paraId="20F5E0D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13BEF9C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0.453</w:t>
            </w:r>
          </w:p>
        </w:tc>
        <w:tc>
          <w:tcPr>
            <w:tcW w:w="770" w:type="pct"/>
            <w:shd w:val="clear" w:color="auto" w:fill="auto"/>
            <w:noWrap/>
            <w:hideMark/>
          </w:tcPr>
          <w:p w14:paraId="2080720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0.445</w:t>
            </w:r>
          </w:p>
        </w:tc>
        <w:tc>
          <w:tcPr>
            <w:tcW w:w="771" w:type="pct"/>
            <w:shd w:val="clear" w:color="auto" w:fill="auto"/>
            <w:noWrap/>
            <w:hideMark/>
          </w:tcPr>
          <w:p w14:paraId="7AA3354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0.626</w:t>
            </w:r>
          </w:p>
        </w:tc>
      </w:tr>
      <w:tr w:rsidR="008F52C8" w:rsidRPr="009E03E7" w14:paraId="530F8519" w14:textId="77777777" w:rsidTr="00A73600">
        <w:trPr>
          <w:trHeight w:val="321"/>
          <w:jc w:val="center"/>
        </w:trPr>
        <w:tc>
          <w:tcPr>
            <w:tcW w:w="1061" w:type="pct"/>
            <w:shd w:val="clear" w:color="auto" w:fill="auto"/>
            <w:hideMark/>
          </w:tcPr>
          <w:p w14:paraId="25F347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Cl</w:t>
            </w:r>
          </w:p>
        </w:tc>
        <w:tc>
          <w:tcPr>
            <w:tcW w:w="770" w:type="pct"/>
            <w:shd w:val="clear" w:color="auto" w:fill="auto"/>
            <w:noWrap/>
            <w:hideMark/>
          </w:tcPr>
          <w:p w14:paraId="0106F41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0.525</w:t>
            </w:r>
          </w:p>
        </w:tc>
        <w:tc>
          <w:tcPr>
            <w:tcW w:w="770" w:type="pct"/>
            <w:shd w:val="clear" w:color="auto" w:fill="auto"/>
            <w:noWrap/>
            <w:hideMark/>
          </w:tcPr>
          <w:p w14:paraId="02CFD12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hideMark/>
          </w:tcPr>
          <w:p w14:paraId="7996BB9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0.603</w:t>
            </w:r>
          </w:p>
        </w:tc>
        <w:tc>
          <w:tcPr>
            <w:tcW w:w="770" w:type="pct"/>
            <w:shd w:val="clear" w:color="auto" w:fill="auto"/>
            <w:noWrap/>
            <w:hideMark/>
          </w:tcPr>
          <w:p w14:paraId="26A7D5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0.432</w:t>
            </w:r>
          </w:p>
        </w:tc>
        <w:tc>
          <w:tcPr>
            <w:tcW w:w="771" w:type="pct"/>
            <w:shd w:val="clear" w:color="auto" w:fill="auto"/>
            <w:noWrap/>
            <w:hideMark/>
          </w:tcPr>
          <w:p w14:paraId="0FB2A27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0.618</w:t>
            </w:r>
          </w:p>
        </w:tc>
      </w:tr>
      <w:tr w:rsidR="008F52C8" w:rsidRPr="009E03E7" w14:paraId="56442CF5" w14:textId="77777777" w:rsidTr="00A73600">
        <w:trPr>
          <w:trHeight w:val="321"/>
          <w:jc w:val="center"/>
        </w:trPr>
        <w:tc>
          <w:tcPr>
            <w:tcW w:w="1061" w:type="pct"/>
            <w:shd w:val="clear" w:color="auto" w:fill="auto"/>
            <w:hideMark/>
          </w:tcPr>
          <w:p w14:paraId="1571F01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CKMB</w:t>
            </w:r>
          </w:p>
        </w:tc>
        <w:tc>
          <w:tcPr>
            <w:tcW w:w="770" w:type="pct"/>
            <w:shd w:val="clear" w:color="auto" w:fill="auto"/>
            <w:noWrap/>
            <w:hideMark/>
          </w:tcPr>
          <w:p w14:paraId="4F1389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0.516</w:t>
            </w:r>
          </w:p>
        </w:tc>
        <w:tc>
          <w:tcPr>
            <w:tcW w:w="770" w:type="pct"/>
            <w:shd w:val="clear" w:color="auto" w:fill="auto"/>
            <w:noWrap/>
            <w:hideMark/>
          </w:tcPr>
          <w:p w14:paraId="3B9A5E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hideMark/>
          </w:tcPr>
          <w:p w14:paraId="2C1CDD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0.736</w:t>
            </w:r>
          </w:p>
        </w:tc>
        <w:tc>
          <w:tcPr>
            <w:tcW w:w="770" w:type="pct"/>
            <w:shd w:val="clear" w:color="auto" w:fill="auto"/>
            <w:noWrap/>
            <w:hideMark/>
          </w:tcPr>
          <w:p w14:paraId="6A7738A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0.424</w:t>
            </w:r>
          </w:p>
        </w:tc>
        <w:tc>
          <w:tcPr>
            <w:tcW w:w="771" w:type="pct"/>
            <w:shd w:val="clear" w:color="auto" w:fill="auto"/>
            <w:noWrap/>
            <w:hideMark/>
          </w:tcPr>
          <w:p w14:paraId="7AC442D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0.608</w:t>
            </w:r>
          </w:p>
        </w:tc>
      </w:tr>
      <w:tr w:rsidR="008F52C8" w:rsidRPr="009E03E7" w14:paraId="5C273B20" w14:textId="77777777" w:rsidTr="00A73600">
        <w:trPr>
          <w:trHeight w:val="321"/>
          <w:jc w:val="center"/>
        </w:trPr>
        <w:tc>
          <w:tcPr>
            <w:tcW w:w="1061" w:type="pct"/>
            <w:shd w:val="clear" w:color="auto" w:fill="auto"/>
          </w:tcPr>
          <w:p w14:paraId="107D958A"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CAMK1D</w:t>
            </w:r>
          </w:p>
        </w:tc>
        <w:tc>
          <w:tcPr>
            <w:tcW w:w="770" w:type="pct"/>
            <w:shd w:val="clear" w:color="auto" w:fill="auto"/>
            <w:noWrap/>
          </w:tcPr>
          <w:p w14:paraId="3CDE7D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0.652</w:t>
            </w:r>
          </w:p>
        </w:tc>
        <w:tc>
          <w:tcPr>
            <w:tcW w:w="770" w:type="pct"/>
            <w:shd w:val="clear" w:color="auto" w:fill="auto"/>
            <w:noWrap/>
          </w:tcPr>
          <w:p w14:paraId="3E7395C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tcPr>
          <w:p w14:paraId="7346135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770" w:type="pct"/>
            <w:shd w:val="clear" w:color="auto" w:fill="auto"/>
            <w:noWrap/>
          </w:tcPr>
          <w:p w14:paraId="6260C9D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0.561</w:t>
            </w:r>
          </w:p>
        </w:tc>
        <w:tc>
          <w:tcPr>
            <w:tcW w:w="771" w:type="pct"/>
            <w:shd w:val="clear" w:color="auto" w:fill="auto"/>
            <w:noWrap/>
          </w:tcPr>
          <w:p w14:paraId="362C4A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0.742</w:t>
            </w:r>
          </w:p>
        </w:tc>
      </w:tr>
      <w:tr w:rsidR="008F52C8" w:rsidRPr="009E03E7" w14:paraId="13796056" w14:textId="77777777" w:rsidTr="00A73600">
        <w:trPr>
          <w:trHeight w:val="321"/>
          <w:jc w:val="center"/>
        </w:trPr>
        <w:tc>
          <w:tcPr>
            <w:tcW w:w="1061" w:type="pct"/>
            <w:shd w:val="clear" w:color="auto" w:fill="auto"/>
          </w:tcPr>
          <w:p w14:paraId="68142818"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PIK3CD</w:t>
            </w:r>
          </w:p>
        </w:tc>
        <w:tc>
          <w:tcPr>
            <w:tcW w:w="770" w:type="pct"/>
            <w:shd w:val="clear" w:color="auto" w:fill="auto"/>
            <w:noWrap/>
          </w:tcPr>
          <w:p w14:paraId="6853090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0.753</w:t>
            </w:r>
          </w:p>
        </w:tc>
        <w:tc>
          <w:tcPr>
            <w:tcW w:w="770" w:type="pct"/>
            <w:shd w:val="clear" w:color="auto" w:fill="auto"/>
            <w:noWrap/>
          </w:tcPr>
          <w:p w14:paraId="548DD8A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tcPr>
          <w:p w14:paraId="60BDAF0C" w14:textId="0EB497B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tcPr>
          <w:p w14:paraId="67F14F8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0.660</w:t>
            </w:r>
          </w:p>
        </w:tc>
        <w:tc>
          <w:tcPr>
            <w:tcW w:w="771" w:type="pct"/>
            <w:shd w:val="clear" w:color="auto" w:fill="auto"/>
            <w:noWrap/>
          </w:tcPr>
          <w:p w14:paraId="2F84C4A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0.845</w:t>
            </w:r>
          </w:p>
        </w:tc>
      </w:tr>
    </w:tbl>
    <w:p w14:paraId="33F2D3BD" w14:textId="203B6493" w:rsidR="00995CB5" w:rsidRPr="009E03E7" w:rsidRDefault="00B609C7" w:rsidP="00995CB5">
      <w:pPr>
        <w:adjustRightInd w:val="0"/>
        <w:snapToGrid w:val="0"/>
        <w:spacing w:line="360" w:lineRule="auto"/>
        <w:jc w:val="both"/>
        <w:rPr>
          <w:rFonts w:ascii="Book Antiqua" w:hAnsi="Book Antiqua"/>
          <w:b/>
          <w:bCs/>
          <w:color w:val="000000" w:themeColor="text1"/>
        </w:rPr>
      </w:pPr>
      <w:r w:rsidRPr="009E03E7">
        <w:rPr>
          <w:rFonts w:ascii="Book Antiqua" w:eastAsia="Book Antiqua" w:hAnsi="Book Antiqua" w:cs="Book Antiqua"/>
          <w:color w:val="000000" w:themeColor="text1"/>
        </w:rPr>
        <w:t>AUC</w:t>
      </w:r>
      <w:r>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Area under the curve</w:t>
      </w:r>
      <w:r>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 </w:t>
      </w:r>
      <w:r w:rsidR="00995CB5" w:rsidRPr="009E03E7">
        <w:rPr>
          <w:rFonts w:ascii="Book Antiqua" w:eastAsia="Book Antiqua" w:hAnsi="Book Antiqua" w:cs="Book Antiqua"/>
          <w:color w:val="000000" w:themeColor="text1"/>
        </w:rPr>
        <w:t>CEA: Carcinoembryonic antigen; AFP: Alpha fetoprotein; CA125: Carbohydrate antigen 125; NSE: Neuron-specific enolase; PG: Pepsinogen; ALT : Alanine aminotransferase; AST: Aspartate aminotransferase; TP: Total protein; ALB: Albumin; TB: Total bilirubin; DB: Direct bilirubin; TBA: Total bile acid; ALP: Alkaline phosphatase; GGT: γ-glutamyl transfer enzyme; CK: Creatine kinase; LDH: Lactate dehydrogenase; CKMB: Creatine kinase isoenzyme; Ca</w:t>
      </w:r>
      <w:r w:rsidR="00995CB5" w:rsidRPr="009E03E7">
        <w:rPr>
          <w:rFonts w:ascii="Book Antiqua" w:eastAsia="SimSun" w:hAnsi="Book Antiqua" w:cs="SimSun"/>
          <w:color w:val="000000" w:themeColor="text1"/>
          <w:lang w:eastAsia="zh-CN"/>
        </w:rPr>
        <w:t xml:space="preserve">: </w:t>
      </w:r>
      <w:r w:rsidR="00995CB5" w:rsidRPr="009E03E7">
        <w:rPr>
          <w:rFonts w:ascii="Book Antiqua" w:eastAsia="Book Antiqua" w:hAnsi="Book Antiqua" w:cs="Book Antiqua"/>
          <w:color w:val="000000" w:themeColor="text1"/>
        </w:rPr>
        <w:t xml:space="preserve">Calcium; P: Phosphorus; Cl: Chlorine; </w:t>
      </w:r>
      <w:proofErr w:type="spellStart"/>
      <w:r w:rsidR="00995CB5" w:rsidRPr="009E03E7">
        <w:rPr>
          <w:rFonts w:ascii="Book Antiqua" w:eastAsia="Book Antiqua" w:hAnsi="Book Antiqua" w:cs="Book Antiqua"/>
          <w:color w:val="000000" w:themeColor="text1"/>
        </w:rPr>
        <w:t>LPa</w:t>
      </w:r>
      <w:proofErr w:type="spellEnd"/>
      <w:r w:rsidR="00995CB5" w:rsidRPr="009E03E7">
        <w:rPr>
          <w:rFonts w:ascii="Book Antiqua" w:eastAsia="Book Antiqua" w:hAnsi="Book Antiqua" w:cs="Book Antiqua"/>
          <w:color w:val="000000" w:themeColor="text1"/>
        </w:rPr>
        <w:t>: Lipoprotein a; HDL: High-density lipoprotein; LDL</w:t>
      </w:r>
      <w:r w:rsidR="00995CB5" w:rsidRPr="009E03E7">
        <w:rPr>
          <w:rFonts w:ascii="Book Antiqua" w:eastAsia="SimSun" w:hAnsi="Book Antiqua" w:cs="SimSun"/>
          <w:color w:val="000000" w:themeColor="text1"/>
          <w:lang w:eastAsia="zh-CN"/>
        </w:rPr>
        <w:t xml:space="preserve">: </w:t>
      </w:r>
      <w:r w:rsidR="00995CB5" w:rsidRPr="009E03E7">
        <w:rPr>
          <w:rFonts w:ascii="Book Antiqua" w:eastAsia="Book Antiqua" w:hAnsi="Book Antiqua" w:cs="Book Antiqua"/>
          <w:color w:val="000000" w:themeColor="text1"/>
        </w:rPr>
        <w:t xml:space="preserve">Low-density lipoprotein; ApoA1: Apolipoprotein A1; CYS: Cysteine; SA: sialic acid; HCY: Homocysteine; CRP: C-reactive protein; AMY: Amylase; IMA: Ischemia-modified albumin. </w:t>
      </w:r>
    </w:p>
    <w:p w14:paraId="4DD8A554" w14:textId="77777777" w:rsidR="00A24E96" w:rsidRDefault="00A24E96" w:rsidP="008F52C8">
      <w:pPr>
        <w:adjustRightInd w:val="0"/>
        <w:snapToGrid w:val="0"/>
        <w:spacing w:line="360" w:lineRule="auto"/>
        <w:jc w:val="both"/>
        <w:rPr>
          <w:rFonts w:ascii="Book Antiqua" w:hAnsi="Book Antiqua"/>
          <w:b/>
          <w:bCs/>
          <w:color w:val="000000" w:themeColor="text1"/>
        </w:rPr>
      </w:pPr>
    </w:p>
    <w:p w14:paraId="3D63A828" w14:textId="77777777" w:rsidR="00A73600" w:rsidRDefault="00A73600" w:rsidP="008F52C8">
      <w:pPr>
        <w:adjustRightInd w:val="0"/>
        <w:snapToGrid w:val="0"/>
        <w:spacing w:line="360" w:lineRule="auto"/>
        <w:jc w:val="both"/>
        <w:rPr>
          <w:rFonts w:ascii="Book Antiqua" w:hAnsi="Book Antiqua"/>
          <w:b/>
          <w:bCs/>
          <w:color w:val="000000" w:themeColor="text1"/>
        </w:rPr>
      </w:pPr>
    </w:p>
    <w:p w14:paraId="49623A4C" w14:textId="72A4D8FC" w:rsidR="002D682A" w:rsidRPr="00A73600" w:rsidRDefault="002D682A" w:rsidP="008F52C8">
      <w:pPr>
        <w:adjustRightInd w:val="0"/>
        <w:snapToGrid w:val="0"/>
        <w:spacing w:line="360" w:lineRule="auto"/>
        <w:jc w:val="both"/>
        <w:rPr>
          <w:rFonts w:ascii="Book Antiqua" w:hAnsi="Book Antiqua"/>
          <w:b/>
          <w:bCs/>
          <w:color w:val="000000" w:themeColor="text1"/>
        </w:rPr>
      </w:pPr>
      <w:r w:rsidRPr="00A73600">
        <w:rPr>
          <w:rFonts w:ascii="Book Antiqua" w:hAnsi="Book Antiqua"/>
          <w:b/>
          <w:bCs/>
          <w:color w:val="000000" w:themeColor="text1"/>
        </w:rPr>
        <w:lastRenderedPageBreak/>
        <w:t xml:space="preserve">Table 4 Univariate Logistic </w:t>
      </w:r>
      <w:r w:rsidR="00BF44E5" w:rsidRPr="00A73600">
        <w:rPr>
          <w:rFonts w:ascii="Book Antiqua" w:hAnsi="Book Antiqua"/>
          <w:b/>
          <w:bCs/>
          <w:color w:val="000000" w:themeColor="text1"/>
        </w:rPr>
        <w:t>Regression</w:t>
      </w:r>
      <w:r w:rsidRPr="00A73600">
        <w:rPr>
          <w:rFonts w:ascii="Book Antiqua" w:hAnsi="Book Antiqua"/>
          <w:b/>
          <w:bCs/>
          <w:color w:val="000000" w:themeColor="text1"/>
        </w:rPr>
        <w:t xml:space="preserve"> Analysis between the colon polyp group and the colorectal cancer group with statistically significant between-group and </w:t>
      </w:r>
      <w:r w:rsidR="00A73600" w:rsidRPr="00A73600">
        <w:rPr>
          <w:rFonts w:ascii="Book Antiqua" w:eastAsia="Book Antiqua" w:hAnsi="Book Antiqua" w:cs="Book Antiqua"/>
          <w:b/>
          <w:bCs/>
          <w:color w:val="000000" w:themeColor="text1"/>
        </w:rPr>
        <w:t>receiver operating characteristic</w:t>
      </w:r>
      <w:r w:rsidR="00A73600" w:rsidRPr="00A73600">
        <w:rPr>
          <w:rFonts w:ascii="Book Antiqua" w:hAnsi="Book Antiqua"/>
          <w:b/>
          <w:bCs/>
          <w:color w:val="000000" w:themeColor="text1"/>
        </w:rPr>
        <w:t xml:space="preserve"> </w:t>
      </w:r>
      <w:r w:rsidRPr="00A73600">
        <w:rPr>
          <w:rFonts w:ascii="Book Antiqua" w:hAnsi="Book Antiqua"/>
          <w:b/>
          <w:bCs/>
          <w:color w:val="000000" w:themeColor="text1"/>
        </w:rPr>
        <w:t>indicators</w:t>
      </w:r>
    </w:p>
    <w:tbl>
      <w:tblPr>
        <w:tblW w:w="5000" w:type="pct"/>
        <w:tblBorders>
          <w:top w:val="single" w:sz="4" w:space="0" w:color="000000"/>
          <w:bottom w:val="single" w:sz="4" w:space="0" w:color="000000"/>
        </w:tblBorders>
        <w:tblLook w:val="0600" w:firstRow="0" w:lastRow="0" w:firstColumn="0" w:lastColumn="0" w:noHBand="1" w:noVBand="1"/>
      </w:tblPr>
      <w:tblGrid>
        <w:gridCol w:w="1244"/>
        <w:gridCol w:w="1160"/>
        <w:gridCol w:w="1161"/>
        <w:gridCol w:w="1161"/>
        <w:gridCol w:w="1161"/>
        <w:gridCol w:w="1161"/>
        <w:gridCol w:w="1161"/>
        <w:gridCol w:w="1151"/>
      </w:tblGrid>
      <w:tr w:rsidR="008F52C8" w:rsidRPr="009E03E7" w14:paraId="6A7DF350" w14:textId="77777777" w:rsidTr="000917AA">
        <w:trPr>
          <w:trHeight w:val="321"/>
        </w:trPr>
        <w:tc>
          <w:tcPr>
            <w:tcW w:w="665" w:type="pct"/>
            <w:vMerge w:val="restart"/>
            <w:tcBorders>
              <w:top w:val="single" w:sz="4" w:space="0" w:color="000000"/>
              <w:bottom w:val="single" w:sz="4" w:space="0" w:color="000000"/>
            </w:tcBorders>
            <w:shd w:val="clear" w:color="auto" w:fill="auto"/>
            <w:noWrap/>
            <w:vAlign w:val="center"/>
            <w:hideMark/>
          </w:tcPr>
          <w:p w14:paraId="58633F56"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Indicator</w:t>
            </w:r>
          </w:p>
        </w:tc>
        <w:tc>
          <w:tcPr>
            <w:tcW w:w="620" w:type="pct"/>
            <w:vMerge w:val="restart"/>
            <w:tcBorders>
              <w:top w:val="single" w:sz="4" w:space="0" w:color="000000"/>
              <w:bottom w:val="single" w:sz="4" w:space="0" w:color="000000"/>
            </w:tcBorders>
            <w:shd w:val="clear" w:color="auto" w:fill="auto"/>
            <w:vAlign w:val="center"/>
            <w:hideMark/>
          </w:tcPr>
          <w:p w14:paraId="7281BC4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B</w:t>
            </w:r>
          </w:p>
        </w:tc>
        <w:tc>
          <w:tcPr>
            <w:tcW w:w="620" w:type="pct"/>
            <w:vMerge w:val="restart"/>
            <w:tcBorders>
              <w:top w:val="single" w:sz="4" w:space="0" w:color="000000"/>
              <w:bottom w:val="single" w:sz="4" w:space="0" w:color="000000"/>
            </w:tcBorders>
            <w:shd w:val="clear" w:color="auto" w:fill="auto"/>
            <w:vAlign w:val="center"/>
            <w:hideMark/>
          </w:tcPr>
          <w:p w14:paraId="761FE6AC" w14:textId="392525C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SE</w:t>
            </w:r>
          </w:p>
        </w:tc>
        <w:tc>
          <w:tcPr>
            <w:tcW w:w="620" w:type="pct"/>
            <w:vMerge w:val="restart"/>
            <w:tcBorders>
              <w:top w:val="single" w:sz="4" w:space="0" w:color="000000"/>
              <w:bottom w:val="single" w:sz="4" w:space="0" w:color="000000"/>
            </w:tcBorders>
            <w:shd w:val="clear" w:color="auto" w:fill="auto"/>
            <w:vAlign w:val="center"/>
            <w:hideMark/>
          </w:tcPr>
          <w:p w14:paraId="40E14567"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roofErr w:type="spellStart"/>
            <w:r w:rsidRPr="009E03E7">
              <w:rPr>
                <w:rFonts w:ascii="Book Antiqua" w:hAnsi="Book Antiqua"/>
                <w:b/>
                <w:bCs/>
                <w:color w:val="000000" w:themeColor="text1"/>
              </w:rPr>
              <w:t>Wals</w:t>
            </w:r>
            <w:proofErr w:type="spellEnd"/>
          </w:p>
        </w:tc>
        <w:tc>
          <w:tcPr>
            <w:tcW w:w="620" w:type="pct"/>
            <w:vMerge w:val="restart"/>
            <w:tcBorders>
              <w:top w:val="single" w:sz="4" w:space="0" w:color="000000"/>
              <w:bottom w:val="single" w:sz="4" w:space="0" w:color="000000"/>
            </w:tcBorders>
            <w:shd w:val="clear" w:color="auto" w:fill="auto"/>
            <w:vAlign w:val="center"/>
            <w:hideMark/>
          </w:tcPr>
          <w:p w14:paraId="1D305012" w14:textId="3DCE768E" w:rsidR="002D682A" w:rsidRPr="009E03E7" w:rsidRDefault="002D682A" w:rsidP="008F52C8">
            <w:pPr>
              <w:adjustRightInd w:val="0"/>
              <w:snapToGrid w:val="0"/>
              <w:spacing w:line="360" w:lineRule="auto"/>
              <w:jc w:val="both"/>
              <w:rPr>
                <w:rFonts w:ascii="Book Antiqua" w:hAnsi="Book Antiqua"/>
                <w:b/>
                <w:bCs/>
                <w:i/>
                <w:iCs/>
                <w:color w:val="000000" w:themeColor="text1"/>
              </w:rPr>
            </w:pPr>
            <w:r w:rsidRPr="009E03E7">
              <w:rPr>
                <w:rFonts w:ascii="Book Antiqua" w:hAnsi="Book Antiqua"/>
                <w:b/>
                <w:bCs/>
                <w:i/>
                <w:iCs/>
                <w:color w:val="000000" w:themeColor="text1"/>
              </w:rPr>
              <w:t>P</w:t>
            </w:r>
            <w:r w:rsidR="00BF44E5">
              <w:rPr>
                <w:rFonts w:ascii="Book Antiqua" w:hAnsi="Book Antiqua"/>
                <w:b/>
                <w:bCs/>
                <w:i/>
                <w:iCs/>
                <w:color w:val="000000" w:themeColor="text1"/>
              </w:rPr>
              <w:t xml:space="preserve"> </w:t>
            </w:r>
            <w:r w:rsidR="00BF44E5" w:rsidRPr="00BF44E5">
              <w:rPr>
                <w:rFonts w:ascii="Book Antiqua" w:hAnsi="Book Antiqua"/>
                <w:b/>
                <w:bCs/>
                <w:color w:val="000000" w:themeColor="text1"/>
              </w:rPr>
              <w:t>value</w:t>
            </w:r>
          </w:p>
        </w:tc>
        <w:tc>
          <w:tcPr>
            <w:tcW w:w="620" w:type="pct"/>
            <w:vMerge w:val="restart"/>
            <w:tcBorders>
              <w:top w:val="single" w:sz="4" w:space="0" w:color="000000"/>
              <w:bottom w:val="single" w:sz="4" w:space="0" w:color="000000"/>
            </w:tcBorders>
            <w:shd w:val="clear" w:color="auto" w:fill="auto"/>
            <w:vAlign w:val="center"/>
            <w:hideMark/>
          </w:tcPr>
          <w:p w14:paraId="617C793C" w14:textId="0CE03A3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Exp</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B)</w:t>
            </w:r>
          </w:p>
        </w:tc>
        <w:tc>
          <w:tcPr>
            <w:tcW w:w="1236" w:type="pct"/>
            <w:gridSpan w:val="2"/>
            <w:tcBorders>
              <w:top w:val="single" w:sz="4" w:space="0" w:color="000000"/>
              <w:bottom w:val="single" w:sz="4" w:space="0" w:color="000000"/>
            </w:tcBorders>
            <w:shd w:val="clear" w:color="auto" w:fill="auto"/>
            <w:vAlign w:val="center"/>
            <w:hideMark/>
          </w:tcPr>
          <w:p w14:paraId="7F43E38F" w14:textId="07D42384"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95% CI</w:t>
            </w:r>
          </w:p>
        </w:tc>
      </w:tr>
      <w:tr w:rsidR="008F52C8" w:rsidRPr="009E03E7" w14:paraId="454F2715" w14:textId="77777777" w:rsidTr="000917AA">
        <w:trPr>
          <w:trHeight w:val="321"/>
        </w:trPr>
        <w:tc>
          <w:tcPr>
            <w:tcW w:w="665" w:type="pct"/>
            <w:vMerge/>
            <w:tcBorders>
              <w:top w:val="single" w:sz="4" w:space="0" w:color="000000"/>
              <w:bottom w:val="single" w:sz="4" w:space="0" w:color="000000"/>
            </w:tcBorders>
            <w:vAlign w:val="center"/>
            <w:hideMark/>
          </w:tcPr>
          <w:p w14:paraId="7CEC226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09F070D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682563D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7D73D504"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5FBFF73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627B96BA"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tcBorders>
              <w:top w:val="single" w:sz="4" w:space="0" w:color="000000"/>
              <w:bottom w:val="single" w:sz="4" w:space="0" w:color="000000"/>
            </w:tcBorders>
            <w:shd w:val="clear" w:color="auto" w:fill="auto"/>
            <w:vAlign w:val="center"/>
            <w:hideMark/>
          </w:tcPr>
          <w:p w14:paraId="3A523BAE"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Lower</w:t>
            </w:r>
          </w:p>
        </w:tc>
        <w:tc>
          <w:tcPr>
            <w:tcW w:w="616" w:type="pct"/>
            <w:tcBorders>
              <w:top w:val="single" w:sz="4" w:space="0" w:color="000000"/>
              <w:bottom w:val="single" w:sz="4" w:space="0" w:color="000000"/>
            </w:tcBorders>
            <w:shd w:val="clear" w:color="auto" w:fill="auto"/>
            <w:vAlign w:val="center"/>
            <w:hideMark/>
          </w:tcPr>
          <w:p w14:paraId="7FC86171"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Upper</w:t>
            </w:r>
          </w:p>
        </w:tc>
      </w:tr>
      <w:tr w:rsidR="008F52C8" w:rsidRPr="009E03E7" w14:paraId="1F171714" w14:textId="77777777" w:rsidTr="000917AA">
        <w:trPr>
          <w:trHeight w:val="321"/>
        </w:trPr>
        <w:tc>
          <w:tcPr>
            <w:tcW w:w="665" w:type="pct"/>
            <w:tcBorders>
              <w:top w:val="single" w:sz="4" w:space="0" w:color="000000"/>
            </w:tcBorders>
            <w:shd w:val="clear" w:color="auto" w:fill="auto"/>
            <w:vAlign w:val="center"/>
            <w:hideMark/>
          </w:tcPr>
          <w:p w14:paraId="089B345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620" w:type="pct"/>
            <w:tcBorders>
              <w:top w:val="single" w:sz="4" w:space="0" w:color="000000"/>
            </w:tcBorders>
            <w:shd w:val="clear" w:color="auto" w:fill="auto"/>
            <w:noWrap/>
            <w:vAlign w:val="center"/>
            <w:hideMark/>
          </w:tcPr>
          <w:p w14:paraId="45347E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0.335</w:t>
            </w:r>
          </w:p>
        </w:tc>
        <w:tc>
          <w:tcPr>
            <w:tcW w:w="620" w:type="pct"/>
            <w:tcBorders>
              <w:top w:val="single" w:sz="4" w:space="0" w:color="000000"/>
            </w:tcBorders>
            <w:shd w:val="clear" w:color="auto" w:fill="auto"/>
            <w:noWrap/>
            <w:vAlign w:val="center"/>
            <w:hideMark/>
          </w:tcPr>
          <w:p w14:paraId="09DA16A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0.138</w:t>
            </w:r>
          </w:p>
        </w:tc>
        <w:tc>
          <w:tcPr>
            <w:tcW w:w="620" w:type="pct"/>
            <w:tcBorders>
              <w:top w:val="single" w:sz="4" w:space="0" w:color="000000"/>
            </w:tcBorders>
            <w:shd w:val="clear" w:color="auto" w:fill="auto"/>
            <w:noWrap/>
            <w:vAlign w:val="center"/>
            <w:hideMark/>
          </w:tcPr>
          <w:p w14:paraId="0EA42AB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5.864</w:t>
            </w:r>
          </w:p>
        </w:tc>
        <w:tc>
          <w:tcPr>
            <w:tcW w:w="620" w:type="pct"/>
            <w:tcBorders>
              <w:top w:val="single" w:sz="4" w:space="0" w:color="000000"/>
            </w:tcBorders>
            <w:shd w:val="clear" w:color="auto" w:fill="auto"/>
            <w:noWrap/>
            <w:vAlign w:val="center"/>
            <w:hideMark/>
          </w:tcPr>
          <w:p w14:paraId="4B074F6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0.015</w:t>
            </w:r>
          </w:p>
        </w:tc>
        <w:tc>
          <w:tcPr>
            <w:tcW w:w="620" w:type="pct"/>
            <w:tcBorders>
              <w:top w:val="single" w:sz="4" w:space="0" w:color="000000"/>
            </w:tcBorders>
            <w:shd w:val="clear" w:color="auto" w:fill="auto"/>
            <w:noWrap/>
            <w:vAlign w:val="center"/>
            <w:hideMark/>
          </w:tcPr>
          <w:p w14:paraId="727CE5B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1.398</w:t>
            </w:r>
          </w:p>
        </w:tc>
        <w:tc>
          <w:tcPr>
            <w:tcW w:w="620" w:type="pct"/>
            <w:tcBorders>
              <w:top w:val="single" w:sz="4" w:space="0" w:color="000000"/>
            </w:tcBorders>
            <w:shd w:val="clear" w:color="auto" w:fill="auto"/>
            <w:noWrap/>
            <w:vAlign w:val="center"/>
            <w:hideMark/>
          </w:tcPr>
          <w:p w14:paraId="3C86C25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1.066</w:t>
            </w:r>
          </w:p>
        </w:tc>
        <w:tc>
          <w:tcPr>
            <w:tcW w:w="616" w:type="pct"/>
            <w:tcBorders>
              <w:top w:val="single" w:sz="4" w:space="0" w:color="000000"/>
            </w:tcBorders>
            <w:shd w:val="clear" w:color="auto" w:fill="auto"/>
            <w:noWrap/>
            <w:vAlign w:val="center"/>
            <w:hideMark/>
          </w:tcPr>
          <w:p w14:paraId="18DADB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1.834</w:t>
            </w:r>
          </w:p>
        </w:tc>
      </w:tr>
      <w:tr w:rsidR="008F52C8" w:rsidRPr="009E03E7" w14:paraId="41283CE6" w14:textId="77777777" w:rsidTr="000917AA">
        <w:trPr>
          <w:trHeight w:val="321"/>
        </w:trPr>
        <w:tc>
          <w:tcPr>
            <w:tcW w:w="665" w:type="pct"/>
            <w:shd w:val="clear" w:color="auto" w:fill="auto"/>
            <w:vAlign w:val="center"/>
            <w:hideMark/>
          </w:tcPr>
          <w:p w14:paraId="53DD29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620" w:type="pct"/>
            <w:shd w:val="clear" w:color="auto" w:fill="auto"/>
            <w:noWrap/>
            <w:vAlign w:val="center"/>
            <w:hideMark/>
          </w:tcPr>
          <w:p w14:paraId="669DD31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-0.138</w:t>
            </w:r>
          </w:p>
        </w:tc>
        <w:tc>
          <w:tcPr>
            <w:tcW w:w="620" w:type="pct"/>
            <w:shd w:val="clear" w:color="auto" w:fill="auto"/>
            <w:noWrap/>
            <w:vAlign w:val="center"/>
            <w:hideMark/>
          </w:tcPr>
          <w:p w14:paraId="4FB723F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0.048</w:t>
            </w:r>
          </w:p>
        </w:tc>
        <w:tc>
          <w:tcPr>
            <w:tcW w:w="620" w:type="pct"/>
            <w:shd w:val="clear" w:color="auto" w:fill="auto"/>
            <w:noWrap/>
            <w:vAlign w:val="center"/>
            <w:hideMark/>
          </w:tcPr>
          <w:p w14:paraId="3FEABC8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8.352</w:t>
            </w:r>
          </w:p>
        </w:tc>
        <w:tc>
          <w:tcPr>
            <w:tcW w:w="620" w:type="pct"/>
            <w:shd w:val="clear" w:color="auto" w:fill="auto"/>
            <w:noWrap/>
            <w:vAlign w:val="center"/>
            <w:hideMark/>
          </w:tcPr>
          <w:p w14:paraId="2B504B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0.004</w:t>
            </w:r>
          </w:p>
        </w:tc>
        <w:tc>
          <w:tcPr>
            <w:tcW w:w="620" w:type="pct"/>
            <w:shd w:val="clear" w:color="auto" w:fill="auto"/>
            <w:noWrap/>
            <w:vAlign w:val="center"/>
            <w:hideMark/>
          </w:tcPr>
          <w:p w14:paraId="426F7AB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0.871</w:t>
            </w:r>
          </w:p>
        </w:tc>
        <w:tc>
          <w:tcPr>
            <w:tcW w:w="620" w:type="pct"/>
            <w:shd w:val="clear" w:color="auto" w:fill="auto"/>
            <w:noWrap/>
            <w:vAlign w:val="center"/>
            <w:hideMark/>
          </w:tcPr>
          <w:p w14:paraId="49C3F9E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0.793</w:t>
            </w:r>
          </w:p>
        </w:tc>
        <w:tc>
          <w:tcPr>
            <w:tcW w:w="616" w:type="pct"/>
            <w:shd w:val="clear" w:color="auto" w:fill="auto"/>
            <w:noWrap/>
            <w:vAlign w:val="center"/>
            <w:hideMark/>
          </w:tcPr>
          <w:p w14:paraId="7E55EB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0.956</w:t>
            </w:r>
          </w:p>
        </w:tc>
      </w:tr>
      <w:tr w:rsidR="008F52C8" w:rsidRPr="009E03E7" w14:paraId="6FCDA5F4" w14:textId="77777777" w:rsidTr="000917AA">
        <w:trPr>
          <w:trHeight w:val="321"/>
        </w:trPr>
        <w:tc>
          <w:tcPr>
            <w:tcW w:w="665" w:type="pct"/>
            <w:shd w:val="clear" w:color="auto" w:fill="auto"/>
            <w:vAlign w:val="center"/>
            <w:hideMark/>
          </w:tcPr>
          <w:p w14:paraId="3FB52D4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620" w:type="pct"/>
            <w:shd w:val="clear" w:color="auto" w:fill="auto"/>
            <w:noWrap/>
            <w:vAlign w:val="center"/>
            <w:hideMark/>
          </w:tcPr>
          <w:p w14:paraId="2496E1F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0.078</w:t>
            </w:r>
          </w:p>
        </w:tc>
        <w:tc>
          <w:tcPr>
            <w:tcW w:w="620" w:type="pct"/>
            <w:shd w:val="clear" w:color="auto" w:fill="auto"/>
            <w:noWrap/>
            <w:vAlign w:val="center"/>
            <w:hideMark/>
          </w:tcPr>
          <w:p w14:paraId="4B66E2F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0.034</w:t>
            </w:r>
          </w:p>
        </w:tc>
        <w:tc>
          <w:tcPr>
            <w:tcW w:w="620" w:type="pct"/>
            <w:shd w:val="clear" w:color="auto" w:fill="auto"/>
            <w:noWrap/>
            <w:vAlign w:val="center"/>
            <w:hideMark/>
          </w:tcPr>
          <w:p w14:paraId="451F21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5.347</w:t>
            </w:r>
          </w:p>
        </w:tc>
        <w:tc>
          <w:tcPr>
            <w:tcW w:w="620" w:type="pct"/>
            <w:shd w:val="clear" w:color="auto" w:fill="auto"/>
            <w:noWrap/>
            <w:vAlign w:val="center"/>
            <w:hideMark/>
          </w:tcPr>
          <w:p w14:paraId="56574B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0.021</w:t>
            </w:r>
          </w:p>
        </w:tc>
        <w:tc>
          <w:tcPr>
            <w:tcW w:w="620" w:type="pct"/>
            <w:shd w:val="clear" w:color="auto" w:fill="auto"/>
            <w:noWrap/>
            <w:vAlign w:val="center"/>
            <w:hideMark/>
          </w:tcPr>
          <w:p w14:paraId="6DF3BFA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1.081</w:t>
            </w:r>
          </w:p>
        </w:tc>
        <w:tc>
          <w:tcPr>
            <w:tcW w:w="620" w:type="pct"/>
            <w:shd w:val="clear" w:color="auto" w:fill="auto"/>
            <w:noWrap/>
            <w:vAlign w:val="center"/>
            <w:hideMark/>
          </w:tcPr>
          <w:p w14:paraId="3B0D17D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1.012</w:t>
            </w:r>
          </w:p>
        </w:tc>
        <w:tc>
          <w:tcPr>
            <w:tcW w:w="616" w:type="pct"/>
            <w:shd w:val="clear" w:color="auto" w:fill="auto"/>
            <w:noWrap/>
            <w:vAlign w:val="center"/>
            <w:hideMark/>
          </w:tcPr>
          <w:p w14:paraId="0058F57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1.155</w:t>
            </w:r>
          </w:p>
        </w:tc>
      </w:tr>
      <w:tr w:rsidR="008F52C8" w:rsidRPr="009E03E7" w14:paraId="3AE75ED0" w14:textId="77777777" w:rsidTr="000917AA">
        <w:trPr>
          <w:trHeight w:val="321"/>
        </w:trPr>
        <w:tc>
          <w:tcPr>
            <w:tcW w:w="665" w:type="pct"/>
            <w:shd w:val="clear" w:color="auto" w:fill="auto"/>
            <w:vAlign w:val="center"/>
            <w:hideMark/>
          </w:tcPr>
          <w:p w14:paraId="3F6465AC" w14:textId="77777777"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LPa</w:t>
            </w:r>
            <w:proofErr w:type="spellEnd"/>
          </w:p>
        </w:tc>
        <w:tc>
          <w:tcPr>
            <w:tcW w:w="620" w:type="pct"/>
            <w:shd w:val="clear" w:color="auto" w:fill="auto"/>
            <w:noWrap/>
            <w:vAlign w:val="center"/>
            <w:hideMark/>
          </w:tcPr>
          <w:p w14:paraId="099D4C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0.085</w:t>
            </w:r>
          </w:p>
        </w:tc>
        <w:tc>
          <w:tcPr>
            <w:tcW w:w="620" w:type="pct"/>
            <w:shd w:val="clear" w:color="auto" w:fill="auto"/>
            <w:noWrap/>
            <w:vAlign w:val="center"/>
            <w:hideMark/>
          </w:tcPr>
          <w:p w14:paraId="7282379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0.027</w:t>
            </w:r>
          </w:p>
        </w:tc>
        <w:tc>
          <w:tcPr>
            <w:tcW w:w="620" w:type="pct"/>
            <w:shd w:val="clear" w:color="auto" w:fill="auto"/>
            <w:noWrap/>
            <w:vAlign w:val="center"/>
            <w:hideMark/>
          </w:tcPr>
          <w:p w14:paraId="089C8D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9.844</w:t>
            </w:r>
          </w:p>
        </w:tc>
        <w:tc>
          <w:tcPr>
            <w:tcW w:w="620" w:type="pct"/>
            <w:shd w:val="clear" w:color="auto" w:fill="auto"/>
            <w:noWrap/>
            <w:vAlign w:val="center"/>
            <w:hideMark/>
          </w:tcPr>
          <w:p w14:paraId="78EC5C8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0.002</w:t>
            </w:r>
          </w:p>
        </w:tc>
        <w:tc>
          <w:tcPr>
            <w:tcW w:w="620" w:type="pct"/>
            <w:shd w:val="clear" w:color="auto" w:fill="auto"/>
            <w:noWrap/>
            <w:vAlign w:val="center"/>
            <w:hideMark/>
          </w:tcPr>
          <w:p w14:paraId="1EA5C33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1.089</w:t>
            </w:r>
          </w:p>
        </w:tc>
        <w:tc>
          <w:tcPr>
            <w:tcW w:w="620" w:type="pct"/>
            <w:shd w:val="clear" w:color="auto" w:fill="auto"/>
            <w:noWrap/>
            <w:vAlign w:val="center"/>
            <w:hideMark/>
          </w:tcPr>
          <w:p w14:paraId="583FD71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1.032</w:t>
            </w:r>
          </w:p>
        </w:tc>
        <w:tc>
          <w:tcPr>
            <w:tcW w:w="616" w:type="pct"/>
            <w:shd w:val="clear" w:color="auto" w:fill="auto"/>
            <w:noWrap/>
            <w:vAlign w:val="center"/>
            <w:hideMark/>
          </w:tcPr>
          <w:p w14:paraId="242BAF0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1.148</w:t>
            </w:r>
          </w:p>
        </w:tc>
      </w:tr>
      <w:tr w:rsidR="008F52C8" w:rsidRPr="009E03E7" w14:paraId="30B5F6AA" w14:textId="77777777" w:rsidTr="000917AA">
        <w:trPr>
          <w:trHeight w:val="321"/>
        </w:trPr>
        <w:tc>
          <w:tcPr>
            <w:tcW w:w="665" w:type="pct"/>
            <w:shd w:val="clear" w:color="auto" w:fill="auto"/>
            <w:vAlign w:val="center"/>
            <w:hideMark/>
          </w:tcPr>
          <w:p w14:paraId="592D2A4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w:t>
            </w:r>
          </w:p>
        </w:tc>
        <w:tc>
          <w:tcPr>
            <w:tcW w:w="620" w:type="pct"/>
            <w:shd w:val="clear" w:color="auto" w:fill="auto"/>
            <w:noWrap/>
            <w:vAlign w:val="center"/>
            <w:hideMark/>
          </w:tcPr>
          <w:p w14:paraId="34BBC20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-0.004</w:t>
            </w:r>
          </w:p>
        </w:tc>
        <w:tc>
          <w:tcPr>
            <w:tcW w:w="620" w:type="pct"/>
            <w:shd w:val="clear" w:color="auto" w:fill="auto"/>
            <w:noWrap/>
            <w:vAlign w:val="center"/>
            <w:hideMark/>
          </w:tcPr>
          <w:p w14:paraId="220F776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0.008</w:t>
            </w:r>
          </w:p>
        </w:tc>
        <w:tc>
          <w:tcPr>
            <w:tcW w:w="620" w:type="pct"/>
            <w:shd w:val="clear" w:color="auto" w:fill="auto"/>
            <w:noWrap/>
            <w:vAlign w:val="center"/>
            <w:hideMark/>
          </w:tcPr>
          <w:p w14:paraId="4663D99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0.207</w:t>
            </w:r>
          </w:p>
        </w:tc>
        <w:tc>
          <w:tcPr>
            <w:tcW w:w="620" w:type="pct"/>
            <w:shd w:val="clear" w:color="auto" w:fill="auto"/>
            <w:noWrap/>
            <w:vAlign w:val="center"/>
            <w:hideMark/>
          </w:tcPr>
          <w:p w14:paraId="7F9E904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0.649</w:t>
            </w:r>
          </w:p>
        </w:tc>
        <w:tc>
          <w:tcPr>
            <w:tcW w:w="620" w:type="pct"/>
            <w:shd w:val="clear" w:color="auto" w:fill="auto"/>
            <w:noWrap/>
            <w:vAlign w:val="center"/>
            <w:hideMark/>
          </w:tcPr>
          <w:p w14:paraId="0110DB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0.996</w:t>
            </w:r>
          </w:p>
        </w:tc>
        <w:tc>
          <w:tcPr>
            <w:tcW w:w="620" w:type="pct"/>
            <w:shd w:val="clear" w:color="auto" w:fill="auto"/>
            <w:noWrap/>
            <w:vAlign w:val="center"/>
            <w:hideMark/>
          </w:tcPr>
          <w:p w14:paraId="7ECBB30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0.980</w:t>
            </w:r>
          </w:p>
        </w:tc>
        <w:tc>
          <w:tcPr>
            <w:tcW w:w="616" w:type="pct"/>
            <w:shd w:val="clear" w:color="auto" w:fill="auto"/>
            <w:noWrap/>
            <w:vAlign w:val="center"/>
            <w:hideMark/>
          </w:tcPr>
          <w:p w14:paraId="67A143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1.013</w:t>
            </w:r>
          </w:p>
        </w:tc>
      </w:tr>
      <w:tr w:rsidR="008F52C8" w:rsidRPr="009E03E7" w14:paraId="366FC5B0" w14:textId="77777777" w:rsidTr="000917AA">
        <w:trPr>
          <w:trHeight w:val="321"/>
        </w:trPr>
        <w:tc>
          <w:tcPr>
            <w:tcW w:w="665" w:type="pct"/>
            <w:shd w:val="clear" w:color="auto" w:fill="auto"/>
            <w:vAlign w:val="center"/>
            <w:hideMark/>
          </w:tcPr>
          <w:p w14:paraId="4FC4AF2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w:t>
            </w:r>
          </w:p>
        </w:tc>
        <w:tc>
          <w:tcPr>
            <w:tcW w:w="620" w:type="pct"/>
            <w:shd w:val="clear" w:color="auto" w:fill="auto"/>
            <w:noWrap/>
            <w:vAlign w:val="center"/>
            <w:hideMark/>
          </w:tcPr>
          <w:p w14:paraId="477F308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-0.065</w:t>
            </w:r>
          </w:p>
        </w:tc>
        <w:tc>
          <w:tcPr>
            <w:tcW w:w="620" w:type="pct"/>
            <w:shd w:val="clear" w:color="auto" w:fill="auto"/>
            <w:noWrap/>
            <w:vAlign w:val="center"/>
            <w:hideMark/>
          </w:tcPr>
          <w:p w14:paraId="75754C9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0.054</w:t>
            </w:r>
          </w:p>
        </w:tc>
        <w:tc>
          <w:tcPr>
            <w:tcW w:w="620" w:type="pct"/>
            <w:shd w:val="clear" w:color="auto" w:fill="auto"/>
            <w:noWrap/>
            <w:vAlign w:val="center"/>
            <w:hideMark/>
          </w:tcPr>
          <w:p w14:paraId="3008E4E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1.463</w:t>
            </w:r>
          </w:p>
        </w:tc>
        <w:tc>
          <w:tcPr>
            <w:tcW w:w="620" w:type="pct"/>
            <w:shd w:val="clear" w:color="auto" w:fill="auto"/>
            <w:noWrap/>
            <w:vAlign w:val="center"/>
            <w:hideMark/>
          </w:tcPr>
          <w:p w14:paraId="6042188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0.226</w:t>
            </w:r>
          </w:p>
        </w:tc>
        <w:tc>
          <w:tcPr>
            <w:tcW w:w="620" w:type="pct"/>
            <w:shd w:val="clear" w:color="auto" w:fill="auto"/>
            <w:noWrap/>
            <w:vAlign w:val="center"/>
            <w:hideMark/>
          </w:tcPr>
          <w:p w14:paraId="62B2FB9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0.937</w:t>
            </w:r>
          </w:p>
        </w:tc>
        <w:tc>
          <w:tcPr>
            <w:tcW w:w="620" w:type="pct"/>
            <w:shd w:val="clear" w:color="auto" w:fill="auto"/>
            <w:noWrap/>
            <w:vAlign w:val="center"/>
            <w:hideMark/>
          </w:tcPr>
          <w:p w14:paraId="076B54F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0.843</w:t>
            </w:r>
          </w:p>
        </w:tc>
        <w:tc>
          <w:tcPr>
            <w:tcW w:w="616" w:type="pct"/>
            <w:shd w:val="clear" w:color="auto" w:fill="auto"/>
            <w:noWrap/>
            <w:vAlign w:val="center"/>
            <w:hideMark/>
          </w:tcPr>
          <w:p w14:paraId="3BA7FBB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1.041</w:t>
            </w:r>
          </w:p>
        </w:tc>
      </w:tr>
      <w:tr w:rsidR="008F52C8" w:rsidRPr="009E03E7" w14:paraId="55CFA74A" w14:textId="77777777" w:rsidTr="000917AA">
        <w:trPr>
          <w:trHeight w:val="321"/>
        </w:trPr>
        <w:tc>
          <w:tcPr>
            <w:tcW w:w="665" w:type="pct"/>
            <w:shd w:val="clear" w:color="auto" w:fill="auto"/>
            <w:vAlign w:val="center"/>
            <w:hideMark/>
          </w:tcPr>
          <w:p w14:paraId="78FFCB9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HDL</w:t>
            </w:r>
          </w:p>
        </w:tc>
        <w:tc>
          <w:tcPr>
            <w:tcW w:w="620" w:type="pct"/>
            <w:shd w:val="clear" w:color="auto" w:fill="auto"/>
            <w:noWrap/>
            <w:vAlign w:val="center"/>
            <w:hideMark/>
          </w:tcPr>
          <w:p w14:paraId="0832A48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-0.949</w:t>
            </w:r>
          </w:p>
        </w:tc>
        <w:tc>
          <w:tcPr>
            <w:tcW w:w="620" w:type="pct"/>
            <w:shd w:val="clear" w:color="auto" w:fill="auto"/>
            <w:noWrap/>
            <w:vAlign w:val="center"/>
            <w:hideMark/>
          </w:tcPr>
          <w:p w14:paraId="19DF3AF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0.822</w:t>
            </w:r>
          </w:p>
        </w:tc>
        <w:tc>
          <w:tcPr>
            <w:tcW w:w="620" w:type="pct"/>
            <w:shd w:val="clear" w:color="auto" w:fill="auto"/>
            <w:noWrap/>
            <w:vAlign w:val="center"/>
            <w:hideMark/>
          </w:tcPr>
          <w:p w14:paraId="23E6FB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1.331</w:t>
            </w:r>
          </w:p>
        </w:tc>
        <w:tc>
          <w:tcPr>
            <w:tcW w:w="620" w:type="pct"/>
            <w:shd w:val="clear" w:color="auto" w:fill="auto"/>
            <w:noWrap/>
            <w:vAlign w:val="center"/>
            <w:hideMark/>
          </w:tcPr>
          <w:p w14:paraId="6F4E971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0.249</w:t>
            </w:r>
          </w:p>
        </w:tc>
        <w:tc>
          <w:tcPr>
            <w:tcW w:w="620" w:type="pct"/>
            <w:shd w:val="clear" w:color="auto" w:fill="auto"/>
            <w:noWrap/>
            <w:vAlign w:val="center"/>
            <w:hideMark/>
          </w:tcPr>
          <w:p w14:paraId="3508036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0.387</w:t>
            </w:r>
          </w:p>
        </w:tc>
        <w:tc>
          <w:tcPr>
            <w:tcW w:w="620" w:type="pct"/>
            <w:shd w:val="clear" w:color="auto" w:fill="auto"/>
            <w:noWrap/>
            <w:vAlign w:val="center"/>
            <w:hideMark/>
          </w:tcPr>
          <w:p w14:paraId="0F779EE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0.077</w:t>
            </w:r>
          </w:p>
        </w:tc>
        <w:tc>
          <w:tcPr>
            <w:tcW w:w="616" w:type="pct"/>
            <w:shd w:val="clear" w:color="auto" w:fill="auto"/>
            <w:noWrap/>
            <w:vAlign w:val="center"/>
            <w:hideMark/>
          </w:tcPr>
          <w:p w14:paraId="7B17A98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1.941</w:t>
            </w:r>
          </w:p>
        </w:tc>
      </w:tr>
      <w:tr w:rsidR="008F52C8" w:rsidRPr="009E03E7" w14:paraId="37ABF5ED" w14:textId="77777777" w:rsidTr="000917AA">
        <w:trPr>
          <w:trHeight w:val="321"/>
        </w:trPr>
        <w:tc>
          <w:tcPr>
            <w:tcW w:w="665" w:type="pct"/>
            <w:shd w:val="clear" w:color="auto" w:fill="auto"/>
            <w:vAlign w:val="center"/>
            <w:hideMark/>
          </w:tcPr>
          <w:p w14:paraId="1A5196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NSE</w:t>
            </w:r>
          </w:p>
        </w:tc>
        <w:tc>
          <w:tcPr>
            <w:tcW w:w="620" w:type="pct"/>
            <w:shd w:val="clear" w:color="auto" w:fill="auto"/>
            <w:noWrap/>
            <w:vAlign w:val="center"/>
            <w:hideMark/>
          </w:tcPr>
          <w:p w14:paraId="4706A2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0.160</w:t>
            </w:r>
          </w:p>
        </w:tc>
        <w:tc>
          <w:tcPr>
            <w:tcW w:w="620" w:type="pct"/>
            <w:shd w:val="clear" w:color="auto" w:fill="auto"/>
            <w:noWrap/>
            <w:vAlign w:val="center"/>
            <w:hideMark/>
          </w:tcPr>
          <w:p w14:paraId="64A571C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0.084</w:t>
            </w:r>
          </w:p>
        </w:tc>
        <w:tc>
          <w:tcPr>
            <w:tcW w:w="620" w:type="pct"/>
            <w:shd w:val="clear" w:color="auto" w:fill="auto"/>
            <w:noWrap/>
            <w:vAlign w:val="center"/>
            <w:hideMark/>
          </w:tcPr>
          <w:p w14:paraId="3A0AE00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3.656</w:t>
            </w:r>
          </w:p>
        </w:tc>
        <w:tc>
          <w:tcPr>
            <w:tcW w:w="620" w:type="pct"/>
            <w:shd w:val="clear" w:color="auto" w:fill="auto"/>
            <w:noWrap/>
            <w:vAlign w:val="center"/>
            <w:hideMark/>
          </w:tcPr>
          <w:p w14:paraId="4E40FBE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0.056</w:t>
            </w:r>
          </w:p>
        </w:tc>
        <w:tc>
          <w:tcPr>
            <w:tcW w:w="620" w:type="pct"/>
            <w:shd w:val="clear" w:color="auto" w:fill="auto"/>
            <w:noWrap/>
            <w:vAlign w:val="center"/>
            <w:hideMark/>
          </w:tcPr>
          <w:p w14:paraId="2E0CAFD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1.174</w:t>
            </w:r>
          </w:p>
        </w:tc>
        <w:tc>
          <w:tcPr>
            <w:tcW w:w="620" w:type="pct"/>
            <w:shd w:val="clear" w:color="auto" w:fill="auto"/>
            <w:noWrap/>
            <w:vAlign w:val="center"/>
            <w:hideMark/>
          </w:tcPr>
          <w:p w14:paraId="37C2028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0.996</w:t>
            </w:r>
          </w:p>
        </w:tc>
        <w:tc>
          <w:tcPr>
            <w:tcW w:w="616" w:type="pct"/>
            <w:shd w:val="clear" w:color="auto" w:fill="auto"/>
            <w:noWrap/>
            <w:vAlign w:val="center"/>
            <w:hideMark/>
          </w:tcPr>
          <w:p w14:paraId="28E6C1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1.383</w:t>
            </w:r>
          </w:p>
        </w:tc>
      </w:tr>
      <w:tr w:rsidR="008F52C8" w:rsidRPr="009E03E7" w14:paraId="7E68D890" w14:textId="77777777" w:rsidTr="000917AA">
        <w:trPr>
          <w:trHeight w:val="321"/>
        </w:trPr>
        <w:tc>
          <w:tcPr>
            <w:tcW w:w="665" w:type="pct"/>
            <w:shd w:val="clear" w:color="auto" w:fill="auto"/>
            <w:vAlign w:val="center"/>
            <w:hideMark/>
          </w:tcPr>
          <w:p w14:paraId="5B064CB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CHO</w:t>
            </w:r>
          </w:p>
        </w:tc>
        <w:tc>
          <w:tcPr>
            <w:tcW w:w="620" w:type="pct"/>
            <w:shd w:val="clear" w:color="auto" w:fill="auto"/>
            <w:noWrap/>
            <w:vAlign w:val="center"/>
            <w:hideMark/>
          </w:tcPr>
          <w:p w14:paraId="1BBA6E4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-0.004</w:t>
            </w:r>
          </w:p>
        </w:tc>
        <w:tc>
          <w:tcPr>
            <w:tcW w:w="620" w:type="pct"/>
            <w:shd w:val="clear" w:color="auto" w:fill="auto"/>
            <w:noWrap/>
            <w:vAlign w:val="center"/>
            <w:hideMark/>
          </w:tcPr>
          <w:p w14:paraId="5A25C3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0.017</w:t>
            </w:r>
          </w:p>
        </w:tc>
        <w:tc>
          <w:tcPr>
            <w:tcW w:w="620" w:type="pct"/>
            <w:shd w:val="clear" w:color="auto" w:fill="auto"/>
            <w:noWrap/>
            <w:vAlign w:val="center"/>
            <w:hideMark/>
          </w:tcPr>
          <w:p w14:paraId="75D8750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0.053</w:t>
            </w:r>
          </w:p>
        </w:tc>
        <w:tc>
          <w:tcPr>
            <w:tcW w:w="620" w:type="pct"/>
            <w:shd w:val="clear" w:color="auto" w:fill="auto"/>
            <w:noWrap/>
            <w:vAlign w:val="center"/>
            <w:hideMark/>
          </w:tcPr>
          <w:p w14:paraId="0C0DF1F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0.817</w:t>
            </w:r>
          </w:p>
        </w:tc>
        <w:tc>
          <w:tcPr>
            <w:tcW w:w="620" w:type="pct"/>
            <w:shd w:val="clear" w:color="auto" w:fill="auto"/>
            <w:noWrap/>
            <w:vAlign w:val="center"/>
            <w:hideMark/>
          </w:tcPr>
          <w:p w14:paraId="0E0896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0.996</w:t>
            </w:r>
          </w:p>
        </w:tc>
        <w:tc>
          <w:tcPr>
            <w:tcW w:w="620" w:type="pct"/>
            <w:shd w:val="clear" w:color="auto" w:fill="auto"/>
            <w:noWrap/>
            <w:vAlign w:val="center"/>
            <w:hideMark/>
          </w:tcPr>
          <w:p w14:paraId="7A92E82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0.964</w:t>
            </w:r>
          </w:p>
        </w:tc>
        <w:tc>
          <w:tcPr>
            <w:tcW w:w="616" w:type="pct"/>
            <w:shd w:val="clear" w:color="auto" w:fill="auto"/>
            <w:noWrap/>
            <w:vAlign w:val="center"/>
            <w:hideMark/>
          </w:tcPr>
          <w:p w14:paraId="70E0E2C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1.029</w:t>
            </w:r>
          </w:p>
        </w:tc>
      </w:tr>
      <w:tr w:rsidR="008F52C8" w:rsidRPr="009E03E7" w14:paraId="24845307" w14:textId="77777777" w:rsidTr="000917AA">
        <w:trPr>
          <w:trHeight w:val="321"/>
        </w:trPr>
        <w:tc>
          <w:tcPr>
            <w:tcW w:w="665" w:type="pct"/>
            <w:shd w:val="clear" w:color="auto" w:fill="auto"/>
            <w:vAlign w:val="center"/>
            <w:hideMark/>
          </w:tcPr>
          <w:p w14:paraId="1748F84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w:t>
            </w:r>
          </w:p>
        </w:tc>
        <w:tc>
          <w:tcPr>
            <w:tcW w:w="620" w:type="pct"/>
            <w:shd w:val="clear" w:color="auto" w:fill="auto"/>
            <w:noWrap/>
            <w:vAlign w:val="center"/>
            <w:hideMark/>
          </w:tcPr>
          <w:p w14:paraId="6569D89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0.886</w:t>
            </w:r>
          </w:p>
        </w:tc>
        <w:tc>
          <w:tcPr>
            <w:tcW w:w="620" w:type="pct"/>
            <w:shd w:val="clear" w:color="auto" w:fill="auto"/>
            <w:noWrap/>
            <w:vAlign w:val="center"/>
            <w:hideMark/>
          </w:tcPr>
          <w:p w14:paraId="28A805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1.104</w:t>
            </w:r>
          </w:p>
        </w:tc>
        <w:tc>
          <w:tcPr>
            <w:tcW w:w="620" w:type="pct"/>
            <w:shd w:val="clear" w:color="auto" w:fill="auto"/>
            <w:noWrap/>
            <w:vAlign w:val="center"/>
            <w:hideMark/>
          </w:tcPr>
          <w:p w14:paraId="50F76D5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0.644</w:t>
            </w:r>
          </w:p>
        </w:tc>
        <w:tc>
          <w:tcPr>
            <w:tcW w:w="620" w:type="pct"/>
            <w:shd w:val="clear" w:color="auto" w:fill="auto"/>
            <w:noWrap/>
            <w:vAlign w:val="center"/>
            <w:hideMark/>
          </w:tcPr>
          <w:p w14:paraId="3F29CD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0.422</w:t>
            </w:r>
          </w:p>
        </w:tc>
        <w:tc>
          <w:tcPr>
            <w:tcW w:w="620" w:type="pct"/>
            <w:shd w:val="clear" w:color="auto" w:fill="auto"/>
            <w:noWrap/>
            <w:vAlign w:val="center"/>
            <w:hideMark/>
          </w:tcPr>
          <w:p w14:paraId="41ABC1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2.426</w:t>
            </w:r>
          </w:p>
        </w:tc>
        <w:tc>
          <w:tcPr>
            <w:tcW w:w="620" w:type="pct"/>
            <w:shd w:val="clear" w:color="auto" w:fill="auto"/>
            <w:noWrap/>
            <w:vAlign w:val="center"/>
            <w:hideMark/>
          </w:tcPr>
          <w:p w14:paraId="75381A5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0.279</w:t>
            </w:r>
          </w:p>
        </w:tc>
        <w:tc>
          <w:tcPr>
            <w:tcW w:w="616" w:type="pct"/>
            <w:shd w:val="clear" w:color="auto" w:fill="auto"/>
            <w:noWrap/>
            <w:vAlign w:val="center"/>
            <w:hideMark/>
          </w:tcPr>
          <w:p w14:paraId="04574F2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21.139</w:t>
            </w:r>
          </w:p>
        </w:tc>
      </w:tr>
      <w:tr w:rsidR="008F52C8" w:rsidRPr="009E03E7" w14:paraId="0B43248F" w14:textId="77777777" w:rsidTr="000917AA">
        <w:trPr>
          <w:trHeight w:val="321"/>
        </w:trPr>
        <w:tc>
          <w:tcPr>
            <w:tcW w:w="665" w:type="pct"/>
            <w:shd w:val="clear" w:color="auto" w:fill="auto"/>
            <w:vAlign w:val="center"/>
            <w:hideMark/>
          </w:tcPr>
          <w:p w14:paraId="0371EE7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LDL</w:t>
            </w:r>
          </w:p>
        </w:tc>
        <w:tc>
          <w:tcPr>
            <w:tcW w:w="620" w:type="pct"/>
            <w:shd w:val="clear" w:color="auto" w:fill="auto"/>
            <w:noWrap/>
            <w:vAlign w:val="center"/>
            <w:hideMark/>
          </w:tcPr>
          <w:p w14:paraId="44D50FA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0-.585</w:t>
            </w:r>
          </w:p>
        </w:tc>
        <w:tc>
          <w:tcPr>
            <w:tcW w:w="620" w:type="pct"/>
            <w:shd w:val="clear" w:color="auto" w:fill="auto"/>
            <w:noWrap/>
            <w:vAlign w:val="center"/>
            <w:hideMark/>
          </w:tcPr>
          <w:p w14:paraId="3CC793F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0.368</w:t>
            </w:r>
          </w:p>
        </w:tc>
        <w:tc>
          <w:tcPr>
            <w:tcW w:w="620" w:type="pct"/>
            <w:shd w:val="clear" w:color="auto" w:fill="auto"/>
            <w:noWrap/>
            <w:vAlign w:val="center"/>
            <w:hideMark/>
          </w:tcPr>
          <w:p w14:paraId="4F84AA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2.534</w:t>
            </w:r>
          </w:p>
        </w:tc>
        <w:tc>
          <w:tcPr>
            <w:tcW w:w="620" w:type="pct"/>
            <w:shd w:val="clear" w:color="auto" w:fill="auto"/>
            <w:noWrap/>
            <w:vAlign w:val="center"/>
            <w:hideMark/>
          </w:tcPr>
          <w:p w14:paraId="2F98365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0.111</w:t>
            </w:r>
          </w:p>
        </w:tc>
        <w:tc>
          <w:tcPr>
            <w:tcW w:w="620" w:type="pct"/>
            <w:shd w:val="clear" w:color="auto" w:fill="auto"/>
            <w:noWrap/>
            <w:vAlign w:val="center"/>
            <w:hideMark/>
          </w:tcPr>
          <w:p w14:paraId="7D68605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0.557</w:t>
            </w:r>
          </w:p>
        </w:tc>
        <w:tc>
          <w:tcPr>
            <w:tcW w:w="620" w:type="pct"/>
            <w:shd w:val="clear" w:color="auto" w:fill="auto"/>
            <w:noWrap/>
            <w:vAlign w:val="center"/>
            <w:hideMark/>
          </w:tcPr>
          <w:p w14:paraId="2845F70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0.271</w:t>
            </w:r>
          </w:p>
        </w:tc>
        <w:tc>
          <w:tcPr>
            <w:tcW w:w="616" w:type="pct"/>
            <w:shd w:val="clear" w:color="auto" w:fill="auto"/>
            <w:noWrap/>
            <w:vAlign w:val="center"/>
            <w:hideMark/>
          </w:tcPr>
          <w:p w14:paraId="1F228B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1.145</w:t>
            </w:r>
          </w:p>
        </w:tc>
      </w:tr>
      <w:tr w:rsidR="008F52C8" w:rsidRPr="009E03E7" w14:paraId="7F6B524E" w14:textId="77777777" w:rsidTr="000917AA">
        <w:trPr>
          <w:trHeight w:val="321"/>
        </w:trPr>
        <w:tc>
          <w:tcPr>
            <w:tcW w:w="665" w:type="pct"/>
            <w:shd w:val="clear" w:color="auto" w:fill="auto"/>
            <w:vAlign w:val="center"/>
            <w:hideMark/>
          </w:tcPr>
          <w:p w14:paraId="29DE2D2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Cl</w:t>
            </w:r>
          </w:p>
        </w:tc>
        <w:tc>
          <w:tcPr>
            <w:tcW w:w="620" w:type="pct"/>
            <w:shd w:val="clear" w:color="auto" w:fill="auto"/>
            <w:noWrap/>
            <w:vAlign w:val="center"/>
            <w:hideMark/>
          </w:tcPr>
          <w:p w14:paraId="4B78367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0.112</w:t>
            </w:r>
          </w:p>
        </w:tc>
        <w:tc>
          <w:tcPr>
            <w:tcW w:w="620" w:type="pct"/>
            <w:shd w:val="clear" w:color="auto" w:fill="auto"/>
            <w:noWrap/>
            <w:vAlign w:val="center"/>
            <w:hideMark/>
          </w:tcPr>
          <w:p w14:paraId="5DCF78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0.086</w:t>
            </w:r>
          </w:p>
        </w:tc>
        <w:tc>
          <w:tcPr>
            <w:tcW w:w="620" w:type="pct"/>
            <w:shd w:val="clear" w:color="auto" w:fill="auto"/>
            <w:noWrap/>
            <w:vAlign w:val="center"/>
            <w:hideMark/>
          </w:tcPr>
          <w:p w14:paraId="7B4DF8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1.682</w:t>
            </w:r>
          </w:p>
        </w:tc>
        <w:tc>
          <w:tcPr>
            <w:tcW w:w="620" w:type="pct"/>
            <w:shd w:val="clear" w:color="auto" w:fill="auto"/>
            <w:noWrap/>
            <w:vAlign w:val="center"/>
            <w:hideMark/>
          </w:tcPr>
          <w:p w14:paraId="79403D1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0.195</w:t>
            </w:r>
          </w:p>
        </w:tc>
        <w:tc>
          <w:tcPr>
            <w:tcW w:w="620" w:type="pct"/>
            <w:shd w:val="clear" w:color="auto" w:fill="auto"/>
            <w:noWrap/>
            <w:vAlign w:val="center"/>
            <w:hideMark/>
          </w:tcPr>
          <w:p w14:paraId="3074B74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1.119</w:t>
            </w:r>
          </w:p>
        </w:tc>
        <w:tc>
          <w:tcPr>
            <w:tcW w:w="620" w:type="pct"/>
            <w:shd w:val="clear" w:color="auto" w:fill="auto"/>
            <w:noWrap/>
            <w:vAlign w:val="center"/>
            <w:hideMark/>
          </w:tcPr>
          <w:p w14:paraId="08A81ED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0.944</w:t>
            </w:r>
          </w:p>
        </w:tc>
        <w:tc>
          <w:tcPr>
            <w:tcW w:w="616" w:type="pct"/>
            <w:shd w:val="clear" w:color="auto" w:fill="auto"/>
            <w:noWrap/>
            <w:vAlign w:val="center"/>
            <w:hideMark/>
          </w:tcPr>
          <w:p w14:paraId="34B42E9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1.325</w:t>
            </w:r>
          </w:p>
        </w:tc>
      </w:tr>
      <w:tr w:rsidR="008F52C8" w:rsidRPr="009E03E7" w14:paraId="3BD6826B" w14:textId="77777777" w:rsidTr="000917AA">
        <w:trPr>
          <w:trHeight w:val="321"/>
        </w:trPr>
        <w:tc>
          <w:tcPr>
            <w:tcW w:w="665" w:type="pct"/>
            <w:shd w:val="clear" w:color="auto" w:fill="auto"/>
            <w:vAlign w:val="center"/>
            <w:hideMark/>
          </w:tcPr>
          <w:p w14:paraId="53416E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CKMB</w:t>
            </w:r>
          </w:p>
        </w:tc>
        <w:tc>
          <w:tcPr>
            <w:tcW w:w="620" w:type="pct"/>
            <w:shd w:val="clear" w:color="auto" w:fill="auto"/>
            <w:noWrap/>
            <w:vAlign w:val="center"/>
            <w:hideMark/>
          </w:tcPr>
          <w:p w14:paraId="102C874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-0.025</w:t>
            </w:r>
          </w:p>
        </w:tc>
        <w:tc>
          <w:tcPr>
            <w:tcW w:w="620" w:type="pct"/>
            <w:shd w:val="clear" w:color="auto" w:fill="auto"/>
            <w:noWrap/>
            <w:vAlign w:val="center"/>
            <w:hideMark/>
          </w:tcPr>
          <w:p w14:paraId="174F250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0.057</w:t>
            </w:r>
          </w:p>
        </w:tc>
        <w:tc>
          <w:tcPr>
            <w:tcW w:w="620" w:type="pct"/>
            <w:shd w:val="clear" w:color="auto" w:fill="auto"/>
            <w:noWrap/>
            <w:vAlign w:val="center"/>
            <w:hideMark/>
          </w:tcPr>
          <w:p w14:paraId="524B92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0.202</w:t>
            </w:r>
          </w:p>
        </w:tc>
        <w:tc>
          <w:tcPr>
            <w:tcW w:w="620" w:type="pct"/>
            <w:shd w:val="clear" w:color="auto" w:fill="auto"/>
            <w:noWrap/>
            <w:vAlign w:val="center"/>
            <w:hideMark/>
          </w:tcPr>
          <w:p w14:paraId="3844AFE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0.653</w:t>
            </w:r>
          </w:p>
        </w:tc>
        <w:tc>
          <w:tcPr>
            <w:tcW w:w="620" w:type="pct"/>
            <w:shd w:val="clear" w:color="auto" w:fill="auto"/>
            <w:noWrap/>
            <w:vAlign w:val="center"/>
            <w:hideMark/>
          </w:tcPr>
          <w:p w14:paraId="3E1C4DF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0.975</w:t>
            </w:r>
          </w:p>
        </w:tc>
        <w:tc>
          <w:tcPr>
            <w:tcW w:w="620" w:type="pct"/>
            <w:shd w:val="clear" w:color="auto" w:fill="auto"/>
            <w:noWrap/>
            <w:vAlign w:val="center"/>
            <w:hideMark/>
          </w:tcPr>
          <w:p w14:paraId="5EE6CC0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0.872</w:t>
            </w:r>
          </w:p>
        </w:tc>
        <w:tc>
          <w:tcPr>
            <w:tcW w:w="616" w:type="pct"/>
            <w:shd w:val="clear" w:color="auto" w:fill="auto"/>
            <w:noWrap/>
            <w:vAlign w:val="center"/>
            <w:hideMark/>
          </w:tcPr>
          <w:p w14:paraId="572EDCB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1.089</w:t>
            </w:r>
          </w:p>
        </w:tc>
      </w:tr>
      <w:tr w:rsidR="008F52C8" w:rsidRPr="009E03E7" w14:paraId="7CC27EDF" w14:textId="77777777" w:rsidTr="000917AA">
        <w:trPr>
          <w:trHeight w:val="321"/>
        </w:trPr>
        <w:tc>
          <w:tcPr>
            <w:tcW w:w="665" w:type="pct"/>
            <w:shd w:val="clear" w:color="auto" w:fill="auto"/>
            <w:vAlign w:val="center"/>
            <w:hideMark/>
          </w:tcPr>
          <w:p w14:paraId="2F561B37"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CAMK1D</w:t>
            </w:r>
          </w:p>
        </w:tc>
        <w:tc>
          <w:tcPr>
            <w:tcW w:w="620" w:type="pct"/>
            <w:shd w:val="clear" w:color="auto" w:fill="auto"/>
            <w:noWrap/>
            <w:vAlign w:val="center"/>
            <w:hideMark/>
          </w:tcPr>
          <w:p w14:paraId="155EC6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20" w:type="pct"/>
            <w:shd w:val="clear" w:color="auto" w:fill="auto"/>
            <w:noWrap/>
            <w:vAlign w:val="center"/>
            <w:hideMark/>
          </w:tcPr>
          <w:p w14:paraId="6FED2F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20" w:type="pct"/>
            <w:shd w:val="clear" w:color="auto" w:fill="auto"/>
            <w:noWrap/>
            <w:vAlign w:val="center"/>
            <w:hideMark/>
          </w:tcPr>
          <w:p w14:paraId="7955B71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1.189</w:t>
            </w:r>
          </w:p>
        </w:tc>
        <w:tc>
          <w:tcPr>
            <w:tcW w:w="620" w:type="pct"/>
            <w:shd w:val="clear" w:color="auto" w:fill="auto"/>
            <w:noWrap/>
            <w:vAlign w:val="center"/>
            <w:hideMark/>
          </w:tcPr>
          <w:p w14:paraId="685E25E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0.275</w:t>
            </w:r>
          </w:p>
        </w:tc>
        <w:tc>
          <w:tcPr>
            <w:tcW w:w="620" w:type="pct"/>
            <w:shd w:val="clear" w:color="auto" w:fill="auto"/>
            <w:noWrap/>
            <w:vAlign w:val="center"/>
            <w:hideMark/>
          </w:tcPr>
          <w:p w14:paraId="7EE0F77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1.003</w:t>
            </w:r>
          </w:p>
        </w:tc>
        <w:tc>
          <w:tcPr>
            <w:tcW w:w="620" w:type="pct"/>
            <w:shd w:val="clear" w:color="auto" w:fill="auto"/>
            <w:noWrap/>
            <w:vAlign w:val="center"/>
            <w:hideMark/>
          </w:tcPr>
          <w:p w14:paraId="178192C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0.998</w:t>
            </w:r>
          </w:p>
        </w:tc>
        <w:tc>
          <w:tcPr>
            <w:tcW w:w="616" w:type="pct"/>
            <w:shd w:val="clear" w:color="auto" w:fill="auto"/>
            <w:noWrap/>
            <w:vAlign w:val="center"/>
            <w:hideMark/>
          </w:tcPr>
          <w:p w14:paraId="60E999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1.009</w:t>
            </w:r>
          </w:p>
        </w:tc>
      </w:tr>
      <w:tr w:rsidR="008F52C8" w:rsidRPr="009E03E7" w14:paraId="3FF8EFD7" w14:textId="77777777" w:rsidTr="000917AA">
        <w:trPr>
          <w:trHeight w:val="321"/>
        </w:trPr>
        <w:tc>
          <w:tcPr>
            <w:tcW w:w="665" w:type="pct"/>
            <w:shd w:val="clear" w:color="auto" w:fill="auto"/>
            <w:vAlign w:val="center"/>
            <w:hideMark/>
          </w:tcPr>
          <w:p w14:paraId="4C8A1B2F"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PIK3CD</w:t>
            </w:r>
          </w:p>
        </w:tc>
        <w:tc>
          <w:tcPr>
            <w:tcW w:w="620" w:type="pct"/>
            <w:shd w:val="clear" w:color="auto" w:fill="auto"/>
            <w:noWrap/>
            <w:vAlign w:val="center"/>
            <w:hideMark/>
          </w:tcPr>
          <w:p w14:paraId="6941C2B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20" w:type="pct"/>
            <w:shd w:val="clear" w:color="auto" w:fill="auto"/>
            <w:noWrap/>
            <w:vAlign w:val="center"/>
            <w:hideMark/>
          </w:tcPr>
          <w:p w14:paraId="1AD910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620" w:type="pct"/>
            <w:shd w:val="clear" w:color="auto" w:fill="auto"/>
            <w:noWrap/>
            <w:vAlign w:val="center"/>
            <w:hideMark/>
          </w:tcPr>
          <w:p w14:paraId="144A77F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4.429</w:t>
            </w:r>
          </w:p>
        </w:tc>
        <w:tc>
          <w:tcPr>
            <w:tcW w:w="620" w:type="pct"/>
            <w:shd w:val="clear" w:color="auto" w:fill="auto"/>
            <w:noWrap/>
            <w:vAlign w:val="center"/>
            <w:hideMark/>
          </w:tcPr>
          <w:p w14:paraId="07E8975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0.035</w:t>
            </w:r>
          </w:p>
        </w:tc>
        <w:tc>
          <w:tcPr>
            <w:tcW w:w="620" w:type="pct"/>
            <w:shd w:val="clear" w:color="auto" w:fill="auto"/>
            <w:noWrap/>
            <w:vAlign w:val="center"/>
            <w:hideMark/>
          </w:tcPr>
          <w:p w14:paraId="0101E9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1.003</w:t>
            </w:r>
          </w:p>
        </w:tc>
        <w:tc>
          <w:tcPr>
            <w:tcW w:w="620" w:type="pct"/>
            <w:shd w:val="clear" w:color="auto" w:fill="auto"/>
            <w:noWrap/>
            <w:vAlign w:val="center"/>
            <w:hideMark/>
          </w:tcPr>
          <w:p w14:paraId="41731C1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1.000</w:t>
            </w:r>
          </w:p>
        </w:tc>
        <w:tc>
          <w:tcPr>
            <w:tcW w:w="616" w:type="pct"/>
            <w:shd w:val="clear" w:color="auto" w:fill="auto"/>
            <w:noWrap/>
            <w:vAlign w:val="center"/>
            <w:hideMark/>
          </w:tcPr>
          <w:p w14:paraId="780A58A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1.005</w:t>
            </w:r>
          </w:p>
        </w:tc>
      </w:tr>
    </w:tbl>
    <w:p w14:paraId="5929E72B" w14:textId="5246D644" w:rsidR="00B932FC" w:rsidRPr="009E03E7" w:rsidRDefault="00B932FC" w:rsidP="00B932FC">
      <w:pPr>
        <w:adjustRightInd w:val="0"/>
        <w:snapToGrid w:val="0"/>
        <w:spacing w:line="360" w:lineRule="auto"/>
        <w:jc w:val="both"/>
        <w:rPr>
          <w:rFonts w:ascii="Book Antiqua" w:hAnsi="Book Antiqua"/>
          <w:b/>
          <w:bCs/>
          <w:color w:val="000000" w:themeColor="text1"/>
        </w:rPr>
      </w:pPr>
      <w:r w:rsidRPr="009E03E7">
        <w:rPr>
          <w:rFonts w:ascii="Book Antiqua" w:eastAsia="Book Antiqua" w:hAnsi="Book Antiqua" w:cs="Book Antiqua"/>
          <w:color w:val="000000" w:themeColor="text1"/>
        </w:rPr>
        <w:t xml:space="preserve">CEA: Carcinoembryonic antigen; TB: Total bilirubin; CKMB: Creatine kinase isoenzyme; P: Phosphorus; Cl: Chlorine;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Lipoprotein a; HDL: High-density lipoprotein; LDL</w:t>
      </w:r>
      <w:r w:rsidRPr="009E03E7">
        <w:rPr>
          <w:rFonts w:ascii="Book Antiqua" w:eastAsia="SimSun" w:hAnsi="Book Antiqua" w:cs="SimSun"/>
          <w:color w:val="000000" w:themeColor="text1"/>
          <w:lang w:eastAsia="zh-CN"/>
        </w:rPr>
        <w:t xml:space="preserve">: </w:t>
      </w:r>
      <w:r w:rsidRPr="009E03E7">
        <w:rPr>
          <w:rFonts w:ascii="Book Antiqua" w:eastAsia="Book Antiqua" w:hAnsi="Book Antiqua" w:cs="Book Antiqua"/>
          <w:color w:val="000000" w:themeColor="text1"/>
        </w:rPr>
        <w:t>Low-density lipoprotein; SA: sialic acid; IMA: Ischemia-modified albumin.</w:t>
      </w:r>
    </w:p>
    <w:p w14:paraId="4C15E2D9" w14:textId="77777777" w:rsidR="002D682A" w:rsidRPr="009E03E7" w:rsidRDefault="002D682A" w:rsidP="008F52C8">
      <w:pPr>
        <w:adjustRightInd w:val="0"/>
        <w:snapToGrid w:val="0"/>
        <w:spacing w:line="360" w:lineRule="auto"/>
        <w:jc w:val="both"/>
        <w:rPr>
          <w:rFonts w:ascii="Book Antiqua" w:hAnsi="Book Antiqua"/>
          <w:color w:val="000000" w:themeColor="text1"/>
        </w:rPr>
      </w:pPr>
    </w:p>
    <w:p w14:paraId="0CC84E75" w14:textId="77777777" w:rsidR="00F9587D" w:rsidRDefault="00F9587D">
      <w:pPr>
        <w:rPr>
          <w:rFonts w:ascii="Book Antiqua" w:hAnsi="Book Antiqua"/>
          <w:b/>
          <w:bCs/>
          <w:color w:val="000000" w:themeColor="text1"/>
        </w:rPr>
      </w:pPr>
      <w:r>
        <w:rPr>
          <w:rFonts w:ascii="Book Antiqua" w:hAnsi="Book Antiqua"/>
          <w:b/>
          <w:bCs/>
          <w:color w:val="000000" w:themeColor="text1"/>
        </w:rPr>
        <w:br w:type="page"/>
      </w:r>
    </w:p>
    <w:p w14:paraId="2E3C0577" w14:textId="2C22E2E6" w:rsidR="002D682A" w:rsidRPr="00F9587D" w:rsidRDefault="002D682A" w:rsidP="008F52C8">
      <w:pPr>
        <w:adjustRightInd w:val="0"/>
        <w:snapToGrid w:val="0"/>
        <w:spacing w:line="360" w:lineRule="auto"/>
        <w:jc w:val="both"/>
        <w:rPr>
          <w:rFonts w:ascii="Book Antiqua" w:hAnsi="Book Antiqua"/>
          <w:b/>
          <w:bCs/>
          <w:color w:val="000000" w:themeColor="text1"/>
        </w:rPr>
      </w:pPr>
      <w:r w:rsidRPr="00F9587D">
        <w:rPr>
          <w:rFonts w:ascii="Book Antiqua" w:hAnsi="Book Antiqua"/>
          <w:b/>
          <w:bCs/>
          <w:color w:val="000000" w:themeColor="text1"/>
        </w:rPr>
        <w:lastRenderedPageBreak/>
        <w:t xml:space="preserve">Table 5 Multivariate Logistic </w:t>
      </w:r>
      <w:proofErr w:type="spellStart"/>
      <w:r w:rsidRPr="00F9587D">
        <w:rPr>
          <w:rFonts w:ascii="Book Antiqua" w:hAnsi="Book Antiqua"/>
          <w:b/>
          <w:bCs/>
          <w:color w:val="000000" w:themeColor="text1"/>
        </w:rPr>
        <w:t>Regreesion</w:t>
      </w:r>
      <w:proofErr w:type="spellEnd"/>
      <w:r w:rsidRPr="00F9587D">
        <w:rPr>
          <w:rFonts w:ascii="Book Antiqua" w:hAnsi="Book Antiqua"/>
          <w:b/>
          <w:bCs/>
          <w:color w:val="000000" w:themeColor="text1"/>
        </w:rPr>
        <w:t xml:space="preserve"> Analysis Exp</w:t>
      </w:r>
      <w:r w:rsidR="00EC4990" w:rsidRPr="00F9587D">
        <w:rPr>
          <w:rFonts w:ascii="Book Antiqua" w:hAnsi="Book Antiqua"/>
          <w:b/>
          <w:bCs/>
          <w:color w:val="000000" w:themeColor="text1"/>
        </w:rPr>
        <w:t xml:space="preserve"> (</w:t>
      </w:r>
      <w:r w:rsidRPr="00F9587D">
        <w:rPr>
          <w:rFonts w:ascii="Book Antiqua" w:hAnsi="Book Antiqua"/>
          <w:b/>
          <w:bCs/>
          <w:color w:val="000000" w:themeColor="text1"/>
        </w:rPr>
        <w:t>B) Indicators with Statistical Differences</w:t>
      </w:r>
      <w:r w:rsidR="00EC4990" w:rsidRPr="00F9587D">
        <w:rPr>
          <w:rFonts w:ascii="Book Antiqua" w:hAnsi="Book Antiqua"/>
          <w:b/>
          <w:bCs/>
          <w:color w:val="000000" w:themeColor="text1"/>
        </w:rPr>
        <w:t xml:space="preserve"> (</w:t>
      </w:r>
      <w:r w:rsidRPr="00F9587D">
        <w:rPr>
          <w:rFonts w:ascii="Book Antiqua" w:hAnsi="Book Antiqua"/>
          <w:b/>
          <w:bCs/>
          <w:color w:val="000000" w:themeColor="text1"/>
        </w:rPr>
        <w:t xml:space="preserve">Colon </w:t>
      </w:r>
      <w:r w:rsidR="00F9587D" w:rsidRPr="00F9587D">
        <w:rPr>
          <w:rFonts w:ascii="Book Antiqua" w:hAnsi="Book Antiqua"/>
          <w:b/>
          <w:bCs/>
          <w:color w:val="000000" w:themeColor="text1"/>
        </w:rPr>
        <w:t xml:space="preserve">polyp group </w:t>
      </w:r>
      <w:r w:rsidRPr="00F9587D">
        <w:rPr>
          <w:rFonts w:ascii="Book Antiqua" w:hAnsi="Book Antiqua"/>
          <w:b/>
          <w:bCs/>
          <w:i/>
          <w:iCs/>
          <w:color w:val="000000" w:themeColor="text1"/>
        </w:rPr>
        <w:t>vs</w:t>
      </w:r>
      <w:r w:rsidRPr="00F9587D">
        <w:rPr>
          <w:rFonts w:ascii="Book Antiqua" w:hAnsi="Book Antiqua"/>
          <w:b/>
          <w:bCs/>
          <w:color w:val="000000" w:themeColor="text1"/>
        </w:rPr>
        <w:t xml:space="preserve"> </w:t>
      </w:r>
      <w:r w:rsidR="00F9587D" w:rsidRPr="00F9587D">
        <w:rPr>
          <w:rFonts w:ascii="Book Antiqua" w:hAnsi="Book Antiqua"/>
          <w:b/>
          <w:bCs/>
          <w:color w:val="000000" w:themeColor="text1"/>
        </w:rPr>
        <w:t>colorectal group)</w:t>
      </w:r>
    </w:p>
    <w:tbl>
      <w:tblPr>
        <w:tblW w:w="5000" w:type="pct"/>
        <w:tblBorders>
          <w:top w:val="single" w:sz="4" w:space="0" w:color="000000"/>
          <w:bottom w:val="single" w:sz="4" w:space="0" w:color="000000"/>
        </w:tblBorders>
        <w:tblLook w:val="04A0" w:firstRow="1" w:lastRow="0" w:firstColumn="1" w:lastColumn="0" w:noHBand="0" w:noVBand="1"/>
      </w:tblPr>
      <w:tblGrid>
        <w:gridCol w:w="1360"/>
        <w:gridCol w:w="1078"/>
        <w:gridCol w:w="1155"/>
        <w:gridCol w:w="1153"/>
        <w:gridCol w:w="1153"/>
        <w:gridCol w:w="1153"/>
        <w:gridCol w:w="1153"/>
        <w:gridCol w:w="1155"/>
      </w:tblGrid>
      <w:tr w:rsidR="008F52C8" w:rsidRPr="009E03E7" w14:paraId="402C1515" w14:textId="77777777" w:rsidTr="004D4DCC">
        <w:trPr>
          <w:trHeight w:val="321"/>
        </w:trPr>
        <w:tc>
          <w:tcPr>
            <w:tcW w:w="726" w:type="pct"/>
            <w:vMerge w:val="restart"/>
            <w:tcBorders>
              <w:top w:val="single" w:sz="4" w:space="0" w:color="000000"/>
              <w:bottom w:val="single" w:sz="4" w:space="0" w:color="000000"/>
            </w:tcBorders>
            <w:shd w:val="clear" w:color="auto" w:fill="auto"/>
            <w:noWrap/>
            <w:vAlign w:val="center"/>
            <w:hideMark/>
          </w:tcPr>
          <w:p w14:paraId="4FAA794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Indicator</w:t>
            </w:r>
            <w:r w:rsidRPr="009E03E7">
              <w:rPr>
                <w:rFonts w:ascii="Book Antiqua" w:hAnsi="Book Antiqua"/>
                <w:b/>
                <w:bCs/>
                <w:color w:val="000000" w:themeColor="text1"/>
              </w:rPr>
              <w:t xml:space="preserve">　</w:t>
            </w:r>
          </w:p>
        </w:tc>
        <w:tc>
          <w:tcPr>
            <w:tcW w:w="576" w:type="pct"/>
            <w:vMerge w:val="restart"/>
            <w:tcBorders>
              <w:top w:val="single" w:sz="4" w:space="0" w:color="000000"/>
              <w:bottom w:val="single" w:sz="4" w:space="0" w:color="000000"/>
            </w:tcBorders>
            <w:shd w:val="clear" w:color="auto" w:fill="auto"/>
            <w:vAlign w:val="center"/>
            <w:hideMark/>
          </w:tcPr>
          <w:p w14:paraId="59FA6FFA"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B</w:t>
            </w:r>
          </w:p>
        </w:tc>
        <w:tc>
          <w:tcPr>
            <w:tcW w:w="617" w:type="pct"/>
            <w:vMerge w:val="restart"/>
            <w:tcBorders>
              <w:top w:val="single" w:sz="4" w:space="0" w:color="000000"/>
              <w:bottom w:val="single" w:sz="4" w:space="0" w:color="000000"/>
            </w:tcBorders>
            <w:shd w:val="clear" w:color="auto" w:fill="auto"/>
            <w:vAlign w:val="center"/>
            <w:hideMark/>
          </w:tcPr>
          <w:p w14:paraId="77A6C0F4" w14:textId="516767C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SE</w:t>
            </w:r>
          </w:p>
        </w:tc>
        <w:tc>
          <w:tcPr>
            <w:tcW w:w="616" w:type="pct"/>
            <w:vMerge w:val="restart"/>
            <w:tcBorders>
              <w:top w:val="single" w:sz="4" w:space="0" w:color="000000"/>
              <w:bottom w:val="single" w:sz="4" w:space="0" w:color="000000"/>
            </w:tcBorders>
            <w:shd w:val="clear" w:color="auto" w:fill="auto"/>
            <w:vAlign w:val="center"/>
            <w:hideMark/>
          </w:tcPr>
          <w:p w14:paraId="5345498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roofErr w:type="spellStart"/>
            <w:r w:rsidRPr="009E03E7">
              <w:rPr>
                <w:rFonts w:ascii="Book Antiqua" w:hAnsi="Book Antiqua"/>
                <w:b/>
                <w:bCs/>
                <w:color w:val="000000" w:themeColor="text1"/>
              </w:rPr>
              <w:t>Wals</w:t>
            </w:r>
            <w:proofErr w:type="spellEnd"/>
          </w:p>
        </w:tc>
        <w:tc>
          <w:tcPr>
            <w:tcW w:w="616" w:type="pct"/>
            <w:vMerge w:val="restart"/>
            <w:tcBorders>
              <w:top w:val="single" w:sz="4" w:space="0" w:color="000000"/>
              <w:bottom w:val="single" w:sz="4" w:space="0" w:color="000000"/>
            </w:tcBorders>
            <w:shd w:val="clear" w:color="auto" w:fill="auto"/>
            <w:vAlign w:val="center"/>
            <w:hideMark/>
          </w:tcPr>
          <w:p w14:paraId="24218CE4" w14:textId="59C38DB2" w:rsidR="002D682A" w:rsidRPr="009E03E7" w:rsidRDefault="002D682A" w:rsidP="008F52C8">
            <w:pPr>
              <w:adjustRightInd w:val="0"/>
              <w:snapToGrid w:val="0"/>
              <w:spacing w:line="360" w:lineRule="auto"/>
              <w:jc w:val="both"/>
              <w:rPr>
                <w:rFonts w:ascii="Book Antiqua" w:hAnsi="Book Antiqua"/>
                <w:b/>
                <w:bCs/>
                <w:i/>
                <w:iCs/>
                <w:color w:val="000000" w:themeColor="text1"/>
              </w:rPr>
            </w:pPr>
            <w:r w:rsidRPr="009E03E7">
              <w:rPr>
                <w:rFonts w:ascii="Book Antiqua" w:hAnsi="Book Antiqua"/>
                <w:b/>
                <w:bCs/>
                <w:i/>
                <w:iCs/>
                <w:color w:val="000000" w:themeColor="text1"/>
              </w:rPr>
              <w:t>P</w:t>
            </w:r>
            <w:r w:rsidR="00F9587D">
              <w:rPr>
                <w:rFonts w:ascii="Book Antiqua" w:hAnsi="Book Antiqua"/>
                <w:b/>
                <w:bCs/>
                <w:i/>
                <w:iCs/>
                <w:color w:val="000000" w:themeColor="text1"/>
              </w:rPr>
              <w:t xml:space="preserve"> </w:t>
            </w:r>
            <w:r w:rsidR="00F9587D" w:rsidRPr="00F9587D">
              <w:rPr>
                <w:rFonts w:ascii="Book Antiqua" w:hAnsi="Book Antiqua"/>
                <w:b/>
                <w:bCs/>
                <w:color w:val="000000" w:themeColor="text1"/>
              </w:rPr>
              <w:t>value</w:t>
            </w:r>
          </w:p>
        </w:tc>
        <w:tc>
          <w:tcPr>
            <w:tcW w:w="616" w:type="pct"/>
            <w:vMerge w:val="restart"/>
            <w:tcBorders>
              <w:top w:val="single" w:sz="4" w:space="0" w:color="000000"/>
              <w:bottom w:val="single" w:sz="4" w:space="0" w:color="000000"/>
            </w:tcBorders>
            <w:shd w:val="clear" w:color="auto" w:fill="auto"/>
            <w:vAlign w:val="center"/>
            <w:hideMark/>
          </w:tcPr>
          <w:p w14:paraId="3626D50E" w14:textId="6D1BA439"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Exp</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B)</w:t>
            </w:r>
          </w:p>
        </w:tc>
        <w:tc>
          <w:tcPr>
            <w:tcW w:w="1233" w:type="pct"/>
            <w:gridSpan w:val="2"/>
            <w:tcBorders>
              <w:top w:val="single" w:sz="4" w:space="0" w:color="000000"/>
              <w:bottom w:val="single" w:sz="4" w:space="0" w:color="000000"/>
            </w:tcBorders>
            <w:shd w:val="clear" w:color="auto" w:fill="auto"/>
            <w:vAlign w:val="center"/>
            <w:hideMark/>
          </w:tcPr>
          <w:p w14:paraId="0AC845D8" w14:textId="626470A5"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95% CI</w:t>
            </w:r>
          </w:p>
        </w:tc>
      </w:tr>
      <w:tr w:rsidR="008F52C8" w:rsidRPr="009E03E7" w14:paraId="667A50E3" w14:textId="77777777" w:rsidTr="004D4DCC">
        <w:trPr>
          <w:trHeight w:val="321"/>
        </w:trPr>
        <w:tc>
          <w:tcPr>
            <w:tcW w:w="726" w:type="pct"/>
            <w:vMerge/>
            <w:tcBorders>
              <w:top w:val="single" w:sz="4" w:space="0" w:color="000000"/>
              <w:bottom w:val="single" w:sz="4" w:space="0" w:color="000000"/>
            </w:tcBorders>
            <w:vAlign w:val="center"/>
            <w:hideMark/>
          </w:tcPr>
          <w:p w14:paraId="7631A782"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576" w:type="pct"/>
            <w:vMerge/>
            <w:tcBorders>
              <w:top w:val="single" w:sz="4" w:space="0" w:color="000000"/>
              <w:bottom w:val="single" w:sz="4" w:space="0" w:color="000000"/>
            </w:tcBorders>
            <w:vAlign w:val="center"/>
            <w:hideMark/>
          </w:tcPr>
          <w:p w14:paraId="69F4211B"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7" w:type="pct"/>
            <w:vMerge/>
            <w:tcBorders>
              <w:top w:val="single" w:sz="4" w:space="0" w:color="000000"/>
              <w:bottom w:val="single" w:sz="4" w:space="0" w:color="000000"/>
            </w:tcBorders>
            <w:vAlign w:val="center"/>
            <w:hideMark/>
          </w:tcPr>
          <w:p w14:paraId="55A704D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vMerge/>
            <w:tcBorders>
              <w:top w:val="single" w:sz="4" w:space="0" w:color="000000"/>
              <w:bottom w:val="single" w:sz="4" w:space="0" w:color="000000"/>
            </w:tcBorders>
            <w:vAlign w:val="center"/>
            <w:hideMark/>
          </w:tcPr>
          <w:p w14:paraId="03709102"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vMerge/>
            <w:tcBorders>
              <w:top w:val="single" w:sz="4" w:space="0" w:color="000000"/>
              <w:bottom w:val="single" w:sz="4" w:space="0" w:color="000000"/>
            </w:tcBorders>
            <w:vAlign w:val="center"/>
            <w:hideMark/>
          </w:tcPr>
          <w:p w14:paraId="1077AD5B"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vMerge/>
            <w:tcBorders>
              <w:top w:val="single" w:sz="4" w:space="0" w:color="000000"/>
              <w:bottom w:val="single" w:sz="4" w:space="0" w:color="000000"/>
            </w:tcBorders>
            <w:vAlign w:val="center"/>
            <w:hideMark/>
          </w:tcPr>
          <w:p w14:paraId="5A42354D"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tcBorders>
              <w:top w:val="single" w:sz="4" w:space="0" w:color="000000"/>
              <w:bottom w:val="single" w:sz="4" w:space="0" w:color="000000"/>
            </w:tcBorders>
            <w:shd w:val="clear" w:color="auto" w:fill="auto"/>
            <w:vAlign w:val="center"/>
            <w:hideMark/>
          </w:tcPr>
          <w:p w14:paraId="3903C27C"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Lower</w:t>
            </w:r>
          </w:p>
        </w:tc>
        <w:tc>
          <w:tcPr>
            <w:tcW w:w="617" w:type="pct"/>
            <w:tcBorders>
              <w:top w:val="single" w:sz="4" w:space="0" w:color="000000"/>
              <w:bottom w:val="single" w:sz="4" w:space="0" w:color="000000"/>
            </w:tcBorders>
            <w:shd w:val="clear" w:color="auto" w:fill="auto"/>
            <w:vAlign w:val="center"/>
            <w:hideMark/>
          </w:tcPr>
          <w:p w14:paraId="6048DE0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Upper</w:t>
            </w:r>
          </w:p>
        </w:tc>
      </w:tr>
      <w:tr w:rsidR="008F52C8" w:rsidRPr="009E03E7" w14:paraId="65ADEF68" w14:textId="77777777" w:rsidTr="004D4DCC">
        <w:trPr>
          <w:trHeight w:val="321"/>
        </w:trPr>
        <w:tc>
          <w:tcPr>
            <w:tcW w:w="726" w:type="pct"/>
            <w:tcBorders>
              <w:top w:val="single" w:sz="4" w:space="0" w:color="000000"/>
            </w:tcBorders>
            <w:shd w:val="clear" w:color="auto" w:fill="auto"/>
            <w:vAlign w:val="center"/>
            <w:hideMark/>
          </w:tcPr>
          <w:p w14:paraId="7D7E03F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576" w:type="pct"/>
            <w:tcBorders>
              <w:top w:val="single" w:sz="4" w:space="0" w:color="000000"/>
            </w:tcBorders>
            <w:shd w:val="clear" w:color="auto" w:fill="auto"/>
            <w:noWrap/>
            <w:vAlign w:val="center"/>
            <w:hideMark/>
          </w:tcPr>
          <w:p w14:paraId="666AB2A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0.326</w:t>
            </w:r>
          </w:p>
        </w:tc>
        <w:tc>
          <w:tcPr>
            <w:tcW w:w="617" w:type="pct"/>
            <w:tcBorders>
              <w:top w:val="single" w:sz="4" w:space="0" w:color="000000"/>
            </w:tcBorders>
            <w:shd w:val="clear" w:color="auto" w:fill="auto"/>
            <w:noWrap/>
            <w:vAlign w:val="center"/>
            <w:hideMark/>
          </w:tcPr>
          <w:p w14:paraId="2653C89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0.109</w:t>
            </w:r>
          </w:p>
        </w:tc>
        <w:tc>
          <w:tcPr>
            <w:tcW w:w="616" w:type="pct"/>
            <w:tcBorders>
              <w:top w:val="single" w:sz="4" w:space="0" w:color="000000"/>
            </w:tcBorders>
            <w:shd w:val="clear" w:color="auto" w:fill="auto"/>
            <w:noWrap/>
            <w:vAlign w:val="center"/>
            <w:hideMark/>
          </w:tcPr>
          <w:p w14:paraId="77433D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8.904</w:t>
            </w:r>
          </w:p>
        </w:tc>
        <w:tc>
          <w:tcPr>
            <w:tcW w:w="616" w:type="pct"/>
            <w:tcBorders>
              <w:top w:val="single" w:sz="4" w:space="0" w:color="000000"/>
            </w:tcBorders>
            <w:shd w:val="clear" w:color="auto" w:fill="auto"/>
            <w:noWrap/>
            <w:vAlign w:val="center"/>
            <w:hideMark/>
          </w:tcPr>
          <w:p w14:paraId="699EC9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16" w:type="pct"/>
            <w:tcBorders>
              <w:top w:val="single" w:sz="4" w:space="0" w:color="000000"/>
            </w:tcBorders>
            <w:shd w:val="clear" w:color="auto" w:fill="auto"/>
            <w:noWrap/>
            <w:vAlign w:val="center"/>
            <w:hideMark/>
          </w:tcPr>
          <w:p w14:paraId="0BB4B37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1.385</w:t>
            </w:r>
          </w:p>
        </w:tc>
        <w:tc>
          <w:tcPr>
            <w:tcW w:w="616" w:type="pct"/>
            <w:tcBorders>
              <w:top w:val="single" w:sz="4" w:space="0" w:color="000000"/>
            </w:tcBorders>
            <w:shd w:val="clear" w:color="auto" w:fill="auto"/>
            <w:noWrap/>
            <w:vAlign w:val="center"/>
            <w:hideMark/>
          </w:tcPr>
          <w:p w14:paraId="2E5551B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1.118</w:t>
            </w:r>
          </w:p>
        </w:tc>
        <w:tc>
          <w:tcPr>
            <w:tcW w:w="617" w:type="pct"/>
            <w:tcBorders>
              <w:top w:val="single" w:sz="4" w:space="0" w:color="000000"/>
            </w:tcBorders>
            <w:shd w:val="clear" w:color="auto" w:fill="auto"/>
            <w:noWrap/>
            <w:vAlign w:val="center"/>
            <w:hideMark/>
          </w:tcPr>
          <w:p w14:paraId="1A2DAF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1.716</w:t>
            </w:r>
          </w:p>
        </w:tc>
      </w:tr>
      <w:tr w:rsidR="008F52C8" w:rsidRPr="009E03E7" w14:paraId="3FE99655" w14:textId="77777777" w:rsidTr="004D4DCC">
        <w:trPr>
          <w:trHeight w:val="321"/>
        </w:trPr>
        <w:tc>
          <w:tcPr>
            <w:tcW w:w="726" w:type="pct"/>
            <w:shd w:val="clear" w:color="auto" w:fill="auto"/>
            <w:vAlign w:val="center"/>
            <w:hideMark/>
          </w:tcPr>
          <w:p w14:paraId="5CC65A7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576" w:type="pct"/>
            <w:shd w:val="clear" w:color="auto" w:fill="auto"/>
            <w:noWrap/>
            <w:vAlign w:val="center"/>
            <w:hideMark/>
          </w:tcPr>
          <w:p w14:paraId="4088B64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-0.136</w:t>
            </w:r>
          </w:p>
        </w:tc>
        <w:tc>
          <w:tcPr>
            <w:tcW w:w="617" w:type="pct"/>
            <w:shd w:val="clear" w:color="auto" w:fill="auto"/>
            <w:noWrap/>
            <w:vAlign w:val="center"/>
            <w:hideMark/>
          </w:tcPr>
          <w:p w14:paraId="57C6C7F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0.035</w:t>
            </w:r>
          </w:p>
        </w:tc>
        <w:tc>
          <w:tcPr>
            <w:tcW w:w="616" w:type="pct"/>
            <w:shd w:val="clear" w:color="auto" w:fill="auto"/>
            <w:noWrap/>
            <w:vAlign w:val="center"/>
            <w:hideMark/>
          </w:tcPr>
          <w:p w14:paraId="7FF1612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14.765</w:t>
            </w:r>
          </w:p>
        </w:tc>
        <w:tc>
          <w:tcPr>
            <w:tcW w:w="616" w:type="pct"/>
            <w:shd w:val="clear" w:color="auto" w:fill="auto"/>
            <w:noWrap/>
            <w:vAlign w:val="center"/>
            <w:hideMark/>
          </w:tcPr>
          <w:p w14:paraId="6A2A32D8" w14:textId="3F71597C"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616" w:type="pct"/>
            <w:shd w:val="clear" w:color="auto" w:fill="auto"/>
            <w:noWrap/>
            <w:vAlign w:val="center"/>
            <w:hideMark/>
          </w:tcPr>
          <w:p w14:paraId="6FED828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0.873</w:t>
            </w:r>
          </w:p>
        </w:tc>
        <w:tc>
          <w:tcPr>
            <w:tcW w:w="616" w:type="pct"/>
            <w:shd w:val="clear" w:color="auto" w:fill="auto"/>
            <w:noWrap/>
            <w:vAlign w:val="center"/>
            <w:hideMark/>
          </w:tcPr>
          <w:p w14:paraId="05B54AC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0.815</w:t>
            </w:r>
          </w:p>
        </w:tc>
        <w:tc>
          <w:tcPr>
            <w:tcW w:w="617" w:type="pct"/>
            <w:shd w:val="clear" w:color="auto" w:fill="auto"/>
            <w:noWrap/>
            <w:vAlign w:val="center"/>
            <w:hideMark/>
          </w:tcPr>
          <w:p w14:paraId="1701ECE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0.936</w:t>
            </w:r>
          </w:p>
        </w:tc>
      </w:tr>
      <w:tr w:rsidR="008F52C8" w:rsidRPr="009E03E7" w14:paraId="6425A790" w14:textId="77777777" w:rsidTr="004D4DCC">
        <w:trPr>
          <w:trHeight w:val="321"/>
        </w:trPr>
        <w:tc>
          <w:tcPr>
            <w:tcW w:w="726" w:type="pct"/>
            <w:shd w:val="clear" w:color="auto" w:fill="auto"/>
            <w:vAlign w:val="center"/>
            <w:hideMark/>
          </w:tcPr>
          <w:p w14:paraId="7F391AD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576" w:type="pct"/>
            <w:shd w:val="clear" w:color="auto" w:fill="auto"/>
            <w:noWrap/>
            <w:vAlign w:val="center"/>
            <w:hideMark/>
          </w:tcPr>
          <w:p w14:paraId="4CC85DE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0.092</w:t>
            </w:r>
          </w:p>
        </w:tc>
        <w:tc>
          <w:tcPr>
            <w:tcW w:w="617" w:type="pct"/>
            <w:shd w:val="clear" w:color="auto" w:fill="auto"/>
            <w:noWrap/>
            <w:vAlign w:val="center"/>
            <w:hideMark/>
          </w:tcPr>
          <w:p w14:paraId="3DC794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0.027</w:t>
            </w:r>
          </w:p>
        </w:tc>
        <w:tc>
          <w:tcPr>
            <w:tcW w:w="616" w:type="pct"/>
            <w:shd w:val="clear" w:color="auto" w:fill="auto"/>
            <w:noWrap/>
            <w:vAlign w:val="center"/>
            <w:hideMark/>
          </w:tcPr>
          <w:p w14:paraId="2C9413D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11.601</w:t>
            </w:r>
          </w:p>
        </w:tc>
        <w:tc>
          <w:tcPr>
            <w:tcW w:w="616" w:type="pct"/>
            <w:shd w:val="clear" w:color="auto" w:fill="auto"/>
            <w:noWrap/>
            <w:vAlign w:val="center"/>
            <w:hideMark/>
          </w:tcPr>
          <w:p w14:paraId="47C93D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616" w:type="pct"/>
            <w:shd w:val="clear" w:color="auto" w:fill="auto"/>
            <w:noWrap/>
            <w:vAlign w:val="center"/>
            <w:hideMark/>
          </w:tcPr>
          <w:p w14:paraId="0E3CB1A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1.097</w:t>
            </w:r>
          </w:p>
        </w:tc>
        <w:tc>
          <w:tcPr>
            <w:tcW w:w="616" w:type="pct"/>
            <w:shd w:val="clear" w:color="auto" w:fill="auto"/>
            <w:noWrap/>
            <w:vAlign w:val="center"/>
            <w:hideMark/>
          </w:tcPr>
          <w:p w14:paraId="49791A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1.040</w:t>
            </w:r>
          </w:p>
        </w:tc>
        <w:tc>
          <w:tcPr>
            <w:tcW w:w="617" w:type="pct"/>
            <w:shd w:val="clear" w:color="auto" w:fill="auto"/>
            <w:noWrap/>
            <w:vAlign w:val="center"/>
            <w:hideMark/>
          </w:tcPr>
          <w:p w14:paraId="46090C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1.156</w:t>
            </w:r>
          </w:p>
        </w:tc>
      </w:tr>
      <w:tr w:rsidR="008F52C8" w:rsidRPr="009E03E7" w14:paraId="1AF2A424" w14:textId="77777777" w:rsidTr="004D4DCC">
        <w:trPr>
          <w:trHeight w:val="321"/>
        </w:trPr>
        <w:tc>
          <w:tcPr>
            <w:tcW w:w="726" w:type="pct"/>
            <w:shd w:val="clear" w:color="auto" w:fill="auto"/>
            <w:vAlign w:val="center"/>
            <w:hideMark/>
          </w:tcPr>
          <w:p w14:paraId="139A3182" w14:textId="77777777" w:rsidR="002D682A" w:rsidRPr="00295C2C" w:rsidRDefault="002D682A" w:rsidP="008F52C8">
            <w:pPr>
              <w:adjustRightInd w:val="0"/>
              <w:snapToGrid w:val="0"/>
              <w:spacing w:line="360" w:lineRule="auto"/>
              <w:jc w:val="both"/>
              <w:rPr>
                <w:rFonts w:ascii="Book Antiqua" w:hAnsi="Book Antiqua"/>
                <w:i/>
                <w:iCs/>
                <w:color w:val="000000" w:themeColor="text1"/>
              </w:rPr>
            </w:pPr>
            <w:r w:rsidRPr="00295C2C">
              <w:rPr>
                <w:rFonts w:ascii="Book Antiqua" w:hAnsi="Book Antiqua"/>
                <w:i/>
                <w:iCs/>
                <w:color w:val="000000" w:themeColor="text1"/>
              </w:rPr>
              <w:t>PIK3CD</w:t>
            </w:r>
          </w:p>
        </w:tc>
        <w:tc>
          <w:tcPr>
            <w:tcW w:w="576" w:type="pct"/>
            <w:shd w:val="clear" w:color="auto" w:fill="auto"/>
            <w:noWrap/>
            <w:vAlign w:val="center"/>
            <w:hideMark/>
          </w:tcPr>
          <w:p w14:paraId="1D69F4D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0.002</w:t>
            </w:r>
          </w:p>
        </w:tc>
        <w:tc>
          <w:tcPr>
            <w:tcW w:w="617" w:type="pct"/>
            <w:shd w:val="clear" w:color="auto" w:fill="auto"/>
            <w:noWrap/>
            <w:vAlign w:val="center"/>
            <w:hideMark/>
          </w:tcPr>
          <w:p w14:paraId="04E185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616" w:type="pct"/>
            <w:shd w:val="clear" w:color="auto" w:fill="auto"/>
            <w:noWrap/>
            <w:vAlign w:val="center"/>
            <w:hideMark/>
          </w:tcPr>
          <w:p w14:paraId="5ADD034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5.852</w:t>
            </w:r>
          </w:p>
        </w:tc>
        <w:tc>
          <w:tcPr>
            <w:tcW w:w="616" w:type="pct"/>
            <w:shd w:val="clear" w:color="auto" w:fill="auto"/>
            <w:noWrap/>
            <w:vAlign w:val="center"/>
            <w:hideMark/>
          </w:tcPr>
          <w:p w14:paraId="6BD2F37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0.016</w:t>
            </w:r>
          </w:p>
        </w:tc>
        <w:tc>
          <w:tcPr>
            <w:tcW w:w="616" w:type="pct"/>
            <w:shd w:val="clear" w:color="auto" w:fill="auto"/>
            <w:noWrap/>
            <w:vAlign w:val="center"/>
            <w:hideMark/>
          </w:tcPr>
          <w:p w14:paraId="16D2D2B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1.002</w:t>
            </w:r>
          </w:p>
        </w:tc>
        <w:tc>
          <w:tcPr>
            <w:tcW w:w="616" w:type="pct"/>
            <w:shd w:val="clear" w:color="auto" w:fill="auto"/>
            <w:noWrap/>
            <w:vAlign w:val="center"/>
            <w:hideMark/>
          </w:tcPr>
          <w:p w14:paraId="30EA1F5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1.000</w:t>
            </w:r>
          </w:p>
        </w:tc>
        <w:tc>
          <w:tcPr>
            <w:tcW w:w="617" w:type="pct"/>
            <w:shd w:val="clear" w:color="auto" w:fill="auto"/>
            <w:noWrap/>
            <w:vAlign w:val="center"/>
            <w:hideMark/>
          </w:tcPr>
          <w:p w14:paraId="20C0AE7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1.004</w:t>
            </w:r>
          </w:p>
        </w:tc>
      </w:tr>
      <w:tr w:rsidR="008F52C8" w:rsidRPr="009E03E7" w14:paraId="4CEAA2C3" w14:textId="77777777" w:rsidTr="004D4DCC">
        <w:trPr>
          <w:trHeight w:val="321"/>
        </w:trPr>
        <w:tc>
          <w:tcPr>
            <w:tcW w:w="726" w:type="pct"/>
            <w:shd w:val="clear" w:color="auto" w:fill="auto"/>
            <w:vAlign w:val="center"/>
            <w:hideMark/>
          </w:tcPr>
          <w:p w14:paraId="698FAB6D" w14:textId="77777777" w:rsidR="002D682A" w:rsidRPr="009E03E7" w:rsidRDefault="002D682A" w:rsidP="008F52C8">
            <w:pPr>
              <w:adjustRightInd w:val="0"/>
              <w:snapToGrid w:val="0"/>
              <w:spacing w:line="360" w:lineRule="auto"/>
              <w:jc w:val="both"/>
              <w:rPr>
                <w:rFonts w:ascii="Book Antiqua" w:hAnsi="Book Antiqua"/>
                <w:color w:val="000000" w:themeColor="text1"/>
              </w:rPr>
            </w:pPr>
            <w:proofErr w:type="spellStart"/>
            <w:r w:rsidRPr="009E03E7">
              <w:rPr>
                <w:rFonts w:ascii="Book Antiqua" w:hAnsi="Book Antiqua"/>
                <w:color w:val="000000" w:themeColor="text1"/>
              </w:rPr>
              <w:t>LPa</w:t>
            </w:r>
            <w:proofErr w:type="spellEnd"/>
          </w:p>
        </w:tc>
        <w:tc>
          <w:tcPr>
            <w:tcW w:w="576" w:type="pct"/>
            <w:shd w:val="clear" w:color="auto" w:fill="auto"/>
            <w:noWrap/>
            <w:vAlign w:val="center"/>
            <w:hideMark/>
          </w:tcPr>
          <w:p w14:paraId="47B077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0.064</w:t>
            </w:r>
          </w:p>
        </w:tc>
        <w:tc>
          <w:tcPr>
            <w:tcW w:w="617" w:type="pct"/>
            <w:shd w:val="clear" w:color="auto" w:fill="auto"/>
            <w:noWrap/>
            <w:vAlign w:val="center"/>
            <w:hideMark/>
          </w:tcPr>
          <w:p w14:paraId="57D9AA0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0.022</w:t>
            </w:r>
          </w:p>
        </w:tc>
        <w:tc>
          <w:tcPr>
            <w:tcW w:w="616" w:type="pct"/>
            <w:shd w:val="clear" w:color="auto" w:fill="auto"/>
            <w:noWrap/>
            <w:vAlign w:val="center"/>
            <w:hideMark/>
          </w:tcPr>
          <w:p w14:paraId="545BD75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8.888</w:t>
            </w:r>
          </w:p>
        </w:tc>
        <w:tc>
          <w:tcPr>
            <w:tcW w:w="616" w:type="pct"/>
            <w:shd w:val="clear" w:color="auto" w:fill="auto"/>
            <w:noWrap/>
            <w:vAlign w:val="center"/>
            <w:hideMark/>
          </w:tcPr>
          <w:p w14:paraId="6260B21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16" w:type="pct"/>
            <w:shd w:val="clear" w:color="auto" w:fill="auto"/>
            <w:noWrap/>
            <w:vAlign w:val="center"/>
            <w:hideMark/>
          </w:tcPr>
          <w:p w14:paraId="329D10D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1.066</w:t>
            </w:r>
          </w:p>
        </w:tc>
        <w:tc>
          <w:tcPr>
            <w:tcW w:w="616" w:type="pct"/>
            <w:shd w:val="clear" w:color="auto" w:fill="auto"/>
            <w:noWrap/>
            <w:vAlign w:val="center"/>
            <w:hideMark/>
          </w:tcPr>
          <w:p w14:paraId="4E9CFFC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1.022</w:t>
            </w:r>
          </w:p>
        </w:tc>
        <w:tc>
          <w:tcPr>
            <w:tcW w:w="617" w:type="pct"/>
            <w:shd w:val="clear" w:color="auto" w:fill="auto"/>
            <w:noWrap/>
            <w:vAlign w:val="center"/>
            <w:hideMark/>
          </w:tcPr>
          <w:p w14:paraId="780E053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1.112</w:t>
            </w:r>
          </w:p>
        </w:tc>
      </w:tr>
    </w:tbl>
    <w:p w14:paraId="0E04EA1E" w14:textId="470870F1" w:rsidR="002D682A" w:rsidRPr="00295C2C" w:rsidRDefault="00295C2C" w:rsidP="00295C2C">
      <w:r w:rsidRPr="009E03E7">
        <w:rPr>
          <w:rFonts w:ascii="Book Antiqua" w:eastAsia="Book Antiqua" w:hAnsi="Book Antiqua" w:cs="Book Antiqua"/>
          <w:color w:val="000000" w:themeColor="text1"/>
        </w:rPr>
        <w:t>CEA: Carcinoembryonic antigen;</w:t>
      </w:r>
      <w:r>
        <w:rPr>
          <w:rFonts w:ascii="Book Antiqua" w:hAnsi="Book Antiqua" w:cs="Book Antiqua" w:hint="eastAsia"/>
          <w:color w:val="000000" w:themeColor="text1"/>
          <w:lang w:eastAsia="zh-CN"/>
        </w:rPr>
        <w:t xml:space="preserve"> </w:t>
      </w:r>
      <w:r w:rsidRPr="009E03E7">
        <w:rPr>
          <w:rFonts w:ascii="Book Antiqua" w:eastAsia="Book Antiqua" w:hAnsi="Book Antiqua" w:cs="Book Antiqua"/>
          <w:color w:val="000000" w:themeColor="text1"/>
        </w:rPr>
        <w:t>IMA: Ischemia-modified albumin</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proofErr w:type="spellStart"/>
      <w:r w:rsidRPr="009E03E7">
        <w:rPr>
          <w:rFonts w:ascii="Book Antiqua" w:eastAsia="Book Antiqua" w:hAnsi="Book Antiqua" w:cs="Book Antiqua"/>
          <w:color w:val="000000" w:themeColor="text1"/>
        </w:rPr>
        <w:t>LPa</w:t>
      </w:r>
      <w:proofErr w:type="spellEnd"/>
      <w:r w:rsidRPr="009E03E7">
        <w:rPr>
          <w:rFonts w:ascii="Book Antiqua" w:eastAsia="Book Antiqua" w:hAnsi="Book Antiqua" w:cs="Book Antiqua"/>
          <w:color w:val="000000" w:themeColor="text1"/>
        </w:rPr>
        <w:t>: Lipoprotein a;</w:t>
      </w:r>
      <w:r>
        <w:rPr>
          <w:rFonts w:ascii="Book Antiqua" w:hAnsi="Book Antiqua" w:cs="Book Antiqua" w:hint="eastAsia"/>
          <w:color w:val="000000" w:themeColor="text1"/>
          <w:lang w:eastAsia="zh-CN"/>
        </w:rPr>
        <w:t xml:space="preserve"> </w:t>
      </w:r>
      <w:r w:rsidRPr="009E03E7">
        <w:rPr>
          <w:rFonts w:ascii="Book Antiqua" w:eastAsia="Book Antiqua" w:hAnsi="Book Antiqua" w:cs="Book Antiqua"/>
          <w:color w:val="000000" w:themeColor="text1"/>
        </w:rPr>
        <w:t>SA: sialic acid</w:t>
      </w:r>
      <w:r>
        <w:rPr>
          <w:rFonts w:ascii="Book Antiqua" w:eastAsia="Book Antiqua" w:hAnsi="Book Antiqua" w:cs="Book Antiqua"/>
          <w:color w:val="000000" w:themeColor="text1"/>
        </w:rPr>
        <w:t>.</w:t>
      </w:r>
    </w:p>
    <w:p w14:paraId="18C2E199" w14:textId="77777777" w:rsidR="002D682A" w:rsidRPr="009E03E7" w:rsidRDefault="002D682A" w:rsidP="008F52C8">
      <w:pPr>
        <w:adjustRightInd w:val="0"/>
        <w:snapToGrid w:val="0"/>
        <w:spacing w:line="360" w:lineRule="auto"/>
        <w:jc w:val="both"/>
        <w:rPr>
          <w:rFonts w:ascii="Book Antiqua" w:hAnsi="Book Antiqua"/>
          <w:color w:val="000000" w:themeColor="text1"/>
        </w:rPr>
      </w:pPr>
    </w:p>
    <w:p w14:paraId="493242EC" w14:textId="04C736F8" w:rsidR="002D682A" w:rsidRPr="00864BB1" w:rsidRDefault="002D682A" w:rsidP="008F52C8">
      <w:pPr>
        <w:adjustRightInd w:val="0"/>
        <w:snapToGrid w:val="0"/>
        <w:spacing w:line="360" w:lineRule="auto"/>
        <w:jc w:val="both"/>
        <w:rPr>
          <w:rFonts w:ascii="Book Antiqua" w:hAnsi="Book Antiqua"/>
          <w:b/>
          <w:bCs/>
          <w:color w:val="000000" w:themeColor="text1"/>
        </w:rPr>
      </w:pPr>
      <w:r w:rsidRPr="00864BB1">
        <w:rPr>
          <w:rFonts w:ascii="Book Antiqua" w:hAnsi="Book Antiqua"/>
          <w:b/>
          <w:bCs/>
          <w:color w:val="000000" w:themeColor="text1"/>
        </w:rPr>
        <w:t>Table 6 Multi-parameter combined auxiliary diagnosis model building</w:t>
      </w:r>
    </w:p>
    <w:tbl>
      <w:tblPr>
        <w:tblW w:w="5000" w:type="pct"/>
        <w:tblBorders>
          <w:top w:val="single" w:sz="4" w:space="0" w:color="000000"/>
          <w:bottom w:val="single" w:sz="4" w:space="0" w:color="000000"/>
        </w:tblBorders>
        <w:tblLook w:val="0600" w:firstRow="0" w:lastRow="0" w:firstColumn="0" w:lastColumn="0" w:noHBand="1" w:noVBand="1"/>
      </w:tblPr>
      <w:tblGrid>
        <w:gridCol w:w="2478"/>
        <w:gridCol w:w="1996"/>
        <w:gridCol w:w="1926"/>
        <w:gridCol w:w="2960"/>
      </w:tblGrid>
      <w:tr w:rsidR="008F52C8" w:rsidRPr="009E03E7" w14:paraId="269BA116" w14:textId="77777777" w:rsidTr="00864BB1">
        <w:trPr>
          <w:trHeight w:val="330"/>
        </w:trPr>
        <w:tc>
          <w:tcPr>
            <w:tcW w:w="1324" w:type="pct"/>
            <w:vMerge w:val="restart"/>
            <w:tcBorders>
              <w:top w:val="single" w:sz="4" w:space="0" w:color="000000"/>
              <w:bottom w:val="single" w:sz="4" w:space="0" w:color="000000"/>
            </w:tcBorders>
            <w:shd w:val="clear" w:color="auto" w:fill="auto"/>
            <w:vAlign w:val="center"/>
            <w:hideMark/>
          </w:tcPr>
          <w:p w14:paraId="288C2F29" w14:textId="77777777" w:rsidR="002D682A" w:rsidRPr="009E03E7" w:rsidRDefault="002D682A" w:rsidP="008F52C8">
            <w:pPr>
              <w:adjustRightInd w:val="0"/>
              <w:snapToGrid w:val="0"/>
              <w:spacing w:line="360" w:lineRule="auto"/>
              <w:jc w:val="both"/>
              <w:rPr>
                <w:rFonts w:ascii="Book Antiqua" w:eastAsia="SimSun" w:hAnsi="Book Antiqua" w:cs="SimSun"/>
                <w:b/>
                <w:bCs/>
                <w:color w:val="000000" w:themeColor="text1"/>
              </w:rPr>
            </w:pPr>
            <w:r w:rsidRPr="009E03E7">
              <w:rPr>
                <w:rFonts w:ascii="Book Antiqua" w:eastAsia="SimSun" w:hAnsi="Book Antiqua" w:cs="SimSun"/>
                <w:b/>
                <w:bCs/>
                <w:color w:val="000000" w:themeColor="text1"/>
              </w:rPr>
              <w:t xml:space="preserve">Observed </w:t>
            </w:r>
          </w:p>
        </w:tc>
        <w:tc>
          <w:tcPr>
            <w:tcW w:w="3676" w:type="pct"/>
            <w:gridSpan w:val="3"/>
            <w:tcBorders>
              <w:top w:val="single" w:sz="4" w:space="0" w:color="000000"/>
              <w:bottom w:val="single" w:sz="4" w:space="0" w:color="000000"/>
            </w:tcBorders>
            <w:shd w:val="clear" w:color="auto" w:fill="auto"/>
            <w:vAlign w:val="center"/>
            <w:hideMark/>
          </w:tcPr>
          <w:p w14:paraId="24FA04EC" w14:textId="77777777" w:rsidR="002D682A" w:rsidRPr="009E03E7" w:rsidRDefault="002D682A" w:rsidP="008F52C8">
            <w:pPr>
              <w:adjustRightInd w:val="0"/>
              <w:snapToGrid w:val="0"/>
              <w:spacing w:line="360" w:lineRule="auto"/>
              <w:jc w:val="both"/>
              <w:rPr>
                <w:rFonts w:ascii="Book Antiqua" w:eastAsia="SimSun" w:hAnsi="Book Antiqua" w:cs="SimSun"/>
                <w:b/>
                <w:bCs/>
                <w:color w:val="000000" w:themeColor="text1"/>
              </w:rPr>
            </w:pPr>
            <w:r w:rsidRPr="009E03E7">
              <w:rPr>
                <w:rFonts w:ascii="Book Antiqua" w:eastAsia="SimSun" w:hAnsi="Book Antiqua" w:cs="SimSun"/>
                <w:b/>
                <w:bCs/>
                <w:color w:val="000000" w:themeColor="text1"/>
              </w:rPr>
              <w:t>Predicted</w:t>
            </w:r>
          </w:p>
        </w:tc>
      </w:tr>
      <w:tr w:rsidR="008F52C8" w:rsidRPr="009E03E7" w14:paraId="46772931" w14:textId="77777777" w:rsidTr="00864BB1">
        <w:trPr>
          <w:trHeight w:val="323"/>
        </w:trPr>
        <w:tc>
          <w:tcPr>
            <w:tcW w:w="1324" w:type="pct"/>
            <w:vMerge/>
            <w:tcBorders>
              <w:top w:val="single" w:sz="4" w:space="0" w:color="000000"/>
              <w:bottom w:val="single" w:sz="4" w:space="0" w:color="000000"/>
            </w:tcBorders>
            <w:vAlign w:val="center"/>
            <w:hideMark/>
          </w:tcPr>
          <w:p w14:paraId="3B7F8A2E" w14:textId="77777777" w:rsidR="002D682A" w:rsidRPr="009E03E7" w:rsidRDefault="002D682A" w:rsidP="008F52C8">
            <w:pPr>
              <w:adjustRightInd w:val="0"/>
              <w:snapToGrid w:val="0"/>
              <w:spacing w:line="360" w:lineRule="auto"/>
              <w:jc w:val="both"/>
              <w:rPr>
                <w:rFonts w:ascii="Book Antiqua" w:eastAsia="SimSun" w:hAnsi="Book Antiqua" w:cs="SimSun"/>
                <w:b/>
                <w:bCs/>
                <w:color w:val="000000" w:themeColor="text1"/>
              </w:rPr>
            </w:pPr>
          </w:p>
        </w:tc>
        <w:tc>
          <w:tcPr>
            <w:tcW w:w="1066" w:type="pct"/>
            <w:tcBorders>
              <w:top w:val="single" w:sz="4" w:space="0" w:color="000000"/>
              <w:bottom w:val="single" w:sz="4" w:space="0" w:color="000000"/>
            </w:tcBorders>
            <w:shd w:val="clear" w:color="auto" w:fill="auto"/>
            <w:vAlign w:val="center"/>
            <w:hideMark/>
          </w:tcPr>
          <w:p w14:paraId="26E4E19A" w14:textId="77777777" w:rsidR="002D682A" w:rsidRPr="009E03E7" w:rsidRDefault="002D682A" w:rsidP="008F52C8">
            <w:pPr>
              <w:adjustRightInd w:val="0"/>
              <w:snapToGrid w:val="0"/>
              <w:spacing w:line="360" w:lineRule="auto"/>
              <w:jc w:val="both"/>
              <w:rPr>
                <w:rFonts w:ascii="Book Antiqua" w:eastAsia="SimSun" w:hAnsi="Book Antiqua" w:cs="SimSun"/>
                <w:b/>
                <w:bCs/>
                <w:color w:val="000000" w:themeColor="text1"/>
              </w:rPr>
            </w:pPr>
            <w:r w:rsidRPr="009E03E7">
              <w:rPr>
                <w:rFonts w:ascii="Book Antiqua" w:eastAsia="SimSun" w:hAnsi="Book Antiqua" w:cs="SimSun"/>
                <w:b/>
                <w:bCs/>
                <w:color w:val="000000" w:themeColor="text1"/>
              </w:rPr>
              <w:t>CRP</w:t>
            </w:r>
          </w:p>
        </w:tc>
        <w:tc>
          <w:tcPr>
            <w:tcW w:w="1029" w:type="pct"/>
            <w:tcBorders>
              <w:top w:val="single" w:sz="4" w:space="0" w:color="000000"/>
              <w:bottom w:val="single" w:sz="4" w:space="0" w:color="000000"/>
            </w:tcBorders>
            <w:shd w:val="clear" w:color="auto" w:fill="auto"/>
            <w:vAlign w:val="center"/>
            <w:hideMark/>
          </w:tcPr>
          <w:p w14:paraId="35AF9116" w14:textId="77777777" w:rsidR="002D682A" w:rsidRPr="009E03E7" w:rsidRDefault="002D682A" w:rsidP="008F52C8">
            <w:pPr>
              <w:adjustRightInd w:val="0"/>
              <w:snapToGrid w:val="0"/>
              <w:spacing w:line="360" w:lineRule="auto"/>
              <w:jc w:val="both"/>
              <w:rPr>
                <w:rFonts w:ascii="Book Antiqua" w:eastAsia="SimSun" w:hAnsi="Book Antiqua" w:cs="SimSun"/>
                <w:b/>
                <w:bCs/>
                <w:color w:val="000000" w:themeColor="text1"/>
              </w:rPr>
            </w:pPr>
            <w:r w:rsidRPr="009E03E7">
              <w:rPr>
                <w:rFonts w:ascii="Book Antiqua" w:eastAsia="SimSun" w:hAnsi="Book Antiqua" w:cs="SimSun"/>
                <w:b/>
                <w:bCs/>
                <w:color w:val="000000" w:themeColor="text1"/>
              </w:rPr>
              <w:t>CRC</w:t>
            </w:r>
          </w:p>
        </w:tc>
        <w:tc>
          <w:tcPr>
            <w:tcW w:w="1581" w:type="pct"/>
            <w:tcBorders>
              <w:top w:val="single" w:sz="4" w:space="0" w:color="000000"/>
              <w:bottom w:val="single" w:sz="4" w:space="0" w:color="000000"/>
            </w:tcBorders>
            <w:shd w:val="clear" w:color="auto" w:fill="auto"/>
            <w:vAlign w:val="center"/>
            <w:hideMark/>
          </w:tcPr>
          <w:p w14:paraId="2B5DBF0D" w14:textId="77777777" w:rsidR="002D682A" w:rsidRPr="009E03E7" w:rsidRDefault="002D682A" w:rsidP="008F52C8">
            <w:pPr>
              <w:adjustRightInd w:val="0"/>
              <w:snapToGrid w:val="0"/>
              <w:spacing w:line="360" w:lineRule="auto"/>
              <w:jc w:val="both"/>
              <w:rPr>
                <w:rFonts w:ascii="Book Antiqua" w:eastAsia="SimSun" w:hAnsi="Book Antiqua" w:cs="SimSun"/>
                <w:b/>
                <w:bCs/>
                <w:color w:val="000000" w:themeColor="text1"/>
              </w:rPr>
            </w:pPr>
            <w:r w:rsidRPr="009E03E7">
              <w:rPr>
                <w:rFonts w:ascii="Book Antiqua" w:eastAsia="SimSun" w:hAnsi="Book Antiqua" w:cs="SimSun"/>
                <w:b/>
                <w:bCs/>
                <w:color w:val="000000" w:themeColor="text1"/>
              </w:rPr>
              <w:t>Correct percentage</w:t>
            </w:r>
          </w:p>
        </w:tc>
      </w:tr>
      <w:tr w:rsidR="004D4DCC" w:rsidRPr="009E03E7" w14:paraId="539A3287" w14:textId="77777777" w:rsidTr="00864BB1">
        <w:trPr>
          <w:trHeight w:val="315"/>
        </w:trPr>
        <w:tc>
          <w:tcPr>
            <w:tcW w:w="5000" w:type="pct"/>
            <w:gridSpan w:val="4"/>
            <w:tcBorders>
              <w:top w:val="single" w:sz="4" w:space="0" w:color="000000"/>
              <w:bottom w:val="nil"/>
            </w:tcBorders>
            <w:shd w:val="clear" w:color="auto" w:fill="auto"/>
            <w:vAlign w:val="center"/>
          </w:tcPr>
          <w:p w14:paraId="6DC25740" w14:textId="0CE10B70" w:rsidR="004D4DCC" w:rsidRPr="00864BB1" w:rsidRDefault="004D4DCC" w:rsidP="008F52C8">
            <w:pPr>
              <w:adjustRightInd w:val="0"/>
              <w:snapToGrid w:val="0"/>
              <w:spacing w:line="360" w:lineRule="auto"/>
              <w:jc w:val="both"/>
              <w:rPr>
                <w:rFonts w:ascii="Book Antiqua" w:hAnsi="Book Antiqua"/>
                <w:color w:val="000000" w:themeColor="text1"/>
              </w:rPr>
            </w:pPr>
            <w:r w:rsidRPr="00864BB1">
              <w:rPr>
                <w:rFonts w:ascii="Book Antiqua" w:eastAsia="DengXian" w:hAnsi="Book Antiqua" w:cs="SimSun"/>
                <w:color w:val="000000" w:themeColor="text1"/>
              </w:rPr>
              <w:t>Binary logistic regression analysis building</w:t>
            </w:r>
          </w:p>
        </w:tc>
      </w:tr>
      <w:tr w:rsidR="008F52C8" w:rsidRPr="009E03E7" w14:paraId="7A8C8644" w14:textId="77777777" w:rsidTr="00864BB1">
        <w:trPr>
          <w:trHeight w:val="315"/>
        </w:trPr>
        <w:tc>
          <w:tcPr>
            <w:tcW w:w="1324" w:type="pct"/>
            <w:tcBorders>
              <w:top w:val="nil"/>
              <w:bottom w:val="nil"/>
            </w:tcBorders>
            <w:shd w:val="clear" w:color="auto" w:fill="auto"/>
            <w:vAlign w:val="center"/>
            <w:hideMark/>
          </w:tcPr>
          <w:p w14:paraId="647423FA"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CRP</w:t>
            </w:r>
          </w:p>
        </w:tc>
        <w:tc>
          <w:tcPr>
            <w:tcW w:w="1066" w:type="pct"/>
            <w:tcBorders>
              <w:top w:val="nil"/>
              <w:bottom w:val="nil"/>
            </w:tcBorders>
            <w:shd w:val="clear" w:color="auto" w:fill="auto"/>
            <w:noWrap/>
            <w:hideMark/>
          </w:tcPr>
          <w:p w14:paraId="56950C3B"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45</w:t>
            </w:r>
          </w:p>
        </w:tc>
        <w:tc>
          <w:tcPr>
            <w:tcW w:w="1029" w:type="pct"/>
            <w:tcBorders>
              <w:top w:val="nil"/>
              <w:bottom w:val="nil"/>
            </w:tcBorders>
            <w:shd w:val="clear" w:color="auto" w:fill="auto"/>
            <w:noWrap/>
            <w:hideMark/>
          </w:tcPr>
          <w:p w14:paraId="2F03082E"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14</w:t>
            </w:r>
          </w:p>
        </w:tc>
        <w:tc>
          <w:tcPr>
            <w:tcW w:w="1581" w:type="pct"/>
            <w:tcBorders>
              <w:top w:val="nil"/>
              <w:bottom w:val="nil"/>
            </w:tcBorders>
            <w:shd w:val="clear" w:color="auto" w:fill="auto"/>
            <w:noWrap/>
            <w:hideMark/>
          </w:tcPr>
          <w:p w14:paraId="225D90E6"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76.30%</w:t>
            </w:r>
          </w:p>
        </w:tc>
      </w:tr>
      <w:tr w:rsidR="008F52C8" w:rsidRPr="009E03E7" w14:paraId="7D655944" w14:textId="77777777" w:rsidTr="00864BB1">
        <w:trPr>
          <w:trHeight w:val="315"/>
        </w:trPr>
        <w:tc>
          <w:tcPr>
            <w:tcW w:w="1324" w:type="pct"/>
            <w:tcBorders>
              <w:top w:val="nil"/>
              <w:bottom w:val="nil"/>
            </w:tcBorders>
            <w:shd w:val="clear" w:color="auto" w:fill="auto"/>
            <w:vAlign w:val="center"/>
            <w:hideMark/>
          </w:tcPr>
          <w:p w14:paraId="7C07E02D"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CRC</w:t>
            </w:r>
          </w:p>
        </w:tc>
        <w:tc>
          <w:tcPr>
            <w:tcW w:w="1066" w:type="pct"/>
            <w:tcBorders>
              <w:top w:val="nil"/>
              <w:bottom w:val="nil"/>
            </w:tcBorders>
            <w:shd w:val="clear" w:color="auto" w:fill="auto"/>
            <w:noWrap/>
            <w:hideMark/>
          </w:tcPr>
          <w:p w14:paraId="553019C1"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15</w:t>
            </w:r>
          </w:p>
        </w:tc>
        <w:tc>
          <w:tcPr>
            <w:tcW w:w="1029" w:type="pct"/>
            <w:tcBorders>
              <w:top w:val="nil"/>
              <w:bottom w:val="nil"/>
            </w:tcBorders>
            <w:shd w:val="clear" w:color="auto" w:fill="auto"/>
            <w:noWrap/>
            <w:hideMark/>
          </w:tcPr>
          <w:p w14:paraId="3158E13F"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86</w:t>
            </w:r>
          </w:p>
        </w:tc>
        <w:tc>
          <w:tcPr>
            <w:tcW w:w="1581" w:type="pct"/>
            <w:tcBorders>
              <w:top w:val="nil"/>
              <w:bottom w:val="nil"/>
            </w:tcBorders>
            <w:shd w:val="clear" w:color="auto" w:fill="auto"/>
            <w:noWrap/>
            <w:hideMark/>
          </w:tcPr>
          <w:p w14:paraId="39C60973"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85.10%</w:t>
            </w:r>
          </w:p>
        </w:tc>
      </w:tr>
      <w:tr w:rsidR="008F52C8" w:rsidRPr="009E03E7" w14:paraId="00F02CF7" w14:textId="77777777" w:rsidTr="00864BB1">
        <w:trPr>
          <w:trHeight w:val="323"/>
        </w:trPr>
        <w:tc>
          <w:tcPr>
            <w:tcW w:w="1324" w:type="pct"/>
            <w:tcBorders>
              <w:top w:val="nil"/>
              <w:bottom w:val="nil"/>
            </w:tcBorders>
            <w:shd w:val="clear" w:color="auto" w:fill="auto"/>
            <w:vAlign w:val="center"/>
            <w:hideMark/>
          </w:tcPr>
          <w:p w14:paraId="341E7366"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 xml:space="preserve">Total percentage </w:t>
            </w:r>
          </w:p>
        </w:tc>
        <w:tc>
          <w:tcPr>
            <w:tcW w:w="1066" w:type="pct"/>
            <w:tcBorders>
              <w:top w:val="nil"/>
              <w:bottom w:val="nil"/>
            </w:tcBorders>
            <w:shd w:val="clear" w:color="auto" w:fill="auto"/>
            <w:noWrap/>
            <w:hideMark/>
          </w:tcPr>
          <w:p w14:paraId="0F3DE6E6" w14:textId="77777777" w:rsidR="002D682A" w:rsidRPr="00864BB1" w:rsidRDefault="002D682A" w:rsidP="008F52C8">
            <w:pPr>
              <w:adjustRightInd w:val="0"/>
              <w:snapToGrid w:val="0"/>
              <w:spacing w:line="360" w:lineRule="auto"/>
              <w:jc w:val="both"/>
              <w:rPr>
                <w:rFonts w:ascii="Book Antiqua" w:eastAsia="DengXian" w:hAnsi="Book Antiqua" w:cs="SimSun"/>
                <w:color w:val="000000" w:themeColor="text1"/>
              </w:rPr>
            </w:pPr>
          </w:p>
        </w:tc>
        <w:tc>
          <w:tcPr>
            <w:tcW w:w="1029" w:type="pct"/>
            <w:tcBorders>
              <w:top w:val="nil"/>
              <w:bottom w:val="nil"/>
            </w:tcBorders>
            <w:shd w:val="clear" w:color="auto" w:fill="auto"/>
            <w:noWrap/>
            <w:hideMark/>
          </w:tcPr>
          <w:p w14:paraId="54CFCD09" w14:textId="77777777" w:rsidR="002D682A" w:rsidRPr="00864BB1" w:rsidRDefault="002D682A" w:rsidP="008F52C8">
            <w:pPr>
              <w:adjustRightInd w:val="0"/>
              <w:snapToGrid w:val="0"/>
              <w:spacing w:line="360" w:lineRule="auto"/>
              <w:jc w:val="both"/>
              <w:rPr>
                <w:rFonts w:ascii="Book Antiqua" w:eastAsia="DengXian" w:hAnsi="Book Antiqua" w:cs="SimSun"/>
                <w:color w:val="000000" w:themeColor="text1"/>
              </w:rPr>
            </w:pPr>
          </w:p>
        </w:tc>
        <w:tc>
          <w:tcPr>
            <w:tcW w:w="1581" w:type="pct"/>
            <w:tcBorders>
              <w:top w:val="nil"/>
              <w:bottom w:val="nil"/>
            </w:tcBorders>
            <w:shd w:val="clear" w:color="auto" w:fill="auto"/>
            <w:noWrap/>
            <w:hideMark/>
          </w:tcPr>
          <w:p w14:paraId="42F9B70C"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81.90%</w:t>
            </w:r>
          </w:p>
        </w:tc>
      </w:tr>
      <w:tr w:rsidR="008F52C8" w:rsidRPr="009E03E7" w14:paraId="401D35C1" w14:textId="77777777" w:rsidTr="00864BB1">
        <w:trPr>
          <w:trHeight w:val="285"/>
        </w:trPr>
        <w:tc>
          <w:tcPr>
            <w:tcW w:w="5000" w:type="pct"/>
            <w:gridSpan w:val="4"/>
            <w:tcBorders>
              <w:top w:val="nil"/>
              <w:bottom w:val="nil"/>
            </w:tcBorders>
            <w:shd w:val="clear" w:color="auto" w:fill="auto"/>
            <w:noWrap/>
            <w:vAlign w:val="bottom"/>
            <w:hideMark/>
          </w:tcPr>
          <w:p w14:paraId="18F9BEE6" w14:textId="4BF92C51" w:rsidR="002D682A" w:rsidRPr="00864BB1" w:rsidRDefault="004D4DCC" w:rsidP="008F52C8">
            <w:pPr>
              <w:adjustRightInd w:val="0"/>
              <w:snapToGrid w:val="0"/>
              <w:spacing w:line="360" w:lineRule="auto"/>
              <w:jc w:val="both"/>
              <w:rPr>
                <w:rFonts w:ascii="Book Antiqua" w:eastAsia="DengXian" w:hAnsi="Book Antiqua" w:cs="SimSun"/>
                <w:color w:val="000000" w:themeColor="text1"/>
              </w:rPr>
            </w:pPr>
            <w:r w:rsidRPr="00864BB1">
              <w:rPr>
                <w:rFonts w:ascii="Book Antiqua" w:eastAsia="DengXian" w:hAnsi="Book Antiqua" w:cs="SimSun"/>
                <w:color w:val="000000" w:themeColor="text1"/>
              </w:rPr>
              <w:t xml:space="preserve">Discriminant </w:t>
            </w:r>
            <w:r w:rsidR="002D682A" w:rsidRPr="00864BB1">
              <w:rPr>
                <w:rFonts w:ascii="Book Antiqua" w:eastAsia="DengXian" w:hAnsi="Book Antiqua" w:cs="SimSun"/>
                <w:color w:val="000000" w:themeColor="text1"/>
              </w:rPr>
              <w:t>analysis building</w:t>
            </w:r>
          </w:p>
        </w:tc>
      </w:tr>
      <w:tr w:rsidR="008F52C8" w:rsidRPr="009E03E7" w14:paraId="3DCBF484" w14:textId="77777777" w:rsidTr="00864BB1">
        <w:trPr>
          <w:trHeight w:val="315"/>
        </w:trPr>
        <w:tc>
          <w:tcPr>
            <w:tcW w:w="1324" w:type="pct"/>
            <w:tcBorders>
              <w:top w:val="nil"/>
              <w:bottom w:val="nil"/>
            </w:tcBorders>
            <w:shd w:val="clear" w:color="auto" w:fill="auto"/>
            <w:vAlign w:val="center"/>
            <w:hideMark/>
          </w:tcPr>
          <w:p w14:paraId="4F26F7F6"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CRP</w:t>
            </w:r>
          </w:p>
        </w:tc>
        <w:tc>
          <w:tcPr>
            <w:tcW w:w="1066" w:type="pct"/>
            <w:tcBorders>
              <w:top w:val="nil"/>
              <w:bottom w:val="nil"/>
            </w:tcBorders>
            <w:shd w:val="clear" w:color="auto" w:fill="auto"/>
            <w:noWrap/>
            <w:hideMark/>
          </w:tcPr>
          <w:p w14:paraId="25037462"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51</w:t>
            </w:r>
          </w:p>
        </w:tc>
        <w:tc>
          <w:tcPr>
            <w:tcW w:w="1029" w:type="pct"/>
            <w:tcBorders>
              <w:top w:val="nil"/>
              <w:bottom w:val="nil"/>
            </w:tcBorders>
            <w:shd w:val="clear" w:color="auto" w:fill="auto"/>
            <w:noWrap/>
            <w:hideMark/>
          </w:tcPr>
          <w:p w14:paraId="1094892E"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w:t>
            </w:r>
          </w:p>
        </w:tc>
        <w:tc>
          <w:tcPr>
            <w:tcW w:w="1581" w:type="pct"/>
            <w:tcBorders>
              <w:top w:val="nil"/>
              <w:bottom w:val="nil"/>
            </w:tcBorders>
            <w:shd w:val="clear" w:color="auto" w:fill="auto"/>
            <w:noWrap/>
            <w:hideMark/>
          </w:tcPr>
          <w:p w14:paraId="2D5F5851"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86.40%</w:t>
            </w:r>
          </w:p>
        </w:tc>
      </w:tr>
      <w:tr w:rsidR="008F52C8" w:rsidRPr="009E03E7" w14:paraId="7F8B17A2" w14:textId="77777777" w:rsidTr="00864BB1">
        <w:trPr>
          <w:trHeight w:val="315"/>
        </w:trPr>
        <w:tc>
          <w:tcPr>
            <w:tcW w:w="1324" w:type="pct"/>
            <w:tcBorders>
              <w:top w:val="nil"/>
              <w:bottom w:val="nil"/>
            </w:tcBorders>
            <w:shd w:val="clear" w:color="auto" w:fill="auto"/>
            <w:vAlign w:val="center"/>
            <w:hideMark/>
          </w:tcPr>
          <w:p w14:paraId="547044AB"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CRC</w:t>
            </w:r>
          </w:p>
        </w:tc>
        <w:tc>
          <w:tcPr>
            <w:tcW w:w="1066" w:type="pct"/>
            <w:tcBorders>
              <w:top w:val="nil"/>
              <w:bottom w:val="nil"/>
            </w:tcBorders>
            <w:shd w:val="clear" w:color="auto" w:fill="auto"/>
            <w:noWrap/>
            <w:hideMark/>
          </w:tcPr>
          <w:p w14:paraId="7207305B"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31</w:t>
            </w:r>
          </w:p>
        </w:tc>
        <w:tc>
          <w:tcPr>
            <w:tcW w:w="1029" w:type="pct"/>
            <w:tcBorders>
              <w:top w:val="nil"/>
              <w:bottom w:val="nil"/>
            </w:tcBorders>
            <w:shd w:val="clear" w:color="auto" w:fill="auto"/>
            <w:noWrap/>
            <w:hideMark/>
          </w:tcPr>
          <w:p w14:paraId="18D703E7"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70</w:t>
            </w:r>
          </w:p>
        </w:tc>
        <w:tc>
          <w:tcPr>
            <w:tcW w:w="1581" w:type="pct"/>
            <w:tcBorders>
              <w:top w:val="nil"/>
              <w:bottom w:val="nil"/>
            </w:tcBorders>
            <w:shd w:val="clear" w:color="auto" w:fill="auto"/>
            <w:noWrap/>
            <w:hideMark/>
          </w:tcPr>
          <w:p w14:paraId="0BBD7DAD"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69.30%</w:t>
            </w:r>
          </w:p>
        </w:tc>
      </w:tr>
      <w:tr w:rsidR="008F52C8" w:rsidRPr="009E03E7" w14:paraId="7CEEC640" w14:textId="77777777" w:rsidTr="00864BB1">
        <w:trPr>
          <w:trHeight w:val="323"/>
        </w:trPr>
        <w:tc>
          <w:tcPr>
            <w:tcW w:w="1324" w:type="pct"/>
            <w:tcBorders>
              <w:top w:val="nil"/>
              <w:bottom w:val="nil"/>
            </w:tcBorders>
            <w:shd w:val="clear" w:color="auto" w:fill="auto"/>
            <w:vAlign w:val="center"/>
            <w:hideMark/>
          </w:tcPr>
          <w:p w14:paraId="16168E20"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 xml:space="preserve">Total percentage </w:t>
            </w:r>
          </w:p>
        </w:tc>
        <w:tc>
          <w:tcPr>
            <w:tcW w:w="1066" w:type="pct"/>
            <w:tcBorders>
              <w:top w:val="nil"/>
              <w:bottom w:val="nil"/>
            </w:tcBorders>
            <w:shd w:val="clear" w:color="auto" w:fill="auto"/>
            <w:noWrap/>
            <w:hideMark/>
          </w:tcPr>
          <w:p w14:paraId="7A57273B" w14:textId="77777777" w:rsidR="002D682A" w:rsidRPr="00864BB1" w:rsidRDefault="002D682A" w:rsidP="008F52C8">
            <w:pPr>
              <w:adjustRightInd w:val="0"/>
              <w:snapToGrid w:val="0"/>
              <w:spacing w:line="360" w:lineRule="auto"/>
              <w:jc w:val="both"/>
              <w:rPr>
                <w:rFonts w:ascii="Book Antiqua" w:eastAsia="DengXian" w:hAnsi="Book Antiqua" w:cs="SimSun"/>
                <w:color w:val="000000" w:themeColor="text1"/>
              </w:rPr>
            </w:pPr>
          </w:p>
        </w:tc>
        <w:tc>
          <w:tcPr>
            <w:tcW w:w="1029" w:type="pct"/>
            <w:tcBorders>
              <w:top w:val="nil"/>
              <w:bottom w:val="nil"/>
            </w:tcBorders>
            <w:shd w:val="clear" w:color="auto" w:fill="auto"/>
            <w:noWrap/>
            <w:hideMark/>
          </w:tcPr>
          <w:p w14:paraId="7C88F8D1" w14:textId="77777777" w:rsidR="002D682A" w:rsidRPr="00864BB1" w:rsidRDefault="002D682A" w:rsidP="008F52C8">
            <w:pPr>
              <w:adjustRightInd w:val="0"/>
              <w:snapToGrid w:val="0"/>
              <w:spacing w:line="360" w:lineRule="auto"/>
              <w:jc w:val="both"/>
              <w:rPr>
                <w:rFonts w:ascii="Book Antiqua" w:eastAsia="DengXian" w:hAnsi="Book Antiqua" w:cs="SimSun"/>
                <w:color w:val="000000" w:themeColor="text1"/>
              </w:rPr>
            </w:pPr>
          </w:p>
        </w:tc>
        <w:tc>
          <w:tcPr>
            <w:tcW w:w="1581" w:type="pct"/>
            <w:tcBorders>
              <w:top w:val="nil"/>
              <w:bottom w:val="nil"/>
            </w:tcBorders>
            <w:shd w:val="clear" w:color="auto" w:fill="auto"/>
            <w:noWrap/>
            <w:hideMark/>
          </w:tcPr>
          <w:p w14:paraId="2DBE69D4"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75.60%</w:t>
            </w:r>
          </w:p>
        </w:tc>
      </w:tr>
      <w:tr w:rsidR="008F52C8" w:rsidRPr="009E03E7" w14:paraId="64173F79" w14:textId="77777777" w:rsidTr="00864BB1">
        <w:trPr>
          <w:trHeight w:val="285"/>
        </w:trPr>
        <w:tc>
          <w:tcPr>
            <w:tcW w:w="5000" w:type="pct"/>
            <w:gridSpan w:val="4"/>
            <w:tcBorders>
              <w:top w:val="nil"/>
              <w:bottom w:val="nil"/>
            </w:tcBorders>
            <w:shd w:val="clear" w:color="auto" w:fill="auto"/>
            <w:noWrap/>
            <w:vAlign w:val="bottom"/>
            <w:hideMark/>
          </w:tcPr>
          <w:p w14:paraId="6F387617" w14:textId="1AA182D1" w:rsidR="002D682A" w:rsidRPr="00864BB1" w:rsidRDefault="004D4DCC" w:rsidP="008F52C8">
            <w:pPr>
              <w:adjustRightInd w:val="0"/>
              <w:snapToGrid w:val="0"/>
              <w:spacing w:line="360" w:lineRule="auto"/>
              <w:jc w:val="both"/>
              <w:rPr>
                <w:rFonts w:ascii="Book Antiqua" w:eastAsia="DengXian" w:hAnsi="Book Antiqua" w:cs="SimSun"/>
                <w:color w:val="000000" w:themeColor="text1"/>
              </w:rPr>
            </w:pPr>
            <w:r w:rsidRPr="00864BB1">
              <w:rPr>
                <w:rFonts w:ascii="Book Antiqua" w:eastAsia="DengXian" w:hAnsi="Book Antiqua" w:cs="SimSun"/>
                <w:color w:val="000000" w:themeColor="text1"/>
              </w:rPr>
              <w:t xml:space="preserve">Classification </w:t>
            </w:r>
            <w:r w:rsidR="002D682A" w:rsidRPr="00864BB1">
              <w:rPr>
                <w:rFonts w:ascii="Book Antiqua" w:eastAsia="DengXian" w:hAnsi="Book Antiqua" w:cs="SimSun"/>
                <w:color w:val="000000" w:themeColor="text1"/>
              </w:rPr>
              <w:t>tree building</w:t>
            </w:r>
          </w:p>
        </w:tc>
      </w:tr>
      <w:tr w:rsidR="008F52C8" w:rsidRPr="009E03E7" w14:paraId="6E15C24B" w14:textId="77777777" w:rsidTr="00864BB1">
        <w:trPr>
          <w:trHeight w:val="315"/>
        </w:trPr>
        <w:tc>
          <w:tcPr>
            <w:tcW w:w="1324" w:type="pct"/>
            <w:tcBorders>
              <w:top w:val="nil"/>
              <w:bottom w:val="nil"/>
            </w:tcBorders>
            <w:shd w:val="clear" w:color="auto" w:fill="auto"/>
            <w:vAlign w:val="center"/>
            <w:hideMark/>
          </w:tcPr>
          <w:p w14:paraId="3C7EDC37"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CRP</w:t>
            </w:r>
          </w:p>
        </w:tc>
        <w:tc>
          <w:tcPr>
            <w:tcW w:w="1066" w:type="pct"/>
            <w:tcBorders>
              <w:top w:val="nil"/>
              <w:bottom w:val="nil"/>
            </w:tcBorders>
            <w:shd w:val="clear" w:color="auto" w:fill="auto"/>
            <w:noWrap/>
            <w:hideMark/>
          </w:tcPr>
          <w:p w14:paraId="69D2F368"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54</w:t>
            </w:r>
          </w:p>
        </w:tc>
        <w:tc>
          <w:tcPr>
            <w:tcW w:w="1029" w:type="pct"/>
            <w:tcBorders>
              <w:top w:val="nil"/>
              <w:bottom w:val="nil"/>
            </w:tcBorders>
            <w:shd w:val="clear" w:color="auto" w:fill="auto"/>
            <w:noWrap/>
            <w:hideMark/>
          </w:tcPr>
          <w:p w14:paraId="5CD0DD48"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5</w:t>
            </w:r>
          </w:p>
        </w:tc>
        <w:tc>
          <w:tcPr>
            <w:tcW w:w="1581" w:type="pct"/>
            <w:tcBorders>
              <w:top w:val="nil"/>
              <w:bottom w:val="nil"/>
            </w:tcBorders>
            <w:shd w:val="clear" w:color="auto" w:fill="auto"/>
            <w:noWrap/>
            <w:hideMark/>
          </w:tcPr>
          <w:p w14:paraId="53C600B3"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91.50%</w:t>
            </w:r>
          </w:p>
        </w:tc>
      </w:tr>
      <w:tr w:rsidR="008F52C8" w:rsidRPr="009E03E7" w14:paraId="7182C5D8" w14:textId="77777777" w:rsidTr="00864BB1">
        <w:trPr>
          <w:trHeight w:val="315"/>
        </w:trPr>
        <w:tc>
          <w:tcPr>
            <w:tcW w:w="1324" w:type="pct"/>
            <w:tcBorders>
              <w:top w:val="nil"/>
              <w:bottom w:val="nil"/>
            </w:tcBorders>
            <w:shd w:val="clear" w:color="auto" w:fill="auto"/>
            <w:vAlign w:val="center"/>
            <w:hideMark/>
          </w:tcPr>
          <w:p w14:paraId="53CBAD55"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CRC</w:t>
            </w:r>
          </w:p>
        </w:tc>
        <w:tc>
          <w:tcPr>
            <w:tcW w:w="1066" w:type="pct"/>
            <w:tcBorders>
              <w:top w:val="nil"/>
              <w:bottom w:val="nil"/>
            </w:tcBorders>
            <w:shd w:val="clear" w:color="auto" w:fill="auto"/>
            <w:noWrap/>
            <w:hideMark/>
          </w:tcPr>
          <w:p w14:paraId="47C579E8"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42</w:t>
            </w:r>
          </w:p>
        </w:tc>
        <w:tc>
          <w:tcPr>
            <w:tcW w:w="1029" w:type="pct"/>
            <w:tcBorders>
              <w:top w:val="nil"/>
              <w:bottom w:val="nil"/>
            </w:tcBorders>
            <w:shd w:val="clear" w:color="auto" w:fill="auto"/>
            <w:noWrap/>
            <w:hideMark/>
          </w:tcPr>
          <w:p w14:paraId="7DE2A5EC"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59</w:t>
            </w:r>
          </w:p>
        </w:tc>
        <w:tc>
          <w:tcPr>
            <w:tcW w:w="1581" w:type="pct"/>
            <w:tcBorders>
              <w:top w:val="nil"/>
              <w:bottom w:val="nil"/>
            </w:tcBorders>
            <w:shd w:val="clear" w:color="auto" w:fill="auto"/>
            <w:noWrap/>
            <w:hideMark/>
          </w:tcPr>
          <w:p w14:paraId="7B045D78"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58.40%</w:t>
            </w:r>
          </w:p>
        </w:tc>
      </w:tr>
      <w:tr w:rsidR="008F52C8" w:rsidRPr="009E03E7" w14:paraId="0A1EC621" w14:textId="77777777" w:rsidTr="00864BB1">
        <w:trPr>
          <w:trHeight w:val="323"/>
        </w:trPr>
        <w:tc>
          <w:tcPr>
            <w:tcW w:w="1324" w:type="pct"/>
            <w:tcBorders>
              <w:top w:val="nil"/>
              <w:bottom w:val="nil"/>
            </w:tcBorders>
            <w:shd w:val="clear" w:color="auto" w:fill="auto"/>
            <w:vAlign w:val="center"/>
            <w:hideMark/>
          </w:tcPr>
          <w:p w14:paraId="40ECD60C"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 xml:space="preserve">Total percentage </w:t>
            </w:r>
          </w:p>
        </w:tc>
        <w:tc>
          <w:tcPr>
            <w:tcW w:w="1066" w:type="pct"/>
            <w:tcBorders>
              <w:top w:val="nil"/>
              <w:bottom w:val="nil"/>
            </w:tcBorders>
            <w:shd w:val="clear" w:color="auto" w:fill="auto"/>
            <w:noWrap/>
            <w:hideMark/>
          </w:tcPr>
          <w:p w14:paraId="58DC5776"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p>
        </w:tc>
        <w:tc>
          <w:tcPr>
            <w:tcW w:w="1029" w:type="pct"/>
            <w:tcBorders>
              <w:top w:val="nil"/>
              <w:bottom w:val="nil"/>
            </w:tcBorders>
            <w:shd w:val="clear" w:color="auto" w:fill="auto"/>
            <w:noWrap/>
            <w:hideMark/>
          </w:tcPr>
          <w:p w14:paraId="18142030"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p>
        </w:tc>
        <w:tc>
          <w:tcPr>
            <w:tcW w:w="1581" w:type="pct"/>
            <w:tcBorders>
              <w:top w:val="nil"/>
              <w:bottom w:val="nil"/>
            </w:tcBorders>
            <w:shd w:val="clear" w:color="auto" w:fill="auto"/>
            <w:noWrap/>
            <w:hideMark/>
          </w:tcPr>
          <w:p w14:paraId="57238E81"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70.60%</w:t>
            </w:r>
          </w:p>
        </w:tc>
      </w:tr>
      <w:tr w:rsidR="008F52C8" w:rsidRPr="009E03E7" w14:paraId="74BBBE1F" w14:textId="77777777" w:rsidTr="00864BB1">
        <w:trPr>
          <w:trHeight w:val="285"/>
        </w:trPr>
        <w:tc>
          <w:tcPr>
            <w:tcW w:w="5000" w:type="pct"/>
            <w:gridSpan w:val="4"/>
            <w:tcBorders>
              <w:top w:val="nil"/>
              <w:bottom w:val="nil"/>
            </w:tcBorders>
            <w:shd w:val="clear" w:color="auto" w:fill="auto"/>
            <w:noWrap/>
            <w:vAlign w:val="bottom"/>
            <w:hideMark/>
          </w:tcPr>
          <w:p w14:paraId="59A39C9B" w14:textId="0659CC97" w:rsidR="002D682A" w:rsidRPr="00864BB1" w:rsidRDefault="00864BB1" w:rsidP="008F52C8">
            <w:pPr>
              <w:adjustRightInd w:val="0"/>
              <w:snapToGrid w:val="0"/>
              <w:spacing w:line="360" w:lineRule="auto"/>
              <w:jc w:val="both"/>
              <w:rPr>
                <w:rFonts w:ascii="Book Antiqua" w:eastAsia="DengXian" w:hAnsi="Book Antiqua" w:cs="SimSun"/>
                <w:color w:val="000000" w:themeColor="text1"/>
              </w:rPr>
            </w:pPr>
            <w:r w:rsidRPr="00864BB1">
              <w:rPr>
                <w:rFonts w:ascii="Book Antiqua" w:eastAsia="DengXian" w:hAnsi="Book Antiqua" w:cs="SimSun"/>
                <w:color w:val="000000" w:themeColor="text1"/>
              </w:rPr>
              <w:t xml:space="preserve">Neural </w:t>
            </w:r>
            <w:r w:rsidR="002D682A" w:rsidRPr="00864BB1">
              <w:rPr>
                <w:rFonts w:ascii="Book Antiqua" w:eastAsia="DengXian" w:hAnsi="Book Antiqua" w:cs="SimSun"/>
                <w:color w:val="000000" w:themeColor="text1"/>
              </w:rPr>
              <w:t>network building</w:t>
            </w:r>
          </w:p>
        </w:tc>
      </w:tr>
      <w:tr w:rsidR="008F52C8" w:rsidRPr="009E03E7" w14:paraId="324A6E48" w14:textId="77777777" w:rsidTr="00864BB1">
        <w:trPr>
          <w:trHeight w:val="315"/>
        </w:trPr>
        <w:tc>
          <w:tcPr>
            <w:tcW w:w="1324" w:type="pct"/>
            <w:tcBorders>
              <w:top w:val="nil"/>
              <w:bottom w:val="nil"/>
            </w:tcBorders>
            <w:shd w:val="clear" w:color="auto" w:fill="auto"/>
            <w:vAlign w:val="center"/>
            <w:hideMark/>
          </w:tcPr>
          <w:p w14:paraId="6D2B3D35"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CRP</w:t>
            </w:r>
          </w:p>
        </w:tc>
        <w:tc>
          <w:tcPr>
            <w:tcW w:w="1066" w:type="pct"/>
            <w:tcBorders>
              <w:top w:val="nil"/>
              <w:bottom w:val="nil"/>
            </w:tcBorders>
            <w:shd w:val="clear" w:color="auto" w:fill="auto"/>
            <w:noWrap/>
            <w:hideMark/>
          </w:tcPr>
          <w:p w14:paraId="2ED7FF42"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31</w:t>
            </w:r>
          </w:p>
        </w:tc>
        <w:tc>
          <w:tcPr>
            <w:tcW w:w="1029" w:type="pct"/>
            <w:tcBorders>
              <w:top w:val="nil"/>
              <w:bottom w:val="nil"/>
            </w:tcBorders>
            <w:shd w:val="clear" w:color="auto" w:fill="auto"/>
            <w:noWrap/>
            <w:hideMark/>
          </w:tcPr>
          <w:p w14:paraId="2F685B1F"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w:t>
            </w:r>
          </w:p>
        </w:tc>
        <w:tc>
          <w:tcPr>
            <w:tcW w:w="1581" w:type="pct"/>
            <w:tcBorders>
              <w:top w:val="nil"/>
              <w:bottom w:val="nil"/>
            </w:tcBorders>
            <w:shd w:val="clear" w:color="auto" w:fill="auto"/>
            <w:noWrap/>
            <w:hideMark/>
          </w:tcPr>
          <w:p w14:paraId="517C8D6D"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79.50%</w:t>
            </w:r>
          </w:p>
        </w:tc>
      </w:tr>
      <w:tr w:rsidR="008F52C8" w:rsidRPr="009E03E7" w14:paraId="7A829127" w14:textId="77777777" w:rsidTr="00864BB1">
        <w:trPr>
          <w:trHeight w:val="315"/>
        </w:trPr>
        <w:tc>
          <w:tcPr>
            <w:tcW w:w="1324" w:type="pct"/>
            <w:tcBorders>
              <w:top w:val="nil"/>
              <w:bottom w:val="nil"/>
            </w:tcBorders>
            <w:shd w:val="clear" w:color="auto" w:fill="auto"/>
            <w:vAlign w:val="center"/>
            <w:hideMark/>
          </w:tcPr>
          <w:p w14:paraId="6C759845"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lastRenderedPageBreak/>
              <w:t>CRC</w:t>
            </w:r>
          </w:p>
        </w:tc>
        <w:tc>
          <w:tcPr>
            <w:tcW w:w="1066" w:type="pct"/>
            <w:tcBorders>
              <w:top w:val="nil"/>
              <w:bottom w:val="nil"/>
            </w:tcBorders>
            <w:shd w:val="clear" w:color="auto" w:fill="auto"/>
            <w:noWrap/>
            <w:hideMark/>
          </w:tcPr>
          <w:p w14:paraId="765F8048"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2</w:t>
            </w:r>
          </w:p>
        </w:tc>
        <w:tc>
          <w:tcPr>
            <w:tcW w:w="1029" w:type="pct"/>
            <w:tcBorders>
              <w:top w:val="nil"/>
              <w:bottom w:val="nil"/>
            </w:tcBorders>
            <w:shd w:val="clear" w:color="auto" w:fill="auto"/>
            <w:noWrap/>
            <w:hideMark/>
          </w:tcPr>
          <w:p w14:paraId="48C935AE"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68</w:t>
            </w:r>
          </w:p>
        </w:tc>
        <w:tc>
          <w:tcPr>
            <w:tcW w:w="1581" w:type="pct"/>
            <w:tcBorders>
              <w:top w:val="nil"/>
              <w:bottom w:val="nil"/>
            </w:tcBorders>
            <w:shd w:val="clear" w:color="auto" w:fill="auto"/>
            <w:noWrap/>
            <w:hideMark/>
          </w:tcPr>
          <w:p w14:paraId="6A1D20DC"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97.10%</w:t>
            </w:r>
          </w:p>
        </w:tc>
      </w:tr>
      <w:tr w:rsidR="008F52C8" w:rsidRPr="009E03E7" w14:paraId="5A26C1F6" w14:textId="77777777" w:rsidTr="00864BB1">
        <w:trPr>
          <w:trHeight w:val="323"/>
        </w:trPr>
        <w:tc>
          <w:tcPr>
            <w:tcW w:w="1324" w:type="pct"/>
            <w:tcBorders>
              <w:top w:val="nil"/>
              <w:bottom w:val="nil"/>
            </w:tcBorders>
            <w:shd w:val="clear" w:color="auto" w:fill="auto"/>
            <w:vAlign w:val="center"/>
            <w:hideMark/>
          </w:tcPr>
          <w:p w14:paraId="7E078152"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 xml:space="preserve">Total percentage </w:t>
            </w:r>
          </w:p>
        </w:tc>
        <w:tc>
          <w:tcPr>
            <w:tcW w:w="1066" w:type="pct"/>
            <w:tcBorders>
              <w:top w:val="nil"/>
              <w:bottom w:val="nil"/>
            </w:tcBorders>
            <w:shd w:val="clear" w:color="auto" w:fill="auto"/>
            <w:noWrap/>
            <w:hideMark/>
          </w:tcPr>
          <w:p w14:paraId="00F9263F"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p>
        </w:tc>
        <w:tc>
          <w:tcPr>
            <w:tcW w:w="1029" w:type="pct"/>
            <w:tcBorders>
              <w:top w:val="nil"/>
              <w:bottom w:val="nil"/>
            </w:tcBorders>
            <w:shd w:val="clear" w:color="auto" w:fill="auto"/>
            <w:noWrap/>
            <w:hideMark/>
          </w:tcPr>
          <w:p w14:paraId="713CF150"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p>
        </w:tc>
        <w:tc>
          <w:tcPr>
            <w:tcW w:w="1581" w:type="pct"/>
            <w:tcBorders>
              <w:top w:val="nil"/>
              <w:bottom w:val="nil"/>
            </w:tcBorders>
            <w:shd w:val="clear" w:color="auto" w:fill="auto"/>
            <w:noWrap/>
            <w:hideMark/>
          </w:tcPr>
          <w:p w14:paraId="4A026D45"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90.80%</w:t>
            </w:r>
          </w:p>
        </w:tc>
      </w:tr>
      <w:tr w:rsidR="008F52C8" w:rsidRPr="009E03E7" w14:paraId="4449839F" w14:textId="77777777" w:rsidTr="00864BB1">
        <w:trPr>
          <w:trHeight w:val="323"/>
        </w:trPr>
        <w:tc>
          <w:tcPr>
            <w:tcW w:w="5000" w:type="pct"/>
            <w:gridSpan w:val="4"/>
            <w:tcBorders>
              <w:top w:val="nil"/>
              <w:bottom w:val="nil"/>
            </w:tcBorders>
            <w:shd w:val="clear" w:color="auto" w:fill="auto"/>
            <w:vAlign w:val="center"/>
          </w:tcPr>
          <w:p w14:paraId="1BEBE8AA" w14:textId="317E7ED0" w:rsidR="002D682A" w:rsidRPr="00864BB1" w:rsidRDefault="00864BB1" w:rsidP="008F52C8">
            <w:pPr>
              <w:adjustRightInd w:val="0"/>
              <w:snapToGrid w:val="0"/>
              <w:spacing w:line="360" w:lineRule="auto"/>
              <w:jc w:val="both"/>
              <w:rPr>
                <w:rFonts w:ascii="Book Antiqua" w:eastAsia="DengXian" w:hAnsi="Book Antiqua"/>
                <w:color w:val="000000" w:themeColor="text1"/>
              </w:rPr>
            </w:pPr>
            <w:r w:rsidRPr="00864BB1">
              <w:rPr>
                <w:rFonts w:ascii="Book Antiqua" w:eastAsia="DengXian" w:hAnsi="Book Antiqua" w:cs="SimSun"/>
                <w:color w:val="000000" w:themeColor="text1"/>
              </w:rPr>
              <w:t xml:space="preserve">Neural </w:t>
            </w:r>
            <w:r w:rsidR="002D682A" w:rsidRPr="00864BB1">
              <w:rPr>
                <w:rFonts w:ascii="Book Antiqua" w:eastAsia="DengXian" w:hAnsi="Book Antiqua" w:cs="SimSun"/>
                <w:color w:val="000000" w:themeColor="text1"/>
              </w:rPr>
              <w:t>network validation</w:t>
            </w:r>
          </w:p>
        </w:tc>
      </w:tr>
      <w:tr w:rsidR="008F52C8" w:rsidRPr="009E03E7" w14:paraId="13C90430" w14:textId="77777777" w:rsidTr="00864BB1">
        <w:trPr>
          <w:trHeight w:val="323"/>
        </w:trPr>
        <w:tc>
          <w:tcPr>
            <w:tcW w:w="1324" w:type="pct"/>
            <w:tcBorders>
              <w:top w:val="nil"/>
              <w:bottom w:val="nil"/>
            </w:tcBorders>
            <w:shd w:val="clear" w:color="auto" w:fill="auto"/>
            <w:vAlign w:val="center"/>
          </w:tcPr>
          <w:p w14:paraId="61A6659E"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CRP</w:t>
            </w:r>
          </w:p>
        </w:tc>
        <w:tc>
          <w:tcPr>
            <w:tcW w:w="1066" w:type="pct"/>
            <w:tcBorders>
              <w:top w:val="nil"/>
              <w:bottom w:val="nil"/>
            </w:tcBorders>
            <w:shd w:val="clear" w:color="auto" w:fill="auto"/>
            <w:noWrap/>
          </w:tcPr>
          <w:p w14:paraId="47955888"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18</w:t>
            </w:r>
          </w:p>
        </w:tc>
        <w:tc>
          <w:tcPr>
            <w:tcW w:w="1029" w:type="pct"/>
            <w:tcBorders>
              <w:top w:val="nil"/>
              <w:bottom w:val="nil"/>
            </w:tcBorders>
            <w:shd w:val="clear" w:color="auto" w:fill="auto"/>
            <w:noWrap/>
          </w:tcPr>
          <w:p w14:paraId="47723618"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2</w:t>
            </w:r>
          </w:p>
        </w:tc>
        <w:tc>
          <w:tcPr>
            <w:tcW w:w="1581" w:type="pct"/>
            <w:tcBorders>
              <w:top w:val="nil"/>
              <w:bottom w:val="nil"/>
            </w:tcBorders>
            <w:shd w:val="clear" w:color="auto" w:fill="auto"/>
            <w:noWrap/>
          </w:tcPr>
          <w:p w14:paraId="039204A6"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90.00%</w:t>
            </w:r>
          </w:p>
        </w:tc>
      </w:tr>
      <w:tr w:rsidR="008F52C8" w:rsidRPr="009E03E7" w14:paraId="4EF27DBA" w14:textId="77777777" w:rsidTr="00864BB1">
        <w:trPr>
          <w:trHeight w:val="323"/>
        </w:trPr>
        <w:tc>
          <w:tcPr>
            <w:tcW w:w="1324" w:type="pct"/>
            <w:tcBorders>
              <w:top w:val="nil"/>
              <w:bottom w:val="nil"/>
            </w:tcBorders>
            <w:shd w:val="clear" w:color="auto" w:fill="auto"/>
            <w:vAlign w:val="center"/>
          </w:tcPr>
          <w:p w14:paraId="21B25B8A"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CRC</w:t>
            </w:r>
          </w:p>
        </w:tc>
        <w:tc>
          <w:tcPr>
            <w:tcW w:w="1066" w:type="pct"/>
            <w:tcBorders>
              <w:top w:val="nil"/>
              <w:bottom w:val="nil"/>
            </w:tcBorders>
            <w:shd w:val="clear" w:color="auto" w:fill="auto"/>
            <w:noWrap/>
          </w:tcPr>
          <w:p w14:paraId="526E7627"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4</w:t>
            </w:r>
          </w:p>
        </w:tc>
        <w:tc>
          <w:tcPr>
            <w:tcW w:w="1029" w:type="pct"/>
            <w:tcBorders>
              <w:top w:val="nil"/>
              <w:bottom w:val="nil"/>
            </w:tcBorders>
            <w:shd w:val="clear" w:color="auto" w:fill="auto"/>
            <w:noWrap/>
          </w:tcPr>
          <w:p w14:paraId="72B798C5"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27</w:t>
            </w:r>
          </w:p>
        </w:tc>
        <w:tc>
          <w:tcPr>
            <w:tcW w:w="1581" w:type="pct"/>
            <w:tcBorders>
              <w:top w:val="nil"/>
              <w:bottom w:val="nil"/>
            </w:tcBorders>
            <w:shd w:val="clear" w:color="auto" w:fill="auto"/>
            <w:noWrap/>
          </w:tcPr>
          <w:p w14:paraId="086CBF45"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87.10%</w:t>
            </w:r>
          </w:p>
        </w:tc>
      </w:tr>
      <w:tr w:rsidR="004D4DCC" w:rsidRPr="009E03E7" w14:paraId="51FFE67B" w14:textId="77777777" w:rsidTr="00864BB1">
        <w:trPr>
          <w:trHeight w:val="323"/>
        </w:trPr>
        <w:tc>
          <w:tcPr>
            <w:tcW w:w="1324" w:type="pct"/>
            <w:tcBorders>
              <w:top w:val="nil"/>
              <w:bottom w:val="single" w:sz="4" w:space="0" w:color="000000"/>
            </w:tcBorders>
            <w:shd w:val="clear" w:color="auto" w:fill="auto"/>
            <w:vAlign w:val="center"/>
          </w:tcPr>
          <w:p w14:paraId="47CE233C" w14:textId="77777777" w:rsidR="002D682A" w:rsidRPr="00864BB1" w:rsidRDefault="002D682A" w:rsidP="008F52C8">
            <w:pPr>
              <w:adjustRightInd w:val="0"/>
              <w:snapToGrid w:val="0"/>
              <w:spacing w:line="360" w:lineRule="auto"/>
              <w:jc w:val="both"/>
              <w:rPr>
                <w:rFonts w:ascii="Book Antiqua" w:eastAsia="SimSun" w:hAnsi="Book Antiqua" w:cs="SimSun"/>
                <w:color w:val="000000" w:themeColor="text1"/>
              </w:rPr>
            </w:pPr>
            <w:r w:rsidRPr="00864BB1">
              <w:rPr>
                <w:rFonts w:ascii="Book Antiqua" w:eastAsia="SimSun" w:hAnsi="Book Antiqua" w:cs="SimSun"/>
                <w:color w:val="000000" w:themeColor="text1"/>
              </w:rPr>
              <w:t xml:space="preserve">Total percentage </w:t>
            </w:r>
          </w:p>
        </w:tc>
        <w:tc>
          <w:tcPr>
            <w:tcW w:w="1066" w:type="pct"/>
            <w:tcBorders>
              <w:top w:val="nil"/>
              <w:bottom w:val="single" w:sz="4" w:space="0" w:color="000000"/>
            </w:tcBorders>
            <w:shd w:val="clear" w:color="auto" w:fill="auto"/>
            <w:noWrap/>
          </w:tcPr>
          <w:p w14:paraId="4A2A8665"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p>
        </w:tc>
        <w:tc>
          <w:tcPr>
            <w:tcW w:w="1029" w:type="pct"/>
            <w:tcBorders>
              <w:top w:val="nil"/>
              <w:bottom w:val="single" w:sz="4" w:space="0" w:color="000000"/>
            </w:tcBorders>
            <w:shd w:val="clear" w:color="auto" w:fill="auto"/>
            <w:noWrap/>
          </w:tcPr>
          <w:p w14:paraId="5C72A31C"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p>
        </w:tc>
        <w:tc>
          <w:tcPr>
            <w:tcW w:w="1581" w:type="pct"/>
            <w:tcBorders>
              <w:top w:val="nil"/>
              <w:bottom w:val="single" w:sz="4" w:space="0" w:color="000000"/>
            </w:tcBorders>
            <w:shd w:val="clear" w:color="auto" w:fill="auto"/>
            <w:noWrap/>
          </w:tcPr>
          <w:p w14:paraId="34E861E2" w14:textId="77777777" w:rsidR="002D682A" w:rsidRPr="00864BB1" w:rsidRDefault="002D682A" w:rsidP="008F52C8">
            <w:pPr>
              <w:adjustRightInd w:val="0"/>
              <w:snapToGrid w:val="0"/>
              <w:spacing w:line="360" w:lineRule="auto"/>
              <w:jc w:val="both"/>
              <w:rPr>
                <w:rFonts w:ascii="Book Antiqua" w:eastAsia="DengXian" w:hAnsi="Book Antiqua"/>
                <w:color w:val="000000" w:themeColor="text1"/>
              </w:rPr>
            </w:pPr>
            <w:r w:rsidRPr="00864BB1">
              <w:rPr>
                <w:rFonts w:ascii="Book Antiqua" w:hAnsi="Book Antiqua"/>
                <w:color w:val="000000" w:themeColor="text1"/>
              </w:rPr>
              <w:t>88.20%</w:t>
            </w:r>
          </w:p>
        </w:tc>
      </w:tr>
    </w:tbl>
    <w:p w14:paraId="55ED80B2" w14:textId="357E0F98" w:rsidR="00B8491B" w:rsidRPr="009E03E7" w:rsidRDefault="00864BB1"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CRP: Colorectal polyps; CRC: Colorectal cancer</w:t>
      </w:r>
      <w:r>
        <w:rPr>
          <w:rFonts w:ascii="Book Antiqua" w:hAnsi="Book Antiqua"/>
          <w:color w:val="000000" w:themeColor="text1"/>
        </w:rPr>
        <w:t>.</w:t>
      </w:r>
    </w:p>
    <w:sectPr w:rsidR="00B8491B" w:rsidRPr="009E03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99A2" w14:textId="77777777" w:rsidR="00A969DE" w:rsidRDefault="00A969DE" w:rsidP="005D05B5">
      <w:r>
        <w:separator/>
      </w:r>
    </w:p>
  </w:endnote>
  <w:endnote w:type="continuationSeparator" w:id="0">
    <w:p w14:paraId="3C0F88F0" w14:textId="77777777" w:rsidR="00A969DE" w:rsidRDefault="00A969DE" w:rsidP="005D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09762"/>
      <w:docPartObj>
        <w:docPartGallery w:val="Page Numbers (Bottom of Page)"/>
        <w:docPartUnique/>
      </w:docPartObj>
    </w:sdtPr>
    <w:sdtContent>
      <w:sdt>
        <w:sdtPr>
          <w:id w:val="-1769616900"/>
          <w:docPartObj>
            <w:docPartGallery w:val="Page Numbers (Top of Page)"/>
            <w:docPartUnique/>
          </w:docPartObj>
        </w:sdtPr>
        <w:sdtContent>
          <w:p w14:paraId="44202FE8" w14:textId="5F22B46A" w:rsidR="005D05B5" w:rsidRDefault="005D05B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855E0CD" w14:textId="77777777" w:rsidR="005D05B5" w:rsidRDefault="005D0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773F" w14:textId="77777777" w:rsidR="00A969DE" w:rsidRDefault="00A969DE" w:rsidP="005D05B5">
      <w:r>
        <w:separator/>
      </w:r>
    </w:p>
  </w:footnote>
  <w:footnote w:type="continuationSeparator" w:id="0">
    <w:p w14:paraId="53820B8E" w14:textId="77777777" w:rsidR="00A969DE" w:rsidRDefault="00A969DE" w:rsidP="005D05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EEF"/>
    <w:rsid w:val="000244A1"/>
    <w:rsid w:val="0004133A"/>
    <w:rsid w:val="00054D12"/>
    <w:rsid w:val="0005507C"/>
    <w:rsid w:val="000562FD"/>
    <w:rsid w:val="00077FD1"/>
    <w:rsid w:val="00081A7A"/>
    <w:rsid w:val="000917AA"/>
    <w:rsid w:val="000B2320"/>
    <w:rsid w:val="000C0FE9"/>
    <w:rsid w:val="000C512B"/>
    <w:rsid w:val="000E41C7"/>
    <w:rsid w:val="00100918"/>
    <w:rsid w:val="0016456D"/>
    <w:rsid w:val="001652D1"/>
    <w:rsid w:val="0017621F"/>
    <w:rsid w:val="00187D02"/>
    <w:rsid w:val="001943BB"/>
    <w:rsid w:val="001B55A7"/>
    <w:rsid w:val="00232844"/>
    <w:rsid w:val="002565C3"/>
    <w:rsid w:val="00271358"/>
    <w:rsid w:val="00295C2C"/>
    <w:rsid w:val="002A022E"/>
    <w:rsid w:val="002A7B0B"/>
    <w:rsid w:val="002B2557"/>
    <w:rsid w:val="002D233B"/>
    <w:rsid w:val="002D56FF"/>
    <w:rsid w:val="002D682A"/>
    <w:rsid w:val="002F262A"/>
    <w:rsid w:val="003039E5"/>
    <w:rsid w:val="00366719"/>
    <w:rsid w:val="003B47E1"/>
    <w:rsid w:val="003C3D7A"/>
    <w:rsid w:val="003F03D5"/>
    <w:rsid w:val="003F1D32"/>
    <w:rsid w:val="00430F22"/>
    <w:rsid w:val="00437DAA"/>
    <w:rsid w:val="00445BBE"/>
    <w:rsid w:val="004771E6"/>
    <w:rsid w:val="004D4DCC"/>
    <w:rsid w:val="004E5B6D"/>
    <w:rsid w:val="004F0131"/>
    <w:rsid w:val="00573173"/>
    <w:rsid w:val="005B314D"/>
    <w:rsid w:val="005D05B5"/>
    <w:rsid w:val="005D5B30"/>
    <w:rsid w:val="005E6CD6"/>
    <w:rsid w:val="005F2BDA"/>
    <w:rsid w:val="00601CF2"/>
    <w:rsid w:val="00611466"/>
    <w:rsid w:val="00621439"/>
    <w:rsid w:val="00635973"/>
    <w:rsid w:val="00662904"/>
    <w:rsid w:val="00667EB3"/>
    <w:rsid w:val="00674CC7"/>
    <w:rsid w:val="00677A45"/>
    <w:rsid w:val="006B1BA5"/>
    <w:rsid w:val="006C48C2"/>
    <w:rsid w:val="006D25DD"/>
    <w:rsid w:val="0070434E"/>
    <w:rsid w:val="007303FB"/>
    <w:rsid w:val="00753B42"/>
    <w:rsid w:val="00782308"/>
    <w:rsid w:val="007864F1"/>
    <w:rsid w:val="00796778"/>
    <w:rsid w:val="007C3312"/>
    <w:rsid w:val="007E523A"/>
    <w:rsid w:val="0081389D"/>
    <w:rsid w:val="008146D4"/>
    <w:rsid w:val="00853A23"/>
    <w:rsid w:val="00862C29"/>
    <w:rsid w:val="00864BB1"/>
    <w:rsid w:val="0088766C"/>
    <w:rsid w:val="008965A7"/>
    <w:rsid w:val="008C4C50"/>
    <w:rsid w:val="008C572D"/>
    <w:rsid w:val="008F52C8"/>
    <w:rsid w:val="009073D6"/>
    <w:rsid w:val="009448C4"/>
    <w:rsid w:val="009658C4"/>
    <w:rsid w:val="00995CB5"/>
    <w:rsid w:val="009D6FF8"/>
    <w:rsid w:val="009E03E7"/>
    <w:rsid w:val="00A01FFA"/>
    <w:rsid w:val="00A12013"/>
    <w:rsid w:val="00A24E96"/>
    <w:rsid w:val="00A36BB8"/>
    <w:rsid w:val="00A73600"/>
    <w:rsid w:val="00A77B3E"/>
    <w:rsid w:val="00A839C0"/>
    <w:rsid w:val="00A969DE"/>
    <w:rsid w:val="00AD6A53"/>
    <w:rsid w:val="00AF7CFF"/>
    <w:rsid w:val="00B0356F"/>
    <w:rsid w:val="00B24D45"/>
    <w:rsid w:val="00B366CB"/>
    <w:rsid w:val="00B46001"/>
    <w:rsid w:val="00B609C7"/>
    <w:rsid w:val="00B636FC"/>
    <w:rsid w:val="00B8491B"/>
    <w:rsid w:val="00B932FC"/>
    <w:rsid w:val="00BA2ADD"/>
    <w:rsid w:val="00BA5974"/>
    <w:rsid w:val="00BE4A2E"/>
    <w:rsid w:val="00BF44E5"/>
    <w:rsid w:val="00C06492"/>
    <w:rsid w:val="00C324CB"/>
    <w:rsid w:val="00C55AF6"/>
    <w:rsid w:val="00C70F22"/>
    <w:rsid w:val="00C82910"/>
    <w:rsid w:val="00C837B6"/>
    <w:rsid w:val="00C851B5"/>
    <w:rsid w:val="00CA2A55"/>
    <w:rsid w:val="00D3320D"/>
    <w:rsid w:val="00D36679"/>
    <w:rsid w:val="00D5223D"/>
    <w:rsid w:val="00D667D8"/>
    <w:rsid w:val="00D938B3"/>
    <w:rsid w:val="00DB0F42"/>
    <w:rsid w:val="00DC0345"/>
    <w:rsid w:val="00E2449C"/>
    <w:rsid w:val="00E27CD8"/>
    <w:rsid w:val="00E53728"/>
    <w:rsid w:val="00E60265"/>
    <w:rsid w:val="00EA2301"/>
    <w:rsid w:val="00EB6AC4"/>
    <w:rsid w:val="00EC4378"/>
    <w:rsid w:val="00EC4990"/>
    <w:rsid w:val="00F0157E"/>
    <w:rsid w:val="00F07BEE"/>
    <w:rsid w:val="00F402C4"/>
    <w:rsid w:val="00F9587D"/>
    <w:rsid w:val="00FB063F"/>
    <w:rsid w:val="00FF1CF1"/>
    <w:rsid w:val="00FF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E9F76"/>
  <w15:docId w15:val="{D6FF3FF2-DADB-4446-AA8D-15AD1A4F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05B5"/>
    <w:rPr>
      <w:sz w:val="18"/>
      <w:szCs w:val="18"/>
    </w:rPr>
  </w:style>
  <w:style w:type="paragraph" w:styleId="a5">
    <w:name w:val="footer"/>
    <w:basedOn w:val="a"/>
    <w:link w:val="a6"/>
    <w:uiPriority w:val="99"/>
    <w:unhideWhenUsed/>
    <w:rsid w:val="005D05B5"/>
    <w:pPr>
      <w:tabs>
        <w:tab w:val="center" w:pos="4153"/>
        <w:tab w:val="right" w:pos="8306"/>
      </w:tabs>
      <w:snapToGrid w:val="0"/>
    </w:pPr>
    <w:rPr>
      <w:sz w:val="18"/>
      <w:szCs w:val="18"/>
    </w:rPr>
  </w:style>
  <w:style w:type="character" w:customStyle="1" w:styleId="a6">
    <w:name w:val="页脚 字符"/>
    <w:basedOn w:val="a0"/>
    <w:link w:val="a5"/>
    <w:uiPriority w:val="99"/>
    <w:rsid w:val="005D05B5"/>
    <w:rPr>
      <w:sz w:val="18"/>
      <w:szCs w:val="18"/>
    </w:rPr>
  </w:style>
  <w:style w:type="character" w:customStyle="1" w:styleId="viiyi">
    <w:name w:val="viiyi"/>
    <w:basedOn w:val="a0"/>
    <w:rsid w:val="002D682A"/>
  </w:style>
  <w:style w:type="character" w:customStyle="1" w:styleId="jlqj4b">
    <w:name w:val="jlqj4b"/>
    <w:basedOn w:val="a0"/>
    <w:rsid w:val="002D682A"/>
  </w:style>
  <w:style w:type="character" w:styleId="a7">
    <w:name w:val="annotation reference"/>
    <w:basedOn w:val="a0"/>
    <w:uiPriority w:val="99"/>
    <w:rsid w:val="002D682A"/>
    <w:rPr>
      <w:rFonts w:ascii="Tahoma" w:hAnsi="Tahoma" w:cs="Tahoma"/>
      <w:b w:val="0"/>
      <w:i w:val="0"/>
      <w:caps w:val="0"/>
      <w:strike w:val="0"/>
      <w:sz w:val="16"/>
      <w:szCs w:val="16"/>
      <w:u w:val="none"/>
    </w:rPr>
  </w:style>
  <w:style w:type="paragraph" w:styleId="a8">
    <w:name w:val="annotation text"/>
    <w:basedOn w:val="a"/>
    <w:link w:val="a9"/>
    <w:uiPriority w:val="99"/>
    <w:semiHidden/>
    <w:unhideWhenUsed/>
    <w:rsid w:val="002D682A"/>
    <w:pPr>
      <w:widowControl w:val="0"/>
      <w:jc w:val="both"/>
    </w:pPr>
    <w:rPr>
      <w:rFonts w:ascii="Tahoma" w:hAnsi="Tahoma" w:cs="Tahoma"/>
      <w:kern w:val="2"/>
      <w:sz w:val="16"/>
      <w:szCs w:val="20"/>
      <w:lang w:eastAsia="zh-CN"/>
    </w:rPr>
  </w:style>
  <w:style w:type="character" w:customStyle="1" w:styleId="a9">
    <w:name w:val="批注文字 字符"/>
    <w:basedOn w:val="a0"/>
    <w:link w:val="a8"/>
    <w:uiPriority w:val="99"/>
    <w:semiHidden/>
    <w:rsid w:val="002D682A"/>
    <w:rPr>
      <w:rFonts w:ascii="Tahoma" w:hAnsi="Tahoma" w:cs="Tahoma"/>
      <w:kern w:val="2"/>
      <w:sz w:val="16"/>
      <w:lang w:eastAsia="zh-CN"/>
    </w:rPr>
  </w:style>
  <w:style w:type="paragraph" w:styleId="aa">
    <w:name w:val="annotation subject"/>
    <w:basedOn w:val="a8"/>
    <w:next w:val="a8"/>
    <w:link w:val="ab"/>
    <w:uiPriority w:val="99"/>
    <w:semiHidden/>
    <w:unhideWhenUsed/>
    <w:rsid w:val="002D682A"/>
    <w:rPr>
      <w:b/>
      <w:bCs/>
    </w:rPr>
  </w:style>
  <w:style w:type="character" w:customStyle="1" w:styleId="ab">
    <w:name w:val="批注主题 字符"/>
    <w:basedOn w:val="a9"/>
    <w:link w:val="aa"/>
    <w:uiPriority w:val="99"/>
    <w:semiHidden/>
    <w:rsid w:val="002D682A"/>
    <w:rPr>
      <w:rFonts w:ascii="Tahoma" w:hAnsi="Tahoma" w:cs="Tahoma"/>
      <w:b/>
      <w:bCs/>
      <w:kern w:val="2"/>
      <w:sz w:val="16"/>
      <w:lang w:eastAsia="zh-CN"/>
    </w:rPr>
  </w:style>
  <w:style w:type="paragraph" w:styleId="ac">
    <w:name w:val="Balloon Text"/>
    <w:basedOn w:val="a"/>
    <w:link w:val="ad"/>
    <w:uiPriority w:val="99"/>
    <w:unhideWhenUsed/>
    <w:rsid w:val="002D682A"/>
    <w:pPr>
      <w:widowControl w:val="0"/>
      <w:jc w:val="both"/>
    </w:pPr>
    <w:rPr>
      <w:rFonts w:ascii="Segoe UI" w:hAnsi="Segoe UI" w:cs="Segoe UI"/>
      <w:kern w:val="2"/>
      <w:sz w:val="18"/>
      <w:szCs w:val="18"/>
      <w:lang w:eastAsia="zh-CN"/>
    </w:rPr>
  </w:style>
  <w:style w:type="character" w:customStyle="1" w:styleId="ad">
    <w:name w:val="批注框文本 字符"/>
    <w:basedOn w:val="a0"/>
    <w:link w:val="ac"/>
    <w:uiPriority w:val="99"/>
    <w:rsid w:val="002D682A"/>
    <w:rPr>
      <w:rFonts w:ascii="Segoe UI" w:hAnsi="Segoe UI" w:cs="Segoe UI"/>
      <w:kern w:val="2"/>
      <w:sz w:val="18"/>
      <w:szCs w:val="18"/>
      <w:lang w:eastAsia="zh-CN"/>
    </w:rPr>
  </w:style>
  <w:style w:type="paragraph" w:styleId="ae">
    <w:name w:val="Revision"/>
    <w:hidden/>
    <w:uiPriority w:val="99"/>
    <w:semiHidden/>
    <w:rsid w:val="002D682A"/>
    <w:rPr>
      <w:rFonts w:asciiTheme="minorHAnsi" w:hAnsiTheme="minorHAnsi" w:cstheme="minorBidi"/>
      <w:kern w:val="2"/>
      <w:sz w:val="21"/>
      <w:szCs w:val="22"/>
      <w:lang w:eastAsia="zh-CN"/>
    </w:rPr>
  </w:style>
  <w:style w:type="character" w:styleId="af">
    <w:name w:val="Strong"/>
    <w:basedOn w:val="a0"/>
    <w:uiPriority w:val="22"/>
    <w:qFormat/>
    <w:rsid w:val="002D682A"/>
    <w:rPr>
      <w:b/>
      <w:bCs/>
    </w:rPr>
  </w:style>
  <w:style w:type="paragraph" w:customStyle="1" w:styleId="EndNoteBibliographyTitle">
    <w:name w:val="EndNote Bibliography Title"/>
    <w:basedOn w:val="a"/>
    <w:link w:val="EndNoteBibliographyTitle0"/>
    <w:rsid w:val="002D682A"/>
    <w:pPr>
      <w:widowControl w:val="0"/>
      <w:jc w:val="center"/>
    </w:pPr>
    <w:rPr>
      <w:rFonts w:ascii="DengXian" w:eastAsia="DengXian" w:hAnsi="DengXian" w:cstheme="minorBidi"/>
      <w:noProof/>
      <w:kern w:val="2"/>
      <w:sz w:val="20"/>
      <w:szCs w:val="22"/>
      <w:lang w:eastAsia="zh-CN"/>
    </w:rPr>
  </w:style>
  <w:style w:type="character" w:customStyle="1" w:styleId="EndNoteBibliographyTitle0">
    <w:name w:val="EndNote Bibliography Title 字符"/>
    <w:basedOn w:val="a0"/>
    <w:link w:val="EndNoteBibliographyTitle"/>
    <w:rsid w:val="002D682A"/>
    <w:rPr>
      <w:rFonts w:ascii="DengXian" w:eastAsia="DengXian" w:hAnsi="DengXian" w:cstheme="minorBidi"/>
      <w:noProof/>
      <w:kern w:val="2"/>
      <w:szCs w:val="22"/>
      <w:lang w:eastAsia="zh-CN"/>
    </w:rPr>
  </w:style>
  <w:style w:type="paragraph" w:customStyle="1" w:styleId="EndNoteBibliography">
    <w:name w:val="EndNote Bibliography"/>
    <w:basedOn w:val="a"/>
    <w:link w:val="EndNoteBibliography0"/>
    <w:rsid w:val="002D682A"/>
    <w:pPr>
      <w:widowControl w:val="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a0"/>
    <w:link w:val="EndNoteBibliography"/>
    <w:rsid w:val="002D682A"/>
    <w:rPr>
      <w:rFonts w:ascii="DengXian" w:eastAsia="DengXian" w:hAnsi="DengXian" w:cstheme="minorBidi"/>
      <w:noProof/>
      <w:kern w:val="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8275</Words>
  <Characters>47171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cp:lastModifiedBy>
  <cp:revision>2</cp:revision>
  <dcterms:created xsi:type="dcterms:W3CDTF">2022-08-05T19:03:00Z</dcterms:created>
  <dcterms:modified xsi:type="dcterms:W3CDTF">2022-08-05T19:03:00Z</dcterms:modified>
</cp:coreProperties>
</file>