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DCBD"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Name of Journal: </w:t>
      </w:r>
      <w:r w:rsidRPr="00822DC8">
        <w:rPr>
          <w:rFonts w:ascii="Book Antiqua" w:eastAsia="Book Antiqua" w:hAnsi="Book Antiqua" w:cs="Book Antiqua"/>
          <w:i/>
          <w:color w:val="000000"/>
        </w:rPr>
        <w:t>World Journal of Methodology</w:t>
      </w:r>
    </w:p>
    <w:p w14:paraId="688C1A98"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Manuscript NO: </w:t>
      </w:r>
      <w:r w:rsidRPr="00822DC8">
        <w:rPr>
          <w:rFonts w:ascii="Book Antiqua" w:eastAsia="Book Antiqua" w:hAnsi="Book Antiqua" w:cs="Book Antiqua"/>
          <w:color w:val="000000"/>
        </w:rPr>
        <w:t>76427</w:t>
      </w:r>
    </w:p>
    <w:p w14:paraId="61E5348D"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Manuscript Type: </w:t>
      </w:r>
      <w:r w:rsidRPr="00822DC8">
        <w:rPr>
          <w:rFonts w:ascii="Book Antiqua" w:eastAsia="Book Antiqua" w:hAnsi="Book Antiqua" w:cs="Book Antiqua"/>
          <w:color w:val="000000"/>
        </w:rPr>
        <w:t>MINIREVIEWS</w:t>
      </w:r>
    </w:p>
    <w:p w14:paraId="311DDE50" w14:textId="77777777" w:rsidR="00A77B3E" w:rsidRPr="00822DC8" w:rsidRDefault="00A77B3E" w:rsidP="00822DC8">
      <w:pPr>
        <w:spacing w:line="360" w:lineRule="auto"/>
        <w:jc w:val="both"/>
        <w:rPr>
          <w:rFonts w:ascii="Book Antiqua" w:hAnsi="Book Antiqua"/>
        </w:rPr>
      </w:pPr>
    </w:p>
    <w:p w14:paraId="61E67BC7"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Pandemic control - do's and don'ts from a control theory perspective</w:t>
      </w:r>
    </w:p>
    <w:p w14:paraId="62275D87" w14:textId="77777777" w:rsidR="00A77B3E" w:rsidRPr="00822DC8" w:rsidRDefault="00A77B3E" w:rsidP="00822DC8">
      <w:pPr>
        <w:spacing w:line="360" w:lineRule="auto"/>
        <w:jc w:val="both"/>
        <w:rPr>
          <w:rFonts w:ascii="Book Antiqua" w:hAnsi="Book Antiqua"/>
        </w:rPr>
      </w:pPr>
    </w:p>
    <w:p w14:paraId="1B3BF4E3" w14:textId="77777777" w:rsidR="00A77B3E" w:rsidRPr="00822DC8" w:rsidRDefault="003819AE" w:rsidP="00822DC8">
      <w:pPr>
        <w:spacing w:line="360" w:lineRule="auto"/>
        <w:jc w:val="both"/>
        <w:rPr>
          <w:rFonts w:ascii="Book Antiqua" w:hAnsi="Book Antiqua"/>
        </w:rPr>
      </w:pPr>
      <w:proofErr w:type="spellStart"/>
      <w:r w:rsidRPr="00822DC8">
        <w:rPr>
          <w:rFonts w:ascii="Book Antiqua" w:eastAsia="Book Antiqua" w:hAnsi="Book Antiqua" w:cs="Book Antiqua"/>
          <w:color w:val="000000"/>
        </w:rPr>
        <w:t>Tomov</w:t>
      </w:r>
      <w:proofErr w:type="spellEnd"/>
      <w:r w:rsidRPr="00822DC8">
        <w:rPr>
          <w:rFonts w:ascii="Book Antiqua" w:eastAsia="Book Antiqua" w:hAnsi="Book Antiqua" w:cs="Book Antiqua"/>
          <w:color w:val="000000"/>
        </w:rPr>
        <w:t xml:space="preserve"> L</w:t>
      </w:r>
      <w:r w:rsidRPr="00822DC8">
        <w:rPr>
          <w:rFonts w:ascii="Book Antiqua" w:hAnsi="Book Antiqua" w:cs="Book Antiqua"/>
          <w:color w:val="000000"/>
          <w:lang w:eastAsia="zh-CN"/>
        </w:rPr>
        <w:t xml:space="preserve"> </w:t>
      </w:r>
      <w:r w:rsidRPr="00822DC8">
        <w:rPr>
          <w:rFonts w:ascii="Book Antiqua" w:hAnsi="Book Antiqua" w:cs="Book Antiqua"/>
          <w:i/>
          <w:color w:val="000000"/>
          <w:lang w:eastAsia="zh-CN"/>
        </w:rPr>
        <w:t>et al</w:t>
      </w:r>
      <w:r w:rsidRPr="00822DC8">
        <w:rPr>
          <w:rFonts w:ascii="Book Antiqua" w:hAnsi="Book Antiqua" w:cs="Book Antiqua"/>
          <w:color w:val="000000"/>
          <w:lang w:eastAsia="zh-CN"/>
        </w:rPr>
        <w:t xml:space="preserve">. </w:t>
      </w:r>
      <w:r w:rsidR="00EF73D1" w:rsidRPr="00822DC8">
        <w:rPr>
          <w:rFonts w:ascii="Book Antiqua" w:eastAsia="Book Antiqua" w:hAnsi="Book Antiqua" w:cs="Book Antiqua"/>
          <w:color w:val="000000"/>
        </w:rPr>
        <w:t>Pandemic control recommendations</w:t>
      </w:r>
    </w:p>
    <w:p w14:paraId="662E7111" w14:textId="77777777" w:rsidR="00A77B3E" w:rsidRPr="00822DC8" w:rsidRDefault="00A77B3E" w:rsidP="00822DC8">
      <w:pPr>
        <w:spacing w:line="360" w:lineRule="auto"/>
        <w:jc w:val="both"/>
        <w:rPr>
          <w:rFonts w:ascii="Book Antiqua" w:hAnsi="Book Antiqua"/>
        </w:rPr>
      </w:pPr>
    </w:p>
    <w:p w14:paraId="1EB499C1"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color w:val="000000"/>
        </w:rPr>
        <w:t>Latchezar</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Tomov</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Dimitrina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Miteva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Metodija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Sekulovski</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Hristiana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Batselova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Tsvetelina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Velikova</w:t>
      </w:r>
      <w:proofErr w:type="spellEnd"/>
    </w:p>
    <w:p w14:paraId="117B4F44" w14:textId="77777777" w:rsidR="00A77B3E" w:rsidRPr="00822DC8" w:rsidRDefault="00A77B3E" w:rsidP="00822DC8">
      <w:pPr>
        <w:spacing w:line="360" w:lineRule="auto"/>
        <w:jc w:val="both"/>
        <w:rPr>
          <w:rFonts w:ascii="Book Antiqua" w:hAnsi="Book Antiqua"/>
        </w:rPr>
      </w:pPr>
    </w:p>
    <w:p w14:paraId="429CA87D"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Latchezar</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Tomov</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Department of Informatics, New Bulgarian University, Sofia 1618, Bulgaria</w:t>
      </w:r>
    </w:p>
    <w:p w14:paraId="0EF89383" w14:textId="77777777" w:rsidR="00A77B3E" w:rsidRPr="00822DC8" w:rsidRDefault="00A77B3E" w:rsidP="00822DC8">
      <w:pPr>
        <w:spacing w:line="360" w:lineRule="auto"/>
        <w:jc w:val="both"/>
        <w:rPr>
          <w:rFonts w:ascii="Book Antiqua" w:hAnsi="Book Antiqua"/>
        </w:rPr>
      </w:pPr>
    </w:p>
    <w:p w14:paraId="713FC2BB"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Dimitrina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Miteva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Department of Genetics, Sofia University "St. </w:t>
      </w:r>
      <w:proofErr w:type="spellStart"/>
      <w:r w:rsidRPr="00822DC8">
        <w:rPr>
          <w:rFonts w:ascii="Book Antiqua" w:eastAsia="Book Antiqua" w:hAnsi="Book Antiqua" w:cs="Book Antiqua"/>
          <w:color w:val="000000"/>
        </w:rPr>
        <w:t>Kliment</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Ohridski</w:t>
      </w:r>
      <w:proofErr w:type="spellEnd"/>
      <w:r w:rsidRPr="00822DC8">
        <w:rPr>
          <w:rFonts w:ascii="Book Antiqua" w:eastAsia="Book Antiqua" w:hAnsi="Book Antiqua" w:cs="Book Antiqua"/>
          <w:color w:val="000000"/>
        </w:rPr>
        <w:t>", Sofia 1164, Bulgaria</w:t>
      </w:r>
    </w:p>
    <w:p w14:paraId="361E7E57" w14:textId="77777777" w:rsidR="00A77B3E" w:rsidRPr="00822DC8" w:rsidRDefault="00A77B3E" w:rsidP="00822DC8">
      <w:pPr>
        <w:spacing w:line="360" w:lineRule="auto"/>
        <w:jc w:val="both"/>
        <w:rPr>
          <w:rFonts w:ascii="Book Antiqua" w:hAnsi="Book Antiqua"/>
        </w:rPr>
      </w:pPr>
    </w:p>
    <w:p w14:paraId="4AE19391"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Metodija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Sekulovski</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Department of Anesthesiology and Intensive care, University Hospital </w:t>
      </w:r>
      <w:proofErr w:type="spellStart"/>
      <w:r w:rsidRPr="00822DC8">
        <w:rPr>
          <w:rFonts w:ascii="Book Antiqua" w:eastAsia="Book Antiqua" w:hAnsi="Book Antiqua" w:cs="Book Antiqua"/>
          <w:color w:val="000000"/>
        </w:rPr>
        <w:t>Lozenetz</w:t>
      </w:r>
      <w:proofErr w:type="spellEnd"/>
      <w:r w:rsidRPr="00822DC8">
        <w:rPr>
          <w:rFonts w:ascii="Book Antiqua" w:eastAsia="Book Antiqua" w:hAnsi="Book Antiqua" w:cs="Book Antiqua"/>
          <w:color w:val="000000"/>
        </w:rPr>
        <w:t>, Sofia 1407, Bulgaria</w:t>
      </w:r>
    </w:p>
    <w:p w14:paraId="4AE6F1D9" w14:textId="77777777" w:rsidR="00A77B3E" w:rsidRPr="00822DC8" w:rsidRDefault="00A77B3E" w:rsidP="00822DC8">
      <w:pPr>
        <w:spacing w:line="360" w:lineRule="auto"/>
        <w:jc w:val="both"/>
        <w:rPr>
          <w:rFonts w:ascii="Book Antiqua" w:hAnsi="Book Antiqua"/>
        </w:rPr>
      </w:pPr>
    </w:p>
    <w:p w14:paraId="18D8F950"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Metodija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Sekulovski</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Tsvetelina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Velikova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Medical Faculty, Sofia University St. </w:t>
      </w:r>
      <w:proofErr w:type="spellStart"/>
      <w:r w:rsidRPr="00822DC8">
        <w:rPr>
          <w:rFonts w:ascii="Book Antiqua" w:eastAsia="Book Antiqua" w:hAnsi="Book Antiqua" w:cs="Book Antiqua"/>
          <w:color w:val="000000"/>
        </w:rPr>
        <w:t>Kliment</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Ohridski</w:t>
      </w:r>
      <w:proofErr w:type="spellEnd"/>
      <w:r w:rsidRPr="00822DC8">
        <w:rPr>
          <w:rFonts w:ascii="Book Antiqua" w:eastAsia="Book Antiqua" w:hAnsi="Book Antiqua" w:cs="Book Antiqua"/>
          <w:color w:val="000000"/>
        </w:rPr>
        <w:t>, Sofia 1407, Bulgaria</w:t>
      </w:r>
    </w:p>
    <w:p w14:paraId="56E11F9E" w14:textId="77777777" w:rsidR="00A77B3E" w:rsidRPr="00822DC8" w:rsidRDefault="00A77B3E" w:rsidP="00822DC8">
      <w:pPr>
        <w:spacing w:line="360" w:lineRule="auto"/>
        <w:jc w:val="both"/>
        <w:rPr>
          <w:rFonts w:ascii="Book Antiqua" w:hAnsi="Book Antiqua"/>
        </w:rPr>
      </w:pPr>
    </w:p>
    <w:p w14:paraId="1586DB06"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Hristiana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Batselova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Department of Epidemiology and Disaster Medicine, Medical University, Plovdiv, University Hospital "St George", Plovdiv 6000, Bulgaria</w:t>
      </w:r>
    </w:p>
    <w:p w14:paraId="718D3ADC" w14:textId="77777777" w:rsidR="00A77B3E" w:rsidRPr="00822DC8" w:rsidRDefault="00A77B3E" w:rsidP="00822DC8">
      <w:pPr>
        <w:spacing w:line="360" w:lineRule="auto"/>
        <w:jc w:val="both"/>
        <w:rPr>
          <w:rFonts w:ascii="Book Antiqua" w:hAnsi="Book Antiqua"/>
        </w:rPr>
      </w:pPr>
    </w:p>
    <w:p w14:paraId="52180747"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b/>
          <w:bCs/>
          <w:color w:val="000000"/>
        </w:rPr>
        <w:t>Tsvetelina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Velikova</w:t>
      </w:r>
      <w:proofErr w:type="spellEnd"/>
      <w:r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 xml:space="preserve">Department of Clinical Immunology, University Hospital </w:t>
      </w:r>
      <w:proofErr w:type="spellStart"/>
      <w:r w:rsidRPr="00822DC8">
        <w:rPr>
          <w:rFonts w:ascii="Book Antiqua" w:eastAsia="Book Antiqua" w:hAnsi="Book Antiqua" w:cs="Book Antiqua"/>
          <w:color w:val="000000"/>
        </w:rPr>
        <w:t>Lozenetz</w:t>
      </w:r>
      <w:proofErr w:type="spellEnd"/>
      <w:r w:rsidRPr="00822DC8">
        <w:rPr>
          <w:rFonts w:ascii="Book Antiqua" w:eastAsia="Book Antiqua" w:hAnsi="Book Antiqua" w:cs="Book Antiqua"/>
          <w:color w:val="000000"/>
        </w:rPr>
        <w:t>, Sofia 1407, Bulgaria</w:t>
      </w:r>
    </w:p>
    <w:p w14:paraId="7EDC0448" w14:textId="77777777" w:rsidR="00A77B3E" w:rsidRPr="00822DC8" w:rsidRDefault="00A77B3E" w:rsidP="00822DC8">
      <w:pPr>
        <w:spacing w:line="360" w:lineRule="auto"/>
        <w:jc w:val="both"/>
        <w:rPr>
          <w:rFonts w:ascii="Book Antiqua" w:hAnsi="Book Antiqua"/>
        </w:rPr>
      </w:pPr>
    </w:p>
    <w:p w14:paraId="599D4806" w14:textId="6A5C5DDE" w:rsidR="00A77B3E" w:rsidRPr="00822DC8" w:rsidRDefault="00EF73D1" w:rsidP="00822DC8">
      <w:pPr>
        <w:spacing w:line="360" w:lineRule="auto"/>
        <w:jc w:val="both"/>
        <w:rPr>
          <w:rFonts w:ascii="Book Antiqua" w:eastAsia="Book Antiqua" w:hAnsi="Book Antiqua" w:cs="Book Antiqua"/>
          <w:b/>
          <w:bCs/>
          <w:color w:val="000000"/>
        </w:rPr>
      </w:pPr>
      <w:r w:rsidRPr="00822DC8">
        <w:rPr>
          <w:rFonts w:ascii="Book Antiqua" w:eastAsia="Book Antiqua" w:hAnsi="Book Antiqua" w:cs="Book Antiqua"/>
          <w:b/>
          <w:bCs/>
          <w:color w:val="000000"/>
        </w:rPr>
        <w:lastRenderedPageBreak/>
        <w:t xml:space="preserve">Author contributions: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L and </w:t>
      </w:r>
      <w:proofErr w:type="spellStart"/>
      <w:r w:rsidR="00881E79" w:rsidRPr="00822DC8">
        <w:rPr>
          <w:rFonts w:ascii="Book Antiqua" w:eastAsia="Book Antiqua" w:hAnsi="Book Antiqua" w:cs="Book Antiqua"/>
          <w:color w:val="000000"/>
        </w:rPr>
        <w:t>Velikova</w:t>
      </w:r>
      <w:proofErr w:type="spellEnd"/>
      <w:r w:rsidR="00881E79" w:rsidRPr="00822DC8">
        <w:rPr>
          <w:rFonts w:ascii="Book Antiqua" w:eastAsia="Book Antiqua" w:hAnsi="Book Antiqua" w:cs="Book Antiqua"/>
          <w:color w:val="000000"/>
        </w:rPr>
        <w:t xml:space="preserve"> T designed the research; </w:t>
      </w:r>
      <w:proofErr w:type="spellStart"/>
      <w:r w:rsidR="00881E79" w:rsidRPr="00822DC8">
        <w:rPr>
          <w:rFonts w:ascii="Book Antiqua" w:eastAsia="Book Antiqua" w:hAnsi="Book Antiqua" w:cs="Book Antiqua"/>
          <w:color w:val="000000"/>
        </w:rPr>
        <w:t>Sekulovski</w:t>
      </w:r>
      <w:proofErr w:type="spellEnd"/>
      <w:r w:rsidR="00881E79" w:rsidRPr="00822DC8">
        <w:rPr>
          <w:rFonts w:ascii="Book Antiqua" w:eastAsia="Book Antiqua" w:hAnsi="Book Antiqua" w:cs="Book Antiqua"/>
          <w:color w:val="000000"/>
        </w:rPr>
        <w:t xml:space="preserve"> M, </w:t>
      </w:r>
      <w:proofErr w:type="spellStart"/>
      <w:r w:rsidR="00881E79" w:rsidRPr="00822DC8">
        <w:rPr>
          <w:rFonts w:ascii="Book Antiqua" w:eastAsia="Book Antiqua" w:hAnsi="Book Antiqua" w:cs="Book Antiqua"/>
          <w:color w:val="000000"/>
        </w:rPr>
        <w:t>Miteva</w:t>
      </w:r>
      <w:proofErr w:type="spellEnd"/>
      <w:r w:rsidR="00881E79" w:rsidRPr="00822DC8">
        <w:rPr>
          <w:rFonts w:ascii="Book Antiqua" w:eastAsia="Book Antiqua" w:hAnsi="Book Antiqua" w:cs="Book Antiqua"/>
          <w:color w:val="000000"/>
        </w:rPr>
        <w:t xml:space="preserve"> D</w:t>
      </w:r>
      <w:r w:rsidR="00CF48EF">
        <w:rPr>
          <w:rFonts w:ascii="Book Antiqua" w:eastAsia="Book Antiqua" w:hAnsi="Book Antiqua" w:cs="Book Antiqua"/>
          <w:color w:val="000000"/>
        </w:rPr>
        <w:t>,</w:t>
      </w:r>
      <w:r w:rsidR="00881E79" w:rsidRPr="00822DC8">
        <w:rPr>
          <w:rFonts w:ascii="Book Antiqua" w:eastAsia="Book Antiqua" w:hAnsi="Book Antiqua" w:cs="Book Antiqua"/>
          <w:color w:val="000000"/>
        </w:rPr>
        <w:t xml:space="preserve"> and </w:t>
      </w:r>
      <w:proofErr w:type="spellStart"/>
      <w:r w:rsidR="00881E79" w:rsidRPr="00822DC8">
        <w:rPr>
          <w:rFonts w:ascii="Book Antiqua" w:eastAsia="Book Antiqua" w:hAnsi="Book Antiqua" w:cs="Book Antiqua"/>
          <w:color w:val="000000"/>
        </w:rPr>
        <w:t>Batselova</w:t>
      </w:r>
      <w:proofErr w:type="spellEnd"/>
      <w:r w:rsidR="00881E79" w:rsidRPr="00822DC8">
        <w:rPr>
          <w:rFonts w:ascii="Book Antiqua" w:eastAsia="Book Antiqua" w:hAnsi="Book Antiqua" w:cs="Book Antiqua"/>
          <w:color w:val="000000"/>
        </w:rPr>
        <w:t xml:space="preserve"> T performed the research;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T contributed analytic tools;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T, </w:t>
      </w:r>
      <w:proofErr w:type="spellStart"/>
      <w:r w:rsidR="00881E79" w:rsidRPr="00822DC8">
        <w:rPr>
          <w:rFonts w:ascii="Book Antiqua" w:eastAsia="Book Antiqua" w:hAnsi="Book Antiqua" w:cs="Book Antiqua"/>
          <w:color w:val="000000"/>
        </w:rPr>
        <w:t>Velikova</w:t>
      </w:r>
      <w:proofErr w:type="spellEnd"/>
      <w:r w:rsidR="00881E79" w:rsidRPr="00822DC8">
        <w:rPr>
          <w:rFonts w:ascii="Book Antiqua" w:eastAsia="Book Antiqua" w:hAnsi="Book Antiqua" w:cs="Book Antiqua"/>
          <w:color w:val="000000"/>
        </w:rPr>
        <w:t xml:space="preserve"> T</w:t>
      </w:r>
      <w:r w:rsidR="00CF48EF">
        <w:rPr>
          <w:rFonts w:ascii="Book Antiqua" w:eastAsia="Book Antiqua" w:hAnsi="Book Antiqua" w:cs="Book Antiqua"/>
          <w:color w:val="000000"/>
        </w:rPr>
        <w:t>,</w:t>
      </w:r>
      <w:r w:rsidR="00881E79" w:rsidRPr="00822DC8">
        <w:rPr>
          <w:rFonts w:ascii="Book Antiqua" w:eastAsia="Book Antiqua" w:hAnsi="Book Antiqua" w:cs="Book Antiqua"/>
          <w:color w:val="000000"/>
        </w:rPr>
        <w:t xml:space="preserve"> and </w:t>
      </w:r>
      <w:proofErr w:type="spellStart"/>
      <w:r w:rsidR="00881E79" w:rsidRPr="00822DC8">
        <w:rPr>
          <w:rFonts w:ascii="Book Antiqua" w:eastAsia="Book Antiqua" w:hAnsi="Book Antiqua" w:cs="Book Antiqua"/>
          <w:color w:val="000000"/>
        </w:rPr>
        <w:t>Batselova</w:t>
      </w:r>
      <w:proofErr w:type="spellEnd"/>
      <w:r w:rsidR="00881E79" w:rsidRPr="00822DC8">
        <w:rPr>
          <w:rFonts w:ascii="Book Antiqua" w:eastAsia="Book Antiqua" w:hAnsi="Book Antiqua" w:cs="Book Antiqua"/>
          <w:color w:val="000000"/>
        </w:rPr>
        <w:t xml:space="preserve"> H analyzed the data; </w:t>
      </w:r>
      <w:proofErr w:type="spellStart"/>
      <w:r w:rsidR="00881E79" w:rsidRPr="00822DC8">
        <w:rPr>
          <w:rFonts w:ascii="Book Antiqua" w:eastAsia="Book Antiqua" w:hAnsi="Book Antiqua" w:cs="Book Antiqua"/>
          <w:color w:val="000000"/>
        </w:rPr>
        <w:t>Tomov</w:t>
      </w:r>
      <w:proofErr w:type="spellEnd"/>
      <w:r w:rsidR="00881E79" w:rsidRPr="00822DC8">
        <w:rPr>
          <w:rFonts w:ascii="Book Antiqua" w:eastAsia="Book Antiqua" w:hAnsi="Book Antiqua" w:cs="Book Antiqua"/>
          <w:color w:val="000000"/>
        </w:rPr>
        <w:t xml:space="preserve"> T, </w:t>
      </w:r>
      <w:proofErr w:type="spellStart"/>
      <w:r w:rsidR="00881E79" w:rsidRPr="00822DC8">
        <w:rPr>
          <w:rFonts w:ascii="Book Antiqua" w:eastAsia="Book Antiqua" w:hAnsi="Book Antiqua" w:cs="Book Antiqua"/>
          <w:color w:val="000000"/>
        </w:rPr>
        <w:t>Sekulovski</w:t>
      </w:r>
      <w:proofErr w:type="spellEnd"/>
      <w:r w:rsidR="00881E79" w:rsidRPr="00822DC8">
        <w:rPr>
          <w:rFonts w:ascii="Book Antiqua" w:eastAsia="Book Antiqua" w:hAnsi="Book Antiqua" w:cs="Book Antiqua"/>
          <w:color w:val="000000"/>
        </w:rPr>
        <w:t xml:space="preserve"> M, </w:t>
      </w:r>
      <w:proofErr w:type="spellStart"/>
      <w:r w:rsidR="00881E79" w:rsidRPr="00822DC8">
        <w:rPr>
          <w:rFonts w:ascii="Book Antiqua" w:eastAsia="Book Antiqua" w:hAnsi="Book Antiqua" w:cs="Book Antiqua"/>
          <w:color w:val="000000"/>
        </w:rPr>
        <w:t>Miteva</w:t>
      </w:r>
      <w:proofErr w:type="spellEnd"/>
      <w:r w:rsidR="00881E79" w:rsidRPr="00822DC8">
        <w:rPr>
          <w:rFonts w:ascii="Book Antiqua" w:eastAsia="Book Antiqua" w:hAnsi="Book Antiqua" w:cs="Book Antiqua"/>
          <w:color w:val="000000"/>
        </w:rPr>
        <w:t xml:space="preserve"> D, </w:t>
      </w:r>
      <w:r w:rsidR="00CF48EF">
        <w:rPr>
          <w:rFonts w:ascii="Book Antiqua" w:eastAsia="Book Antiqua" w:hAnsi="Book Antiqua" w:cs="Book Antiqua"/>
          <w:color w:val="000000"/>
        </w:rPr>
        <w:t xml:space="preserve">and </w:t>
      </w:r>
      <w:proofErr w:type="spellStart"/>
      <w:r w:rsidR="00881E79" w:rsidRPr="00822DC8">
        <w:rPr>
          <w:rFonts w:ascii="Book Antiqua" w:eastAsia="Book Antiqua" w:hAnsi="Book Antiqua" w:cs="Book Antiqua"/>
          <w:color w:val="000000"/>
        </w:rPr>
        <w:t>Batselova</w:t>
      </w:r>
      <w:proofErr w:type="spellEnd"/>
      <w:r w:rsidR="00881E79" w:rsidRPr="00822DC8">
        <w:rPr>
          <w:rFonts w:ascii="Book Antiqua" w:eastAsia="Book Antiqua" w:hAnsi="Book Antiqua" w:cs="Book Antiqua"/>
          <w:color w:val="000000"/>
        </w:rPr>
        <w:t xml:space="preserve"> H wrote the paper; </w:t>
      </w:r>
      <w:proofErr w:type="spellStart"/>
      <w:r w:rsidR="00881E79" w:rsidRPr="00822DC8">
        <w:rPr>
          <w:rFonts w:ascii="Book Antiqua" w:eastAsia="Book Antiqua" w:hAnsi="Book Antiqua" w:cs="Book Antiqua"/>
          <w:color w:val="000000"/>
        </w:rPr>
        <w:t>Velikova</w:t>
      </w:r>
      <w:proofErr w:type="spellEnd"/>
      <w:r w:rsidR="00881E79" w:rsidRPr="00822DC8">
        <w:rPr>
          <w:rFonts w:ascii="Book Antiqua" w:eastAsia="Book Antiqua" w:hAnsi="Book Antiqua" w:cs="Book Antiqua"/>
          <w:color w:val="000000"/>
        </w:rPr>
        <w:t xml:space="preserve"> T revised, supervised</w:t>
      </w:r>
      <w:r w:rsidR="00CF48EF">
        <w:rPr>
          <w:rFonts w:ascii="Book Antiqua" w:eastAsia="Book Antiqua" w:hAnsi="Book Antiqua" w:cs="Book Antiqua"/>
          <w:color w:val="000000"/>
        </w:rPr>
        <w:t>,</w:t>
      </w:r>
      <w:r w:rsidR="00881E79" w:rsidRPr="00822DC8">
        <w:rPr>
          <w:rFonts w:ascii="Book Antiqua" w:eastAsia="Book Antiqua" w:hAnsi="Book Antiqua" w:cs="Book Antiqua"/>
          <w:color w:val="000000"/>
        </w:rPr>
        <w:t xml:space="preserve"> and edited the paper.</w:t>
      </w:r>
      <w:r w:rsidR="00881E79" w:rsidRPr="00822DC8">
        <w:rPr>
          <w:rFonts w:ascii="Book Antiqua" w:eastAsia="Book Antiqua" w:hAnsi="Book Antiqua" w:cs="Book Antiqua"/>
          <w:b/>
          <w:bCs/>
          <w:color w:val="000000"/>
        </w:rPr>
        <w:t xml:space="preserve"> </w:t>
      </w:r>
      <w:r w:rsidRPr="00822DC8">
        <w:rPr>
          <w:rFonts w:ascii="Book Antiqua" w:eastAsia="Book Antiqua" w:hAnsi="Book Antiqua" w:cs="Book Antiqua"/>
          <w:color w:val="000000"/>
        </w:rPr>
        <w:t>All authors revised and approved the final version of the manuscript.</w:t>
      </w:r>
    </w:p>
    <w:p w14:paraId="01E0F06A" w14:textId="77777777" w:rsidR="00A77B3E" w:rsidRPr="00822DC8" w:rsidRDefault="00A77B3E" w:rsidP="00822DC8">
      <w:pPr>
        <w:spacing w:line="360" w:lineRule="auto"/>
        <w:jc w:val="both"/>
        <w:rPr>
          <w:rFonts w:ascii="Book Antiqua" w:hAnsi="Book Antiqua"/>
        </w:rPr>
      </w:pPr>
    </w:p>
    <w:p w14:paraId="2D73CB01"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Corresponding author: </w:t>
      </w:r>
      <w:proofErr w:type="spellStart"/>
      <w:r w:rsidRPr="00822DC8">
        <w:rPr>
          <w:rFonts w:ascii="Book Antiqua" w:eastAsia="Book Antiqua" w:hAnsi="Book Antiqua" w:cs="Book Antiqua"/>
          <w:b/>
          <w:bCs/>
          <w:color w:val="000000"/>
        </w:rPr>
        <w:t>Tsvetelina</w:t>
      </w:r>
      <w:proofErr w:type="spellEnd"/>
      <w:r w:rsidRPr="00822DC8">
        <w:rPr>
          <w:rFonts w:ascii="Book Antiqua" w:eastAsia="Book Antiqua" w:hAnsi="Book Antiqua" w:cs="Book Antiqua"/>
          <w:b/>
          <w:bCs/>
          <w:color w:val="000000"/>
        </w:rPr>
        <w:t xml:space="preserve"> </w:t>
      </w:r>
      <w:proofErr w:type="spellStart"/>
      <w:r w:rsidRPr="00822DC8">
        <w:rPr>
          <w:rFonts w:ascii="Book Antiqua" w:eastAsia="Book Antiqua" w:hAnsi="Book Antiqua" w:cs="Book Antiqua"/>
          <w:b/>
          <w:bCs/>
          <w:color w:val="000000"/>
        </w:rPr>
        <w:t>Velikova</w:t>
      </w:r>
      <w:proofErr w:type="spellEnd"/>
      <w:r w:rsidRPr="00822DC8">
        <w:rPr>
          <w:rFonts w:ascii="Book Antiqua" w:eastAsia="Book Antiqua" w:hAnsi="Book Antiqua" w:cs="Book Antiqua"/>
          <w:b/>
          <w:bCs/>
          <w:color w:val="000000"/>
        </w:rPr>
        <w:t xml:space="preserve">, MD, PhD, Assistant Professor, Chief Doctor, </w:t>
      </w:r>
      <w:r w:rsidRPr="00822DC8">
        <w:rPr>
          <w:rFonts w:ascii="Book Antiqua" w:eastAsia="Book Antiqua" w:hAnsi="Book Antiqua" w:cs="Book Antiqua"/>
          <w:color w:val="000000"/>
        </w:rPr>
        <w:t xml:space="preserve">Department of Clinical Immunology, University Hospital </w:t>
      </w:r>
      <w:proofErr w:type="spellStart"/>
      <w:r w:rsidRPr="00822DC8">
        <w:rPr>
          <w:rFonts w:ascii="Book Antiqua" w:eastAsia="Book Antiqua" w:hAnsi="Book Antiqua" w:cs="Book Antiqua"/>
          <w:color w:val="000000"/>
        </w:rPr>
        <w:t>Lozenetz</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Kozyak</w:t>
      </w:r>
      <w:proofErr w:type="spellEnd"/>
      <w:r w:rsidRPr="00822DC8">
        <w:rPr>
          <w:rFonts w:ascii="Book Antiqua" w:eastAsia="Book Antiqua" w:hAnsi="Book Antiqua" w:cs="Book Antiqua"/>
          <w:color w:val="000000"/>
        </w:rPr>
        <w:t xml:space="preserve"> 1 </w:t>
      </w:r>
      <w:r w:rsidR="003819AE" w:rsidRPr="00822DC8">
        <w:rPr>
          <w:rFonts w:ascii="Book Antiqua" w:hAnsi="Book Antiqua" w:cs="Book Antiqua"/>
          <w:color w:val="000000"/>
          <w:lang w:eastAsia="zh-CN"/>
        </w:rPr>
        <w:t>S</w:t>
      </w:r>
      <w:r w:rsidRPr="00822DC8">
        <w:rPr>
          <w:rFonts w:ascii="Book Antiqua" w:eastAsia="Book Antiqua" w:hAnsi="Book Antiqua" w:cs="Book Antiqua"/>
          <w:color w:val="000000"/>
        </w:rPr>
        <w:t>tr</w:t>
      </w:r>
      <w:r w:rsidR="003819AE" w:rsidRPr="00822DC8">
        <w:rPr>
          <w:rFonts w:ascii="Book Antiqua" w:hAnsi="Book Antiqua" w:cs="Book Antiqua"/>
          <w:color w:val="000000"/>
          <w:lang w:eastAsia="zh-CN"/>
        </w:rPr>
        <w:t>eet</w:t>
      </w:r>
      <w:r w:rsidRPr="00822DC8">
        <w:rPr>
          <w:rFonts w:ascii="Book Antiqua" w:eastAsia="Book Antiqua" w:hAnsi="Book Antiqua" w:cs="Book Antiqua"/>
          <w:color w:val="000000"/>
        </w:rPr>
        <w:t>, Sofia 1407, Bulgaria. tsvelikova@medfac.mu-sofia.bg</w:t>
      </w:r>
    </w:p>
    <w:p w14:paraId="4E3FBD8E" w14:textId="77777777" w:rsidR="00A77B3E" w:rsidRPr="00822DC8" w:rsidRDefault="00A77B3E" w:rsidP="00822DC8">
      <w:pPr>
        <w:spacing w:line="360" w:lineRule="auto"/>
        <w:jc w:val="both"/>
        <w:rPr>
          <w:rFonts w:ascii="Book Antiqua" w:hAnsi="Book Antiqua"/>
        </w:rPr>
      </w:pPr>
    </w:p>
    <w:p w14:paraId="7E57D968"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Received: </w:t>
      </w:r>
      <w:r w:rsidRPr="00822DC8">
        <w:rPr>
          <w:rFonts w:ascii="Book Antiqua" w:eastAsia="Book Antiqua" w:hAnsi="Book Antiqua" w:cs="Book Antiqua"/>
          <w:color w:val="000000"/>
        </w:rPr>
        <w:t>March 16, 2022</w:t>
      </w:r>
    </w:p>
    <w:p w14:paraId="0B3C6F68" w14:textId="77777777" w:rsidR="00A77B3E" w:rsidRPr="00822DC8"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Revised: </w:t>
      </w:r>
      <w:r w:rsidR="003819AE" w:rsidRPr="00822DC8">
        <w:rPr>
          <w:rFonts w:ascii="Book Antiqua" w:hAnsi="Book Antiqua" w:cs="Book Antiqua"/>
          <w:bCs/>
          <w:color w:val="000000"/>
          <w:lang w:eastAsia="zh-CN"/>
        </w:rPr>
        <w:t>July 6, 2022</w:t>
      </w:r>
    </w:p>
    <w:p w14:paraId="288AAFBD" w14:textId="249601A8" w:rsidR="00A77B3E" w:rsidRPr="00FE0D03"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Accepted: </w:t>
      </w:r>
      <w:ins w:id="0" w:author="Li Ma" w:date="2022-08-10T21:01:00Z">
        <w:r w:rsidR="00B05F60" w:rsidRPr="00B05F60">
          <w:rPr>
            <w:rFonts w:ascii="Book Antiqua" w:eastAsia="Book Antiqua" w:hAnsi="Book Antiqua" w:cs="Book Antiqua"/>
            <w:color w:val="000000"/>
            <w:rPrChange w:id="1" w:author="Li Ma" w:date="2022-08-10T21:01:00Z">
              <w:rPr>
                <w:rFonts w:ascii="Book Antiqua" w:eastAsia="Book Antiqua" w:hAnsi="Book Antiqua" w:cs="Book Antiqua"/>
                <w:b/>
                <w:bCs/>
                <w:color w:val="000000"/>
              </w:rPr>
            </w:rPrChange>
          </w:rPr>
          <w:t>August 10, 2022</w:t>
        </w:r>
      </w:ins>
    </w:p>
    <w:p w14:paraId="756E3657" w14:textId="7A7C247E" w:rsidR="00FE0D03" w:rsidRPr="00FE0D03" w:rsidRDefault="00EF73D1" w:rsidP="00FE0D03">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Published online: </w:t>
      </w:r>
    </w:p>
    <w:p w14:paraId="6B84C005" w14:textId="77777777" w:rsidR="00A77B3E" w:rsidRPr="00822DC8" w:rsidRDefault="00A77B3E" w:rsidP="00822DC8">
      <w:pPr>
        <w:spacing w:line="360" w:lineRule="auto"/>
        <w:jc w:val="both"/>
        <w:rPr>
          <w:rFonts w:ascii="Book Antiqua" w:hAnsi="Book Antiqua"/>
        </w:rPr>
      </w:pPr>
    </w:p>
    <w:p w14:paraId="5EC78244" w14:textId="77777777" w:rsidR="00A77B3E" w:rsidRPr="00822DC8" w:rsidRDefault="00A77B3E" w:rsidP="00822DC8">
      <w:pPr>
        <w:spacing w:line="360" w:lineRule="auto"/>
        <w:jc w:val="both"/>
        <w:rPr>
          <w:rFonts w:ascii="Book Antiqua" w:hAnsi="Book Antiqua"/>
        </w:rPr>
        <w:sectPr w:rsidR="00A77B3E" w:rsidRPr="00822DC8">
          <w:footerReference w:type="default" r:id="rId6"/>
          <w:pgSz w:w="12240" w:h="15840"/>
          <w:pgMar w:top="1440" w:right="1440" w:bottom="1440" w:left="1440" w:header="720" w:footer="720" w:gutter="0"/>
          <w:cols w:space="720"/>
          <w:docGrid w:linePitch="360"/>
        </w:sectPr>
      </w:pPr>
    </w:p>
    <w:p w14:paraId="26DD4DAF"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lastRenderedPageBreak/>
        <w:t>Abstract</w:t>
      </w:r>
    </w:p>
    <w:p w14:paraId="12FA0A65" w14:textId="7489FC51"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Managing a pandemic is a difficult task. Pandemics are part of the dynamics of nonlinear systems with multiple different interactive features that co-adapt to each other (such as humans, animals, and pathogens). The target of controlling such a nonlinear system is best achieved using the control system theory developed in engineering and applied in systems biology. But is this theory and its principles actually used in controlling the current </w:t>
      </w:r>
      <w:r w:rsidR="00822DC8">
        <w:rPr>
          <w:rFonts w:ascii="Book Antiqua" w:hAnsi="Book Antiqua" w:cs="Book Antiqua" w:hint="eastAsia"/>
          <w:color w:val="000000"/>
          <w:lang w:eastAsia="zh-CN"/>
        </w:rPr>
        <w:t>c</w:t>
      </w:r>
      <w:r w:rsidR="00881E79" w:rsidRPr="00822DC8">
        <w:rPr>
          <w:rFonts w:ascii="Book Antiqua" w:eastAsia="Book Antiqua" w:hAnsi="Book Antiqua" w:cs="Book Antiqua"/>
          <w:color w:val="000000"/>
        </w:rPr>
        <w:t>oronavirus disease-19</w:t>
      </w:r>
      <w:r w:rsidR="00822DC8">
        <w:rPr>
          <w:rFonts w:ascii="Book Antiqua" w:hAnsi="Book Antiqua" w:cs="Book Antiqua" w:hint="eastAsia"/>
          <w:color w:val="000000"/>
          <w:lang w:eastAsia="zh-CN"/>
        </w:rPr>
        <w:t xml:space="preserve"> </w:t>
      </w:r>
      <w:r w:rsidRPr="00822DC8">
        <w:rPr>
          <w:rFonts w:ascii="Book Antiqua" w:eastAsia="Book Antiqua" w:hAnsi="Book Antiqua" w:cs="Book Antiqua"/>
          <w:color w:val="000000"/>
        </w:rPr>
        <w:t xml:space="preserve">pandemic? We review the evidence for applying principles in different aspects of pandemic control related to different goals such as disease eradication, disease containment, and short- or long-term economic loss minimization. Successful policies implement multiple measures in concordance with control theory to achieve a robust response. In contrast, unsuccessful policies have numerous failures in different measures or focus only on a single measure (only testing, vaccines, </w:t>
      </w:r>
      <w:r w:rsidRPr="00822DC8">
        <w:rPr>
          <w:rFonts w:ascii="Book Antiqua" w:eastAsia="Book Antiqua" w:hAnsi="Book Antiqua" w:cs="Book Antiqua"/>
          <w:i/>
          <w:iCs/>
          <w:color w:val="000000"/>
        </w:rPr>
        <w:t>etc.</w:t>
      </w:r>
      <w:r w:rsidRPr="00822DC8">
        <w:rPr>
          <w:rFonts w:ascii="Book Antiqua" w:eastAsia="Book Antiqua" w:hAnsi="Book Antiqua" w:cs="Book Antiqua"/>
          <w:color w:val="000000"/>
        </w:rPr>
        <w:t>). Successful approaches rely on predictions instead of reactions to compensate for the costs of time delay, on knowledge-based analysis instead of trial-and-error, to control complex nonlinear systems, and on risk assessment instead of waiting for more evidence. Iran is an example of the effects of delayed response due to waiting for evidence to arrive instead of a proper risk analytical approach. New Zealand, Australia</w:t>
      </w:r>
      <w:r w:rsidR="00CF48EF">
        <w:rPr>
          <w:rFonts w:ascii="Book Antiqua" w:eastAsia="Book Antiqua" w:hAnsi="Book Antiqua" w:cs="Book Antiqua"/>
          <w:color w:val="000000"/>
        </w:rPr>
        <w:t>,</w:t>
      </w:r>
      <w:r w:rsidRPr="00822DC8">
        <w:rPr>
          <w:rFonts w:ascii="Book Antiqua" w:eastAsia="Book Antiqua" w:hAnsi="Book Antiqua" w:cs="Book Antiqua"/>
          <w:color w:val="000000"/>
        </w:rPr>
        <w:t xml:space="preserve"> and China are examples of appropriate application of basic control theoretic principles and focusing on long-term adaptive strategies, updating measures with the evolution of the pandemic.</w:t>
      </w:r>
    </w:p>
    <w:p w14:paraId="1D6D73AD" w14:textId="77777777" w:rsidR="00A77B3E" w:rsidRPr="00822DC8" w:rsidRDefault="00A77B3E" w:rsidP="00822DC8">
      <w:pPr>
        <w:spacing w:line="360" w:lineRule="auto"/>
        <w:jc w:val="both"/>
        <w:rPr>
          <w:rFonts w:ascii="Book Antiqua" w:hAnsi="Book Antiqua"/>
        </w:rPr>
      </w:pPr>
    </w:p>
    <w:p w14:paraId="0AFB630E" w14:textId="43231E62" w:rsidR="00A77B3E" w:rsidRPr="00822DC8"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bCs/>
          <w:color w:val="000000"/>
        </w:rPr>
        <w:t xml:space="preserve">Key Words: </w:t>
      </w:r>
      <w:r w:rsidRPr="00822DC8">
        <w:rPr>
          <w:rFonts w:ascii="Book Antiqua" w:eastAsia="Book Antiqua" w:hAnsi="Book Antiqua" w:cs="Book Antiqua"/>
          <w:color w:val="000000"/>
        </w:rPr>
        <w:t xml:space="preserve">COVID-19 pandemic; </w:t>
      </w:r>
      <w:r w:rsidR="00822DC8">
        <w:rPr>
          <w:rFonts w:ascii="Book Antiqua" w:hAnsi="Book Antiqua" w:cs="Book Antiqua" w:hint="eastAsia"/>
          <w:color w:val="000000"/>
          <w:lang w:eastAsia="zh-CN"/>
        </w:rPr>
        <w:t>C</w:t>
      </w:r>
      <w:r w:rsidRPr="00822DC8">
        <w:rPr>
          <w:rFonts w:ascii="Book Antiqua" w:eastAsia="Book Antiqua" w:hAnsi="Book Antiqua" w:cs="Book Antiqua"/>
          <w:color w:val="000000"/>
        </w:rPr>
        <w:t xml:space="preserve">ontrol; </w:t>
      </w:r>
      <w:r w:rsidR="00822DC8">
        <w:rPr>
          <w:rFonts w:ascii="Book Antiqua" w:hAnsi="Book Antiqua" w:cs="Book Antiqua" w:hint="eastAsia"/>
          <w:color w:val="000000"/>
          <w:lang w:eastAsia="zh-CN"/>
        </w:rPr>
        <w:t>C</w:t>
      </w:r>
      <w:r w:rsidRPr="00822DC8">
        <w:rPr>
          <w:rFonts w:ascii="Book Antiqua" w:eastAsia="Book Antiqua" w:hAnsi="Book Antiqua" w:cs="Book Antiqua"/>
          <w:color w:val="000000"/>
        </w:rPr>
        <w:t xml:space="preserve">ontrol theory; </w:t>
      </w:r>
      <w:r w:rsidR="00822DC8" w:rsidRPr="00822DC8">
        <w:rPr>
          <w:rFonts w:ascii="Book Antiqua" w:eastAsia="Book Antiqua" w:hAnsi="Book Antiqua" w:cs="Book Antiqua"/>
          <w:color w:val="000000"/>
        </w:rPr>
        <w:t>COVID</w:t>
      </w:r>
      <w:r w:rsidRPr="00822DC8">
        <w:rPr>
          <w:rFonts w:ascii="Book Antiqua" w:eastAsia="Book Antiqua" w:hAnsi="Book Antiqua" w:cs="Book Antiqua"/>
          <w:color w:val="000000"/>
        </w:rPr>
        <w:t xml:space="preserve"> zero; </w:t>
      </w:r>
      <w:r w:rsidR="00822DC8">
        <w:rPr>
          <w:rFonts w:ascii="Book Antiqua" w:hAnsi="Book Antiqua" w:cs="Book Antiqua" w:hint="eastAsia"/>
          <w:color w:val="000000"/>
          <w:lang w:eastAsia="zh-CN"/>
        </w:rPr>
        <w:t>F</w:t>
      </w:r>
      <w:r w:rsidRPr="00822DC8">
        <w:rPr>
          <w:rFonts w:ascii="Book Antiqua" w:eastAsia="Book Antiqua" w:hAnsi="Book Antiqua" w:cs="Book Antiqua"/>
          <w:color w:val="000000"/>
        </w:rPr>
        <w:t>lattening the curve</w:t>
      </w:r>
    </w:p>
    <w:p w14:paraId="6913D432" w14:textId="77777777" w:rsidR="00A77B3E" w:rsidRPr="00822DC8" w:rsidRDefault="00A77B3E" w:rsidP="00822DC8">
      <w:pPr>
        <w:spacing w:line="360" w:lineRule="auto"/>
        <w:jc w:val="both"/>
        <w:rPr>
          <w:rFonts w:ascii="Book Antiqua" w:hAnsi="Book Antiqua"/>
        </w:rPr>
      </w:pPr>
    </w:p>
    <w:p w14:paraId="38C06046" w14:textId="77777777" w:rsidR="00A77B3E" w:rsidRPr="00822DC8" w:rsidRDefault="00EF73D1" w:rsidP="00822DC8">
      <w:pPr>
        <w:spacing w:line="360" w:lineRule="auto"/>
        <w:jc w:val="both"/>
        <w:rPr>
          <w:rFonts w:ascii="Book Antiqua" w:hAnsi="Book Antiqua"/>
        </w:rPr>
      </w:pPr>
      <w:proofErr w:type="spellStart"/>
      <w:r w:rsidRPr="00822DC8">
        <w:rPr>
          <w:rFonts w:ascii="Book Antiqua" w:eastAsia="Book Antiqua" w:hAnsi="Book Antiqua" w:cs="Book Antiqua"/>
          <w:color w:val="000000"/>
        </w:rPr>
        <w:t>Tomov</w:t>
      </w:r>
      <w:proofErr w:type="spellEnd"/>
      <w:r w:rsidRPr="00822DC8">
        <w:rPr>
          <w:rFonts w:ascii="Book Antiqua" w:eastAsia="Book Antiqua" w:hAnsi="Book Antiqua" w:cs="Book Antiqua"/>
          <w:color w:val="000000"/>
        </w:rPr>
        <w:t xml:space="preserve"> L, </w:t>
      </w:r>
      <w:proofErr w:type="spellStart"/>
      <w:r w:rsidRPr="00822DC8">
        <w:rPr>
          <w:rFonts w:ascii="Book Antiqua" w:eastAsia="Book Antiqua" w:hAnsi="Book Antiqua" w:cs="Book Antiqua"/>
          <w:color w:val="000000"/>
        </w:rPr>
        <w:t>Miteva</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Sekulovski</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Batselova</w:t>
      </w:r>
      <w:proofErr w:type="spellEnd"/>
      <w:r w:rsidRPr="00822DC8">
        <w:rPr>
          <w:rFonts w:ascii="Book Antiqua" w:eastAsia="Book Antiqua" w:hAnsi="Book Antiqua" w:cs="Book Antiqua"/>
          <w:color w:val="000000"/>
        </w:rPr>
        <w:t xml:space="preserve"> H, </w:t>
      </w:r>
      <w:proofErr w:type="spellStart"/>
      <w:r w:rsidRPr="00822DC8">
        <w:rPr>
          <w:rFonts w:ascii="Book Antiqua" w:eastAsia="Book Antiqua" w:hAnsi="Book Antiqua" w:cs="Book Antiqua"/>
          <w:color w:val="000000"/>
        </w:rPr>
        <w:t>Velikova</w:t>
      </w:r>
      <w:proofErr w:type="spellEnd"/>
      <w:r w:rsidRPr="00822DC8">
        <w:rPr>
          <w:rFonts w:ascii="Book Antiqua" w:eastAsia="Book Antiqua" w:hAnsi="Book Antiqua" w:cs="Book Antiqua"/>
          <w:color w:val="000000"/>
        </w:rPr>
        <w:t xml:space="preserve"> T. Pandemic control - do's and don'ts from a control theory perspective. </w:t>
      </w:r>
      <w:r w:rsidRPr="00822DC8">
        <w:rPr>
          <w:rFonts w:ascii="Book Antiqua" w:eastAsia="Book Antiqua" w:hAnsi="Book Antiqua" w:cs="Book Antiqua"/>
          <w:i/>
          <w:iCs/>
          <w:color w:val="000000"/>
        </w:rPr>
        <w:t xml:space="preserve">World J </w:t>
      </w:r>
      <w:proofErr w:type="spellStart"/>
      <w:r w:rsidRPr="00822DC8">
        <w:rPr>
          <w:rFonts w:ascii="Book Antiqua" w:eastAsia="Book Antiqua" w:hAnsi="Book Antiqua" w:cs="Book Antiqua"/>
          <w:i/>
          <w:iCs/>
          <w:color w:val="000000"/>
        </w:rPr>
        <w:t>Methodol</w:t>
      </w:r>
      <w:proofErr w:type="spellEnd"/>
      <w:r w:rsidRPr="00822DC8">
        <w:rPr>
          <w:rFonts w:ascii="Book Antiqua" w:eastAsia="Book Antiqua" w:hAnsi="Book Antiqua" w:cs="Book Antiqua"/>
          <w:color w:val="000000"/>
        </w:rPr>
        <w:t xml:space="preserve"> 2022; In press</w:t>
      </w:r>
    </w:p>
    <w:p w14:paraId="473A3CAA" w14:textId="77777777" w:rsidR="00A77B3E" w:rsidRPr="00822DC8" w:rsidRDefault="00A77B3E" w:rsidP="00822DC8">
      <w:pPr>
        <w:spacing w:line="360" w:lineRule="auto"/>
        <w:jc w:val="both"/>
        <w:rPr>
          <w:rFonts w:ascii="Book Antiqua" w:hAnsi="Book Antiqua"/>
        </w:rPr>
      </w:pPr>
    </w:p>
    <w:p w14:paraId="20361A6E" w14:textId="2345D1EC"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Core Tip: </w:t>
      </w:r>
      <w:r w:rsidRPr="00822DC8">
        <w:rPr>
          <w:rFonts w:ascii="Book Antiqua" w:eastAsia="Book Antiqua" w:hAnsi="Book Antiqua" w:cs="Book Antiqua"/>
          <w:color w:val="000000"/>
        </w:rPr>
        <w:t xml:space="preserve">Controlling an epidemic is a massive challenge due to the nonlinear systems involved and interactions that are hard to model and predict well. Therefore, any pandemic control policy must apply at least the basic principles of control theory, </w:t>
      </w:r>
      <w:r w:rsidRPr="00822DC8">
        <w:rPr>
          <w:rFonts w:ascii="Book Antiqua" w:eastAsia="Book Antiqua" w:hAnsi="Book Antiqua" w:cs="Book Antiqua"/>
          <w:color w:val="000000"/>
        </w:rPr>
        <w:lastRenderedPageBreak/>
        <w:t>including having multiple measures simultaneously and having models and predictions to combat the time delay between exposure and symptom onset that could lead to loss of life and controllability of the pandemic. In addition, a control-theoretic-based policy needs to factor in a large set of mutual interactions between people, animals</w:t>
      </w:r>
      <w:r w:rsidR="00CF48EF">
        <w:rPr>
          <w:rFonts w:ascii="Book Antiqua" w:eastAsia="Book Antiqua" w:hAnsi="Book Antiqua" w:cs="Book Antiqua"/>
          <w:color w:val="000000"/>
        </w:rPr>
        <w:t>,</w:t>
      </w:r>
      <w:r w:rsidRPr="00822DC8">
        <w:rPr>
          <w:rFonts w:ascii="Book Antiqua" w:eastAsia="Book Antiqua" w:hAnsi="Book Antiqua" w:cs="Book Antiqua"/>
          <w:color w:val="000000"/>
        </w:rPr>
        <w:t xml:space="preserve"> and pathogens that includes media and social networks and their influence on people's behavior, including fake news and the viral spread of disinformation.</w:t>
      </w:r>
    </w:p>
    <w:p w14:paraId="56A0AB2D" w14:textId="77777777" w:rsidR="00A77B3E" w:rsidRPr="00822DC8" w:rsidRDefault="00A77B3E" w:rsidP="00822DC8">
      <w:pPr>
        <w:spacing w:line="360" w:lineRule="auto"/>
        <w:jc w:val="both"/>
        <w:rPr>
          <w:rFonts w:ascii="Book Antiqua" w:hAnsi="Book Antiqua"/>
        </w:rPr>
      </w:pPr>
    </w:p>
    <w:p w14:paraId="6CD3C68B" w14:textId="77777777" w:rsidR="00A77B3E" w:rsidRPr="00822DC8" w:rsidRDefault="003819AE" w:rsidP="00822DC8">
      <w:pPr>
        <w:spacing w:line="360" w:lineRule="auto"/>
        <w:jc w:val="both"/>
        <w:rPr>
          <w:rFonts w:ascii="Book Antiqua" w:hAnsi="Book Antiqua"/>
        </w:rPr>
      </w:pPr>
      <w:r w:rsidRPr="00822DC8">
        <w:rPr>
          <w:rFonts w:ascii="Book Antiqua" w:eastAsia="Book Antiqua" w:hAnsi="Book Antiqua" w:cs="Book Antiqua"/>
          <w:b/>
          <w:caps/>
          <w:color w:val="000000"/>
          <w:u w:val="single"/>
        </w:rPr>
        <w:br w:type="page"/>
      </w:r>
      <w:r w:rsidR="00EF73D1" w:rsidRPr="00822DC8">
        <w:rPr>
          <w:rFonts w:ascii="Book Antiqua" w:eastAsia="Book Antiqua" w:hAnsi="Book Antiqua" w:cs="Book Antiqua"/>
          <w:b/>
          <w:caps/>
          <w:color w:val="000000"/>
          <w:u w:val="single"/>
        </w:rPr>
        <w:lastRenderedPageBreak/>
        <w:t>INTRODUCTION</w:t>
      </w:r>
    </w:p>
    <w:p w14:paraId="1374C39A" w14:textId="4DE3C49C"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Control theory has been developed for the control of dynamic systems in engineering. Its main principle of feedback control is to use the measurement of the output and/or the states of the system and their deviations from the desired levels or trajectories to reduce the deviations to zero and achieve </w:t>
      </w:r>
      <w:proofErr w:type="gramStart"/>
      <w:r w:rsidRPr="00822DC8">
        <w:rPr>
          <w:rFonts w:ascii="Book Antiqua" w:eastAsia="Book Antiqua" w:hAnsi="Book Antiqua" w:cs="Book Antiqua"/>
          <w:color w:val="000000"/>
        </w:rPr>
        <w:t>stability</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rPr>
        <w:t xml:space="preserve">. Although mathematical control theory is being developed to control different engineering processes, dynamic feedback systems are often found in biology </w:t>
      </w:r>
      <w:r w:rsidR="00394812">
        <w:rPr>
          <w:rFonts w:ascii="Book Antiqua" w:eastAsia="Book Antiqua" w:hAnsi="Book Antiqua" w:cs="Book Antiqua"/>
          <w:color w:val="000000"/>
        </w:rPr>
        <w:t>at</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different levels, from cellular to whole </w:t>
      </w:r>
      <w:proofErr w:type="gramStart"/>
      <w:r w:rsidRPr="00822DC8">
        <w:rPr>
          <w:rFonts w:ascii="Book Antiqua" w:eastAsia="Book Antiqua" w:hAnsi="Book Antiqua" w:cs="Book Antiqua"/>
          <w:color w:val="000000"/>
        </w:rPr>
        <w:t>organisms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w:t>
      </w:r>
      <w:r w:rsidRPr="00822DC8">
        <w:rPr>
          <w:rFonts w:ascii="Book Antiqua" w:eastAsia="Book Antiqua" w:hAnsi="Book Antiqua" w:cs="Book Antiqua"/>
          <w:color w:val="000000"/>
        </w:rPr>
        <w:t xml:space="preserve">. For example, the pituitary axis is involved in hormonal level stability control </w:t>
      </w:r>
      <w:r w:rsidRPr="00822DC8">
        <w:rPr>
          <w:rFonts w:ascii="Book Antiqua" w:eastAsia="Book Antiqua" w:hAnsi="Book Antiqua" w:cs="Book Antiqua"/>
          <w:i/>
          <w:iCs/>
          <w:color w:val="000000"/>
        </w:rPr>
        <w:t>via</w:t>
      </w:r>
      <w:r w:rsidRPr="00822DC8">
        <w:rPr>
          <w:rFonts w:ascii="Book Antiqua" w:eastAsia="Book Antiqua" w:hAnsi="Book Antiqua" w:cs="Book Antiqua"/>
          <w:color w:val="000000"/>
        </w:rPr>
        <w:t xml:space="preserve"> multiple negative feedback loops to maintain homeostasis under different external stressors from the interactions of the system (the organism) with the </w:t>
      </w:r>
      <w:proofErr w:type="gramStart"/>
      <w:r w:rsidRPr="00822DC8">
        <w:rPr>
          <w:rFonts w:ascii="Book Antiqua" w:eastAsia="Book Antiqua" w:hAnsi="Book Antiqua" w:cs="Book Antiqua"/>
          <w:color w:val="000000"/>
        </w:rPr>
        <w:t>environment</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rPr>
        <w:t xml:space="preserve">. Termination of the stress response is one prime example. Sustaining constant levels of different hormones and blood sugar are other examples (blood sugar needs to be at constant levels with the variability of demand for it from various physical and intellectual activities, especially in </w:t>
      </w:r>
      <w:proofErr w:type="gramStart"/>
      <w:r w:rsidRPr="00822DC8">
        <w:rPr>
          <w:rFonts w:ascii="Book Antiqua" w:eastAsia="Book Antiqua" w:hAnsi="Book Antiqua" w:cs="Book Antiqua"/>
          <w:color w:val="000000"/>
        </w:rPr>
        <w:t>humans)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rPr>
        <w:t>. Therefore, pandemic control is a natural area of application of control theory to achieve a certain level of disease prevalence, be</w:t>
      </w:r>
      <w:r w:rsidR="00394812">
        <w:rPr>
          <w:rFonts w:ascii="Book Antiqua" w:eastAsia="Book Antiqua" w:hAnsi="Book Antiqua" w:cs="Book Antiqua"/>
          <w:color w:val="000000"/>
        </w:rPr>
        <w:t>ing</w:t>
      </w:r>
      <w:r w:rsidRPr="00822DC8">
        <w:rPr>
          <w:rFonts w:ascii="Book Antiqua" w:eastAsia="Book Antiqua" w:hAnsi="Book Antiqua" w:cs="Book Antiqua"/>
          <w:color w:val="000000"/>
        </w:rPr>
        <w:t xml:space="preserve"> zero or another appropriate level that does not burden healthcare systems. Sadly, many implemented pandemic control policies are not developed in accordance with the main principles of control theory, leaving suboptimal results and increased incidence of deaths from infectious diseases and financial losses in healthcare systems.</w:t>
      </w:r>
    </w:p>
    <w:p w14:paraId="3518FF68" w14:textId="77777777" w:rsidR="00BE4B58" w:rsidRPr="00BE4B58" w:rsidRDefault="00BE4B58" w:rsidP="00822DC8">
      <w:pPr>
        <w:spacing w:line="360" w:lineRule="auto"/>
        <w:jc w:val="both"/>
        <w:rPr>
          <w:rFonts w:ascii="Book Antiqua" w:hAnsi="Book Antiqua"/>
          <w:lang w:eastAsia="zh-CN"/>
        </w:rPr>
      </w:pPr>
    </w:p>
    <w:p w14:paraId="01809D3A"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Time delay as a factor in pandemic</w:t>
      </w:r>
    </w:p>
    <w:p w14:paraId="3E1C68FA" w14:textId="4A447FF0"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One of the main characteristics of an ongoing epidemic is that any implemented measure will have an effect with pure time delay. Even full quarantine that stops transmitting in a matter of a single day will leave many infected people in their incubation periods, who will get sick with an unavoidable delay, depending on it. The presence of asymptomatic transmission as in </w:t>
      </w:r>
      <w:r w:rsidR="00822DC8" w:rsidRPr="00822DC8">
        <w:rPr>
          <w:rFonts w:ascii="Book Antiqua" w:eastAsia="Book Antiqua" w:hAnsi="Book Antiqua" w:cs="Book Antiqua"/>
          <w:color w:val="000000"/>
        </w:rPr>
        <w:t>coronavirus disease-19 (COVID-19)</w:t>
      </w:r>
      <w:r w:rsidRPr="00822DC8">
        <w:rPr>
          <w:rFonts w:ascii="Book Antiqua" w:eastAsia="Book Antiqua" w:hAnsi="Book Antiqua" w:cs="Book Antiqua"/>
          <w:color w:val="000000"/>
        </w:rPr>
        <w:t xml:space="preserve"> means that if they are not found and isolated in time, they will still be able to transmit it in their households during quarantine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and thus, the measure will have a delay in its effects, which will increase the number of infected, sick</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and deceased people</w:t>
      </w:r>
      <w:r w:rsidR="00BE4B58" w:rsidRPr="00822DC8">
        <w:rPr>
          <w:rFonts w:ascii="Book Antiqua" w:eastAsia="Book Antiqua" w:hAnsi="Book Antiqua" w:cs="Book Antiqua"/>
          <w:color w:val="000000"/>
          <w:vertAlign w:val="superscript"/>
        </w:rPr>
        <w:t>[4]</w:t>
      </w:r>
      <w:r w:rsidRPr="00822DC8">
        <w:rPr>
          <w:rFonts w:ascii="Book Antiqua" w:eastAsia="Book Antiqua" w:hAnsi="Book Antiqua" w:cs="Book Antiqua"/>
          <w:color w:val="000000"/>
        </w:rPr>
        <w:t xml:space="preserve">. The presence of time delay in a dynamical feedback system leads to old and less usable information in the feedback that </w:t>
      </w:r>
      <w:r w:rsidRPr="00822DC8">
        <w:rPr>
          <w:rFonts w:ascii="Book Antiqua" w:eastAsia="Book Antiqua" w:hAnsi="Book Antiqua" w:cs="Book Antiqua"/>
          <w:color w:val="000000"/>
        </w:rPr>
        <w:lastRenderedPageBreak/>
        <w:t xml:space="preserve">has to stabilize it, thus decreasing the stability margins and introducing oscillatory behavior of the output. This is known from the beginning of control theory with the work of James Clerk Maxwell on </w:t>
      </w:r>
      <w:proofErr w:type="gramStart"/>
      <w:r w:rsidRPr="00822DC8">
        <w:rPr>
          <w:rFonts w:ascii="Book Antiqua" w:eastAsia="Book Antiqua" w:hAnsi="Book Antiqua" w:cs="Book Antiqua"/>
          <w:color w:val="000000"/>
        </w:rPr>
        <w:t>governors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Pr="00822DC8">
        <w:rPr>
          <w:rFonts w:ascii="Book Antiqua" w:eastAsia="Book Antiqua" w:hAnsi="Book Antiqua" w:cs="Book Antiqua"/>
          <w:color w:val="000000"/>
        </w:rPr>
        <w:t>.</w:t>
      </w:r>
    </w:p>
    <w:p w14:paraId="62F40D6B" w14:textId="17BD5F53"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So, how do we deal with a time delay? One mechanism is with modeling and prediction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making decisions about implementing specific policies </w:t>
      </w:r>
      <w:r w:rsidR="00394812">
        <w:rPr>
          <w:rFonts w:ascii="Book Antiqua" w:eastAsia="Book Antiqua" w:hAnsi="Book Antiqua" w:cs="Book Antiqua"/>
          <w:color w:val="000000"/>
        </w:rPr>
        <w:t>at</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 current level and a projected level. For example, suppose we want to keep the number of occupied hospital beds under a certain threshold. In that case, we do not wait until it is reached to implement the policy. Instead, we rely on modeling and forecast to tell us when </w:t>
      </w:r>
      <w:r w:rsidR="00394812">
        <w:rPr>
          <w:rFonts w:ascii="Book Antiqua" w:eastAsia="Book Antiqua" w:hAnsi="Book Antiqua" w:cs="Book Antiqua"/>
          <w:color w:val="000000"/>
        </w:rPr>
        <w:t xml:space="preserve">it </w:t>
      </w:r>
      <w:r w:rsidRPr="00822DC8">
        <w:rPr>
          <w:rFonts w:ascii="Book Antiqua" w:eastAsia="Book Antiqua" w:hAnsi="Book Antiqua" w:cs="Book Antiqua"/>
          <w:color w:val="000000"/>
        </w:rPr>
        <w:t>is the last possible moment to implement without reaching it. This approach in Proportional-Integral</w:t>
      </w:r>
      <w:ins w:id="2" w:author="Li Ma" w:date="2022-08-10T21:02:00Z">
        <w:r w:rsidR="00B05F60">
          <w:rPr>
            <w:rFonts w:ascii="Book Antiqua" w:eastAsia="Book Antiqua" w:hAnsi="Book Antiqua" w:cs="Book Antiqua"/>
            <w:color w:val="000000"/>
          </w:rPr>
          <w:t>-</w:t>
        </w:r>
      </w:ins>
      <w:del w:id="3" w:author="Li Ma" w:date="2022-08-10T21:02:00Z">
        <w:r w:rsidRPr="00822DC8" w:rsidDel="00B05F60">
          <w:rPr>
            <w:rFonts w:ascii="Book Antiqua" w:eastAsia="Book Antiqua" w:hAnsi="Book Antiqua" w:cs="Book Antiqua"/>
            <w:color w:val="000000"/>
          </w:rPr>
          <w:delText>_</w:delText>
        </w:r>
      </w:del>
      <w:r w:rsidRPr="00822DC8">
        <w:rPr>
          <w:rFonts w:ascii="Book Antiqua" w:eastAsia="Book Antiqua" w:hAnsi="Book Antiqua" w:cs="Book Antiqua"/>
          <w:color w:val="000000"/>
        </w:rPr>
        <w:t>Derivative (PID) control uses its derivative part to make linear extrapolations and to use projections to compensate for the older information in the feedback loop due to pure time delay. Stability can be either improved or worsened by predictions. However</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too much reliance on the future can decrease stability due to model errors and amplification of noise to signal ratio, just </w:t>
      </w:r>
      <w:r w:rsidR="00394812">
        <w:rPr>
          <w:rFonts w:ascii="Book Antiqua" w:eastAsia="Book Antiqua" w:hAnsi="Book Antiqua" w:cs="Book Antiqua"/>
          <w:color w:val="000000"/>
        </w:rPr>
        <w:t>as</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the derivative part of the PID controller increases high-frequency noises. The future may not happen, and we must be careful not to base the policy solely on unreliable models with long-term predictions.</w:t>
      </w:r>
    </w:p>
    <w:p w14:paraId="599B797A" w14:textId="77777777" w:rsidR="00BE4B58" w:rsidRPr="00BE4B58" w:rsidRDefault="00BE4B58" w:rsidP="00BE4B58">
      <w:pPr>
        <w:spacing w:line="360" w:lineRule="auto"/>
        <w:jc w:val="both"/>
        <w:rPr>
          <w:rFonts w:ascii="Book Antiqua" w:hAnsi="Book Antiqua"/>
          <w:lang w:eastAsia="zh-CN"/>
        </w:rPr>
      </w:pPr>
    </w:p>
    <w:p w14:paraId="47B3BBEE"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Controlling unstable systems</w:t>
      </w:r>
    </w:p>
    <w:p w14:paraId="553D6F2E" w14:textId="73876E7D"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Although the pandemics have been perceived as stable processes that eventually lead to endemic situations, that is not so. Every pandemic brings existential risk to the species </w:t>
      </w:r>
      <w:r w:rsidR="00394812">
        <w:rPr>
          <w:rFonts w:ascii="Book Antiqua" w:eastAsia="Book Antiqua" w:hAnsi="Book Antiqua" w:cs="Book Antiqua"/>
          <w:color w:val="000000"/>
        </w:rPr>
        <w:t xml:space="preserve">that </w:t>
      </w:r>
      <w:r w:rsidRPr="00822DC8">
        <w:rPr>
          <w:rFonts w:ascii="Book Antiqua" w:eastAsia="Book Antiqua" w:hAnsi="Book Antiqua" w:cs="Book Antiqua"/>
          <w:color w:val="000000"/>
        </w:rPr>
        <w:t xml:space="preserve">it </w:t>
      </w:r>
      <w:proofErr w:type="gramStart"/>
      <w:r w:rsidRPr="00822DC8">
        <w:rPr>
          <w:rFonts w:ascii="Book Antiqua" w:eastAsia="Book Antiqua" w:hAnsi="Book Antiqua" w:cs="Book Antiqua"/>
          <w:color w:val="000000"/>
        </w:rPr>
        <w:t>attacks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rPr>
        <w:t xml:space="preserve">. Stability can be achieved </w:t>
      </w:r>
      <w:r w:rsidR="00394812">
        <w:rPr>
          <w:rFonts w:ascii="Book Antiqua" w:eastAsia="Book Antiqua" w:hAnsi="Book Antiqua" w:cs="Book Antiqua"/>
          <w:color w:val="000000"/>
        </w:rPr>
        <w:t>at</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 population level as small as zero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far from the desired level that we aim to control. Thus, this system is deemed </w:t>
      </w:r>
      <w:proofErr w:type="gramStart"/>
      <w:r w:rsidRPr="00822DC8">
        <w:rPr>
          <w:rFonts w:ascii="Book Antiqua" w:eastAsia="Book Antiqua" w:hAnsi="Book Antiqua" w:cs="Book Antiqua"/>
          <w:color w:val="000000"/>
        </w:rPr>
        <w:t>unstable</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7]</w:t>
      </w:r>
      <w:r w:rsidRPr="00822DC8">
        <w:rPr>
          <w:rFonts w:ascii="Book Antiqua" w:eastAsia="Book Antiqua" w:hAnsi="Book Antiqua" w:cs="Book Antiqua"/>
          <w:color w:val="000000"/>
        </w:rPr>
        <w:t xml:space="preserve">. The risk of loss of life due to pandemics is fat-tailed. It is worse even than the risk of nuclear </w:t>
      </w:r>
      <w:proofErr w:type="gramStart"/>
      <w:r w:rsidRPr="00822DC8">
        <w:rPr>
          <w:rFonts w:ascii="Book Antiqua" w:eastAsia="Book Antiqua" w:hAnsi="Book Antiqua" w:cs="Book Antiqua"/>
          <w:color w:val="000000"/>
        </w:rPr>
        <w:t>war</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8,9]</w:t>
      </w:r>
      <w:r w:rsidRPr="00822DC8">
        <w:rPr>
          <w:rFonts w:ascii="Book Antiqua" w:eastAsia="Book Antiqua" w:hAnsi="Book Antiqua" w:cs="Book Antiqua"/>
          <w:color w:val="000000"/>
        </w:rPr>
        <w:t xml:space="preserve">. As the history of the plague shows, other possible scenarios, such as endemics, may result in periodic oscillatory behavior without a significant decrease in </w:t>
      </w:r>
      <w:proofErr w:type="gramStart"/>
      <w:r w:rsidRPr="00822DC8">
        <w:rPr>
          <w:rFonts w:ascii="Book Antiqua" w:eastAsia="Book Antiqua" w:hAnsi="Book Antiqua" w:cs="Book Antiqua"/>
          <w:color w:val="000000"/>
        </w:rPr>
        <w:t>mortality</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10]</w:t>
      </w:r>
      <w:r w:rsidRPr="00822DC8">
        <w:rPr>
          <w:rFonts w:ascii="Book Antiqua" w:eastAsia="Book Antiqua" w:hAnsi="Book Antiqua" w:cs="Book Antiqua"/>
          <w:color w:val="000000"/>
        </w:rPr>
        <w:t>. Unlike stable systems, an unstable system cannot be left unregulated, so the concept of "no policy" cannot be implemented with the expectation of achieving any measurable results in either death rate, hospitalizations</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or economic growth targets. Pandemics must be controlled.</w:t>
      </w:r>
    </w:p>
    <w:p w14:paraId="3C903488" w14:textId="77777777" w:rsidR="00BE4B58" w:rsidRPr="00BE4B58" w:rsidRDefault="00BE4B58" w:rsidP="00822DC8">
      <w:pPr>
        <w:spacing w:line="360" w:lineRule="auto"/>
        <w:jc w:val="both"/>
        <w:rPr>
          <w:rFonts w:ascii="Book Antiqua" w:hAnsi="Book Antiqua"/>
          <w:lang w:eastAsia="zh-CN"/>
        </w:rPr>
      </w:pPr>
    </w:p>
    <w:p w14:paraId="30DF09C2"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lastRenderedPageBreak/>
        <w:t>Controlling nonlinear systems</w:t>
      </w:r>
    </w:p>
    <w:p w14:paraId="77862D57"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The basic and most often used epidemiological models that capture the dynamics of epidemics are nonlinear. Thus, a system that includes the pathogen and the population has to be considered a nonlinear system.</w:t>
      </w:r>
    </w:p>
    <w:p w14:paraId="718668F3" w14:textId="6324616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A significant difference between linear and nonlinear systems is that the principle of superposition does not hold for the latter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the result of a linear combination of inputs is not a linear combination of outputs. In other words, if we put inputs U</w:t>
      </w:r>
      <w:r w:rsidRPr="00822DC8">
        <w:rPr>
          <w:rFonts w:ascii="Book Antiqua" w:eastAsia="Book Antiqua" w:hAnsi="Book Antiqua" w:cs="Book Antiqua"/>
          <w:color w:val="000000"/>
          <w:vertAlign w:val="subscript"/>
        </w:rPr>
        <w:t>1</w:t>
      </w:r>
      <w:r w:rsidRPr="00822DC8">
        <w:rPr>
          <w:rFonts w:ascii="Book Antiqua" w:eastAsia="Book Antiqua" w:hAnsi="Book Antiqua" w:cs="Book Antiqua"/>
          <w:color w:val="000000"/>
        </w:rPr>
        <w:t xml:space="preserve"> and U</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xml:space="preserve"> to a system separately and archive outputs Y</w:t>
      </w:r>
      <w:r w:rsidRPr="00822DC8">
        <w:rPr>
          <w:rFonts w:ascii="Book Antiqua" w:eastAsia="Book Antiqua" w:hAnsi="Book Antiqua" w:cs="Book Antiqua"/>
          <w:color w:val="000000"/>
          <w:vertAlign w:val="subscript"/>
        </w:rPr>
        <w:t>1</w:t>
      </w:r>
      <w:r w:rsidRPr="00822DC8">
        <w:rPr>
          <w:rFonts w:ascii="Book Antiqua" w:eastAsia="Book Antiqua" w:hAnsi="Book Antiqua" w:cs="Book Antiqua"/>
          <w:color w:val="000000"/>
        </w:rPr>
        <w:t xml:space="preserve"> and Y</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the result of the input aU</w:t>
      </w:r>
      <w:r w:rsidRPr="00822DC8">
        <w:rPr>
          <w:rFonts w:ascii="Book Antiqua" w:eastAsia="Book Antiqua" w:hAnsi="Book Antiqua" w:cs="Book Antiqua"/>
          <w:color w:val="000000"/>
          <w:vertAlign w:val="subscript"/>
        </w:rPr>
        <w:t>1</w:t>
      </w:r>
      <w:r w:rsidR="00394812">
        <w:rPr>
          <w:rFonts w:ascii="Book Antiqua" w:eastAsia="Book Antiqua" w:hAnsi="Book Antiqua" w:cs="Book Antiqua"/>
          <w:color w:val="000000"/>
          <w:vertAlign w:val="subscript"/>
        </w:rPr>
        <w:t xml:space="preserve"> </w:t>
      </w:r>
      <w:r w:rsidRPr="00822DC8">
        <w:rPr>
          <w:rFonts w:ascii="Book Antiqua" w:eastAsia="Book Antiqua" w:hAnsi="Book Antiqua" w:cs="Book Antiqua"/>
          <w:color w:val="000000"/>
        </w:rPr>
        <w:t>+</w:t>
      </w:r>
      <w:r w:rsidR="00394812">
        <w:rPr>
          <w:rFonts w:ascii="Book Antiqua" w:eastAsia="Book Antiqua" w:hAnsi="Book Antiqua" w:cs="Book Antiqua"/>
          <w:color w:val="000000"/>
        </w:rPr>
        <w:t xml:space="preserve"> </w:t>
      </w:r>
      <w:r w:rsidRPr="00822DC8">
        <w:rPr>
          <w:rFonts w:ascii="Book Antiqua" w:eastAsia="Book Antiqua" w:hAnsi="Book Antiqua" w:cs="Book Antiqua"/>
          <w:color w:val="000000"/>
        </w:rPr>
        <w:t>bU</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xml:space="preserve"> will not be aY</w:t>
      </w:r>
      <w:r w:rsidRPr="00822DC8">
        <w:rPr>
          <w:rFonts w:ascii="Book Antiqua" w:eastAsia="Book Antiqua" w:hAnsi="Book Antiqua" w:cs="Book Antiqua"/>
          <w:color w:val="000000"/>
          <w:vertAlign w:val="subscript"/>
        </w:rPr>
        <w:t>1</w:t>
      </w:r>
      <w:r w:rsidR="00394812">
        <w:rPr>
          <w:rFonts w:ascii="Book Antiqua" w:eastAsia="Book Antiqua" w:hAnsi="Book Antiqua" w:cs="Book Antiqua"/>
          <w:color w:val="000000"/>
          <w:vertAlign w:val="subscript"/>
        </w:rPr>
        <w:t xml:space="preserve"> </w:t>
      </w:r>
      <w:r w:rsidRPr="00822DC8">
        <w:rPr>
          <w:rFonts w:ascii="Book Antiqua" w:eastAsia="Book Antiqua" w:hAnsi="Book Antiqua" w:cs="Book Antiqua"/>
          <w:color w:val="000000"/>
        </w:rPr>
        <w:t>+</w:t>
      </w:r>
      <w:r w:rsidR="00394812">
        <w:rPr>
          <w:rFonts w:ascii="Book Antiqua" w:eastAsia="Book Antiqua" w:hAnsi="Book Antiqua" w:cs="Book Antiqua"/>
          <w:color w:val="000000"/>
        </w:rPr>
        <w:t xml:space="preserve"> </w:t>
      </w:r>
      <w:r w:rsidRPr="00822DC8">
        <w:rPr>
          <w:rFonts w:ascii="Book Antiqua" w:eastAsia="Book Antiqua" w:hAnsi="Book Antiqua" w:cs="Book Antiqua"/>
          <w:color w:val="000000"/>
        </w:rPr>
        <w:t>aY</w:t>
      </w:r>
      <w:r w:rsidRPr="00822DC8">
        <w:rPr>
          <w:rFonts w:ascii="Book Antiqua" w:eastAsia="Book Antiqua" w:hAnsi="Book Antiqua" w:cs="Book Antiqua"/>
          <w:color w:val="000000"/>
          <w:vertAlign w:val="subscript"/>
        </w:rPr>
        <w:t>2</w:t>
      </w:r>
      <w:r w:rsidRPr="00822DC8">
        <w:rPr>
          <w:rFonts w:ascii="Book Antiqua" w:eastAsia="Book Antiqua" w:hAnsi="Book Antiqua" w:cs="Book Antiqua"/>
          <w:color w:val="000000"/>
        </w:rPr>
        <w:t xml:space="preserve">. This decreases the predictability of the behavior of nonlinear systems. Its direct consequence is that the size of inputs defines a nonlinear system's behavior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doubling the input will not double the output.</w:t>
      </w:r>
    </w:p>
    <w:p w14:paraId="4C752657" w14:textId="0DAD6983"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Studying the influence of a given set of inputs over the system does not provide us with information for other sets of inputs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we cannot construct the combination of outputs due to the variety of inputs. An example, in pandemic control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implementing policy to decrease the prevalence of a disease depends on the prevalence level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the higher the number of active cases, the longer it will take to reach the desired aim due to the diversity.</w:t>
      </w:r>
    </w:p>
    <w:p w14:paraId="033C1EE0" w14:textId="77777777" w:rsidR="00BE4B58" w:rsidRPr="00BE4B58" w:rsidRDefault="00BE4B58" w:rsidP="00BE4B58">
      <w:pPr>
        <w:spacing w:line="360" w:lineRule="auto"/>
        <w:jc w:val="both"/>
        <w:rPr>
          <w:rFonts w:ascii="Book Antiqua" w:hAnsi="Book Antiqua"/>
          <w:lang w:eastAsia="zh-CN"/>
        </w:rPr>
      </w:pPr>
    </w:p>
    <w:p w14:paraId="454CBF62" w14:textId="2DA6B1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u w:val="single"/>
        </w:rPr>
        <w:t xml:space="preserve">WHAT ARE THE MEASUREMENT GOALS IN THE </w:t>
      </w:r>
      <w:r w:rsidR="00394812">
        <w:rPr>
          <w:rFonts w:ascii="Book Antiqua" w:eastAsia="Book Antiqua" w:hAnsi="Book Antiqua" w:cs="Book Antiqua"/>
          <w:b/>
          <w:bCs/>
          <w:color w:val="000000"/>
          <w:u w:val="single"/>
        </w:rPr>
        <w:t>COVID</w:t>
      </w:r>
      <w:r w:rsidRPr="00822DC8">
        <w:rPr>
          <w:rFonts w:ascii="Book Antiqua" w:eastAsia="Book Antiqua" w:hAnsi="Book Antiqua" w:cs="Book Antiqua"/>
          <w:b/>
          <w:bCs/>
          <w:color w:val="000000"/>
          <w:u w:val="single"/>
        </w:rPr>
        <w:t xml:space="preserve"> PANDEMIC</w:t>
      </w:r>
    </w:p>
    <w:p w14:paraId="2C56DC08" w14:textId="4715B1AA" w:rsidR="00A77B3E" w:rsidRPr="00822DC8" w:rsidRDefault="00881E79"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Aims of the pandemic control system</w:t>
      </w:r>
    </w:p>
    <w:p w14:paraId="1B43F90C"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To assess proper from improper methods for pandemic control, we need to know what our aim is. Do we want to minimize the lost number of lives? Instead, do we want to keep the healthcare system working and minimize only the collateral damage from the pandemic? Do we want to minimize short-term economic loss of value, or do we want to reduce long-term loss? Do we want to preserve the population's overall health for long-term goals related to spending on healthcare or other incentives to do so?</w:t>
      </w:r>
    </w:p>
    <w:p w14:paraId="19B6088B" w14:textId="77777777"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Any viral pandemic poses risks to the long-term health of a population. For example, children born second or third in a family have substantially increased exposure to respiratory disease than the first-born child, which has long-term consequences for their educational level and labor market </w:t>
      </w:r>
      <w:proofErr w:type="gramStart"/>
      <w:r w:rsidRPr="00822DC8">
        <w:rPr>
          <w:rFonts w:ascii="Book Antiqua" w:eastAsia="Book Antiqua" w:hAnsi="Book Antiqua" w:cs="Book Antiqua"/>
          <w:color w:val="000000"/>
        </w:rPr>
        <w:t>outcomes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11]</w:t>
      </w:r>
      <w:r w:rsidRPr="00822DC8">
        <w:rPr>
          <w:rFonts w:ascii="Book Antiqua" w:eastAsia="Book Antiqua" w:hAnsi="Book Antiqua" w:cs="Book Antiqua"/>
          <w:color w:val="000000"/>
        </w:rPr>
        <w:t xml:space="preserve">. Similar long-term outcomes were seen with 1918 </w:t>
      </w:r>
      <w:proofErr w:type="gramStart"/>
      <w:r w:rsidRPr="00822DC8">
        <w:rPr>
          <w:rFonts w:ascii="Book Antiqua" w:eastAsia="Book Antiqua" w:hAnsi="Book Antiqua" w:cs="Book Antiqua"/>
          <w:color w:val="000000"/>
        </w:rPr>
        <w:t>influenza</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12]</w:t>
      </w:r>
      <w:r w:rsidRPr="00822DC8">
        <w:rPr>
          <w:rFonts w:ascii="Book Antiqua" w:eastAsia="Book Antiqua" w:hAnsi="Book Antiqua" w:cs="Book Antiqua"/>
          <w:color w:val="000000"/>
        </w:rPr>
        <w:t xml:space="preserve">. Minimizing long-term health damage thus coincides with the </w:t>
      </w:r>
      <w:r w:rsidRPr="00822DC8">
        <w:rPr>
          <w:rFonts w:ascii="Book Antiqua" w:eastAsia="Book Antiqua" w:hAnsi="Book Antiqua" w:cs="Book Antiqua"/>
          <w:color w:val="000000"/>
        </w:rPr>
        <w:lastRenderedPageBreak/>
        <w:t>number of infected, which controls mostly the number of deceased where no specific treatment is available.</w:t>
      </w:r>
    </w:p>
    <w:p w14:paraId="34792635" w14:textId="77777777" w:rsidR="00BE4B58" w:rsidRPr="00BE4B58" w:rsidRDefault="00BE4B58" w:rsidP="00BE4B58">
      <w:pPr>
        <w:spacing w:line="360" w:lineRule="auto"/>
        <w:jc w:val="both"/>
        <w:rPr>
          <w:rFonts w:ascii="Book Antiqua" w:hAnsi="Book Antiqua"/>
          <w:lang w:eastAsia="zh-CN"/>
        </w:rPr>
      </w:pPr>
    </w:p>
    <w:p w14:paraId="77728566"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Disease eradication</w:t>
      </w:r>
    </w:p>
    <w:p w14:paraId="7F749023" w14:textId="09D6C6C8"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The goal to eradicate a disease globally is the most ambitious and often includes eradication </w:t>
      </w:r>
      <w:r w:rsidRPr="00822DC8">
        <w:rPr>
          <w:rFonts w:ascii="Book Antiqua" w:eastAsia="Book Antiqua" w:hAnsi="Book Antiqua" w:cs="Book Antiqua"/>
          <w:i/>
          <w:iCs/>
          <w:color w:val="000000"/>
        </w:rPr>
        <w:t>via</w:t>
      </w:r>
      <w:r w:rsidRPr="00822DC8">
        <w:rPr>
          <w:rFonts w:ascii="Book Antiqua" w:eastAsia="Book Antiqua" w:hAnsi="Book Antiqua" w:cs="Book Antiqua"/>
          <w:color w:val="000000"/>
        </w:rPr>
        <w:t xml:space="preserve"> immunization, as with measles or </w:t>
      </w:r>
      <w:proofErr w:type="gramStart"/>
      <w:r w:rsidRPr="00822DC8">
        <w:rPr>
          <w:rFonts w:ascii="Book Antiqua" w:eastAsia="Book Antiqua" w:hAnsi="Book Antiqua" w:cs="Book Antiqua"/>
          <w:color w:val="000000"/>
        </w:rPr>
        <w:t>polio</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13]</w:t>
      </w:r>
      <w:r w:rsidRPr="00822DC8">
        <w:rPr>
          <w:rFonts w:ascii="Book Antiqua" w:eastAsia="Book Antiqua" w:hAnsi="Book Antiqua" w:cs="Book Antiqua"/>
          <w:color w:val="000000"/>
        </w:rPr>
        <w:t xml:space="preserve">. Although local eradication, as seen in China, can be successful for prolonged periods, the pandemic control policy needs to be adapted continuously to respond to the mutating virus from widespread outside of the country or region that implements the </w:t>
      </w:r>
      <w:proofErr w:type="gramStart"/>
      <w:r w:rsidRPr="00822DC8">
        <w:rPr>
          <w:rFonts w:ascii="Book Antiqua" w:eastAsia="Book Antiqua" w:hAnsi="Book Antiqua" w:cs="Book Antiqua"/>
          <w:color w:val="000000"/>
        </w:rPr>
        <w:t>policy</w:t>
      </w:r>
      <w:r w:rsidR="00E76283" w:rsidRPr="00822DC8">
        <w:rPr>
          <w:rFonts w:ascii="Book Antiqua" w:eastAsia="Book Antiqua" w:hAnsi="Book Antiqua" w:cs="Book Antiqua"/>
          <w:color w:val="000000"/>
          <w:vertAlign w:val="superscript"/>
        </w:rPr>
        <w:t>[</w:t>
      </w:r>
      <w:proofErr w:type="gramEnd"/>
      <w:r w:rsidR="00E76283" w:rsidRPr="00822DC8">
        <w:rPr>
          <w:rFonts w:ascii="Book Antiqua" w:eastAsia="Book Antiqua" w:hAnsi="Book Antiqua" w:cs="Book Antiqua"/>
          <w:color w:val="000000"/>
          <w:vertAlign w:val="superscript"/>
        </w:rPr>
        <w:t>14]</w:t>
      </w:r>
      <w:r w:rsidRPr="00822DC8">
        <w:rPr>
          <w:rFonts w:ascii="Book Antiqua" w:eastAsia="Book Antiqua" w:hAnsi="Book Antiqua" w:cs="Book Antiqua"/>
          <w:color w:val="000000"/>
        </w:rPr>
        <w:t>.</w:t>
      </w:r>
    </w:p>
    <w:p w14:paraId="35CA991C" w14:textId="6EF2E60A"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Chinese control policy implements multiple different key elements from control theory to achieve this success, such as early response, traffic control</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and predictive mechanisms: </w:t>
      </w:r>
      <w:r w:rsidR="00394812">
        <w:rPr>
          <w:rFonts w:ascii="Book Antiqua" w:eastAsia="Book Antiqua" w:hAnsi="Book Antiqua" w:cs="Book Antiqua"/>
          <w:color w:val="000000"/>
        </w:rPr>
        <w:t>E</w:t>
      </w:r>
      <w:r w:rsidR="00394812" w:rsidRPr="00822DC8">
        <w:rPr>
          <w:rFonts w:ascii="Book Antiqua" w:eastAsia="Book Antiqua" w:hAnsi="Book Antiqua" w:cs="Book Antiqua"/>
          <w:color w:val="000000"/>
        </w:rPr>
        <w:t xml:space="preserve">arly </w:t>
      </w:r>
      <w:r w:rsidRPr="00822DC8">
        <w:rPr>
          <w:rFonts w:ascii="Book Antiqua" w:eastAsia="Book Antiqua" w:hAnsi="Book Antiqua" w:cs="Book Antiqua"/>
          <w:color w:val="000000"/>
        </w:rPr>
        <w:t xml:space="preserve">and rapid response that allows the local reaction to a local cluster without disrupting the socio-economic activity. Delay is the critical variable in the economic costs of any pandemic control strategy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costs increase exponentially over time. Fast and complete isolation of exposed individuals includes extensive data analysis to locate all registered infected contacts automatically, so contact tracing is ahead of the transmission chain. This is the </w:t>
      </w:r>
      <w:r w:rsidRPr="00822DC8">
        <w:rPr>
          <w:rFonts w:ascii="Book Antiqua" w:eastAsia="Book Antiqua" w:hAnsi="Book Antiqua" w:cs="Book Antiqua"/>
          <w:i/>
          <w:iCs/>
          <w:color w:val="000000"/>
        </w:rPr>
        <w:t>predictive part</w:t>
      </w:r>
      <w:r w:rsidRPr="00822DC8">
        <w:rPr>
          <w:rFonts w:ascii="Book Antiqua" w:eastAsia="Book Antiqua" w:hAnsi="Book Antiqua" w:cs="Book Antiqua"/>
          <w:color w:val="000000"/>
        </w:rPr>
        <w:t xml:space="preserve"> of the control mechanism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who is in incubation and will spread the disease next time? Why is the need for prediction?</w:t>
      </w:r>
    </w:p>
    <w:p w14:paraId="38608D88" w14:textId="776FF63B"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Due to asymptomatic spreading in the case of COVID-19, all exposed individuals need to be isolated,</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which needs to happen before some of them display symptoms to rapidly break the chain of transmissions for up to two incubation periods.</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For this strategy to work, both in government and people, compliance is needed. Excessive community involvement, government funding, motivation mechanisms, and constraint mechanisms require serious investment and may be at odds with the political system in a given country, such as data privacy protection policies and traffic restrictions. A control system designed to achieve local zero policy also controls people and their motivation and compliance, which can be expensive</w:t>
      </w:r>
      <w:r w:rsidR="00394812">
        <w:rPr>
          <w:rFonts w:ascii="Book Antiqua" w:eastAsia="Book Antiqua" w:hAnsi="Book Antiqua" w:cs="Book Antiqua"/>
          <w:color w:val="000000"/>
        </w:rPr>
        <w:t xml:space="preserve"> and</w:t>
      </w:r>
      <w:r w:rsidR="00394812"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hard to achieve or require actions incompatible with specific legal systems. A high technology approach is also beyond the reach of many countries with smaller budgets for pandemic control.</w:t>
      </w:r>
    </w:p>
    <w:p w14:paraId="6B226362" w14:textId="77777777"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lastRenderedPageBreak/>
        <w:t xml:space="preserve">Although the local disease zero policy is possible and is still successful in China, it has been used before, as in the SARS pandemic in 2003, which was </w:t>
      </w:r>
      <w:proofErr w:type="gramStart"/>
      <w:r w:rsidRPr="00822DC8">
        <w:rPr>
          <w:rFonts w:ascii="Book Antiqua" w:eastAsia="Book Antiqua" w:hAnsi="Book Antiqua" w:cs="Book Antiqua"/>
          <w:color w:val="000000"/>
        </w:rPr>
        <w:t>eradicated</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15]</w:t>
      </w:r>
      <w:r w:rsidRPr="00822DC8">
        <w:rPr>
          <w:rFonts w:ascii="Book Antiqua" w:eastAsia="Book Antiqua" w:hAnsi="Book Antiqua" w:cs="Book Antiqua"/>
          <w:color w:val="000000"/>
        </w:rPr>
        <w:t>. It is unstable until global eradication is achieved.</w:t>
      </w:r>
    </w:p>
    <w:p w14:paraId="26BB86E4" w14:textId="77777777" w:rsidR="00BE4B58" w:rsidRPr="00BE4B58" w:rsidRDefault="00BE4B58" w:rsidP="00BE4B58">
      <w:pPr>
        <w:spacing w:line="360" w:lineRule="auto"/>
        <w:jc w:val="both"/>
        <w:rPr>
          <w:rFonts w:ascii="Book Antiqua" w:hAnsi="Book Antiqua"/>
          <w:lang w:eastAsia="zh-CN"/>
        </w:rPr>
      </w:pPr>
    </w:p>
    <w:p w14:paraId="214BA3A9"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Disease containment</w:t>
      </w:r>
    </w:p>
    <w:p w14:paraId="6DD24403" w14:textId="54C60155"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Due to various restrictions in implementing pandemic response, sometimes "flattening the curve" is the main goal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to avoid hospital system overburdening, which can cause excessive deaths due to lack of hospital treatment for other diseases and the infected during the pandemic. This also aims to sustain the long-term quality of healthcare due to the hazardous effects of infections among medics, nurses, and staff and the impact of accumulated fatigue for prolonged periods of overburdening.</w:t>
      </w:r>
    </w:p>
    <w:p w14:paraId="033295D3" w14:textId="77777777" w:rsidR="00BE4B58" w:rsidRPr="00BE4B58" w:rsidRDefault="00BE4B58" w:rsidP="00822DC8">
      <w:pPr>
        <w:spacing w:line="360" w:lineRule="auto"/>
        <w:jc w:val="both"/>
        <w:rPr>
          <w:rFonts w:ascii="Book Antiqua" w:hAnsi="Book Antiqua"/>
          <w:lang w:eastAsia="zh-CN"/>
        </w:rPr>
      </w:pPr>
    </w:p>
    <w:p w14:paraId="36881B14" w14:textId="77777777" w:rsidR="00A77B3E" w:rsidRPr="00822DC8" w:rsidRDefault="00EF73D1" w:rsidP="00822DC8">
      <w:pPr>
        <w:spacing w:line="360" w:lineRule="auto"/>
        <w:jc w:val="both"/>
        <w:rPr>
          <w:rFonts w:ascii="Book Antiqua" w:hAnsi="Book Antiqua"/>
          <w:i/>
          <w:iCs/>
        </w:rPr>
      </w:pPr>
      <w:r w:rsidRPr="00822DC8">
        <w:rPr>
          <w:rFonts w:ascii="Book Antiqua" w:eastAsia="Book Antiqua" w:hAnsi="Book Antiqua" w:cs="Book Antiqua"/>
          <w:b/>
          <w:bCs/>
          <w:i/>
          <w:iCs/>
          <w:color w:val="000000"/>
        </w:rPr>
        <w:t>Measures and effects</w:t>
      </w:r>
    </w:p>
    <w:p w14:paraId="1E83AF00"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Although different measures suit different regional specifics during a pandemic, countries with multiple standards have seen the most robust </w:t>
      </w:r>
      <w:proofErr w:type="gramStart"/>
      <w:r w:rsidRPr="00822DC8">
        <w:rPr>
          <w:rFonts w:ascii="Book Antiqua" w:eastAsia="Book Antiqua" w:hAnsi="Book Antiqua" w:cs="Book Antiqua"/>
          <w:color w:val="000000"/>
        </w:rPr>
        <w:t>outcome</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16,17]</w:t>
      </w:r>
      <w:r w:rsidRPr="00822DC8">
        <w:rPr>
          <w:rFonts w:ascii="Book Antiqua" w:eastAsia="Book Antiqua" w:hAnsi="Book Antiqua" w:cs="Book Antiqua"/>
          <w:color w:val="000000"/>
        </w:rPr>
        <w:t>.</w:t>
      </w:r>
    </w:p>
    <w:p w14:paraId="3CDD5995" w14:textId="408C6DD6" w:rsidR="00A77B3E" w:rsidRPr="00BE4B58" w:rsidRDefault="00EF73D1" w:rsidP="00BE4B58">
      <w:pPr>
        <w:spacing w:line="360" w:lineRule="auto"/>
        <w:ind w:firstLineChars="200" w:firstLine="480"/>
        <w:jc w:val="both"/>
        <w:rPr>
          <w:rFonts w:ascii="Book Antiqua" w:hAnsi="Book Antiqua"/>
          <w:lang w:eastAsia="zh-CN"/>
        </w:rPr>
      </w:pPr>
      <w:r w:rsidRPr="00822DC8">
        <w:rPr>
          <w:rFonts w:ascii="Book Antiqua" w:eastAsia="Book Antiqua" w:hAnsi="Book Antiqua" w:cs="Book Antiqua"/>
          <w:color w:val="000000"/>
        </w:rPr>
        <w:t xml:space="preserve">This is in line with the basics of control theory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having more degrees of freedom in a controller satisfies many constraints while maintaining </w:t>
      </w:r>
      <w:proofErr w:type="gramStart"/>
      <w:r w:rsidRPr="00822DC8">
        <w:rPr>
          <w:rFonts w:ascii="Book Antiqua" w:eastAsia="Book Antiqua" w:hAnsi="Book Antiqua" w:cs="Book Antiqua"/>
          <w:color w:val="000000"/>
        </w:rPr>
        <w:t>stability</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18]</w:t>
      </w:r>
      <w:r w:rsidRPr="00822DC8">
        <w:rPr>
          <w:rFonts w:ascii="Book Antiqua" w:eastAsia="Book Antiqua" w:hAnsi="Book Antiqua" w:cs="Book Antiqua"/>
          <w:color w:val="000000"/>
        </w:rPr>
        <w:t>. Thus</w:t>
      </w:r>
      <w:r w:rsidR="00394812">
        <w:rPr>
          <w:rFonts w:ascii="Book Antiqua" w:eastAsia="Book Antiqua" w:hAnsi="Book Antiqua" w:cs="Book Antiqua"/>
          <w:color w:val="000000"/>
        </w:rPr>
        <w:t>,</w:t>
      </w:r>
      <w:r w:rsidRPr="00822DC8">
        <w:rPr>
          <w:rFonts w:ascii="Book Antiqua" w:eastAsia="Book Antiqua" w:hAnsi="Book Antiqua" w:cs="Book Antiqua"/>
          <w:color w:val="000000"/>
        </w:rPr>
        <w:t xml:space="preserve"> redundancy improves robustness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stability in the face of changing parameters of the system, such as the pathogen transmissibility and severity of disease</w:t>
      </w:r>
      <w:r w:rsidR="00BE4B58">
        <w:rPr>
          <w:rFonts w:ascii="Book Antiqua" w:hAnsi="Book Antiqua" w:cs="Book Antiqua" w:hint="eastAsia"/>
          <w:color w:val="000000"/>
          <w:lang w:eastAsia="zh-CN"/>
        </w:rPr>
        <w:t>.</w:t>
      </w:r>
    </w:p>
    <w:p w14:paraId="12C28704" w14:textId="1D46252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 contrast, in countries with poor outcomes of pandemic control, such as Iran, multiple control mechanisms are broken due to socio-economic conditions, including education, economic disparity, </w:t>
      </w:r>
      <w:r w:rsidR="00394812">
        <w:rPr>
          <w:rFonts w:ascii="Book Antiqua" w:eastAsia="Book Antiqua" w:hAnsi="Book Antiqua" w:cs="Book Antiqua"/>
          <w:color w:val="000000"/>
        </w:rPr>
        <w:t xml:space="preserve">and </w:t>
      </w:r>
      <w:r w:rsidRPr="00822DC8">
        <w:rPr>
          <w:rFonts w:ascii="Book Antiqua" w:eastAsia="Book Antiqua" w:hAnsi="Book Antiqua" w:cs="Book Antiqua"/>
          <w:color w:val="000000"/>
        </w:rPr>
        <w:t>lack of coherent response from the healthcare community due to limited evidence and scientific controversies, which lead to premature actions from the government towards reopening</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19]</w:t>
      </w:r>
      <w:r w:rsidRPr="00822DC8">
        <w:rPr>
          <w:rFonts w:ascii="Book Antiqua" w:eastAsia="Book Antiqua" w:hAnsi="Book Antiqua" w:cs="Book Antiqua"/>
          <w:color w:val="000000"/>
        </w:rPr>
        <w:t>.</w:t>
      </w:r>
    </w:p>
    <w:p w14:paraId="4BC26EC8"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Still, when implementing multiple different measures, some key measurements need to be highlighted as high-priority ones.</w:t>
      </w:r>
    </w:p>
    <w:p w14:paraId="7D20CFAF" w14:textId="1EE4A379"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One very effective non-pharmaceutical intervention for that aim is to localize traffic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reducing inter-state traffic in the </w:t>
      </w:r>
      <w:r w:rsidR="00BE4B58">
        <w:rPr>
          <w:rFonts w:ascii="Book Antiqua" w:hAnsi="Book Antiqua" w:cs="Book Antiqua" w:hint="eastAsia"/>
          <w:color w:val="000000"/>
          <w:lang w:eastAsia="zh-CN"/>
        </w:rPr>
        <w:t>United States</w:t>
      </w:r>
      <w:r w:rsidRPr="00822DC8">
        <w:rPr>
          <w:rFonts w:ascii="Book Antiqua" w:eastAsia="Book Antiqua" w:hAnsi="Book Antiqua" w:cs="Book Antiqua"/>
          <w:color w:val="000000"/>
        </w:rPr>
        <w:t xml:space="preserve"> substantially affects deaths and </w:t>
      </w:r>
      <w:r w:rsidR="00BE4B58" w:rsidRPr="00BE4B58">
        <w:rPr>
          <w:rFonts w:ascii="Book Antiqua" w:eastAsia="Book Antiqua" w:hAnsi="Book Antiqua" w:cs="Book Antiqua"/>
          <w:color w:val="000000"/>
        </w:rPr>
        <w:t>intensive care unit</w:t>
      </w:r>
      <w:r w:rsidR="00BE4B58" w:rsidRPr="00822DC8">
        <w:rPr>
          <w:rFonts w:ascii="Book Antiqua" w:eastAsia="Book Antiqua" w:hAnsi="Book Antiqua" w:cs="Book Antiqua"/>
          <w:color w:val="000000"/>
        </w:rPr>
        <w:t xml:space="preserve"> </w:t>
      </w:r>
      <w:proofErr w:type="gramStart"/>
      <w:r w:rsidRPr="00822DC8">
        <w:rPr>
          <w:rFonts w:ascii="Book Antiqua" w:eastAsia="Book Antiqua" w:hAnsi="Book Antiqua" w:cs="Book Antiqua"/>
          <w:color w:val="000000"/>
        </w:rPr>
        <w:t>admissions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20]</w:t>
      </w:r>
      <w:r w:rsidRPr="00822DC8">
        <w:rPr>
          <w:rFonts w:ascii="Book Antiqua" w:eastAsia="Book Antiqua" w:hAnsi="Book Antiqua" w:cs="Book Antiqua"/>
          <w:color w:val="000000"/>
        </w:rPr>
        <w:t xml:space="preserve">. In addition, the estimation of imported cases shows their significant influence in the case of </w:t>
      </w:r>
      <w:r w:rsidR="00BE4B58" w:rsidRPr="00822DC8">
        <w:rPr>
          <w:rFonts w:ascii="Book Antiqua" w:eastAsia="Book Antiqua" w:hAnsi="Book Antiqua" w:cs="Book Antiqua"/>
          <w:color w:val="000000"/>
        </w:rPr>
        <w:t>COVID</w:t>
      </w:r>
      <w:r w:rsidRPr="00822DC8">
        <w:rPr>
          <w:rFonts w:ascii="Book Antiqua" w:eastAsia="Book Antiqua" w:hAnsi="Book Antiqua" w:cs="Book Antiqua"/>
          <w:color w:val="000000"/>
        </w:rPr>
        <w:t>-19</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21]</w:t>
      </w:r>
      <w:r w:rsidRPr="00822DC8">
        <w:rPr>
          <w:rFonts w:ascii="Book Antiqua" w:eastAsia="Book Antiqua" w:hAnsi="Book Antiqua" w:cs="Book Antiqua"/>
          <w:color w:val="000000"/>
        </w:rPr>
        <w:t>.</w:t>
      </w:r>
    </w:p>
    <w:p w14:paraId="6ECC7564"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lastRenderedPageBreak/>
        <w:t xml:space="preserve">Another cheaper measure is the use of protection such as masks which are highly effective in decreasing case counts and mortality in multiple different ways, including socio-cultural norms and improvement of long-term behavior during </w:t>
      </w:r>
      <w:proofErr w:type="gramStart"/>
      <w:r w:rsidRPr="00822DC8">
        <w:rPr>
          <w:rFonts w:ascii="Book Antiqua" w:eastAsia="Book Antiqua" w:hAnsi="Book Antiqua" w:cs="Book Antiqua"/>
          <w:color w:val="000000"/>
        </w:rPr>
        <w:t>pandemics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22]</w:t>
      </w:r>
      <w:r w:rsidRPr="00822DC8">
        <w:rPr>
          <w:rFonts w:ascii="Book Antiqua" w:eastAsia="Book Antiqua" w:hAnsi="Book Antiqua" w:cs="Book Antiqua"/>
          <w:color w:val="000000"/>
        </w:rPr>
        <w:t>. For countries with limited budgets, universal mask-wearing must control any respiratory disease pandemic.</w:t>
      </w:r>
    </w:p>
    <w:p w14:paraId="34C0713E" w14:textId="1222D19F"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Another key and high-priority measure that has a high cost </w:t>
      </w:r>
      <w:r w:rsidR="00F0640A">
        <w:rPr>
          <w:rFonts w:ascii="Book Antiqua" w:eastAsia="Book Antiqua" w:hAnsi="Book Antiqua" w:cs="Book Antiqua"/>
          <w:color w:val="000000"/>
        </w:rPr>
        <w:t xml:space="preserve">that </w:t>
      </w:r>
      <w:r w:rsidRPr="00822DC8">
        <w:rPr>
          <w:rFonts w:ascii="Book Antiqua" w:eastAsia="Book Antiqua" w:hAnsi="Book Antiqua" w:cs="Book Antiqua"/>
          <w:color w:val="000000"/>
        </w:rPr>
        <w:t>we already described - rapid response to newly found cases and predictive approach to contact tracing - isolates exposed individuals before they become contagious. This is the golden standard that is difficult to achieve for many already described reasons. However, any effort on contact tracing will impact the health prevention of the infected (early discovery and treatment).</w:t>
      </w:r>
    </w:p>
    <w:p w14:paraId="44600D8F" w14:textId="77777777" w:rsidR="00BE4B58" w:rsidRPr="00BE4B58" w:rsidRDefault="00BE4B58" w:rsidP="00BE4B58">
      <w:pPr>
        <w:spacing w:line="360" w:lineRule="auto"/>
        <w:jc w:val="both"/>
        <w:rPr>
          <w:rFonts w:ascii="Book Antiqua" w:hAnsi="Book Antiqua"/>
          <w:lang w:eastAsia="zh-CN"/>
        </w:rPr>
      </w:pPr>
    </w:p>
    <w:p w14:paraId="55C5315D" w14:textId="77777777" w:rsidR="00A77B3E" w:rsidRPr="00822DC8" w:rsidRDefault="00EF73D1" w:rsidP="00822DC8">
      <w:pPr>
        <w:spacing w:line="360" w:lineRule="auto"/>
        <w:jc w:val="both"/>
        <w:rPr>
          <w:rFonts w:ascii="Book Antiqua" w:hAnsi="Book Antiqua"/>
          <w:u w:val="single"/>
        </w:rPr>
      </w:pPr>
      <w:r w:rsidRPr="00822DC8">
        <w:rPr>
          <w:rFonts w:ascii="Book Antiqua" w:eastAsia="Book Antiqua" w:hAnsi="Book Antiqua" w:cs="Book Antiqua"/>
          <w:b/>
          <w:bCs/>
          <w:color w:val="000000"/>
          <w:u w:val="single"/>
        </w:rPr>
        <w:t>EFFICACY OF PANDEMIC CONTROL MEASURES IN COVID-19 PANDEMIC</w:t>
      </w:r>
    </w:p>
    <w:p w14:paraId="09038E76" w14:textId="5CD06ACC"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When the COVID-19 pandemic began in 2019, precautionary measures started to be taken worldwide to limit the increasing number of cases. However, countries demonstrated that the </w:t>
      </w:r>
      <w:r w:rsidR="00BE4B58" w:rsidRPr="00BE4B58">
        <w:rPr>
          <w:rFonts w:ascii="Book Antiqua" w:eastAsia="Book Antiqua" w:hAnsi="Book Antiqua" w:cs="Book Antiqua"/>
          <w:color w:val="000000"/>
        </w:rPr>
        <w:t>severe acute respiratory syndrome coronavirus 2</w:t>
      </w:r>
      <w:r w:rsidR="00BE4B58">
        <w:rPr>
          <w:rFonts w:ascii="Book Antiqua" w:hAnsi="Book Antiqua" w:cs="Book Antiqua" w:hint="eastAsia"/>
          <w:color w:val="000000"/>
          <w:lang w:eastAsia="zh-CN"/>
        </w:rPr>
        <w:t xml:space="preserve"> (</w:t>
      </w:r>
      <w:r w:rsidRPr="00822DC8">
        <w:rPr>
          <w:rFonts w:ascii="Book Antiqua" w:eastAsia="Book Antiqua" w:hAnsi="Book Antiqua" w:cs="Book Antiqua"/>
          <w:color w:val="000000"/>
        </w:rPr>
        <w:t>SARS-CoV-2</w:t>
      </w:r>
      <w:r w:rsidR="00BE4B58">
        <w:rPr>
          <w:rFonts w:ascii="Book Antiqua" w:hAnsi="Book Antiqua" w:cs="Book Antiqua" w:hint="eastAsia"/>
          <w:color w:val="000000"/>
          <w:lang w:eastAsia="zh-CN"/>
        </w:rPr>
        <w:t>)</w:t>
      </w:r>
      <w:r w:rsidRPr="00822DC8">
        <w:rPr>
          <w:rFonts w:ascii="Book Antiqua" w:eastAsia="Book Antiqua" w:hAnsi="Book Antiqua" w:cs="Book Antiqua"/>
          <w:color w:val="000000"/>
        </w:rPr>
        <w:t xml:space="preserve"> transmission could be gradually retard or stopped. Effective strategies have been developed because the entire scientific and medical community cooperated in identifying cases and developing strategies for diagnoses, therapies, and vaccines. As a result, quick identification of close contacts, </w:t>
      </w:r>
      <w:r w:rsidR="00F0640A">
        <w:rPr>
          <w:rFonts w:ascii="Book Antiqua" w:eastAsia="Book Antiqua" w:hAnsi="Book Antiqua" w:cs="Book Antiqua"/>
          <w:color w:val="000000"/>
        </w:rPr>
        <w:t xml:space="preserve">and </w:t>
      </w:r>
      <w:r w:rsidRPr="00822DC8">
        <w:rPr>
          <w:rFonts w:ascii="Book Antiqua" w:eastAsia="Book Antiqua" w:hAnsi="Book Antiqua" w:cs="Book Antiqua"/>
          <w:color w:val="000000"/>
        </w:rPr>
        <w:t xml:space="preserve">testing and confirming symptomatic and asymptomatic patients have begun. Thus, all institutions' multidisciplinary approaches and collaborative work have led to containment and case </w:t>
      </w:r>
      <w:proofErr w:type="gramStart"/>
      <w:r w:rsidRPr="00822DC8">
        <w:rPr>
          <w:rFonts w:ascii="Book Antiqua" w:eastAsia="Book Antiqua" w:hAnsi="Book Antiqua" w:cs="Book Antiqua"/>
          <w:color w:val="000000"/>
        </w:rPr>
        <w:t>management</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23]</w:t>
      </w:r>
      <w:r w:rsidRPr="00822DC8">
        <w:rPr>
          <w:rFonts w:ascii="Book Antiqua" w:eastAsia="Book Antiqua" w:hAnsi="Book Antiqua" w:cs="Book Antiqua"/>
          <w:color w:val="000000"/>
        </w:rPr>
        <w:t>.</w:t>
      </w:r>
    </w:p>
    <w:p w14:paraId="687CF7E4" w14:textId="429DEA2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The main strategies for mitigating the COVID-19 pandemic are based on measures of social distance and health system reinforcement. Many countries have introduced strict lockdowns due to the widespread virus transmission in the community. However, prolonged strict lockdowns have various unfavorable social, economic</w:t>
      </w:r>
      <w:r w:rsidR="00F0640A">
        <w:rPr>
          <w:rFonts w:ascii="Book Antiqua" w:eastAsia="Book Antiqua" w:hAnsi="Book Antiqua" w:cs="Book Antiqua"/>
          <w:color w:val="000000"/>
        </w:rPr>
        <w:t>,</w:t>
      </w:r>
      <w:r w:rsidRPr="00822DC8">
        <w:rPr>
          <w:rFonts w:ascii="Book Antiqua" w:eastAsia="Book Antiqua" w:hAnsi="Book Antiqua" w:cs="Book Antiqua"/>
          <w:color w:val="000000"/>
        </w:rPr>
        <w:t xml:space="preserve"> and health effects. Permanent lockdowns are not a long-term solution to limiting the COVID-19 pandemic. Lockdowns have reduced the effective reproduction number (R)</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24]</w:t>
      </w:r>
      <w:r w:rsidRPr="00822DC8">
        <w:rPr>
          <w:rFonts w:ascii="Book Antiqua" w:eastAsia="Book Antiqua" w:hAnsi="Book Antiqua" w:cs="Book Antiqua"/>
          <w:color w:val="000000"/>
        </w:rPr>
        <w:t xml:space="preserve">. But developing all kinds of resources to test and confirm all cases and using other non-therapeutic prevention will prevent SARS-CoV-2 </w:t>
      </w:r>
      <w:proofErr w:type="gramStart"/>
      <w:r w:rsidRPr="00822DC8">
        <w:rPr>
          <w:rFonts w:ascii="Book Antiqua" w:eastAsia="Book Antiqua" w:hAnsi="Book Antiqua" w:cs="Book Antiqua"/>
          <w:color w:val="000000"/>
        </w:rPr>
        <w:t>transmission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17,25,26]</w:t>
      </w:r>
      <w:r w:rsidRPr="00822DC8">
        <w:rPr>
          <w:rFonts w:ascii="Book Antiqua" w:eastAsia="Book Antiqua" w:hAnsi="Book Antiqua" w:cs="Book Antiqua"/>
          <w:color w:val="000000"/>
        </w:rPr>
        <w:t>.</w:t>
      </w:r>
    </w:p>
    <w:p w14:paraId="1D3EDA6B" w14:textId="16AAE0C8"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lastRenderedPageBreak/>
        <w:t>Prolonged strict lockdowns can lead to more deaths forward in time and can do more damage than benefits. Not all models analyzing lockdowns consider the potentially possible effects on other diseases. In England and Wales, cardiovascular deaths at home have increased by 35% compared to 2014-2019</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27]</w:t>
      </w:r>
      <w:r w:rsidRPr="00822DC8">
        <w:rPr>
          <w:rFonts w:ascii="Book Antiqua" w:eastAsia="Book Antiqua" w:hAnsi="Book Antiqua" w:cs="Book Antiqua"/>
          <w:color w:val="000000"/>
        </w:rPr>
        <w:t>. In Italy, mortality from myocardial infarction increased 3 times in March 2020 during the blockade period compared to the same period in 2019</w:t>
      </w:r>
      <w:r w:rsidR="003819AE"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vertAlign w:val="superscript"/>
        </w:rPr>
        <w:t>28]</w:t>
      </w:r>
      <w:r w:rsidRPr="00822DC8">
        <w:rPr>
          <w:rFonts w:ascii="Book Antiqua" w:eastAsia="Book Antiqua" w:hAnsi="Book Antiqua" w:cs="Book Antiqua"/>
          <w:color w:val="000000"/>
        </w:rPr>
        <w:t xml:space="preserve">. However, we must consider that lockdowns are not worse than the epidemic. Plenty of literature on the subject </w:t>
      </w:r>
      <w:r w:rsidR="00F0640A" w:rsidRPr="00822DC8">
        <w:rPr>
          <w:rFonts w:ascii="Book Antiqua" w:eastAsia="Book Antiqua" w:hAnsi="Book Antiqua" w:cs="Book Antiqua"/>
          <w:color w:val="000000"/>
        </w:rPr>
        <w:t>show</w:t>
      </w:r>
      <w:r w:rsidR="00F0640A">
        <w:rPr>
          <w:rFonts w:ascii="Book Antiqua" w:eastAsia="Book Antiqua" w:hAnsi="Book Antiqua" w:cs="Book Antiqua"/>
          <w:color w:val="000000"/>
        </w:rPr>
        <w:t>s</w:t>
      </w:r>
      <w:r w:rsidR="00F0640A"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the effectiveness of lockdowns. Here, the variable that makes a lockdown good or bad is its duration. That is why China makes theirs within 28 </w:t>
      </w:r>
      <w:r w:rsidR="00F0640A" w:rsidRPr="00822DC8">
        <w:rPr>
          <w:rFonts w:ascii="Book Antiqua" w:eastAsia="Book Antiqua" w:hAnsi="Book Antiqua" w:cs="Book Antiqua"/>
          <w:color w:val="000000"/>
        </w:rPr>
        <w:t>d</w:t>
      </w:r>
      <w:r w:rsidR="00F0640A">
        <w:rPr>
          <w:rFonts w:ascii="Book Antiqua" w:eastAsia="Book Antiqua" w:hAnsi="Book Antiqua" w:cs="Book Antiqua"/>
          <w:color w:val="000000"/>
        </w:rPr>
        <w:t xml:space="preserve"> </w:t>
      </w:r>
      <w:r w:rsidRPr="00822DC8">
        <w:rPr>
          <w:rFonts w:ascii="Book Antiqua" w:eastAsia="Book Antiqua" w:hAnsi="Book Antiqua" w:cs="Book Antiqua"/>
          <w:color w:val="000000"/>
        </w:rPr>
        <w:t>with the help of the strategy described here. An increase in infarcts can be a confounding variable with the disease because it causes such mortality directly and indirectly.</w:t>
      </w:r>
    </w:p>
    <w:p w14:paraId="0F4E06A0" w14:textId="347E1D1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There is also a reduced hospitalization rate for the acute coronary syndrome. The most likely reason is people's fear of infestation with SARS-CoV-2 in </w:t>
      </w:r>
      <w:proofErr w:type="gramStart"/>
      <w:r w:rsidRPr="00822DC8">
        <w:rPr>
          <w:rFonts w:ascii="Book Antiqua" w:eastAsia="Book Antiqua" w:hAnsi="Book Antiqua" w:cs="Book Antiqua"/>
          <w:color w:val="000000"/>
        </w:rPr>
        <w:t>hospitals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29,30]</w:t>
      </w:r>
      <w:r w:rsidRPr="00822DC8">
        <w:rPr>
          <w:rFonts w:ascii="Book Antiqua" w:eastAsia="Book Antiqua" w:hAnsi="Book Antiqua" w:cs="Book Antiqua"/>
          <w:color w:val="000000"/>
        </w:rPr>
        <w:t>. Most of these deaths reported at the time were not due to COVID-19</w:t>
      </w:r>
      <w:r w:rsidR="003819AE" w:rsidRPr="00822DC8">
        <w:rPr>
          <w:rFonts w:ascii="Book Antiqua" w:eastAsia="Book Antiqua" w:hAnsi="Book Antiqua" w:cs="Book Antiqua"/>
          <w:color w:val="000000"/>
          <w:vertAlign w:val="superscript"/>
        </w:rPr>
        <w:t>[</w:t>
      </w:r>
      <w:r w:rsidR="004D42E6" w:rsidRPr="00822DC8">
        <w:rPr>
          <w:rFonts w:ascii="Book Antiqua" w:eastAsia="Book Antiqua" w:hAnsi="Book Antiqua" w:cs="Book Antiqua"/>
          <w:color w:val="000000"/>
          <w:vertAlign w:val="superscript"/>
        </w:rPr>
        <w:t>27</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Children and adolescents are also not spared from the unfavorable effects of lockdowns. The interruption of the educational process and the lack of socialization caused even more </w:t>
      </w:r>
      <w:proofErr w:type="gramStart"/>
      <w:r w:rsidRPr="00822DC8">
        <w:rPr>
          <w:rFonts w:ascii="Book Antiqua" w:eastAsia="Book Antiqua" w:hAnsi="Book Antiqua" w:cs="Book Antiqua"/>
          <w:color w:val="000000"/>
        </w:rPr>
        <w:t>problems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3F60F41A" w14:textId="6EDA9178"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 economic effects are expected to lead to rising unemployment and poverty in the long </w:t>
      </w:r>
      <w:proofErr w:type="gramStart"/>
      <w:r w:rsidRPr="00822DC8">
        <w:rPr>
          <w:rFonts w:ascii="Book Antiqua" w:eastAsia="Book Antiqua" w:hAnsi="Book Antiqua" w:cs="Book Antiqua"/>
          <w:color w:val="000000"/>
        </w:rPr>
        <w:t>term</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2</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Therefore, careful planning is necessary, but the positive results of any decision must exceed the negative effects on the people. Furthermore, all measures must be based on scientific facts and evidence to be as correct as possible to the situation when they are taken to achieve the long-term </w:t>
      </w:r>
      <w:proofErr w:type="gramStart"/>
      <w:r w:rsidRPr="00822DC8">
        <w:rPr>
          <w:rFonts w:ascii="Book Antiqua" w:eastAsia="Book Antiqua" w:hAnsi="Book Antiqua" w:cs="Book Antiqua"/>
          <w:color w:val="000000"/>
        </w:rPr>
        <w:t>goal</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05816A55" w14:textId="4C52D9AB"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Hospital preparedness has been one of the main strategies of governments. Still, even the best health care system cannot cope if the viral transmission and infections continue too long. Therefore, increasing the number of beds, adapting infrastructure and redistributing human resources and equipment, implementing measures to protect healthcare staff and patients</w:t>
      </w:r>
      <w:r w:rsidR="003A7588">
        <w:rPr>
          <w:rFonts w:ascii="Book Antiqua" w:eastAsia="Book Antiqua" w:hAnsi="Book Antiqua" w:cs="Book Antiqua"/>
          <w:color w:val="000000"/>
        </w:rPr>
        <w:t>,</w:t>
      </w:r>
      <w:r w:rsidRPr="00822DC8">
        <w:rPr>
          <w:rFonts w:ascii="Book Antiqua" w:eastAsia="Book Antiqua" w:hAnsi="Book Antiqua" w:cs="Book Antiqua"/>
          <w:color w:val="000000"/>
        </w:rPr>
        <w:t xml:space="preserve"> and training staff are essential measures to tackle the COVID-19 </w:t>
      </w:r>
      <w:proofErr w:type="gramStart"/>
      <w:r w:rsidRPr="00822DC8">
        <w:rPr>
          <w:rFonts w:ascii="Book Antiqua" w:eastAsia="Book Antiqua" w:hAnsi="Book Antiqua" w:cs="Book Antiqua"/>
          <w:color w:val="000000"/>
        </w:rPr>
        <w:t>crisis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4</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50D8ED09" w14:textId="23D1F816"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 Europe, governments have mobilized special funds to increase labor capacity and equipment. However, even in regions with high resources, such as the USA and Italy, </w:t>
      </w:r>
      <w:r w:rsidRPr="00822DC8">
        <w:rPr>
          <w:rFonts w:ascii="Book Antiqua" w:eastAsia="Book Antiqua" w:hAnsi="Book Antiqua" w:cs="Book Antiqua"/>
          <w:color w:val="000000"/>
        </w:rPr>
        <w:lastRenderedPageBreak/>
        <w:t xml:space="preserve">hospitals and intensive care units came under tremendous pressure from the first wave of the disease. There have been situations with difficult decisions to prioritize cases based on patients' age, comorbidities, and health </w:t>
      </w:r>
      <w:proofErr w:type="gramStart"/>
      <w:r w:rsidRPr="00822DC8">
        <w:rPr>
          <w:rFonts w:ascii="Book Antiqua" w:eastAsia="Book Antiqua" w:hAnsi="Book Antiqua" w:cs="Book Antiqua"/>
          <w:color w:val="000000"/>
        </w:rPr>
        <w:t>status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5</w:t>
      </w:r>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The hospital overcrowding and pressure on the health care system led to the first lockdown, which imposed severe restrictions on movement worldwide. Therefore, even if significant financial resources were allocated to hospitals' preparation, that would not be enough to mitigate the effects of the pandemic unless other measures are taken.</w:t>
      </w:r>
    </w:p>
    <w:p w14:paraId="2D0A47EA" w14:textId="4927292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Initial mortality data were based on confirmed COVID-19 cases, but actual mortality from COVID-19 was established </w:t>
      </w:r>
      <w:proofErr w:type="gramStart"/>
      <w:r w:rsidRPr="00822DC8">
        <w:rPr>
          <w:rFonts w:ascii="Book Antiqua" w:eastAsia="Book Antiqua" w:hAnsi="Book Antiqua" w:cs="Book Antiqua"/>
          <w:color w:val="000000"/>
        </w:rPr>
        <w:t>later</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7</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7E75A715" w14:textId="7E6289BE"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A significant part of infected people is undetected because they are asymptomatic or usually do not seek medical attention. In addition, significant differences in the percent of mortality have been found between different age </w:t>
      </w:r>
      <w:proofErr w:type="gramStart"/>
      <w:r w:rsidRPr="00822DC8">
        <w:rPr>
          <w:rFonts w:ascii="Book Antiqua" w:eastAsia="Book Antiqua" w:hAnsi="Book Antiqua" w:cs="Book Antiqua"/>
          <w:color w:val="000000"/>
        </w:rPr>
        <w:t>groups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3</w:t>
      </w:r>
      <w:r w:rsidR="004D42E6"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Therefore, many patients with confirmed COVID-19 will not need to be hospitalized, especially the younger ones.</w:t>
      </w:r>
    </w:p>
    <w:p w14:paraId="0297D0FC" w14:textId="652DE8CB"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Primary health care can play a crucial role in unburdening hospitals. Previous data have shown that access to family doctors helps treat patients. They can become the first line of defense in diagnosing and preventing COVID-19</w:t>
      </w:r>
      <w:r w:rsidR="003819AE" w:rsidRPr="00822DC8">
        <w:rPr>
          <w:rFonts w:ascii="Book Antiqua" w:eastAsia="Book Antiqua" w:hAnsi="Book Antiqua" w:cs="Book Antiqua"/>
          <w:color w:val="000000"/>
          <w:vertAlign w:val="superscript"/>
        </w:rPr>
        <w:t>[</w:t>
      </w:r>
      <w:r w:rsidR="004D42E6" w:rsidRPr="00822DC8">
        <w:rPr>
          <w:rFonts w:ascii="Book Antiqua" w:eastAsia="Book Antiqua" w:hAnsi="Book Antiqua" w:cs="Book Antiqua"/>
          <w:color w:val="000000"/>
          <w:vertAlign w:val="superscript"/>
        </w:rPr>
        <w:t>39</w:t>
      </w:r>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0</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Thus, severe patients will be referred to hospitals, while those with mild COVID-19 will be treated at home. A well-coordinated and planned process of primary health care will ensure control of the disease spread and identification of vulnerable groups that need to be protected. Early detection of COVID-19, monitoring during isolation, individual risk assessment, treatment of mild COVID-19 cases, and timely identification of worsening conditions could be priorities for family physicians.</w:t>
      </w:r>
    </w:p>
    <w:p w14:paraId="15390CDF"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Primary healthcare and home care are taken together with more measures that are selective and are the only realistic long-term strategy to mitigate the COVID-19 pandemic.</w:t>
      </w:r>
    </w:p>
    <w:p w14:paraId="0EB8D910" w14:textId="5782D617" w:rsidR="00A77B3E" w:rsidRPr="00822DC8" w:rsidRDefault="00EF73D1">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Controlling the extended pandemic system, with an account for communications impact on behavior</w:t>
      </w:r>
      <w:r w:rsidR="006C5507">
        <w:rPr>
          <w:rFonts w:ascii="Book Antiqua" w:eastAsia="Book Antiqua" w:hAnsi="Book Antiqua" w:cs="Book Antiqua"/>
          <w:color w:val="000000"/>
        </w:rPr>
        <w:t>, s</w:t>
      </w:r>
      <w:r w:rsidRPr="00822DC8">
        <w:rPr>
          <w:rFonts w:ascii="Book Antiqua" w:eastAsia="Book Antiqua" w:hAnsi="Book Antiqua" w:cs="Book Antiqua"/>
          <w:color w:val="000000"/>
        </w:rPr>
        <w:t>everal countries have successfully reduced COVID-19 cases and deaths by maintaining these results for a long time with long-term maintenance of some of the measures related to masks, social distancing</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control of imported cases. The success depends on the reaction and resolution of the governments and how the </w:t>
      </w:r>
      <w:r w:rsidRPr="00822DC8">
        <w:rPr>
          <w:rFonts w:ascii="Book Antiqua" w:eastAsia="Book Antiqua" w:hAnsi="Book Antiqua" w:cs="Book Antiqua"/>
          <w:color w:val="000000"/>
        </w:rPr>
        <w:lastRenderedPageBreak/>
        <w:t>information has been presented to the public. Unfortunately, there is no universal communication policy for providing information during a prolonged crisis. But if the right, comprehensive</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scientific information reaches the citizens, it also will help control and mitigate the pandemic. Clear and accurate messages made by medical and scientific professionals delivered through appropriate platforms (media, social networks</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other non-government organizations) will ultimately lead to long-term success. But this is a complicated process and much depends on maintaining public confidence.</w:t>
      </w:r>
    </w:p>
    <w:p w14:paraId="646BF6D4" w14:textId="777777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An overall policy can be outlined, including a communication strategy to refute the available disinformation with scientific data and evidence and different variants to clarify the importance of vaccination programs during the COVID-19 pandemic.</w:t>
      </w:r>
    </w:p>
    <w:p w14:paraId="1CE90FD0" w14:textId="52593956"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In December 2020, data showed that New Zealand had 420 reported cases and 5 deaths per million population. In the United States, there were 51655 cases and 937 deaths per million.</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Australia also reported lower numbers for the second week of December 2020 than other European countries - 1094 cases and 35 deaths per million </w:t>
      </w:r>
      <w:proofErr w:type="gramStart"/>
      <w:r w:rsidRPr="00822DC8">
        <w:rPr>
          <w:rFonts w:ascii="Book Antiqua" w:eastAsia="Book Antiqua" w:hAnsi="Book Antiqua" w:cs="Book Antiqua"/>
          <w:color w:val="000000"/>
        </w:rPr>
        <w:t>population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2</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34106E83" w14:textId="17776379"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One of the main factors contributing to Australia's success was its geographical isolation and consensus among political circles and scientific councils on public health about the measures. A multidisciplinary group was formed, including experts from the country's eight leading </w:t>
      </w:r>
      <w:proofErr w:type="gramStart"/>
      <w:r w:rsidRPr="00822DC8">
        <w:rPr>
          <w:rFonts w:ascii="Book Antiqua" w:eastAsia="Book Antiqua" w:hAnsi="Book Antiqua" w:cs="Book Antiqua"/>
          <w:color w:val="000000"/>
        </w:rPr>
        <w:t>universities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3</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The aim was to prepare an independent report to acquaint the entire government with the country's situation and give recommendations and guidelines for managing the </w:t>
      </w:r>
      <w:proofErr w:type="gramStart"/>
      <w:r w:rsidRPr="00822DC8">
        <w:rPr>
          <w:rFonts w:ascii="Book Antiqua" w:eastAsia="Book Antiqua" w:hAnsi="Book Antiqua" w:cs="Book Antiqua"/>
          <w:color w:val="000000"/>
        </w:rPr>
        <w:t>crisis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4</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They proposed a strategy in which communication in public health is paramount to tackling the pandemic and involves both politicians and communities</w:t>
      </w:r>
    </w:p>
    <w:p w14:paraId="756C6A28" w14:textId="5A2FE216"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There are various recommendations for communication during a crisis. It is imperative to provide specific information on what to do and avoid for certain periods. Clear rules are essential when some restrictions are stringent. There must be absolute consistency in the messages and maximum reliability of the data provided to the public. The field's specialists and scientists should be used, although the public trust in them is not by </w:t>
      </w:r>
      <w:proofErr w:type="gramStart"/>
      <w:r w:rsidRPr="00822DC8">
        <w:rPr>
          <w:rFonts w:ascii="Book Antiqua" w:eastAsia="Book Antiqua" w:hAnsi="Book Antiqua" w:cs="Book Antiqua"/>
          <w:color w:val="000000"/>
        </w:rPr>
        <w:t>presumption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5</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Confidence can be quickly lost if the expert is politically committed.</w:t>
      </w:r>
    </w:p>
    <w:p w14:paraId="5B31872D" w14:textId="7E48ED93"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lastRenderedPageBreak/>
        <w:t>Politicians should listen to the community's needs and concerns when communicating.</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People are more likely to follow the pieces of advice if they understand the logic behind them. Therefore, explaining why specific actions are critical, beneficial</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or problematic is essential. In addition, information concealment can motivate people to look for information elsewhere, promoting belief in rumors, misinformation</w:t>
      </w:r>
      <w:r w:rsidR="006C5507">
        <w:rPr>
          <w:rFonts w:ascii="Book Antiqua" w:eastAsia="Book Antiqua" w:hAnsi="Book Antiqua" w:cs="Book Antiqua"/>
          <w:color w:val="000000"/>
        </w:rPr>
        <w:t>,</w:t>
      </w:r>
      <w:r w:rsidRPr="00822DC8">
        <w:rPr>
          <w:rFonts w:ascii="Book Antiqua" w:eastAsia="Book Antiqua" w:hAnsi="Book Antiqua" w:cs="Book Antiqua"/>
          <w:color w:val="000000"/>
        </w:rPr>
        <w:t xml:space="preserve"> and conspiracy </w:t>
      </w:r>
      <w:proofErr w:type="gramStart"/>
      <w:r w:rsidRPr="00822DC8">
        <w:rPr>
          <w:rFonts w:ascii="Book Antiqua" w:eastAsia="Book Antiqua" w:hAnsi="Book Antiqua" w:cs="Book Antiqua"/>
          <w:color w:val="000000"/>
        </w:rPr>
        <w:t>theories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There is always uncertainty in crisis management, so there should be no illusion of false security for people because trust will be </w:t>
      </w:r>
      <w:proofErr w:type="gramStart"/>
      <w:r w:rsidRPr="00822DC8">
        <w:rPr>
          <w:rFonts w:ascii="Book Antiqua" w:eastAsia="Book Antiqua" w:hAnsi="Book Antiqua" w:cs="Book Antiqua"/>
          <w:color w:val="000000"/>
        </w:rPr>
        <w:t>undermined</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7</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161BB2ED" w14:textId="258DFFF6"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People must also be allowed to get involved in the action. This means that communication must be attended to by appropriate measures to favor changes in the behavior and motivation of the </w:t>
      </w:r>
      <w:proofErr w:type="gramStart"/>
      <w:r w:rsidRPr="00822DC8">
        <w:rPr>
          <w:rFonts w:ascii="Book Antiqua" w:eastAsia="Book Antiqua" w:hAnsi="Book Antiqua" w:cs="Book Antiqua"/>
          <w:color w:val="000000"/>
        </w:rPr>
        <w:t>population</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4</w:t>
      </w:r>
      <w:r w:rsidR="004D42E6"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People are more likely to comply with quarantine if they have the financial and economic resources to endure a period of unemployment. The role of the government is to call for public solidarity and </w:t>
      </w:r>
      <w:proofErr w:type="gramStart"/>
      <w:r w:rsidRPr="00822DC8">
        <w:rPr>
          <w:rFonts w:ascii="Book Antiqua" w:eastAsia="Book Antiqua" w:hAnsi="Book Antiqua" w:cs="Book Antiqua"/>
          <w:color w:val="000000"/>
        </w:rPr>
        <w:t>sustainability</w:t>
      </w:r>
      <w:r w:rsidR="003819AE" w:rsidRPr="00822DC8">
        <w:rPr>
          <w:rFonts w:ascii="Book Antiqua" w:eastAsia="Book Antiqua" w:hAnsi="Book Antiqua" w:cs="Book Antiqua"/>
          <w:color w:val="000000"/>
          <w:vertAlign w:val="superscript"/>
        </w:rPr>
        <w:t>[</w:t>
      </w:r>
      <w:proofErr w:type="gramEnd"/>
      <w:r w:rsidR="004D42E6" w:rsidRPr="00822DC8">
        <w:rPr>
          <w:rFonts w:ascii="Book Antiqua" w:eastAsia="Book Antiqua" w:hAnsi="Book Antiqua" w:cs="Book Antiqua"/>
          <w:color w:val="000000"/>
          <w:vertAlign w:val="superscript"/>
        </w:rPr>
        <w:t>49</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Fear and stress are reduced when people are part of a group and are supported. Then work, responsibilities, home life, and even helping others are often at the forefront of their minds.</w:t>
      </w:r>
    </w:p>
    <w:p w14:paraId="3FABDEF4" w14:textId="3B246A4A"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The outbreak of the COVID-19 pandemic showed another lousy feature of humanity - its lack of faith in science and the scientific community. As a result, we have witnessed the rise of misinformation and conspiracy </w:t>
      </w:r>
      <w:proofErr w:type="gramStart"/>
      <w:r w:rsidRPr="00822DC8">
        <w:rPr>
          <w:rFonts w:ascii="Book Antiqua" w:eastAsia="Book Antiqua" w:hAnsi="Book Antiqua" w:cs="Book Antiqua"/>
          <w:color w:val="000000"/>
        </w:rPr>
        <w:t>theories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004D42E6" w:rsidRPr="00822DC8">
        <w:rPr>
          <w:rFonts w:ascii="Book Antiqua" w:eastAsia="Book Antiqua" w:hAnsi="Book Antiqua" w:cs="Book Antiqua"/>
          <w:color w:val="000000"/>
          <w:vertAlign w:val="superscript"/>
        </w:rPr>
        <w:t>0</w:t>
      </w:r>
      <w:r w:rsidR="00B92C33" w:rsidRPr="00822DC8">
        <w:rPr>
          <w:rFonts w:ascii="Book Antiqua" w:eastAsia="Book Antiqua" w:hAnsi="Book Antiqua" w:cs="Book Antiqua"/>
          <w:color w:val="000000"/>
          <w:vertAlign w:val="superscript"/>
        </w:rPr>
        <w:t>,5</w:t>
      </w:r>
      <w:r w:rsidR="004D42E6"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Transparent providing of factual information prevents susceptibility to emerging misinformation and conspiracy.</w:t>
      </w:r>
    </w:p>
    <w:p w14:paraId="3F94FA9A" w14:textId="03DAA53E"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In combat against misinformation, specific techniques are used to reduce the spread of fake news </w:t>
      </w:r>
      <w:proofErr w:type="gramStart"/>
      <w:r w:rsidRPr="00822DC8">
        <w:rPr>
          <w:rFonts w:ascii="Book Antiqua" w:eastAsia="Book Antiqua" w:hAnsi="Book Antiqua" w:cs="Book Antiqua"/>
          <w:color w:val="000000"/>
        </w:rPr>
        <w:t>significantly</w:t>
      </w:r>
      <w:r w:rsidR="00E76283" w:rsidRPr="00822DC8">
        <w:rPr>
          <w:rFonts w:ascii="Book Antiqua" w:eastAsia="Book Antiqua" w:hAnsi="Book Antiqua" w:cs="Book Antiqua"/>
          <w:color w:val="000000"/>
          <w:vertAlign w:val="superscript"/>
        </w:rPr>
        <w:t>[</w:t>
      </w:r>
      <w:proofErr w:type="gramEnd"/>
      <w:r w:rsidR="00E76283" w:rsidRPr="00822DC8">
        <w:rPr>
          <w:rFonts w:ascii="Book Antiqua" w:eastAsia="Book Antiqua" w:hAnsi="Book Antiqua" w:cs="Book Antiqua"/>
          <w:color w:val="000000"/>
          <w:vertAlign w:val="superscript"/>
        </w:rPr>
        <w:t>52,53]</w:t>
      </w:r>
      <w:r w:rsidRPr="00822DC8">
        <w:rPr>
          <w:rFonts w:ascii="Book Antiqua" w:eastAsia="Book Antiqua" w:hAnsi="Book Antiqua" w:cs="Book Antiqua"/>
          <w:color w:val="000000"/>
        </w:rPr>
        <w:t>. But</w:t>
      </w:r>
      <w:r w:rsidR="006C5507">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again, public trust in government and health institutions is the most important and protective factor against people looking for opportunities for </w:t>
      </w:r>
      <w:proofErr w:type="gramStart"/>
      <w:r w:rsidRPr="00822DC8">
        <w:rPr>
          <w:rFonts w:ascii="Book Antiqua" w:eastAsia="Book Antiqua" w:hAnsi="Book Antiqua" w:cs="Book Antiqua"/>
          <w:color w:val="000000"/>
        </w:rPr>
        <w:t>conspiracies</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004D42E6" w:rsidRPr="00822DC8">
        <w:rPr>
          <w:rFonts w:ascii="Book Antiqua" w:eastAsia="Book Antiqua" w:hAnsi="Book Antiqua" w:cs="Book Antiqua"/>
          <w:color w:val="000000"/>
          <w:vertAlign w:val="superscript"/>
        </w:rPr>
        <w:t>0</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515EB61E" w14:textId="21ED2A39"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Another critical factor that plays a crucial role in mitigating and controlling the COVID-19 pandemic is </w:t>
      </w:r>
      <w:proofErr w:type="gramStart"/>
      <w:r w:rsidRPr="00822DC8">
        <w:rPr>
          <w:rFonts w:ascii="Book Antiqua" w:eastAsia="Book Antiqua" w:hAnsi="Book Antiqua" w:cs="Book Antiqua"/>
          <w:color w:val="000000"/>
        </w:rPr>
        <w:t>vaccination</w:t>
      </w:r>
      <w:r w:rsidR="003819AE" w:rsidRPr="00822DC8">
        <w:rPr>
          <w:rFonts w:ascii="Book Antiqua" w:eastAsia="Book Antiqua" w:hAnsi="Book Antiqua" w:cs="Book Antiqua"/>
          <w:color w:val="000000"/>
          <w:vertAlign w:val="superscript"/>
        </w:rPr>
        <w:t>[</w:t>
      </w:r>
      <w:proofErr w:type="gramEnd"/>
      <w:r w:rsidR="004D42E6" w:rsidRPr="00822DC8">
        <w:rPr>
          <w:rFonts w:ascii="Book Antiqua" w:eastAsia="Book Antiqua" w:hAnsi="Book Antiqua" w:cs="Book Antiqua"/>
          <w:color w:val="000000"/>
          <w:vertAlign w:val="superscript"/>
        </w:rPr>
        <w:t>13,</w:t>
      </w:r>
      <w:r w:rsidR="00B92C33" w:rsidRPr="00822DC8">
        <w:rPr>
          <w:rFonts w:ascii="Book Antiqua" w:eastAsia="Book Antiqua" w:hAnsi="Book Antiqua" w:cs="Book Antiqua"/>
          <w:color w:val="000000"/>
          <w:vertAlign w:val="superscript"/>
        </w:rPr>
        <w:t>5</w:t>
      </w:r>
      <w:r w:rsidR="00AD4873" w:rsidRPr="00822DC8">
        <w:rPr>
          <w:rFonts w:ascii="Book Antiqua" w:eastAsia="Book Antiqua" w:hAnsi="Book Antiqua" w:cs="Book Antiqua"/>
          <w:color w:val="000000"/>
          <w:vertAlign w:val="superscript"/>
        </w:rPr>
        <w:t>4</w:t>
      </w:r>
      <w:r w:rsidR="00B92C33" w:rsidRPr="00822DC8">
        <w:rPr>
          <w:rFonts w:ascii="Book Antiqua" w:eastAsia="Book Antiqua" w:hAnsi="Book Antiqua" w:cs="Book Antiqua"/>
          <w:color w:val="000000"/>
          <w:vertAlign w:val="superscript"/>
        </w:rPr>
        <w:t>-</w:t>
      </w:r>
      <w:r w:rsidR="004D42E6" w:rsidRPr="00822DC8">
        <w:rPr>
          <w:rFonts w:ascii="Book Antiqua" w:eastAsia="Book Antiqua" w:hAnsi="Book Antiqua" w:cs="Book Antiqua"/>
          <w:color w:val="000000"/>
          <w:vertAlign w:val="superscript"/>
        </w:rPr>
        <w:t>5</w:t>
      </w:r>
      <w:r w:rsidR="00A63FBA"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Several vaccines have already been approved and available, but vaccination campaigns in some countries are going slowly. It was assumed that the presence of collective immunity would control the </w:t>
      </w:r>
      <w:proofErr w:type="gramStart"/>
      <w:r w:rsidRPr="00822DC8">
        <w:rPr>
          <w:rFonts w:ascii="Book Antiqua" w:eastAsia="Book Antiqua" w:hAnsi="Book Antiqua" w:cs="Book Antiqua"/>
          <w:color w:val="000000"/>
        </w:rPr>
        <w:t>pandemic</w:t>
      </w:r>
      <w:r w:rsidR="003819AE" w:rsidRPr="00822DC8">
        <w:rPr>
          <w:rFonts w:ascii="Book Antiqua" w:eastAsia="Book Antiqua" w:hAnsi="Book Antiqua" w:cs="Book Antiqua"/>
          <w:color w:val="000000"/>
          <w:vertAlign w:val="superscript"/>
        </w:rPr>
        <w:t>[</w:t>
      </w:r>
      <w:proofErr w:type="gramEnd"/>
      <w:r w:rsidRPr="00822DC8">
        <w:rPr>
          <w:rFonts w:ascii="Book Antiqua" w:eastAsia="Book Antiqua" w:hAnsi="Book Antiqua" w:cs="Book Antiqua"/>
          <w:color w:val="000000"/>
          <w:vertAlign w:val="superscript"/>
        </w:rPr>
        <w:t>5</w:t>
      </w:r>
      <w:r w:rsidR="00AD4873" w:rsidRPr="00822DC8">
        <w:rPr>
          <w:rFonts w:ascii="Book Antiqua" w:eastAsia="Book Antiqua" w:hAnsi="Book Antiqua" w:cs="Book Antiqua"/>
          <w:color w:val="000000"/>
          <w:vertAlign w:val="superscript"/>
        </w:rPr>
        <w:t>6</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However, suppose high morbidity, high mortality and adverse economic effects should be avoided. In that case, the vast part of the population must acquire immunity through vaccination but not through past infection. While the global eradication of COVID-19 may prove very difficult to </w:t>
      </w:r>
      <w:proofErr w:type="gramStart"/>
      <w:r w:rsidRPr="00822DC8">
        <w:rPr>
          <w:rFonts w:ascii="Book Antiqua" w:eastAsia="Book Antiqua" w:hAnsi="Book Antiqua" w:cs="Book Antiqua"/>
          <w:color w:val="000000"/>
        </w:rPr>
        <w:t>achieve</w:t>
      </w:r>
      <w:r w:rsidR="003819AE" w:rsidRPr="00822DC8">
        <w:rPr>
          <w:rFonts w:ascii="Book Antiqua" w:eastAsia="Book Antiqua" w:hAnsi="Book Antiqua" w:cs="Book Antiqua"/>
          <w:color w:val="000000"/>
          <w:vertAlign w:val="superscript"/>
        </w:rPr>
        <w:t>[</w:t>
      </w:r>
      <w:proofErr w:type="gramEnd"/>
      <w:r w:rsidR="00A63FBA" w:rsidRPr="00822DC8">
        <w:rPr>
          <w:rFonts w:ascii="Book Antiqua" w:eastAsia="Book Antiqua" w:hAnsi="Book Antiqua" w:cs="Book Antiqua"/>
          <w:color w:val="000000"/>
          <w:vertAlign w:val="superscript"/>
        </w:rPr>
        <w:t>13,</w:t>
      </w:r>
      <w:r w:rsidRPr="00822DC8">
        <w:rPr>
          <w:rFonts w:ascii="Book Antiqua" w:eastAsia="Book Antiqua" w:hAnsi="Book Antiqua" w:cs="Book Antiqua"/>
          <w:color w:val="000000"/>
          <w:vertAlign w:val="superscript"/>
        </w:rPr>
        <w:t>5</w:t>
      </w:r>
      <w:r w:rsidR="00AD4873" w:rsidRPr="00822DC8">
        <w:rPr>
          <w:rFonts w:ascii="Book Antiqua" w:eastAsia="Book Antiqua" w:hAnsi="Book Antiqua" w:cs="Book Antiqua"/>
          <w:color w:val="000000"/>
          <w:vertAlign w:val="superscript"/>
        </w:rPr>
        <w:t>8</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xml:space="preserve">, successful vaccination programs can focus on </w:t>
      </w:r>
      <w:r w:rsidRPr="00822DC8">
        <w:rPr>
          <w:rFonts w:ascii="Book Antiqua" w:eastAsia="Book Antiqua" w:hAnsi="Book Antiqua" w:cs="Book Antiqua"/>
          <w:color w:val="000000"/>
        </w:rPr>
        <w:lastRenderedPageBreak/>
        <w:t>regional elimination in the short term. Vaccinations will therefore have a critical impact on the dynamics and management of the COVID-19 pandemic.</w:t>
      </w:r>
    </w:p>
    <w:p w14:paraId="397D8460" w14:textId="54DC52D1"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If vaccination programs are modeled and combined with disease dynamics</w:t>
      </w:r>
      <w:r w:rsidR="006C5507">
        <w:rPr>
          <w:rFonts w:ascii="Book Antiqua" w:eastAsia="Book Antiqua" w:hAnsi="Book Antiqua" w:cs="Book Antiqua"/>
          <w:color w:val="000000"/>
        </w:rPr>
        <w:t xml:space="preserve"> </w:t>
      </w:r>
      <w:r w:rsidRPr="00822DC8">
        <w:rPr>
          <w:rFonts w:ascii="Book Antiqua" w:eastAsia="Book Antiqua" w:hAnsi="Book Antiqua" w:cs="Book Antiqua"/>
          <w:color w:val="000000"/>
        </w:rPr>
        <w:t>and available virus transmission data, a very effective strategy can be obtained that will lead to the successful long-term management of COVID-19. Monitoring, testing</w:t>
      </w:r>
      <w:r w:rsidR="00942AE0">
        <w:rPr>
          <w:rFonts w:ascii="Book Antiqua" w:eastAsia="Book Antiqua" w:hAnsi="Book Antiqua" w:cs="Book Antiqua"/>
          <w:color w:val="000000"/>
        </w:rPr>
        <w:t>,</w:t>
      </w:r>
      <w:r w:rsidRPr="00822DC8">
        <w:rPr>
          <w:rFonts w:ascii="Book Antiqua" w:eastAsia="Book Antiqua" w:hAnsi="Book Antiqua" w:cs="Book Antiqua"/>
          <w:color w:val="000000"/>
        </w:rPr>
        <w:t xml:space="preserve"> and isolation will remain important factors in controlling the COVID-19 pandemic. Still, the effectiveness of the vaccination program and the level of vaccination will outweigh these factors in eliminating and stabilizing the COVID-19 pandemic.</w:t>
      </w:r>
    </w:p>
    <w:p w14:paraId="1F4C2ACC" w14:textId="77777777" w:rsidR="00A77B3E" w:rsidRDefault="00EF73D1" w:rsidP="00BE4B58">
      <w:pPr>
        <w:spacing w:line="360" w:lineRule="auto"/>
        <w:ind w:firstLineChars="200" w:firstLine="480"/>
        <w:jc w:val="both"/>
        <w:rPr>
          <w:rFonts w:ascii="Book Antiqua" w:hAnsi="Book Antiqua" w:cs="Book Antiqua"/>
          <w:color w:val="000000"/>
          <w:lang w:eastAsia="zh-CN"/>
        </w:rPr>
      </w:pPr>
      <w:r w:rsidRPr="00822DC8">
        <w:rPr>
          <w:rFonts w:ascii="Book Antiqua" w:eastAsia="Book Antiqua" w:hAnsi="Book Antiqua" w:cs="Book Antiqua"/>
          <w:color w:val="000000"/>
        </w:rPr>
        <w:t>The proposed approaches to control in all possible directions are not without challenges. We have seen that many factors affect the management of a pandemic. In addition, SARS-CoV-2 is evolving quite rapidly, and the efficacy of the available vaccines against new strains can be much lower. Despite these challenges, the successful implementation of COVID-19 vaccination programs will lead to pandemic control and a return to everyday life.</w:t>
      </w:r>
    </w:p>
    <w:p w14:paraId="70E7871C" w14:textId="77777777" w:rsidR="00BE4B58" w:rsidRPr="00BE4B58" w:rsidRDefault="00BE4B58" w:rsidP="00BE4B58">
      <w:pPr>
        <w:spacing w:line="360" w:lineRule="auto"/>
        <w:jc w:val="both"/>
        <w:rPr>
          <w:rFonts w:ascii="Book Antiqua" w:hAnsi="Book Antiqua"/>
          <w:lang w:eastAsia="zh-CN"/>
        </w:rPr>
      </w:pPr>
    </w:p>
    <w:p w14:paraId="4812985E" w14:textId="77777777" w:rsidR="00A77B3E" w:rsidRPr="00822DC8" w:rsidRDefault="00EF73D1" w:rsidP="00822DC8">
      <w:pPr>
        <w:spacing w:line="360" w:lineRule="auto"/>
        <w:jc w:val="both"/>
        <w:rPr>
          <w:rFonts w:ascii="Book Antiqua" w:hAnsi="Book Antiqua"/>
          <w:u w:val="single"/>
        </w:rPr>
      </w:pPr>
      <w:r w:rsidRPr="00822DC8">
        <w:rPr>
          <w:rFonts w:ascii="Book Antiqua" w:eastAsia="Book Antiqua" w:hAnsi="Book Antiqua" w:cs="Book Antiqua"/>
          <w:b/>
          <w:bCs/>
          <w:color w:val="000000"/>
          <w:u w:val="single"/>
        </w:rPr>
        <w:t>CONTROLLING IMPORT OF CASES</w:t>
      </w:r>
    </w:p>
    <w:p w14:paraId="0C6C3A33" w14:textId="761AFB6A"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 xml:space="preserve">One of the most important aspects of nonlinear systems is size-dependent behavior. Large systems are inherently harder to stabilize, while smaller systems are much more easily influenced. This explains the hierarchical nature of multicellular organisms with cells, tissues, organs, and systems with separate feedback control mechanisms for different </w:t>
      </w:r>
      <w:proofErr w:type="gramStart"/>
      <w:r w:rsidRPr="00822DC8">
        <w:rPr>
          <w:rFonts w:ascii="Book Antiqua" w:eastAsia="Book Antiqua" w:hAnsi="Book Antiqua" w:cs="Book Antiqua"/>
          <w:color w:val="000000"/>
        </w:rPr>
        <w:t>levels</w:t>
      </w:r>
      <w:r w:rsidR="003819AE" w:rsidRPr="00822DC8">
        <w:rPr>
          <w:rFonts w:ascii="Book Antiqua" w:eastAsia="Book Antiqua" w:hAnsi="Book Antiqua" w:cs="Book Antiqua"/>
          <w:color w:val="000000"/>
          <w:vertAlign w:val="superscript"/>
        </w:rPr>
        <w:t>[</w:t>
      </w:r>
      <w:proofErr w:type="gramEnd"/>
      <w:r w:rsidR="00A63FBA" w:rsidRPr="00822DC8">
        <w:rPr>
          <w:rFonts w:ascii="Book Antiqua" w:eastAsia="Book Antiqua" w:hAnsi="Book Antiqua" w:cs="Book Antiqua"/>
          <w:color w:val="000000"/>
          <w:vertAlign w:val="superscript"/>
        </w:rPr>
        <w:t>59</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 Pandemics are interactions in nonlinear systems comprised of humans, other life forms</w:t>
      </w:r>
      <w:r w:rsidR="00942AE0">
        <w:rPr>
          <w:rFonts w:ascii="Book Antiqua" w:eastAsia="Book Antiqua" w:hAnsi="Book Antiqua" w:cs="Book Antiqua"/>
          <w:color w:val="000000"/>
        </w:rPr>
        <w:t>,</w:t>
      </w:r>
      <w:r w:rsidRPr="00822DC8">
        <w:rPr>
          <w:rFonts w:ascii="Book Antiqua" w:eastAsia="Book Antiqua" w:hAnsi="Book Antiqua" w:cs="Book Antiqua"/>
          <w:color w:val="000000"/>
        </w:rPr>
        <w:t xml:space="preserve"> and pathogens. A straightforward way to control a pandemic better is to decrease its size. This can mean lowering prevalence in a given area or localizing the pandemics by breaking the dependencies between different world regions. This necessitates control of imported cases. Imported cases can sustain a pandemic even in the absence of local transmission, and failing to account for them will lead to inappropriate responses with measures that are not focused on targeting the imports and exert unnecessary harsh efforts on the </w:t>
      </w:r>
      <w:proofErr w:type="gramStart"/>
      <w:r w:rsidRPr="00822DC8">
        <w:rPr>
          <w:rFonts w:ascii="Book Antiqua" w:eastAsia="Book Antiqua" w:hAnsi="Book Antiqua" w:cs="Book Antiqua"/>
          <w:color w:val="000000"/>
        </w:rPr>
        <w:t>community</w:t>
      </w:r>
      <w:r w:rsidR="00E76283" w:rsidRPr="00822DC8">
        <w:rPr>
          <w:rFonts w:ascii="Book Antiqua" w:eastAsia="Book Antiqua" w:hAnsi="Book Antiqua" w:cs="Book Antiqua"/>
          <w:color w:val="000000"/>
          <w:vertAlign w:val="superscript"/>
        </w:rPr>
        <w:t>[</w:t>
      </w:r>
      <w:proofErr w:type="gramEnd"/>
      <w:r w:rsidR="00E76283" w:rsidRPr="00822DC8">
        <w:rPr>
          <w:rFonts w:ascii="Book Antiqua" w:eastAsia="Book Antiqua" w:hAnsi="Book Antiqua" w:cs="Book Antiqua"/>
          <w:color w:val="000000"/>
          <w:vertAlign w:val="superscript"/>
        </w:rPr>
        <w:t>60]</w:t>
      </w:r>
      <w:r w:rsidRPr="00822DC8">
        <w:rPr>
          <w:rFonts w:ascii="Book Antiqua" w:eastAsia="Book Antiqua" w:hAnsi="Book Antiqua" w:cs="Book Antiqua"/>
          <w:color w:val="000000"/>
        </w:rPr>
        <w:t xml:space="preserve">. Controlling imported cases is much easier and more reliable to be done at the borders of a given region instead of doing it after the patient has arrived, which is essential. The latter requires a high-cost, high-tech </w:t>
      </w:r>
      <w:r w:rsidRPr="00822DC8">
        <w:rPr>
          <w:rFonts w:ascii="Book Antiqua" w:eastAsia="Book Antiqua" w:hAnsi="Book Antiqua" w:cs="Book Antiqua"/>
          <w:color w:val="000000"/>
        </w:rPr>
        <w:lastRenderedPageBreak/>
        <w:t xml:space="preserve">approach, while the former does not. This is a standard practice in the Chinese response to both pre- and after case </w:t>
      </w:r>
      <w:proofErr w:type="gramStart"/>
      <w:r w:rsidRPr="00822DC8">
        <w:rPr>
          <w:rFonts w:ascii="Book Antiqua" w:eastAsia="Book Antiqua" w:hAnsi="Book Antiqua" w:cs="Book Antiqua"/>
          <w:color w:val="000000"/>
        </w:rPr>
        <w:t>imports</w:t>
      </w:r>
      <w:r w:rsidR="003819AE" w:rsidRPr="00822DC8">
        <w:rPr>
          <w:rFonts w:ascii="Book Antiqua" w:eastAsia="Book Antiqua" w:hAnsi="Book Antiqua" w:cs="Book Antiqua"/>
          <w:color w:val="000000"/>
          <w:vertAlign w:val="superscript"/>
        </w:rPr>
        <w:t>[</w:t>
      </w:r>
      <w:proofErr w:type="gramEnd"/>
      <w:r w:rsidR="00544AC0" w:rsidRPr="00822DC8">
        <w:rPr>
          <w:rFonts w:ascii="Book Antiqua" w:eastAsia="Book Antiqua" w:hAnsi="Book Antiqua" w:cs="Book Antiqua"/>
          <w:color w:val="000000"/>
          <w:vertAlign w:val="superscript"/>
        </w:rPr>
        <w:t>6</w:t>
      </w:r>
      <w:r w:rsidR="00A63FBA" w:rsidRPr="00822DC8">
        <w:rPr>
          <w:rFonts w:ascii="Book Antiqua" w:eastAsia="Book Antiqua" w:hAnsi="Book Antiqua" w:cs="Book Antiqua"/>
          <w:color w:val="000000"/>
          <w:vertAlign w:val="superscript"/>
        </w:rPr>
        <w:t>1</w:t>
      </w:r>
      <w:r w:rsidRPr="00822DC8">
        <w:rPr>
          <w:rFonts w:ascii="Book Antiqua" w:eastAsia="Book Antiqua" w:hAnsi="Book Antiqua" w:cs="Book Antiqua"/>
          <w:color w:val="000000"/>
          <w:vertAlign w:val="superscript"/>
        </w:rPr>
        <w:t>]</w:t>
      </w:r>
      <w:r w:rsidRPr="00822DC8">
        <w:rPr>
          <w:rFonts w:ascii="Book Antiqua" w:eastAsia="Book Antiqua" w:hAnsi="Book Antiqua" w:cs="Book Antiqua"/>
          <w:color w:val="000000"/>
        </w:rPr>
        <w:t>.</w:t>
      </w:r>
    </w:p>
    <w:p w14:paraId="2F016728" w14:textId="77777777" w:rsidR="00A77B3E" w:rsidRPr="00822DC8" w:rsidRDefault="00A77B3E" w:rsidP="00822DC8">
      <w:pPr>
        <w:spacing w:line="360" w:lineRule="auto"/>
        <w:jc w:val="both"/>
        <w:rPr>
          <w:rFonts w:ascii="Book Antiqua" w:hAnsi="Book Antiqua"/>
        </w:rPr>
      </w:pPr>
    </w:p>
    <w:p w14:paraId="63DF3EF3"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aps/>
          <w:color w:val="000000"/>
          <w:u w:val="single"/>
        </w:rPr>
        <w:t>CONCLUSION</w:t>
      </w:r>
    </w:p>
    <w:p w14:paraId="067ECCD1"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Although control theory has been developed for engineering, it has found applications in systems biology and pandemic control. It is an abstract, mathematical theory that can be used to analyze and control any dynamic system as long as the calculated measures have the means to be physically applied. The ongoing COVID-19 has been mainly a challenge for epidemiology and pandemic control. It is a novel type of pandemic with multiple different variants emerging consequentially, resulting from the varied responses in other countries and regions and the abandoning of principles of pandemic control in some of them.</w:t>
      </w:r>
    </w:p>
    <w:p w14:paraId="49842DEA" w14:textId="2361F41E"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However, we know what to do and what not, thanks to management theory and the real-world applications in countries such as New Zealand, China, Australia in zero COVID and Norway, Denmark, Finland, South Korea, and Japan in disease containment.</w:t>
      </w:r>
      <w:r w:rsidR="0094092B"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Mathematical modeling has been crucial in pandemic control as means of prediction that allow rapid response to newly found clusters</w:t>
      </w:r>
      <w:r w:rsidR="00B55EE1">
        <w:rPr>
          <w:rFonts w:ascii="Book Antiqua" w:eastAsia="Book Antiqua" w:hAnsi="Book Antiqua" w:cs="Book Antiqua"/>
          <w:color w:val="000000"/>
        </w:rPr>
        <w:t xml:space="preserve"> and</w:t>
      </w:r>
      <w:r w:rsidR="00B55EE1"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 xml:space="preserve">proper choice of working measures such as social distancing, masks, control of imported cases, </w:t>
      </w:r>
      <w:r w:rsidRPr="00822DC8">
        <w:rPr>
          <w:rFonts w:ascii="Book Antiqua" w:eastAsia="Book Antiqua" w:hAnsi="Book Antiqua" w:cs="Book Antiqua"/>
          <w:i/>
          <w:iCs/>
          <w:color w:val="000000"/>
        </w:rPr>
        <w:t>etc.</w:t>
      </w:r>
      <w:r w:rsidRPr="00822DC8">
        <w:rPr>
          <w:rFonts w:ascii="Book Antiqua" w:eastAsia="Book Antiqua" w:hAnsi="Book Antiqua" w:cs="Book Antiqua"/>
          <w:color w:val="000000"/>
        </w:rPr>
        <w:t xml:space="preserve"> In addition, localization of pandemic control has been crucial by dividing the world into smaller regions that are easier to manage.</w:t>
      </w:r>
    </w:p>
    <w:p w14:paraId="6EE2487D" w14:textId="55E02D77" w:rsidR="00A77B3E" w:rsidRPr="00822DC8" w:rsidRDefault="00EF73D1" w:rsidP="00BE4B58">
      <w:pPr>
        <w:spacing w:line="360" w:lineRule="auto"/>
        <w:ind w:firstLineChars="200" w:firstLine="480"/>
        <w:jc w:val="both"/>
        <w:rPr>
          <w:rFonts w:ascii="Book Antiqua" w:hAnsi="Book Antiqua"/>
        </w:rPr>
      </w:pPr>
      <w:r w:rsidRPr="00822DC8">
        <w:rPr>
          <w:rFonts w:ascii="Book Antiqua" w:eastAsia="Book Antiqua" w:hAnsi="Book Antiqua" w:cs="Book Antiqua"/>
          <w:color w:val="000000"/>
        </w:rPr>
        <w:t xml:space="preserve">Communication strategies and transparency have helped with compliance and the overall success of non-pharmaceutical interventions. Focusing on long-term health and economic results helped motivate large parts of the industry and the politicians to join the effort. These are the prosperous regions. In policies that fail, multiple causes exist </w:t>
      </w:r>
      <w:r w:rsidR="00DD4DA8" w:rsidRPr="00822DC8">
        <w:rPr>
          <w:rFonts w:ascii="Book Antiqua" w:eastAsia="Book Antiqua" w:hAnsi="Book Antiqua" w:cs="Book Antiqua"/>
          <w:color w:val="000000"/>
        </w:rPr>
        <w:t>-</w:t>
      </w:r>
      <w:r w:rsidRPr="00822DC8">
        <w:rPr>
          <w:rFonts w:ascii="Book Antiqua" w:eastAsia="Book Antiqua" w:hAnsi="Book Antiqua" w:cs="Book Antiqua"/>
          <w:color w:val="000000"/>
        </w:rPr>
        <w:t xml:space="preserve"> weak links </w:t>
      </w:r>
      <w:r w:rsidR="00B55EE1">
        <w:rPr>
          <w:rFonts w:ascii="Book Antiqua" w:eastAsia="Book Antiqua" w:hAnsi="Book Antiqua" w:cs="Book Antiqua"/>
          <w:color w:val="000000"/>
        </w:rPr>
        <w:t>at</w:t>
      </w:r>
      <w:r w:rsidR="00B55EE1" w:rsidRPr="00822DC8">
        <w:rPr>
          <w:rFonts w:ascii="Book Antiqua" w:eastAsia="Book Antiqua" w:hAnsi="Book Antiqua" w:cs="Book Antiqua"/>
          <w:color w:val="000000"/>
        </w:rPr>
        <w:t xml:space="preserve"> </w:t>
      </w:r>
      <w:r w:rsidR="00B55EE1">
        <w:rPr>
          <w:rFonts w:ascii="Book Antiqua" w:eastAsia="Book Antiqua" w:hAnsi="Book Antiqua" w:cs="Book Antiqua"/>
          <w:color w:val="000000"/>
        </w:rPr>
        <w:t>the</w:t>
      </w:r>
      <w:r w:rsidR="00B55EE1" w:rsidRPr="00822DC8">
        <w:rPr>
          <w:rFonts w:ascii="Book Antiqua" w:eastAsia="Book Antiqua" w:hAnsi="Book Antiqua" w:cs="Book Antiqua"/>
          <w:color w:val="000000"/>
        </w:rPr>
        <w:t xml:space="preserve"> </w:t>
      </w:r>
      <w:r w:rsidRPr="00822DC8">
        <w:rPr>
          <w:rFonts w:ascii="Book Antiqua" w:eastAsia="Book Antiqua" w:hAnsi="Book Antiqua" w:cs="Book Antiqua"/>
          <w:color w:val="000000"/>
        </w:rPr>
        <w:t>government level</w:t>
      </w:r>
      <w:r w:rsidR="00B55EE1">
        <w:rPr>
          <w:rFonts w:ascii="Book Antiqua" w:eastAsia="Book Antiqua" w:hAnsi="Book Antiqua" w:cs="Book Antiqua"/>
          <w:color w:val="000000"/>
        </w:rPr>
        <w:t xml:space="preserve"> and</w:t>
      </w:r>
      <w:r w:rsidR="00B55EE1" w:rsidRPr="00822DC8">
        <w:rPr>
          <w:rFonts w:ascii="Book Antiqua" w:eastAsia="Book Antiqua" w:hAnsi="Book Antiqua" w:cs="Book Antiqua"/>
          <w:color w:val="000000"/>
        </w:rPr>
        <w:t xml:space="preserve"> </w:t>
      </w:r>
      <w:r w:rsidR="00B55EE1">
        <w:rPr>
          <w:rFonts w:ascii="Book Antiqua" w:eastAsia="Book Antiqua" w:hAnsi="Book Antiqua" w:cs="Book Antiqua"/>
          <w:color w:val="000000"/>
        </w:rPr>
        <w:t>at</w:t>
      </w:r>
      <w:r w:rsidR="00B55EE1" w:rsidRPr="00822DC8">
        <w:rPr>
          <w:rFonts w:ascii="Book Antiqua" w:eastAsia="Book Antiqua" w:hAnsi="Book Antiqua" w:cs="Book Antiqua"/>
          <w:color w:val="000000"/>
        </w:rPr>
        <w:t xml:space="preserve"> </w:t>
      </w:r>
      <w:r w:rsidR="00B55EE1">
        <w:rPr>
          <w:rFonts w:ascii="Book Antiqua" w:eastAsia="Book Antiqua" w:hAnsi="Book Antiqua" w:cs="Book Antiqua"/>
          <w:color w:val="000000"/>
        </w:rPr>
        <w:t xml:space="preserve">the </w:t>
      </w:r>
      <w:r w:rsidRPr="00822DC8">
        <w:rPr>
          <w:rFonts w:ascii="Book Antiqua" w:eastAsia="Book Antiqua" w:hAnsi="Book Antiqua" w:cs="Book Antiqua"/>
          <w:color w:val="000000"/>
        </w:rPr>
        <w:t>social and community level</w:t>
      </w:r>
      <w:r w:rsidR="00B55EE1">
        <w:rPr>
          <w:rFonts w:ascii="Book Antiqua" w:eastAsia="Book Antiqua" w:hAnsi="Book Antiqua" w:cs="Book Antiqua"/>
          <w:color w:val="000000"/>
        </w:rPr>
        <w:t>s</w:t>
      </w:r>
      <w:r w:rsidRPr="00822DC8">
        <w:rPr>
          <w:rFonts w:ascii="Book Antiqua" w:eastAsia="Book Antiqua" w:hAnsi="Book Antiqua" w:cs="Book Antiqua"/>
          <w:color w:val="000000"/>
        </w:rPr>
        <w:t>, including the scientific community that leads to a slow and reactive approach. Measures that are being implemented and lifted too early, lack of consistency with policy, and lack of adaptivity diverged from the basic control theoretic principles.</w:t>
      </w:r>
    </w:p>
    <w:p w14:paraId="7A03E57C" w14:textId="77777777" w:rsidR="00A77B3E" w:rsidRPr="00822DC8" w:rsidRDefault="00A77B3E" w:rsidP="00822DC8">
      <w:pPr>
        <w:spacing w:line="360" w:lineRule="auto"/>
        <w:jc w:val="both"/>
        <w:rPr>
          <w:rFonts w:ascii="Book Antiqua" w:hAnsi="Book Antiqua"/>
        </w:rPr>
      </w:pPr>
    </w:p>
    <w:p w14:paraId="0287AC7A"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REFERENCES</w:t>
      </w:r>
    </w:p>
    <w:p w14:paraId="1F4D4070" w14:textId="561CAA25"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1 </w:t>
      </w:r>
      <w:proofErr w:type="spellStart"/>
      <w:r w:rsidRPr="00822DC8">
        <w:rPr>
          <w:rFonts w:ascii="Book Antiqua" w:eastAsia="Book Antiqua" w:hAnsi="Book Antiqua" w:cs="Book Antiqua"/>
          <w:b/>
          <w:bCs/>
          <w:color w:val="000000"/>
        </w:rPr>
        <w:t>Åström</w:t>
      </w:r>
      <w:proofErr w:type="spellEnd"/>
      <w:r w:rsidRPr="00822DC8">
        <w:rPr>
          <w:rFonts w:ascii="Book Antiqua" w:eastAsia="Book Antiqua" w:hAnsi="Book Antiqua" w:cs="Book Antiqua"/>
          <w:b/>
          <w:bCs/>
          <w:color w:val="000000"/>
        </w:rPr>
        <w:t xml:space="preserve"> KJ,</w:t>
      </w:r>
      <w:r w:rsidRPr="00822DC8">
        <w:rPr>
          <w:rFonts w:ascii="Book Antiqua" w:eastAsia="Book Antiqua" w:hAnsi="Book Antiqua" w:cs="Book Antiqua"/>
          <w:color w:val="000000"/>
        </w:rPr>
        <w:t xml:space="preserve"> Murray RM. Feedback Systems: An Introduction for Scientists and Engineers. Princeton University Press</w:t>
      </w:r>
      <w:r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2008; ISBN-13</w:t>
      </w:r>
      <w:r w:rsidRPr="00822DC8">
        <w:rPr>
          <w:rFonts w:eastAsia="Book Antiqua"/>
          <w:color w:val="000000"/>
        </w:rPr>
        <w:t>‏</w:t>
      </w:r>
      <w:r w:rsidRPr="00822DC8">
        <w:rPr>
          <w:rFonts w:ascii="Book Antiqua" w:eastAsia="Book Antiqua" w:hAnsi="Book Antiqua" w:cs="Book Antiqua"/>
          <w:color w:val="000000"/>
        </w:rPr>
        <w:t>:</w:t>
      </w:r>
      <w:r w:rsidRPr="00822DC8">
        <w:rPr>
          <w:rFonts w:eastAsia="Book Antiqua"/>
          <w:color w:val="000000"/>
        </w:rPr>
        <w:t>‎</w:t>
      </w:r>
      <w:r w:rsidRPr="00822DC8">
        <w:rPr>
          <w:rFonts w:ascii="Book Antiqua" w:eastAsia="Book Antiqua" w:hAnsi="Book Antiqua" w:cs="Book Antiqua"/>
          <w:color w:val="000000"/>
        </w:rPr>
        <w:t xml:space="preserve"> 978-0691135762</w:t>
      </w:r>
      <w:r w:rsidRPr="00822DC8">
        <w:rPr>
          <w:rFonts w:ascii="Book Antiqua" w:hAnsi="Book Antiqua" w:cs="Book Antiqua"/>
          <w:color w:val="000000"/>
          <w:lang w:eastAsia="zh-CN"/>
        </w:rPr>
        <w:t xml:space="preserve"> </w:t>
      </w:r>
    </w:p>
    <w:p w14:paraId="71ADC826" w14:textId="498DE368"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 </w:t>
      </w:r>
      <w:r w:rsidRPr="00822DC8">
        <w:rPr>
          <w:rFonts w:ascii="Book Antiqua" w:eastAsia="Book Antiqua" w:hAnsi="Book Antiqua" w:cs="Book Antiqua"/>
          <w:b/>
          <w:bCs/>
          <w:color w:val="000000"/>
        </w:rPr>
        <w:t>Iglesias PA,</w:t>
      </w:r>
      <w:r w:rsidRPr="00822DC8">
        <w:rPr>
          <w:rFonts w:ascii="Book Antiqua" w:eastAsia="Book Antiqua" w:hAnsi="Book Antiqua" w:cs="Book Antiqua"/>
          <w:color w:val="000000"/>
        </w:rPr>
        <w:t xml:space="preserve"> Brian P.</w:t>
      </w:r>
      <w:r w:rsidR="000A44A2">
        <w:rPr>
          <w:rFonts w:ascii="Book Antiqua" w:eastAsia="Book Antiqua" w:hAnsi="Book Antiqua" w:cs="Book Antiqua"/>
          <w:color w:val="000000"/>
        </w:rPr>
        <w:t xml:space="preserve"> </w:t>
      </w:r>
      <w:r w:rsidRPr="00822DC8">
        <w:rPr>
          <w:rFonts w:ascii="Book Antiqua" w:eastAsia="Book Antiqua" w:hAnsi="Book Antiqua" w:cs="Book Antiqua"/>
          <w:color w:val="000000"/>
        </w:rPr>
        <w:t>Control Theory and Systems Biology, The MIT Press; 1</w:t>
      </w:r>
      <w:r w:rsidRPr="00822DC8">
        <w:rPr>
          <w:rFonts w:ascii="Book Antiqua" w:eastAsia="Book Antiqua" w:hAnsi="Book Antiqua" w:cs="Book Antiqua"/>
          <w:color w:val="000000"/>
          <w:vertAlign w:val="superscript"/>
        </w:rPr>
        <w:t>st</w:t>
      </w:r>
      <w:r w:rsidRPr="00822DC8">
        <w:rPr>
          <w:rFonts w:ascii="Book Antiqua" w:eastAsia="Book Antiqua" w:hAnsi="Book Antiqua" w:cs="Book Antiqua"/>
          <w:color w:val="000000"/>
        </w:rPr>
        <w:t xml:space="preserve"> Edition 2009). ISBN-13</w:t>
      </w:r>
      <w:r w:rsidRPr="00822DC8">
        <w:rPr>
          <w:rFonts w:eastAsia="Book Antiqua"/>
          <w:color w:val="000000"/>
        </w:rPr>
        <w:t>‏</w:t>
      </w:r>
      <w:r w:rsidRPr="00822DC8">
        <w:rPr>
          <w:rFonts w:ascii="Book Antiqua" w:eastAsia="Book Antiqua" w:hAnsi="Book Antiqua" w:cs="Book Antiqua"/>
          <w:color w:val="000000"/>
        </w:rPr>
        <w:t>: 978-0262013345</w:t>
      </w:r>
    </w:p>
    <w:p w14:paraId="32E4543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 </w:t>
      </w:r>
      <w:r w:rsidRPr="00822DC8">
        <w:rPr>
          <w:rFonts w:ascii="Book Antiqua" w:eastAsia="Book Antiqua" w:hAnsi="Book Antiqua" w:cs="Book Antiqua"/>
          <w:b/>
          <w:bCs/>
          <w:color w:val="000000"/>
        </w:rPr>
        <w:t>Sheng JA</w:t>
      </w:r>
      <w:r w:rsidRPr="00822DC8">
        <w:rPr>
          <w:rFonts w:ascii="Book Antiqua" w:eastAsia="Book Antiqua" w:hAnsi="Book Antiqua" w:cs="Book Antiqua"/>
          <w:color w:val="000000"/>
        </w:rPr>
        <w:t xml:space="preserve">, Bales NJ, Myers SA, Bautista AI, </w:t>
      </w:r>
      <w:proofErr w:type="spellStart"/>
      <w:r w:rsidRPr="00822DC8">
        <w:rPr>
          <w:rFonts w:ascii="Book Antiqua" w:eastAsia="Book Antiqua" w:hAnsi="Book Antiqua" w:cs="Book Antiqua"/>
          <w:color w:val="000000"/>
        </w:rPr>
        <w:t>Roueinfar</w:t>
      </w:r>
      <w:proofErr w:type="spellEnd"/>
      <w:r w:rsidRPr="00822DC8">
        <w:rPr>
          <w:rFonts w:ascii="Book Antiqua" w:eastAsia="Book Antiqua" w:hAnsi="Book Antiqua" w:cs="Book Antiqua"/>
          <w:color w:val="000000"/>
        </w:rPr>
        <w:t xml:space="preserve"> M, Hale TM, </w:t>
      </w:r>
      <w:proofErr w:type="spellStart"/>
      <w:r w:rsidRPr="00822DC8">
        <w:rPr>
          <w:rFonts w:ascii="Book Antiqua" w:eastAsia="Book Antiqua" w:hAnsi="Book Antiqua" w:cs="Book Antiqua"/>
          <w:color w:val="000000"/>
        </w:rPr>
        <w:t>Handa</w:t>
      </w:r>
      <w:proofErr w:type="spellEnd"/>
      <w:r w:rsidRPr="00822DC8">
        <w:rPr>
          <w:rFonts w:ascii="Book Antiqua" w:eastAsia="Book Antiqua" w:hAnsi="Book Antiqua" w:cs="Book Antiqua"/>
          <w:color w:val="000000"/>
        </w:rPr>
        <w:t xml:space="preserve"> RJ. The Hypothalamic-Pituitary-Adrenal Axis: Development, Programming Actions of Hormones, and Maternal-Fetal Interactions. </w:t>
      </w:r>
      <w:r w:rsidRPr="00822DC8">
        <w:rPr>
          <w:rFonts w:ascii="Book Antiqua" w:eastAsia="Book Antiqua" w:hAnsi="Book Antiqua" w:cs="Book Antiqua"/>
          <w:i/>
          <w:iCs/>
          <w:color w:val="000000"/>
        </w:rPr>
        <w:t xml:space="preserve">Front </w:t>
      </w:r>
      <w:proofErr w:type="spellStart"/>
      <w:r w:rsidRPr="00822DC8">
        <w:rPr>
          <w:rFonts w:ascii="Book Antiqua" w:eastAsia="Book Antiqua" w:hAnsi="Book Antiqua" w:cs="Book Antiqua"/>
          <w:i/>
          <w:iCs/>
          <w:color w:val="000000"/>
        </w:rPr>
        <w:t>Behav</w:t>
      </w:r>
      <w:proofErr w:type="spellEnd"/>
      <w:r w:rsidRPr="00822DC8">
        <w:rPr>
          <w:rFonts w:ascii="Book Antiqua" w:eastAsia="Book Antiqua" w:hAnsi="Book Antiqua" w:cs="Book Antiqua"/>
          <w:i/>
          <w:iCs/>
          <w:color w:val="000000"/>
        </w:rPr>
        <w:t xml:space="preserve"> </w:t>
      </w:r>
      <w:proofErr w:type="spellStart"/>
      <w:r w:rsidRPr="00822DC8">
        <w:rPr>
          <w:rFonts w:ascii="Book Antiqua" w:eastAsia="Book Antiqua" w:hAnsi="Book Antiqua" w:cs="Book Antiqua"/>
          <w:i/>
          <w:iCs/>
          <w:color w:val="000000"/>
        </w:rPr>
        <w:t>Neurosci</w:t>
      </w:r>
      <w:proofErr w:type="spellEnd"/>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14</w:t>
      </w:r>
      <w:r w:rsidRPr="00822DC8">
        <w:rPr>
          <w:rFonts w:ascii="Book Antiqua" w:eastAsia="Book Antiqua" w:hAnsi="Book Antiqua" w:cs="Book Antiqua"/>
          <w:color w:val="000000"/>
        </w:rPr>
        <w:t>: 601939 [PMID: 33519393 DOI: 10.3389/fnbeh.2020.601939]</w:t>
      </w:r>
    </w:p>
    <w:p w14:paraId="7C807A5A" w14:textId="54060FB0"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 </w:t>
      </w:r>
      <w:proofErr w:type="spellStart"/>
      <w:r w:rsidRPr="00822DC8">
        <w:rPr>
          <w:rFonts w:ascii="Book Antiqua" w:eastAsia="Book Antiqua" w:hAnsi="Book Antiqua" w:cs="Book Antiqua"/>
          <w:b/>
          <w:bCs/>
          <w:color w:val="000000"/>
        </w:rPr>
        <w:t>Byambasuren</w:t>
      </w:r>
      <w:proofErr w:type="spellEnd"/>
      <w:r w:rsidRPr="00822DC8">
        <w:rPr>
          <w:rFonts w:ascii="Book Antiqua" w:eastAsia="Book Antiqua" w:hAnsi="Book Antiqua" w:cs="Book Antiqua"/>
          <w:b/>
          <w:bCs/>
          <w:color w:val="000000"/>
        </w:rPr>
        <w:t xml:space="preserve"> O,</w:t>
      </w:r>
      <w:r w:rsidRPr="00822DC8">
        <w:rPr>
          <w:rFonts w:ascii="Book Antiqua" w:eastAsia="Book Antiqua" w:hAnsi="Book Antiqua" w:cs="Book Antiqua"/>
          <w:color w:val="000000"/>
        </w:rPr>
        <w:t xml:space="preserve"> Cardona M, Bell K, Clark J, </w:t>
      </w:r>
      <w:proofErr w:type="spellStart"/>
      <w:r w:rsidRPr="00822DC8">
        <w:rPr>
          <w:rFonts w:ascii="Book Antiqua" w:eastAsia="Book Antiqua" w:hAnsi="Book Antiqua" w:cs="Book Antiqua"/>
          <w:color w:val="000000"/>
        </w:rPr>
        <w:t>McLaws</w:t>
      </w:r>
      <w:proofErr w:type="spellEnd"/>
      <w:r w:rsidRPr="00822DC8">
        <w:rPr>
          <w:rFonts w:ascii="Book Antiqua" w:eastAsia="Book Antiqua" w:hAnsi="Book Antiqua" w:cs="Book Antiqua"/>
          <w:color w:val="000000"/>
        </w:rPr>
        <w:t xml:space="preserve"> ML, </w:t>
      </w:r>
      <w:proofErr w:type="spellStart"/>
      <w:r w:rsidRPr="00822DC8">
        <w:rPr>
          <w:rFonts w:ascii="Book Antiqua" w:eastAsia="Book Antiqua" w:hAnsi="Book Antiqua" w:cs="Book Antiqua"/>
          <w:color w:val="000000"/>
        </w:rPr>
        <w:t>Glasziou</w:t>
      </w:r>
      <w:proofErr w:type="spellEnd"/>
      <w:r w:rsidRPr="00822DC8">
        <w:rPr>
          <w:rFonts w:ascii="Book Antiqua" w:eastAsia="Book Antiqua" w:hAnsi="Book Antiqua" w:cs="Book Antiqua"/>
          <w:color w:val="000000"/>
        </w:rPr>
        <w:t xml:space="preserve">. Estimating the extent of asymptomatic COVID-19 and its potential for community transmission: systematic review and meta-analysis. </w:t>
      </w:r>
      <w:r w:rsidRPr="00822DC8">
        <w:rPr>
          <w:rFonts w:ascii="Book Antiqua" w:eastAsia="Book Antiqua" w:hAnsi="Book Antiqua" w:cs="Book Antiqua"/>
          <w:i/>
          <w:color w:val="000000"/>
        </w:rPr>
        <w:t xml:space="preserve">J Assoc Med </w:t>
      </w:r>
      <w:proofErr w:type="spellStart"/>
      <w:r w:rsidRPr="00822DC8">
        <w:rPr>
          <w:rFonts w:ascii="Book Antiqua" w:eastAsia="Book Antiqua" w:hAnsi="Book Antiqua" w:cs="Book Antiqua"/>
          <w:i/>
          <w:color w:val="000000"/>
        </w:rPr>
        <w:t>Microbiol</w:t>
      </w:r>
      <w:proofErr w:type="spellEnd"/>
      <w:r w:rsidRPr="00822DC8">
        <w:rPr>
          <w:rFonts w:ascii="Book Antiqua" w:eastAsia="Book Antiqua" w:hAnsi="Book Antiqua" w:cs="Book Antiqua"/>
          <w:i/>
          <w:color w:val="000000"/>
        </w:rPr>
        <w:t xml:space="preserve"> Infect Disease Canada (JAMMI) </w:t>
      </w:r>
      <w:r w:rsidRPr="00822DC8">
        <w:rPr>
          <w:rFonts w:ascii="Book Antiqua" w:eastAsia="Book Antiqua" w:hAnsi="Book Antiqua" w:cs="Book Antiqua"/>
          <w:color w:val="000000"/>
        </w:rPr>
        <w:t xml:space="preserve">2020; </w:t>
      </w:r>
      <w:r w:rsidRPr="00822DC8">
        <w:rPr>
          <w:rFonts w:ascii="Book Antiqua" w:eastAsia="Book Antiqua" w:hAnsi="Book Antiqua" w:cs="Book Antiqua"/>
          <w:b/>
          <w:color w:val="000000"/>
        </w:rPr>
        <w:t>4</w:t>
      </w:r>
      <w:r w:rsidRPr="00822DC8">
        <w:rPr>
          <w:rFonts w:ascii="Book Antiqua" w:eastAsia="Book Antiqua" w:hAnsi="Book Antiqua" w:cs="Book Antiqua"/>
          <w:color w:val="000000"/>
        </w:rPr>
        <w:t>: 223-234 [DOI:</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10.3138/jammi-2020-0030]</w:t>
      </w:r>
    </w:p>
    <w:p w14:paraId="67E2D8DC" w14:textId="54C8F84E"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 </w:t>
      </w:r>
      <w:r w:rsidRPr="00822DC8">
        <w:rPr>
          <w:rFonts w:ascii="Book Antiqua" w:eastAsia="Book Antiqua" w:hAnsi="Book Antiqua" w:cs="Book Antiqua"/>
          <w:b/>
          <w:color w:val="000000"/>
        </w:rPr>
        <w:t>Clerk MJ</w:t>
      </w:r>
      <w:r w:rsidRPr="00822DC8">
        <w:rPr>
          <w:rFonts w:ascii="Book Antiqua" w:eastAsia="Book Antiqua" w:hAnsi="Book Antiqua" w:cs="Book Antiqua"/>
          <w:color w:val="000000"/>
        </w:rPr>
        <w:t>. I. On governors</w:t>
      </w:r>
      <w:r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w:t>
      </w:r>
      <w:r w:rsidRPr="00822DC8">
        <w:rPr>
          <w:rFonts w:ascii="Book Antiqua" w:eastAsia="Book Antiqua" w:hAnsi="Book Antiqua" w:cs="Book Antiqua"/>
          <w:i/>
          <w:color w:val="000000"/>
        </w:rPr>
        <w:t xml:space="preserve">Proc R Soc </w:t>
      </w:r>
      <w:proofErr w:type="spellStart"/>
      <w:r w:rsidRPr="00822DC8">
        <w:rPr>
          <w:rFonts w:ascii="Book Antiqua" w:eastAsia="Book Antiqua" w:hAnsi="Book Antiqua" w:cs="Book Antiqua"/>
          <w:i/>
          <w:color w:val="000000"/>
        </w:rPr>
        <w:t>Lond</w:t>
      </w:r>
      <w:proofErr w:type="spellEnd"/>
      <w:r w:rsidRPr="00822DC8">
        <w:rPr>
          <w:rFonts w:ascii="Book Antiqua" w:eastAsia="Book Antiqua" w:hAnsi="Book Antiqua" w:cs="Book Antiqua"/>
          <w:color w:val="000000"/>
        </w:rPr>
        <w:t xml:space="preserve"> 1868; </w:t>
      </w:r>
      <w:r w:rsidRPr="00822DC8">
        <w:rPr>
          <w:rFonts w:ascii="Book Antiqua" w:eastAsia="Book Antiqua" w:hAnsi="Book Antiqua" w:cs="Book Antiqua"/>
          <w:b/>
          <w:color w:val="000000"/>
        </w:rPr>
        <w:t>16</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270-283 [DOI:</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10.1098/rspl.1867.0055]</w:t>
      </w:r>
    </w:p>
    <w:p w14:paraId="04A66E08"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6 </w:t>
      </w:r>
      <w:r w:rsidRPr="00822DC8">
        <w:rPr>
          <w:rFonts w:ascii="Book Antiqua" w:eastAsia="Book Antiqua" w:hAnsi="Book Antiqua" w:cs="Book Antiqua"/>
          <w:b/>
          <w:bCs/>
          <w:color w:val="000000"/>
        </w:rPr>
        <w:t>Manheim D</w:t>
      </w:r>
      <w:r w:rsidRPr="00822DC8">
        <w:rPr>
          <w:rFonts w:ascii="Book Antiqua" w:eastAsia="Book Antiqua" w:hAnsi="Book Antiqua" w:cs="Book Antiqua"/>
          <w:color w:val="000000"/>
        </w:rPr>
        <w:t xml:space="preserve">. Questioning Estimates of Natural Pandemic Risk. </w:t>
      </w:r>
      <w:r w:rsidRPr="00822DC8">
        <w:rPr>
          <w:rFonts w:ascii="Book Antiqua" w:eastAsia="Book Antiqua" w:hAnsi="Book Antiqua" w:cs="Book Antiqua"/>
          <w:i/>
          <w:iCs/>
          <w:color w:val="000000"/>
        </w:rPr>
        <w:t xml:space="preserve">Health </w:t>
      </w:r>
      <w:proofErr w:type="spellStart"/>
      <w:r w:rsidRPr="00822DC8">
        <w:rPr>
          <w:rFonts w:ascii="Book Antiqua" w:eastAsia="Book Antiqua" w:hAnsi="Book Antiqua" w:cs="Book Antiqua"/>
          <w:i/>
          <w:iCs/>
          <w:color w:val="000000"/>
        </w:rPr>
        <w:t>Secur</w:t>
      </w:r>
      <w:proofErr w:type="spellEnd"/>
      <w:r w:rsidRPr="00822DC8">
        <w:rPr>
          <w:rFonts w:ascii="Book Antiqua" w:eastAsia="Book Antiqua" w:hAnsi="Book Antiqua" w:cs="Book Antiqua"/>
          <w:color w:val="000000"/>
        </w:rPr>
        <w:t xml:space="preserve"> 2018; </w:t>
      </w:r>
      <w:r w:rsidRPr="00822DC8">
        <w:rPr>
          <w:rFonts w:ascii="Book Antiqua" w:eastAsia="Book Antiqua" w:hAnsi="Book Antiqua" w:cs="Book Antiqua"/>
          <w:b/>
          <w:bCs/>
          <w:color w:val="000000"/>
        </w:rPr>
        <w:t>16</w:t>
      </w:r>
      <w:r w:rsidRPr="00822DC8">
        <w:rPr>
          <w:rFonts w:ascii="Book Antiqua" w:eastAsia="Book Antiqua" w:hAnsi="Book Antiqua" w:cs="Book Antiqua"/>
          <w:color w:val="000000"/>
        </w:rPr>
        <w:t>: 381-390 [PMID: 30489178 DOI: 10.1089/hs.2018.0039]</w:t>
      </w:r>
    </w:p>
    <w:p w14:paraId="7FD7D0E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7 </w:t>
      </w:r>
      <w:r w:rsidRPr="00822DC8">
        <w:rPr>
          <w:rFonts w:ascii="Book Antiqua" w:eastAsia="Book Antiqua" w:hAnsi="Book Antiqua" w:cs="Book Antiqua"/>
          <w:b/>
          <w:bCs/>
          <w:color w:val="000000"/>
        </w:rPr>
        <w:t>Monaro S</w:t>
      </w:r>
      <w:r w:rsidRPr="00822DC8">
        <w:rPr>
          <w:rFonts w:ascii="Book Antiqua" w:eastAsia="Book Antiqua" w:hAnsi="Book Antiqua" w:cs="Book Antiqua"/>
          <w:color w:val="000000"/>
        </w:rPr>
        <w:t>. Review of article: Predictive ability of the Society for Vascular Surgery Wound, Ischemia, and foot Infection (</w:t>
      </w:r>
      <w:proofErr w:type="spellStart"/>
      <w:r w:rsidRPr="00822DC8">
        <w:rPr>
          <w:rFonts w:ascii="Book Antiqua" w:eastAsia="Book Antiqua" w:hAnsi="Book Antiqua" w:cs="Book Antiqua"/>
          <w:color w:val="000000"/>
        </w:rPr>
        <w:t>WIfI</w:t>
      </w:r>
      <w:proofErr w:type="spellEnd"/>
      <w:r w:rsidRPr="00822DC8">
        <w:rPr>
          <w:rFonts w:ascii="Book Antiqua" w:eastAsia="Book Antiqua" w:hAnsi="Book Antiqua" w:cs="Book Antiqua"/>
          <w:color w:val="000000"/>
        </w:rPr>
        <w:t xml:space="preserve">) classification system following </w:t>
      </w:r>
      <w:proofErr w:type="spellStart"/>
      <w:r w:rsidRPr="00822DC8">
        <w:rPr>
          <w:rFonts w:ascii="Book Antiqua" w:eastAsia="Book Antiqua" w:hAnsi="Book Antiqua" w:cs="Book Antiqua"/>
          <w:color w:val="000000"/>
        </w:rPr>
        <w:t>infrapopliteal</w:t>
      </w:r>
      <w:proofErr w:type="spellEnd"/>
      <w:r w:rsidRPr="00822DC8">
        <w:rPr>
          <w:rFonts w:ascii="Book Antiqua" w:eastAsia="Book Antiqua" w:hAnsi="Book Antiqua" w:cs="Book Antiqua"/>
          <w:color w:val="000000"/>
        </w:rPr>
        <w:t xml:space="preserve"> endovascular interventions for critical limb ischemia. Darling, J.D., McCallum, J.C., </w:t>
      </w:r>
      <w:proofErr w:type="spellStart"/>
      <w:r w:rsidRPr="00822DC8">
        <w:rPr>
          <w:rFonts w:ascii="Book Antiqua" w:eastAsia="Book Antiqua" w:hAnsi="Book Antiqua" w:cs="Book Antiqua"/>
          <w:color w:val="000000"/>
        </w:rPr>
        <w:t>Soden</w:t>
      </w:r>
      <w:proofErr w:type="spellEnd"/>
      <w:r w:rsidRPr="00822DC8">
        <w:rPr>
          <w:rFonts w:ascii="Book Antiqua" w:eastAsia="Book Antiqua" w:hAnsi="Book Antiqua" w:cs="Book Antiqua"/>
          <w:color w:val="000000"/>
        </w:rPr>
        <w:t xml:space="preserve">, P.A., Meng, Y., </w:t>
      </w:r>
      <w:proofErr w:type="spellStart"/>
      <w:r w:rsidRPr="00822DC8">
        <w:rPr>
          <w:rFonts w:ascii="Book Antiqua" w:eastAsia="Book Antiqua" w:hAnsi="Book Antiqua" w:cs="Book Antiqua"/>
          <w:color w:val="000000"/>
        </w:rPr>
        <w:t>Wyers</w:t>
      </w:r>
      <w:proofErr w:type="spellEnd"/>
      <w:r w:rsidRPr="00822DC8">
        <w:rPr>
          <w:rFonts w:ascii="Book Antiqua" w:eastAsia="Book Antiqua" w:hAnsi="Book Antiqua" w:cs="Book Antiqua"/>
          <w:color w:val="000000"/>
        </w:rPr>
        <w:t xml:space="preserve">, M.C., Hamdan, A.D., </w:t>
      </w:r>
      <w:proofErr w:type="spellStart"/>
      <w:r w:rsidRPr="00822DC8">
        <w:rPr>
          <w:rFonts w:ascii="Book Antiqua" w:eastAsia="Book Antiqua" w:hAnsi="Book Antiqua" w:cs="Book Antiqua"/>
          <w:color w:val="000000"/>
        </w:rPr>
        <w:t>Verhagen</w:t>
      </w:r>
      <w:proofErr w:type="spellEnd"/>
      <w:r w:rsidRPr="00822DC8">
        <w:rPr>
          <w:rFonts w:ascii="Book Antiqua" w:eastAsia="Book Antiqua" w:hAnsi="Book Antiqua" w:cs="Book Antiqua"/>
          <w:color w:val="000000"/>
        </w:rPr>
        <w:t xml:space="preserve">, H.J. &amp; Schermerhorn, M.L. Journal of Vascular Surgery 2016; 64:616-22. </w:t>
      </w:r>
      <w:r w:rsidRPr="00822DC8">
        <w:rPr>
          <w:rFonts w:ascii="Book Antiqua" w:eastAsia="Book Antiqua" w:hAnsi="Book Antiqua" w:cs="Book Antiqua"/>
          <w:i/>
          <w:iCs/>
          <w:color w:val="000000"/>
        </w:rPr>
        <w:t xml:space="preserve">J </w:t>
      </w:r>
      <w:proofErr w:type="spellStart"/>
      <w:r w:rsidRPr="00822DC8">
        <w:rPr>
          <w:rFonts w:ascii="Book Antiqua" w:eastAsia="Book Antiqua" w:hAnsi="Book Antiqua" w:cs="Book Antiqua"/>
          <w:i/>
          <w:iCs/>
          <w:color w:val="000000"/>
        </w:rPr>
        <w:t>Vasc</w:t>
      </w:r>
      <w:proofErr w:type="spellEnd"/>
      <w:r w:rsidRPr="00822DC8">
        <w:rPr>
          <w:rFonts w:ascii="Book Antiqua" w:eastAsia="Book Antiqua" w:hAnsi="Book Antiqua" w:cs="Book Antiqua"/>
          <w:i/>
          <w:iCs/>
          <w:color w:val="000000"/>
        </w:rPr>
        <w:t xml:space="preserve"> </w:t>
      </w:r>
      <w:proofErr w:type="spellStart"/>
      <w:r w:rsidRPr="00822DC8">
        <w:rPr>
          <w:rFonts w:ascii="Book Antiqua" w:eastAsia="Book Antiqua" w:hAnsi="Book Antiqua" w:cs="Book Antiqua"/>
          <w:i/>
          <w:iCs/>
          <w:color w:val="000000"/>
        </w:rPr>
        <w:t>Nurs</w:t>
      </w:r>
      <w:proofErr w:type="spellEnd"/>
      <w:r w:rsidRPr="00822DC8">
        <w:rPr>
          <w:rFonts w:ascii="Book Antiqua" w:eastAsia="Book Antiqua" w:hAnsi="Book Antiqua" w:cs="Book Antiqua"/>
          <w:color w:val="000000"/>
        </w:rPr>
        <w:t xml:space="preserve"> 2018; </w:t>
      </w:r>
      <w:r w:rsidRPr="00822DC8">
        <w:rPr>
          <w:rFonts w:ascii="Book Antiqua" w:eastAsia="Book Antiqua" w:hAnsi="Book Antiqua" w:cs="Book Antiqua"/>
          <w:b/>
          <w:bCs/>
          <w:color w:val="000000"/>
        </w:rPr>
        <w:t>36</w:t>
      </w:r>
      <w:r w:rsidRPr="00822DC8">
        <w:rPr>
          <w:rFonts w:ascii="Book Antiqua" w:eastAsia="Book Antiqua" w:hAnsi="Book Antiqua" w:cs="Book Antiqua"/>
          <w:color w:val="000000"/>
        </w:rPr>
        <w:t>: 45-47 [PMID: 29452630 DOI: 10.1016/j.jvn.2017.12.001]</w:t>
      </w:r>
    </w:p>
    <w:p w14:paraId="1576A110" w14:textId="7CF94E56"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8 </w:t>
      </w:r>
      <w:r w:rsidRPr="00822DC8">
        <w:rPr>
          <w:rFonts w:ascii="Book Antiqua" w:eastAsia="Book Antiqua" w:hAnsi="Book Antiqua" w:cs="Book Antiqua"/>
          <w:b/>
          <w:bCs/>
          <w:color w:val="000000"/>
        </w:rPr>
        <w:t>Cirillo P,</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Taleb</w:t>
      </w:r>
      <w:proofErr w:type="spellEnd"/>
      <w:r w:rsidRPr="00822DC8">
        <w:rPr>
          <w:rFonts w:ascii="Book Antiqua" w:eastAsia="Book Antiqua" w:hAnsi="Book Antiqua" w:cs="Book Antiqua"/>
          <w:color w:val="000000"/>
        </w:rPr>
        <w:t xml:space="preserve"> NN. Tail risk of contagious diseases. </w:t>
      </w:r>
      <w:r w:rsidRPr="00822DC8">
        <w:rPr>
          <w:rFonts w:ascii="Book Antiqua" w:eastAsia="Book Antiqua" w:hAnsi="Book Antiqua" w:cs="Book Antiqua"/>
          <w:i/>
          <w:color w:val="000000"/>
        </w:rPr>
        <w:t>Nat Phys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color w:val="000000"/>
        </w:rPr>
        <w:t>16</w:t>
      </w:r>
      <w:r w:rsidRPr="00822DC8">
        <w:rPr>
          <w:rFonts w:ascii="Book Antiqua" w:eastAsia="Book Antiqua" w:hAnsi="Book Antiqua" w:cs="Book Antiqua"/>
          <w:color w:val="000000"/>
        </w:rPr>
        <w:t>: 606-613 [DOI:</w:t>
      </w:r>
      <w:r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10.1038/s41567-020-0921-x]</w:t>
      </w:r>
    </w:p>
    <w:p w14:paraId="030DA6A0" w14:textId="640C5D61"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9 </w:t>
      </w:r>
      <w:proofErr w:type="spellStart"/>
      <w:r w:rsidRPr="00822DC8">
        <w:rPr>
          <w:rFonts w:ascii="Book Antiqua" w:eastAsia="Book Antiqua" w:hAnsi="Book Antiqua" w:cs="Book Antiqua"/>
          <w:b/>
          <w:color w:val="000000"/>
        </w:rPr>
        <w:t>Bolarinwa</w:t>
      </w:r>
      <w:proofErr w:type="spellEnd"/>
      <w:r w:rsidR="00E86360" w:rsidRPr="00822DC8">
        <w:rPr>
          <w:rFonts w:ascii="Book Antiqua" w:hAnsi="Book Antiqua" w:cs="Book Antiqua"/>
          <w:b/>
          <w:color w:val="000000"/>
          <w:lang w:eastAsia="zh-CN"/>
        </w:rPr>
        <w:t xml:space="preserve"> SO</w:t>
      </w:r>
      <w:r w:rsidRPr="00822DC8">
        <w:rPr>
          <w:rFonts w:ascii="Book Antiqua" w:eastAsia="Book Antiqua" w:hAnsi="Book Antiqua" w:cs="Book Antiqua"/>
          <w:color w:val="000000"/>
        </w:rPr>
        <w:t>, Sattar</w:t>
      </w:r>
      <w:r w:rsidR="00E86360" w:rsidRPr="00822DC8">
        <w:rPr>
          <w:rFonts w:ascii="Book Antiqua" w:hAnsi="Book Antiqua" w:cs="Book Antiqua"/>
          <w:color w:val="000000"/>
          <w:lang w:eastAsia="zh-CN"/>
        </w:rPr>
        <w:t xml:space="preserve"> S</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AlShaikhi</w:t>
      </w:r>
      <w:proofErr w:type="spellEnd"/>
      <w:r w:rsidR="00E86360" w:rsidRPr="00822DC8">
        <w:rPr>
          <w:rFonts w:ascii="Book Antiqua" w:hAnsi="Book Antiqua" w:cs="Book Antiqua"/>
          <w:color w:val="000000"/>
          <w:lang w:eastAsia="zh-CN"/>
        </w:rPr>
        <w:t xml:space="preserve"> AA. </w:t>
      </w:r>
      <w:r w:rsidRPr="00822DC8">
        <w:rPr>
          <w:rFonts w:ascii="Book Antiqua" w:eastAsia="Book Antiqua" w:hAnsi="Book Antiqua" w:cs="Book Antiqua"/>
          <w:color w:val="000000"/>
        </w:rPr>
        <w:t>Superior gas sensing properties of β-In2Se3: A first-principles investigation</w:t>
      </w:r>
      <w:r w:rsidR="00E86360" w:rsidRPr="00822DC8">
        <w:rPr>
          <w:rFonts w:ascii="Book Antiqua" w:hAnsi="Book Antiqua" w:cs="Book Antiqua"/>
          <w:color w:val="000000"/>
          <w:lang w:eastAsia="zh-CN"/>
        </w:rPr>
        <w:t xml:space="preserve">. </w:t>
      </w:r>
      <w:proofErr w:type="spellStart"/>
      <w:r w:rsidR="00E86360" w:rsidRPr="00822DC8">
        <w:rPr>
          <w:rFonts w:ascii="Book Antiqua" w:eastAsia="Book Antiqua" w:hAnsi="Book Antiqua" w:cs="Book Antiqua"/>
          <w:i/>
          <w:color w:val="000000"/>
        </w:rPr>
        <w:t>Comput</w:t>
      </w:r>
      <w:proofErr w:type="spellEnd"/>
      <w:r w:rsidR="00E86360" w:rsidRPr="00822DC8">
        <w:rPr>
          <w:rFonts w:ascii="Book Antiqua" w:eastAsia="Book Antiqua" w:hAnsi="Book Antiqua" w:cs="Book Antiqua"/>
          <w:i/>
          <w:color w:val="000000"/>
        </w:rPr>
        <w:t xml:space="preserve"> Mater Sci</w:t>
      </w:r>
      <w:r w:rsidR="00E86360" w:rsidRPr="00822DC8">
        <w:rPr>
          <w:rFonts w:ascii="Book Antiqua" w:hAnsi="Book Antiqua" w:cs="Book Antiqua"/>
          <w:color w:val="000000"/>
          <w:lang w:eastAsia="zh-CN"/>
        </w:rPr>
        <w:t xml:space="preserve"> 2022;</w:t>
      </w:r>
      <w:r w:rsidRPr="00822DC8">
        <w:rPr>
          <w:rFonts w:ascii="Book Antiqua" w:eastAsia="Book Antiqua" w:hAnsi="Book Antiqua" w:cs="Book Antiqua"/>
          <w:color w:val="000000"/>
        </w:rPr>
        <w:t xml:space="preserve"> </w:t>
      </w:r>
      <w:r w:rsidRPr="00822DC8">
        <w:rPr>
          <w:rFonts w:ascii="Book Antiqua" w:eastAsia="Book Antiqua" w:hAnsi="Book Antiqua" w:cs="Book Antiqua"/>
          <w:b/>
          <w:color w:val="000000"/>
        </w:rPr>
        <w:t>201</w:t>
      </w:r>
      <w:r w:rsidR="00E86360"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110880</w:t>
      </w:r>
      <w:r w:rsidR="00E86360" w:rsidRPr="00822DC8">
        <w:rPr>
          <w:rFonts w:ascii="Book Antiqua" w:hAnsi="Book Antiqua" w:cs="Book Antiqua"/>
          <w:color w:val="000000"/>
          <w:lang w:eastAsia="zh-CN"/>
        </w:rPr>
        <w:t xml:space="preserve"> [DOI: </w:t>
      </w:r>
      <w:r w:rsidRPr="00822DC8">
        <w:rPr>
          <w:rFonts w:ascii="Book Antiqua" w:eastAsia="Book Antiqua" w:hAnsi="Book Antiqua" w:cs="Book Antiqua"/>
          <w:color w:val="000000"/>
        </w:rPr>
        <w:t>10.1016/j.commatsci.2021.110880]</w:t>
      </w:r>
    </w:p>
    <w:p w14:paraId="3DBE0A5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10 </w:t>
      </w:r>
      <w:proofErr w:type="spellStart"/>
      <w:r w:rsidRPr="00822DC8">
        <w:rPr>
          <w:rFonts w:ascii="Book Antiqua" w:eastAsia="Book Antiqua" w:hAnsi="Book Antiqua" w:cs="Book Antiqua"/>
          <w:b/>
          <w:bCs/>
          <w:color w:val="000000"/>
        </w:rPr>
        <w:t>Stenseth</w:t>
      </w:r>
      <w:proofErr w:type="spellEnd"/>
      <w:r w:rsidRPr="00822DC8">
        <w:rPr>
          <w:rFonts w:ascii="Book Antiqua" w:eastAsia="Book Antiqua" w:hAnsi="Book Antiqua" w:cs="Book Antiqua"/>
          <w:b/>
          <w:bCs/>
          <w:color w:val="000000"/>
        </w:rPr>
        <w:t xml:space="preserve"> NC</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Atshabar</w:t>
      </w:r>
      <w:proofErr w:type="spellEnd"/>
      <w:r w:rsidRPr="00822DC8">
        <w:rPr>
          <w:rFonts w:ascii="Book Antiqua" w:eastAsia="Book Antiqua" w:hAnsi="Book Antiqua" w:cs="Book Antiqua"/>
          <w:color w:val="000000"/>
        </w:rPr>
        <w:t xml:space="preserve"> BB, </w:t>
      </w:r>
      <w:proofErr w:type="spellStart"/>
      <w:r w:rsidRPr="00822DC8">
        <w:rPr>
          <w:rFonts w:ascii="Book Antiqua" w:eastAsia="Book Antiqua" w:hAnsi="Book Antiqua" w:cs="Book Antiqua"/>
          <w:color w:val="000000"/>
        </w:rPr>
        <w:t>Begon</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Belmain</w:t>
      </w:r>
      <w:proofErr w:type="spellEnd"/>
      <w:r w:rsidRPr="00822DC8">
        <w:rPr>
          <w:rFonts w:ascii="Book Antiqua" w:eastAsia="Book Antiqua" w:hAnsi="Book Antiqua" w:cs="Book Antiqua"/>
          <w:color w:val="000000"/>
        </w:rPr>
        <w:t xml:space="preserve"> SR, </w:t>
      </w:r>
      <w:proofErr w:type="spellStart"/>
      <w:r w:rsidRPr="00822DC8">
        <w:rPr>
          <w:rFonts w:ascii="Book Antiqua" w:eastAsia="Book Antiqua" w:hAnsi="Book Antiqua" w:cs="Book Antiqua"/>
          <w:color w:val="000000"/>
        </w:rPr>
        <w:t>Bertherat</w:t>
      </w:r>
      <w:proofErr w:type="spellEnd"/>
      <w:r w:rsidRPr="00822DC8">
        <w:rPr>
          <w:rFonts w:ascii="Book Antiqua" w:eastAsia="Book Antiqua" w:hAnsi="Book Antiqua" w:cs="Book Antiqua"/>
          <w:color w:val="000000"/>
        </w:rPr>
        <w:t xml:space="preserve"> E, </w:t>
      </w:r>
      <w:proofErr w:type="spellStart"/>
      <w:r w:rsidRPr="00822DC8">
        <w:rPr>
          <w:rFonts w:ascii="Book Antiqua" w:eastAsia="Book Antiqua" w:hAnsi="Book Antiqua" w:cs="Book Antiqua"/>
          <w:color w:val="000000"/>
        </w:rPr>
        <w:t>Carniel</w:t>
      </w:r>
      <w:proofErr w:type="spellEnd"/>
      <w:r w:rsidRPr="00822DC8">
        <w:rPr>
          <w:rFonts w:ascii="Book Antiqua" w:eastAsia="Book Antiqua" w:hAnsi="Book Antiqua" w:cs="Book Antiqua"/>
          <w:color w:val="000000"/>
        </w:rPr>
        <w:t xml:space="preserve"> E, Gage KL, </w:t>
      </w:r>
      <w:proofErr w:type="spellStart"/>
      <w:r w:rsidRPr="00822DC8">
        <w:rPr>
          <w:rFonts w:ascii="Book Antiqua" w:eastAsia="Book Antiqua" w:hAnsi="Book Antiqua" w:cs="Book Antiqua"/>
          <w:color w:val="000000"/>
        </w:rPr>
        <w:t>Leirs</w:t>
      </w:r>
      <w:proofErr w:type="spellEnd"/>
      <w:r w:rsidRPr="00822DC8">
        <w:rPr>
          <w:rFonts w:ascii="Book Antiqua" w:eastAsia="Book Antiqua" w:hAnsi="Book Antiqua" w:cs="Book Antiqua"/>
          <w:color w:val="000000"/>
        </w:rPr>
        <w:t xml:space="preserve"> H, </w:t>
      </w:r>
      <w:proofErr w:type="spellStart"/>
      <w:r w:rsidRPr="00822DC8">
        <w:rPr>
          <w:rFonts w:ascii="Book Antiqua" w:eastAsia="Book Antiqua" w:hAnsi="Book Antiqua" w:cs="Book Antiqua"/>
          <w:color w:val="000000"/>
        </w:rPr>
        <w:t>Rahalison</w:t>
      </w:r>
      <w:proofErr w:type="spellEnd"/>
      <w:r w:rsidRPr="00822DC8">
        <w:rPr>
          <w:rFonts w:ascii="Book Antiqua" w:eastAsia="Book Antiqua" w:hAnsi="Book Antiqua" w:cs="Book Antiqua"/>
          <w:color w:val="000000"/>
        </w:rPr>
        <w:t xml:space="preserve"> L. Plague: past, present, and future. </w:t>
      </w:r>
      <w:proofErr w:type="spellStart"/>
      <w:r w:rsidRPr="00822DC8">
        <w:rPr>
          <w:rFonts w:ascii="Book Antiqua" w:eastAsia="Book Antiqua" w:hAnsi="Book Antiqua" w:cs="Book Antiqua"/>
          <w:i/>
          <w:iCs/>
          <w:color w:val="000000"/>
        </w:rPr>
        <w:t>PLoS</w:t>
      </w:r>
      <w:proofErr w:type="spellEnd"/>
      <w:r w:rsidRPr="00822DC8">
        <w:rPr>
          <w:rFonts w:ascii="Book Antiqua" w:eastAsia="Book Antiqua" w:hAnsi="Book Antiqua" w:cs="Book Antiqua"/>
          <w:i/>
          <w:iCs/>
          <w:color w:val="000000"/>
        </w:rPr>
        <w:t xml:space="preserve"> Med</w:t>
      </w:r>
      <w:r w:rsidRPr="00822DC8">
        <w:rPr>
          <w:rFonts w:ascii="Book Antiqua" w:eastAsia="Book Antiqua" w:hAnsi="Book Antiqua" w:cs="Book Antiqua"/>
          <w:color w:val="000000"/>
        </w:rPr>
        <w:t xml:space="preserve"> 2008; </w:t>
      </w:r>
      <w:r w:rsidRPr="00822DC8">
        <w:rPr>
          <w:rFonts w:ascii="Book Antiqua" w:eastAsia="Book Antiqua" w:hAnsi="Book Antiqua" w:cs="Book Antiqua"/>
          <w:b/>
          <w:bCs/>
          <w:color w:val="000000"/>
        </w:rPr>
        <w:t>5</w:t>
      </w:r>
      <w:r w:rsidRPr="00822DC8">
        <w:rPr>
          <w:rFonts w:ascii="Book Antiqua" w:eastAsia="Book Antiqua" w:hAnsi="Book Antiqua" w:cs="Book Antiqua"/>
          <w:color w:val="000000"/>
        </w:rPr>
        <w:t>: e3 [PMID: 18198939 DOI: 10.1371/journal.pmed.0050003]</w:t>
      </w:r>
    </w:p>
    <w:p w14:paraId="3EA05B25" w14:textId="0D94682C"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11 </w:t>
      </w:r>
      <w:proofErr w:type="spellStart"/>
      <w:r w:rsidRPr="00822DC8">
        <w:rPr>
          <w:rFonts w:ascii="Book Antiqua" w:eastAsia="Book Antiqua" w:hAnsi="Book Antiqua" w:cs="Book Antiqua"/>
          <w:b/>
          <w:bCs/>
          <w:color w:val="000000"/>
        </w:rPr>
        <w:t>Daysal</w:t>
      </w:r>
      <w:proofErr w:type="spellEnd"/>
      <w:r w:rsidRPr="00822DC8">
        <w:rPr>
          <w:rFonts w:ascii="Book Antiqua" w:eastAsia="Book Antiqua" w:hAnsi="Book Antiqua" w:cs="Book Antiqua"/>
          <w:b/>
          <w:bCs/>
          <w:color w:val="000000"/>
        </w:rPr>
        <w:t xml:space="preserve"> NM,</w:t>
      </w:r>
      <w:r w:rsidRPr="00822DC8">
        <w:rPr>
          <w:rFonts w:ascii="Book Antiqua" w:eastAsia="Book Antiqua" w:hAnsi="Book Antiqua" w:cs="Book Antiqua"/>
          <w:color w:val="000000"/>
        </w:rPr>
        <w:t xml:space="preserve"> Ding H, </w:t>
      </w:r>
      <w:proofErr w:type="spellStart"/>
      <w:r w:rsidRPr="00822DC8">
        <w:rPr>
          <w:rFonts w:ascii="Book Antiqua" w:eastAsia="Book Antiqua" w:hAnsi="Book Antiqua" w:cs="Book Antiqua"/>
          <w:color w:val="000000"/>
        </w:rPr>
        <w:t>Rossin</w:t>
      </w:r>
      <w:proofErr w:type="spellEnd"/>
      <w:r w:rsidRPr="00822DC8">
        <w:rPr>
          <w:rFonts w:ascii="Book Antiqua" w:eastAsia="Book Antiqua" w:hAnsi="Book Antiqua" w:cs="Book Antiqua"/>
          <w:color w:val="000000"/>
        </w:rPr>
        <w:t>-Slater M and Schwandt H. Germs in the family: The long-term consequences of intra-household endemic respiratory disease spread", NBER 2021</w:t>
      </w:r>
      <w:r w:rsidR="00B903CC"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Working Paper 29524 [DOI:</w:t>
      </w:r>
      <w:r w:rsidR="00B903CC"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10.3386/w29524]</w:t>
      </w:r>
    </w:p>
    <w:p w14:paraId="28D55E41" w14:textId="779B02E8"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12 </w:t>
      </w:r>
      <w:r w:rsidRPr="00822DC8">
        <w:rPr>
          <w:rFonts w:ascii="Book Antiqua" w:eastAsia="Book Antiqua" w:hAnsi="Book Antiqua" w:cs="Book Antiqua"/>
          <w:b/>
          <w:color w:val="000000"/>
        </w:rPr>
        <w:t>Almond D</w:t>
      </w:r>
      <w:r w:rsidRPr="00822DC8">
        <w:rPr>
          <w:rFonts w:ascii="Book Antiqua" w:eastAsia="Book Antiqua" w:hAnsi="Book Antiqua" w:cs="Book Antiqua"/>
          <w:color w:val="000000"/>
        </w:rPr>
        <w:t xml:space="preserve">. Is the 1918 influenza pandemic over? Long-term effects of in utero influenza exposure in the post-1940 US population". </w:t>
      </w:r>
      <w:r w:rsidR="00B903CC" w:rsidRPr="00822DC8">
        <w:rPr>
          <w:rFonts w:ascii="Book Antiqua" w:eastAsia="Book Antiqua" w:hAnsi="Book Antiqua" w:cs="Book Antiqua"/>
          <w:i/>
          <w:color w:val="000000"/>
        </w:rPr>
        <w:t>J Polit Econ</w:t>
      </w:r>
      <w:r w:rsidRPr="00822DC8">
        <w:rPr>
          <w:rFonts w:ascii="Book Antiqua" w:eastAsia="Book Antiqua" w:hAnsi="Book Antiqua" w:cs="Book Antiqua"/>
          <w:color w:val="000000"/>
        </w:rPr>
        <w:t xml:space="preserve"> 2006; </w:t>
      </w:r>
      <w:r w:rsidRPr="00822DC8">
        <w:rPr>
          <w:rFonts w:ascii="Book Antiqua" w:eastAsia="Book Antiqua" w:hAnsi="Book Antiqua" w:cs="Book Antiqua"/>
          <w:b/>
          <w:color w:val="000000"/>
        </w:rPr>
        <w:t>114</w:t>
      </w:r>
      <w:r w:rsidRPr="00822DC8">
        <w:rPr>
          <w:rFonts w:ascii="Book Antiqua" w:eastAsia="Book Antiqua" w:hAnsi="Book Antiqua" w:cs="Book Antiqua"/>
          <w:color w:val="000000"/>
        </w:rPr>
        <w:t>: 672-712 [DOI:</w:t>
      </w:r>
      <w:r w:rsidR="00B903CC"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10.1086/507154]</w:t>
      </w:r>
    </w:p>
    <w:p w14:paraId="1C8DA5D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13 </w:t>
      </w:r>
      <w:r w:rsidRPr="00822DC8">
        <w:rPr>
          <w:rFonts w:ascii="Book Antiqua" w:eastAsia="Book Antiqua" w:hAnsi="Book Antiqua" w:cs="Book Antiqua"/>
          <w:b/>
          <w:bCs/>
          <w:color w:val="000000"/>
        </w:rPr>
        <w:t>Heywood AE</w:t>
      </w:r>
      <w:r w:rsidRPr="00822DC8">
        <w:rPr>
          <w:rFonts w:ascii="Book Antiqua" w:eastAsia="Book Antiqua" w:hAnsi="Book Antiqua" w:cs="Book Antiqua"/>
          <w:color w:val="000000"/>
        </w:rPr>
        <w:t xml:space="preserve">, Macintyre CR. Elimination of COVID-19: what would it look like and is it possible? </w:t>
      </w:r>
      <w:r w:rsidRPr="00822DC8">
        <w:rPr>
          <w:rFonts w:ascii="Book Antiqua" w:eastAsia="Book Antiqua" w:hAnsi="Book Antiqua" w:cs="Book Antiqua"/>
          <w:i/>
          <w:iCs/>
          <w:color w:val="000000"/>
        </w:rPr>
        <w:t>Lancet Infect Dis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20</w:t>
      </w:r>
      <w:r w:rsidRPr="00822DC8">
        <w:rPr>
          <w:rFonts w:ascii="Book Antiqua" w:eastAsia="Book Antiqua" w:hAnsi="Book Antiqua" w:cs="Book Antiqua"/>
          <w:color w:val="000000"/>
        </w:rPr>
        <w:t>: 1005-1007 [PMID: 32771079 DOI: 10.1016/S1473-3099(20)30633-2]</w:t>
      </w:r>
    </w:p>
    <w:p w14:paraId="0120658E" w14:textId="5B047DB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14 </w:t>
      </w:r>
      <w:r w:rsidRPr="00822DC8">
        <w:rPr>
          <w:rFonts w:ascii="Book Antiqua" w:eastAsia="Book Antiqua" w:hAnsi="Book Antiqua" w:cs="Book Antiqua"/>
          <w:b/>
          <w:bCs/>
          <w:color w:val="000000"/>
        </w:rPr>
        <w:t>Liu J,</w:t>
      </w:r>
      <w:r w:rsidRPr="00822DC8">
        <w:rPr>
          <w:rFonts w:ascii="Book Antiqua" w:eastAsia="Book Antiqua" w:hAnsi="Book Antiqua" w:cs="Book Antiqua"/>
          <w:color w:val="000000"/>
        </w:rPr>
        <w:t xml:space="preserve"> Liu M, Liang W. The Dynamic COVID-Zero Strategy in China [J]. </w:t>
      </w:r>
      <w:proofErr w:type="spellStart"/>
      <w:r w:rsidR="0020279F" w:rsidRPr="00822DC8">
        <w:rPr>
          <w:rFonts w:ascii="Book Antiqua" w:hAnsi="Book Antiqua" w:cs="Book Antiqua"/>
          <w:i/>
          <w:color w:val="000000"/>
          <w:lang w:eastAsia="zh-CN"/>
        </w:rPr>
        <w:t>Zhonghua</w:t>
      </w:r>
      <w:proofErr w:type="spellEnd"/>
      <w:r w:rsidRPr="00822DC8">
        <w:rPr>
          <w:rFonts w:ascii="Book Antiqua" w:eastAsia="Book Antiqua" w:hAnsi="Book Antiqua" w:cs="Book Antiqua"/>
          <w:i/>
          <w:color w:val="000000"/>
        </w:rPr>
        <w:t xml:space="preserve"> CDC </w:t>
      </w:r>
      <w:proofErr w:type="spellStart"/>
      <w:r w:rsidR="0020279F" w:rsidRPr="00822DC8">
        <w:rPr>
          <w:rFonts w:ascii="Book Antiqua" w:hAnsi="Book Antiqua" w:cs="Book Antiqua"/>
          <w:i/>
          <w:color w:val="000000"/>
          <w:lang w:eastAsia="zh-CN"/>
        </w:rPr>
        <w:t>Yuekan</w:t>
      </w:r>
      <w:proofErr w:type="spellEnd"/>
      <w:r w:rsidRPr="00822DC8">
        <w:rPr>
          <w:rFonts w:ascii="Book Antiqua" w:eastAsia="Book Antiqua" w:hAnsi="Book Antiqua" w:cs="Book Antiqua"/>
          <w:color w:val="000000"/>
        </w:rPr>
        <w:t xml:space="preserve"> 2022; </w:t>
      </w:r>
      <w:r w:rsidRPr="00822DC8">
        <w:rPr>
          <w:rFonts w:ascii="Book Antiqua" w:eastAsia="Book Antiqua" w:hAnsi="Book Antiqua" w:cs="Book Antiqua"/>
          <w:b/>
          <w:color w:val="000000"/>
        </w:rPr>
        <w:t>4</w:t>
      </w:r>
      <w:r w:rsidRPr="00822DC8">
        <w:rPr>
          <w:rFonts w:ascii="Book Antiqua" w:eastAsia="Book Antiqua" w:hAnsi="Book Antiqua" w:cs="Book Antiqua"/>
          <w:color w:val="000000"/>
        </w:rPr>
        <w:t>: 74-75 [DOI: 10.46234/ccdcw2022.015]</w:t>
      </w:r>
    </w:p>
    <w:p w14:paraId="52E4A56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15 </w:t>
      </w:r>
      <w:r w:rsidRPr="00822DC8">
        <w:rPr>
          <w:rFonts w:ascii="Book Antiqua" w:eastAsia="Book Antiqua" w:hAnsi="Book Antiqua" w:cs="Book Antiqua"/>
          <w:b/>
          <w:bCs/>
          <w:color w:val="000000"/>
        </w:rPr>
        <w:t>Ahmad A</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Krumkamp</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Reintjes</w:t>
      </w:r>
      <w:proofErr w:type="spellEnd"/>
      <w:r w:rsidRPr="00822DC8">
        <w:rPr>
          <w:rFonts w:ascii="Book Antiqua" w:eastAsia="Book Antiqua" w:hAnsi="Book Antiqua" w:cs="Book Antiqua"/>
          <w:color w:val="000000"/>
        </w:rPr>
        <w:t xml:space="preserve"> R. Controlling SARS: a review on China's response compared with other SARS-affected countries. </w:t>
      </w:r>
      <w:r w:rsidRPr="00822DC8">
        <w:rPr>
          <w:rFonts w:ascii="Book Antiqua" w:eastAsia="Book Antiqua" w:hAnsi="Book Antiqua" w:cs="Book Antiqua"/>
          <w:i/>
          <w:iCs/>
          <w:color w:val="000000"/>
        </w:rPr>
        <w:t>Trop Med Int Health</w:t>
      </w:r>
      <w:r w:rsidRPr="00822DC8">
        <w:rPr>
          <w:rFonts w:ascii="Book Antiqua" w:eastAsia="Book Antiqua" w:hAnsi="Book Antiqua" w:cs="Book Antiqua"/>
          <w:color w:val="000000"/>
        </w:rPr>
        <w:t xml:space="preserve"> 2009; </w:t>
      </w:r>
      <w:r w:rsidRPr="00822DC8">
        <w:rPr>
          <w:rFonts w:ascii="Book Antiqua" w:eastAsia="Book Antiqua" w:hAnsi="Book Antiqua" w:cs="Book Antiqua"/>
          <w:b/>
          <w:bCs/>
          <w:color w:val="000000"/>
        </w:rPr>
        <w:t xml:space="preserve">14 </w:t>
      </w:r>
      <w:r w:rsidRPr="00822DC8">
        <w:rPr>
          <w:rFonts w:ascii="Book Antiqua" w:eastAsia="Book Antiqua" w:hAnsi="Book Antiqua" w:cs="Book Antiqua"/>
          <w:bCs/>
          <w:color w:val="000000"/>
        </w:rPr>
        <w:t>Suppl 1</w:t>
      </w:r>
      <w:r w:rsidRPr="00822DC8">
        <w:rPr>
          <w:rFonts w:ascii="Book Antiqua" w:eastAsia="Book Antiqua" w:hAnsi="Book Antiqua" w:cs="Book Antiqua"/>
          <w:color w:val="000000"/>
        </w:rPr>
        <w:t>: 36-45 [PMID: 19508440 DOI: 10.1111/j.1365-3156.2008.02146.x]</w:t>
      </w:r>
    </w:p>
    <w:p w14:paraId="28A9DEFF" w14:textId="780F5941"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16 </w:t>
      </w:r>
      <w:proofErr w:type="spellStart"/>
      <w:r w:rsidRPr="00822DC8">
        <w:rPr>
          <w:rFonts w:ascii="Book Antiqua" w:eastAsia="Book Antiqua" w:hAnsi="Book Antiqua" w:cs="Book Antiqua"/>
          <w:b/>
          <w:bCs/>
          <w:color w:val="000000"/>
        </w:rPr>
        <w:t>Fenemigho</w:t>
      </w:r>
      <w:proofErr w:type="spellEnd"/>
      <w:r w:rsidRPr="00822DC8">
        <w:rPr>
          <w:rFonts w:ascii="Book Antiqua" w:eastAsia="Book Antiqua" w:hAnsi="Book Antiqua" w:cs="Book Antiqua"/>
          <w:b/>
          <w:bCs/>
          <w:color w:val="000000"/>
        </w:rPr>
        <w:t xml:space="preserve"> I,</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Ukponmwan</w:t>
      </w:r>
      <w:proofErr w:type="spellEnd"/>
      <w:r w:rsidRPr="00822DC8">
        <w:rPr>
          <w:rFonts w:ascii="Book Antiqua" w:eastAsia="Book Antiqua" w:hAnsi="Book Antiqua" w:cs="Book Antiqua"/>
          <w:color w:val="000000"/>
        </w:rPr>
        <w:t xml:space="preserve"> E, </w:t>
      </w:r>
      <w:proofErr w:type="spellStart"/>
      <w:r w:rsidRPr="00822DC8">
        <w:rPr>
          <w:rFonts w:ascii="Book Antiqua" w:eastAsia="Book Antiqua" w:hAnsi="Book Antiqua" w:cs="Book Antiqua"/>
          <w:color w:val="000000"/>
        </w:rPr>
        <w:t>Nnakwue</w:t>
      </w:r>
      <w:proofErr w:type="spellEnd"/>
      <w:r w:rsidRPr="00822DC8">
        <w:rPr>
          <w:rFonts w:ascii="Book Antiqua" w:eastAsia="Book Antiqua" w:hAnsi="Book Antiqua" w:cs="Book Antiqua"/>
          <w:color w:val="000000"/>
        </w:rPr>
        <w:t xml:space="preserve"> EC, </w:t>
      </w:r>
      <w:proofErr w:type="spellStart"/>
      <w:r w:rsidRPr="00822DC8">
        <w:rPr>
          <w:rFonts w:ascii="Book Antiqua" w:eastAsia="Book Antiqua" w:hAnsi="Book Antiqua" w:cs="Book Antiqua"/>
          <w:color w:val="000000"/>
        </w:rPr>
        <w:t>Udoete</w:t>
      </w:r>
      <w:proofErr w:type="spellEnd"/>
      <w:r w:rsidRPr="00822DC8">
        <w:rPr>
          <w:rFonts w:ascii="Book Antiqua" w:eastAsia="Book Antiqua" w:hAnsi="Book Antiqua" w:cs="Book Antiqua"/>
          <w:color w:val="000000"/>
        </w:rPr>
        <w:t xml:space="preserve"> I, </w:t>
      </w:r>
      <w:proofErr w:type="spellStart"/>
      <w:r w:rsidRPr="00822DC8">
        <w:rPr>
          <w:rFonts w:ascii="Book Antiqua" w:eastAsia="Book Antiqua" w:hAnsi="Book Antiqua" w:cs="Book Antiqua"/>
          <w:color w:val="000000"/>
        </w:rPr>
        <w:t>Asuzu</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Adaralegbe</w:t>
      </w:r>
      <w:proofErr w:type="spellEnd"/>
      <w:r w:rsidRPr="00822DC8">
        <w:rPr>
          <w:rFonts w:ascii="Book Antiqua" w:eastAsia="Book Antiqua" w:hAnsi="Book Antiqua" w:cs="Book Antiqua"/>
          <w:color w:val="000000"/>
        </w:rPr>
        <w:t xml:space="preserve"> A, Effiong U. COVID-19, flattening the curve: recommendations towards control and managing a second wave. </w:t>
      </w:r>
      <w:r w:rsidR="00467F6A" w:rsidRPr="00822DC8">
        <w:rPr>
          <w:rFonts w:ascii="Book Antiqua" w:eastAsia="Book Antiqua" w:hAnsi="Book Antiqua" w:cs="Book Antiqua"/>
          <w:i/>
          <w:color w:val="000000"/>
        </w:rPr>
        <w:t>J Glob Health</w:t>
      </w:r>
      <w:r w:rsidRPr="00822DC8">
        <w:rPr>
          <w:rFonts w:ascii="Book Antiqua" w:eastAsia="Book Antiqua" w:hAnsi="Book Antiqua" w:cs="Book Antiqua"/>
          <w:i/>
          <w:color w:val="000000"/>
        </w:rPr>
        <w:t xml:space="preserve"> </w:t>
      </w:r>
      <w:r w:rsidRPr="00822DC8">
        <w:rPr>
          <w:rFonts w:ascii="Book Antiqua" w:eastAsia="Book Antiqua" w:hAnsi="Book Antiqua" w:cs="Book Antiqua"/>
          <w:color w:val="000000"/>
        </w:rPr>
        <w:t xml:space="preserve">2020; </w:t>
      </w:r>
      <w:r w:rsidRPr="00822DC8">
        <w:rPr>
          <w:rFonts w:ascii="Book Antiqua" w:eastAsia="Book Antiqua" w:hAnsi="Book Antiqua" w:cs="Book Antiqua"/>
          <w:b/>
          <w:color w:val="000000"/>
        </w:rPr>
        <w:t>4</w:t>
      </w:r>
      <w:r w:rsidRPr="00822DC8">
        <w:rPr>
          <w:rFonts w:ascii="Book Antiqua" w:eastAsia="Book Antiqua" w:hAnsi="Book Antiqua" w:cs="Book Antiqua"/>
          <w:color w:val="000000"/>
        </w:rPr>
        <w:t>: e2020074 [DOI:</w:t>
      </w:r>
      <w:r w:rsidR="00467F6A"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10.29392/001c.14151]</w:t>
      </w:r>
    </w:p>
    <w:p w14:paraId="17DCB0A2"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17 </w:t>
      </w:r>
      <w:proofErr w:type="spellStart"/>
      <w:r w:rsidRPr="00822DC8">
        <w:rPr>
          <w:rFonts w:ascii="Book Antiqua" w:eastAsia="Book Antiqua" w:hAnsi="Book Antiqua" w:cs="Book Antiqua"/>
          <w:b/>
          <w:bCs/>
          <w:color w:val="000000"/>
        </w:rPr>
        <w:t>Farsalinos</w:t>
      </w:r>
      <w:proofErr w:type="spellEnd"/>
      <w:r w:rsidRPr="00822DC8">
        <w:rPr>
          <w:rFonts w:ascii="Book Antiqua" w:eastAsia="Book Antiqua" w:hAnsi="Book Antiqua" w:cs="Book Antiqua"/>
          <w:b/>
          <w:bCs/>
          <w:color w:val="000000"/>
        </w:rPr>
        <w:t xml:space="preserve"> K</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Poulas</w:t>
      </w:r>
      <w:proofErr w:type="spellEnd"/>
      <w:r w:rsidRPr="00822DC8">
        <w:rPr>
          <w:rFonts w:ascii="Book Antiqua" w:eastAsia="Book Antiqua" w:hAnsi="Book Antiqua" w:cs="Book Antiqua"/>
          <w:color w:val="000000"/>
        </w:rPr>
        <w:t xml:space="preserve"> K, Kouretas D, </w:t>
      </w:r>
      <w:proofErr w:type="spellStart"/>
      <w:r w:rsidRPr="00822DC8">
        <w:rPr>
          <w:rFonts w:ascii="Book Antiqua" w:eastAsia="Book Antiqua" w:hAnsi="Book Antiqua" w:cs="Book Antiqua"/>
          <w:color w:val="000000"/>
        </w:rPr>
        <w:t>Vantarakis</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Leotsinidis</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Kouvelas</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Docea</w:t>
      </w:r>
      <w:proofErr w:type="spellEnd"/>
      <w:r w:rsidRPr="00822DC8">
        <w:rPr>
          <w:rFonts w:ascii="Book Antiqua" w:eastAsia="Book Antiqua" w:hAnsi="Book Antiqua" w:cs="Book Antiqua"/>
          <w:color w:val="000000"/>
        </w:rPr>
        <w:t xml:space="preserve"> AO, </w:t>
      </w:r>
      <w:proofErr w:type="spellStart"/>
      <w:r w:rsidRPr="00822DC8">
        <w:rPr>
          <w:rFonts w:ascii="Book Antiqua" w:eastAsia="Book Antiqua" w:hAnsi="Book Antiqua" w:cs="Book Antiqua"/>
          <w:color w:val="000000"/>
        </w:rPr>
        <w:t>Kostoff</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Gerotziafas</w:t>
      </w:r>
      <w:proofErr w:type="spellEnd"/>
      <w:r w:rsidRPr="00822DC8">
        <w:rPr>
          <w:rFonts w:ascii="Book Antiqua" w:eastAsia="Book Antiqua" w:hAnsi="Book Antiqua" w:cs="Book Antiqua"/>
          <w:color w:val="000000"/>
        </w:rPr>
        <w:t xml:space="preserve"> GT, Antoniou MN, </w:t>
      </w:r>
      <w:proofErr w:type="spellStart"/>
      <w:r w:rsidRPr="00822DC8">
        <w:rPr>
          <w:rFonts w:ascii="Book Antiqua" w:eastAsia="Book Antiqua" w:hAnsi="Book Antiqua" w:cs="Book Antiqua"/>
          <w:color w:val="000000"/>
        </w:rPr>
        <w:t>Polosa</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Barbouni</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Yiakoumaki</w:t>
      </w:r>
      <w:proofErr w:type="spellEnd"/>
      <w:r w:rsidRPr="00822DC8">
        <w:rPr>
          <w:rFonts w:ascii="Book Antiqua" w:eastAsia="Book Antiqua" w:hAnsi="Book Antiqua" w:cs="Book Antiqua"/>
          <w:color w:val="000000"/>
        </w:rPr>
        <w:t xml:space="preserve"> V, </w:t>
      </w:r>
      <w:proofErr w:type="spellStart"/>
      <w:r w:rsidRPr="00822DC8">
        <w:rPr>
          <w:rFonts w:ascii="Book Antiqua" w:eastAsia="Book Antiqua" w:hAnsi="Book Antiqua" w:cs="Book Antiqua"/>
          <w:color w:val="000000"/>
        </w:rPr>
        <w:t>Giannouchos</w:t>
      </w:r>
      <w:proofErr w:type="spellEnd"/>
      <w:r w:rsidRPr="00822DC8">
        <w:rPr>
          <w:rFonts w:ascii="Book Antiqua" w:eastAsia="Book Antiqua" w:hAnsi="Book Antiqua" w:cs="Book Antiqua"/>
          <w:color w:val="000000"/>
        </w:rPr>
        <w:t xml:space="preserve"> TV, Bagos PG, </w:t>
      </w:r>
      <w:proofErr w:type="spellStart"/>
      <w:r w:rsidRPr="00822DC8">
        <w:rPr>
          <w:rFonts w:ascii="Book Antiqua" w:eastAsia="Book Antiqua" w:hAnsi="Book Antiqua" w:cs="Book Antiqua"/>
          <w:color w:val="000000"/>
        </w:rPr>
        <w:t>Lazopoulos</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Izotov</w:t>
      </w:r>
      <w:proofErr w:type="spellEnd"/>
      <w:r w:rsidRPr="00822DC8">
        <w:rPr>
          <w:rFonts w:ascii="Book Antiqua" w:eastAsia="Book Antiqua" w:hAnsi="Book Antiqua" w:cs="Book Antiqua"/>
          <w:color w:val="000000"/>
        </w:rPr>
        <w:t xml:space="preserve"> BN, </w:t>
      </w:r>
      <w:proofErr w:type="spellStart"/>
      <w:r w:rsidRPr="00822DC8">
        <w:rPr>
          <w:rFonts w:ascii="Book Antiqua" w:eastAsia="Book Antiqua" w:hAnsi="Book Antiqua" w:cs="Book Antiqua"/>
          <w:color w:val="000000"/>
        </w:rPr>
        <w:t>Tutelyan</w:t>
      </w:r>
      <w:proofErr w:type="spellEnd"/>
      <w:r w:rsidRPr="00822DC8">
        <w:rPr>
          <w:rFonts w:ascii="Book Antiqua" w:eastAsia="Book Antiqua" w:hAnsi="Book Antiqua" w:cs="Book Antiqua"/>
          <w:color w:val="000000"/>
        </w:rPr>
        <w:t xml:space="preserve"> VA, </w:t>
      </w:r>
      <w:proofErr w:type="spellStart"/>
      <w:r w:rsidRPr="00822DC8">
        <w:rPr>
          <w:rFonts w:ascii="Book Antiqua" w:eastAsia="Book Antiqua" w:hAnsi="Book Antiqua" w:cs="Book Antiqua"/>
          <w:color w:val="000000"/>
        </w:rPr>
        <w:t>Aschner</w:t>
      </w:r>
      <w:proofErr w:type="spellEnd"/>
      <w:r w:rsidRPr="00822DC8">
        <w:rPr>
          <w:rFonts w:ascii="Book Antiqua" w:eastAsia="Book Antiqua" w:hAnsi="Book Antiqua" w:cs="Book Antiqua"/>
          <w:color w:val="000000"/>
        </w:rPr>
        <w:t xml:space="preserve"> M, Hartung T, Wallace HM, Carvalho F, Domingo JL, </w:t>
      </w:r>
      <w:proofErr w:type="spellStart"/>
      <w:r w:rsidRPr="00822DC8">
        <w:rPr>
          <w:rFonts w:ascii="Book Antiqua" w:eastAsia="Book Antiqua" w:hAnsi="Book Antiqua" w:cs="Book Antiqua"/>
          <w:color w:val="000000"/>
        </w:rPr>
        <w:t>Tsatsakis</w:t>
      </w:r>
      <w:proofErr w:type="spellEnd"/>
      <w:r w:rsidRPr="00822DC8">
        <w:rPr>
          <w:rFonts w:ascii="Book Antiqua" w:eastAsia="Book Antiqua" w:hAnsi="Book Antiqua" w:cs="Book Antiqua"/>
          <w:color w:val="000000"/>
        </w:rPr>
        <w:t xml:space="preserve"> A. Improved strategies to counter the COVID-19 pandemic: Lockdowns vs. primary and community healthcare. </w:t>
      </w:r>
      <w:proofErr w:type="spellStart"/>
      <w:r w:rsidRPr="00822DC8">
        <w:rPr>
          <w:rFonts w:ascii="Book Antiqua" w:eastAsia="Book Antiqua" w:hAnsi="Book Antiqua" w:cs="Book Antiqua"/>
          <w:i/>
          <w:iCs/>
          <w:color w:val="000000"/>
        </w:rPr>
        <w:t>Toxicol</w:t>
      </w:r>
      <w:proofErr w:type="spellEnd"/>
      <w:r w:rsidRPr="00822DC8">
        <w:rPr>
          <w:rFonts w:ascii="Book Antiqua" w:eastAsia="Book Antiqua" w:hAnsi="Book Antiqua" w:cs="Book Antiqua"/>
          <w:i/>
          <w:iCs/>
          <w:color w:val="000000"/>
        </w:rPr>
        <w:t xml:space="preserve"> Rep</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8</w:t>
      </w:r>
      <w:r w:rsidRPr="00822DC8">
        <w:rPr>
          <w:rFonts w:ascii="Book Antiqua" w:eastAsia="Book Antiqua" w:hAnsi="Book Antiqua" w:cs="Book Antiqua"/>
          <w:color w:val="000000"/>
        </w:rPr>
        <w:t>: 1-9 [PMID: 33294384 DOI: 10.1016/j.toxrep.2020.12.001]</w:t>
      </w:r>
    </w:p>
    <w:p w14:paraId="08710215" w14:textId="11E5ECA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18 </w:t>
      </w:r>
      <w:r w:rsidRPr="00822DC8">
        <w:rPr>
          <w:rFonts w:ascii="Book Antiqua" w:eastAsia="Book Antiqua" w:hAnsi="Book Antiqua" w:cs="Book Antiqua"/>
          <w:b/>
          <w:bCs/>
          <w:color w:val="000000"/>
        </w:rPr>
        <w:t>Konda NVSN,</w:t>
      </w:r>
      <w:r w:rsidRPr="00822DC8">
        <w:rPr>
          <w:rFonts w:ascii="Book Antiqua" w:eastAsia="Book Antiqua" w:hAnsi="Book Antiqua" w:cs="Book Antiqua"/>
          <w:color w:val="000000"/>
        </w:rPr>
        <w:t xml:space="preserve"> Rangaiah GP, Krishnaswamy PR/. A simple and effective procedure for control degrees of freedom. </w:t>
      </w:r>
      <w:r w:rsidR="00002B04" w:rsidRPr="00822DC8">
        <w:rPr>
          <w:rFonts w:ascii="Book Antiqua" w:eastAsia="Book Antiqua" w:hAnsi="Book Antiqua" w:cs="Book Antiqua"/>
          <w:i/>
          <w:color w:val="000000"/>
        </w:rPr>
        <w:t xml:space="preserve">Chem </w:t>
      </w:r>
      <w:proofErr w:type="spellStart"/>
      <w:r w:rsidR="00002B04" w:rsidRPr="00822DC8">
        <w:rPr>
          <w:rFonts w:ascii="Book Antiqua" w:eastAsia="Book Antiqua" w:hAnsi="Book Antiqua" w:cs="Book Antiqua"/>
          <w:i/>
          <w:color w:val="000000"/>
        </w:rPr>
        <w:t>Eng</w:t>
      </w:r>
      <w:proofErr w:type="spellEnd"/>
      <w:r w:rsidR="00002B04" w:rsidRPr="00822DC8">
        <w:rPr>
          <w:rFonts w:ascii="Book Antiqua" w:eastAsia="Book Antiqua" w:hAnsi="Book Antiqua" w:cs="Book Antiqua"/>
          <w:i/>
          <w:color w:val="000000"/>
        </w:rPr>
        <w:t xml:space="preserve"> Sci</w:t>
      </w:r>
      <w:r w:rsidRPr="00822DC8">
        <w:rPr>
          <w:rFonts w:ascii="Book Antiqua" w:eastAsia="Book Antiqua" w:hAnsi="Book Antiqua" w:cs="Book Antiqua"/>
          <w:color w:val="000000"/>
        </w:rPr>
        <w:t xml:space="preserve"> 2006; </w:t>
      </w:r>
      <w:r w:rsidRPr="00822DC8">
        <w:rPr>
          <w:rFonts w:ascii="Book Antiqua" w:eastAsia="Book Antiqua" w:hAnsi="Book Antiqua" w:cs="Book Antiqua"/>
          <w:b/>
          <w:color w:val="000000"/>
        </w:rPr>
        <w:t>61</w:t>
      </w:r>
      <w:r w:rsidRPr="00822DC8">
        <w:rPr>
          <w:rFonts w:ascii="Book Antiqua" w:eastAsia="Book Antiqua" w:hAnsi="Book Antiqua" w:cs="Book Antiqua"/>
          <w:color w:val="000000"/>
        </w:rPr>
        <w:t>: 1184-1194 [DOI:</w:t>
      </w:r>
      <w:r w:rsidR="00002B04"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10.1016/j.ces.2005.08.026]</w:t>
      </w:r>
    </w:p>
    <w:p w14:paraId="7269A130"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19 </w:t>
      </w:r>
      <w:proofErr w:type="spellStart"/>
      <w:r w:rsidRPr="00822DC8">
        <w:rPr>
          <w:rFonts w:ascii="Book Antiqua" w:eastAsia="Book Antiqua" w:hAnsi="Book Antiqua" w:cs="Book Antiqua"/>
          <w:b/>
          <w:bCs/>
          <w:color w:val="000000"/>
        </w:rPr>
        <w:t>Khankeh</w:t>
      </w:r>
      <w:proofErr w:type="spellEnd"/>
      <w:r w:rsidRPr="00822DC8">
        <w:rPr>
          <w:rFonts w:ascii="Book Antiqua" w:eastAsia="Book Antiqua" w:hAnsi="Book Antiqua" w:cs="Book Antiqua"/>
          <w:b/>
          <w:bCs/>
          <w:color w:val="000000"/>
        </w:rPr>
        <w:t xml:space="preserve"> H</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Farrokhi</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Roudini</w:t>
      </w:r>
      <w:proofErr w:type="spellEnd"/>
      <w:r w:rsidRPr="00822DC8">
        <w:rPr>
          <w:rFonts w:ascii="Book Antiqua" w:eastAsia="Book Antiqua" w:hAnsi="Book Antiqua" w:cs="Book Antiqua"/>
          <w:color w:val="000000"/>
        </w:rPr>
        <w:t xml:space="preserve"> J, </w:t>
      </w:r>
      <w:proofErr w:type="spellStart"/>
      <w:r w:rsidRPr="00822DC8">
        <w:rPr>
          <w:rFonts w:ascii="Book Antiqua" w:eastAsia="Book Antiqua" w:hAnsi="Book Antiqua" w:cs="Book Antiqua"/>
          <w:color w:val="000000"/>
        </w:rPr>
        <w:t>Pourvakhshoori</w:t>
      </w:r>
      <w:proofErr w:type="spellEnd"/>
      <w:r w:rsidRPr="00822DC8">
        <w:rPr>
          <w:rFonts w:ascii="Book Antiqua" w:eastAsia="Book Antiqua" w:hAnsi="Book Antiqua" w:cs="Book Antiqua"/>
          <w:color w:val="000000"/>
        </w:rPr>
        <w:t xml:space="preserve"> N, Ahmadi S, </w:t>
      </w:r>
      <w:proofErr w:type="spellStart"/>
      <w:r w:rsidRPr="00822DC8">
        <w:rPr>
          <w:rFonts w:ascii="Book Antiqua" w:eastAsia="Book Antiqua" w:hAnsi="Book Antiqua" w:cs="Book Antiqua"/>
          <w:color w:val="000000"/>
        </w:rPr>
        <w:t>Abbasabadi</w:t>
      </w:r>
      <w:proofErr w:type="spellEnd"/>
      <w:r w:rsidRPr="00822DC8">
        <w:rPr>
          <w:rFonts w:ascii="Book Antiqua" w:eastAsia="Book Antiqua" w:hAnsi="Book Antiqua" w:cs="Book Antiqua"/>
          <w:color w:val="000000"/>
        </w:rPr>
        <w:t xml:space="preserve">-Arab M, </w:t>
      </w:r>
      <w:proofErr w:type="spellStart"/>
      <w:r w:rsidRPr="00822DC8">
        <w:rPr>
          <w:rFonts w:ascii="Book Antiqua" w:eastAsia="Book Antiqua" w:hAnsi="Book Antiqua" w:cs="Book Antiqua"/>
          <w:color w:val="000000"/>
        </w:rPr>
        <w:t>Bajerge</w:t>
      </w:r>
      <w:proofErr w:type="spellEnd"/>
      <w:r w:rsidRPr="00822DC8">
        <w:rPr>
          <w:rFonts w:ascii="Book Antiqua" w:eastAsia="Book Antiqua" w:hAnsi="Book Antiqua" w:cs="Book Antiqua"/>
          <w:color w:val="000000"/>
        </w:rPr>
        <w:t xml:space="preserve"> NM, </w:t>
      </w:r>
      <w:proofErr w:type="spellStart"/>
      <w:r w:rsidRPr="00822DC8">
        <w:rPr>
          <w:rFonts w:ascii="Book Antiqua" w:eastAsia="Book Antiqua" w:hAnsi="Book Antiqua" w:cs="Book Antiqua"/>
          <w:color w:val="000000"/>
        </w:rPr>
        <w:t>Farzinnia</w:t>
      </w:r>
      <w:proofErr w:type="spellEnd"/>
      <w:r w:rsidRPr="00822DC8">
        <w:rPr>
          <w:rFonts w:ascii="Book Antiqua" w:eastAsia="Book Antiqua" w:hAnsi="Book Antiqua" w:cs="Book Antiqua"/>
          <w:color w:val="000000"/>
        </w:rPr>
        <w:t xml:space="preserve"> B, </w:t>
      </w:r>
      <w:proofErr w:type="spellStart"/>
      <w:r w:rsidRPr="00822DC8">
        <w:rPr>
          <w:rFonts w:ascii="Book Antiqua" w:eastAsia="Book Antiqua" w:hAnsi="Book Antiqua" w:cs="Book Antiqua"/>
          <w:color w:val="000000"/>
        </w:rPr>
        <w:t>Kolivand</w:t>
      </w:r>
      <w:proofErr w:type="spellEnd"/>
      <w:r w:rsidRPr="00822DC8">
        <w:rPr>
          <w:rFonts w:ascii="Book Antiqua" w:eastAsia="Book Antiqua" w:hAnsi="Book Antiqua" w:cs="Book Antiqua"/>
          <w:color w:val="000000"/>
        </w:rPr>
        <w:t xml:space="preserve"> P, </w:t>
      </w:r>
      <w:proofErr w:type="spellStart"/>
      <w:r w:rsidRPr="00822DC8">
        <w:rPr>
          <w:rFonts w:ascii="Book Antiqua" w:eastAsia="Book Antiqua" w:hAnsi="Book Antiqua" w:cs="Book Antiqua"/>
          <w:color w:val="000000"/>
        </w:rPr>
        <w:t>Delshad</w:t>
      </w:r>
      <w:proofErr w:type="spellEnd"/>
      <w:r w:rsidRPr="00822DC8">
        <w:rPr>
          <w:rFonts w:ascii="Book Antiqua" w:eastAsia="Book Antiqua" w:hAnsi="Book Antiqua" w:cs="Book Antiqua"/>
          <w:color w:val="000000"/>
        </w:rPr>
        <w:t xml:space="preserve"> V, </w:t>
      </w:r>
      <w:proofErr w:type="spellStart"/>
      <w:r w:rsidRPr="00822DC8">
        <w:rPr>
          <w:rFonts w:ascii="Book Antiqua" w:eastAsia="Book Antiqua" w:hAnsi="Book Antiqua" w:cs="Book Antiqua"/>
          <w:color w:val="000000"/>
        </w:rPr>
        <w:t>Khanjani</w:t>
      </w:r>
      <w:proofErr w:type="spellEnd"/>
      <w:r w:rsidRPr="00822DC8">
        <w:rPr>
          <w:rFonts w:ascii="Book Antiqua" w:eastAsia="Book Antiqua" w:hAnsi="Book Antiqua" w:cs="Book Antiqua"/>
          <w:color w:val="000000"/>
        </w:rPr>
        <w:t xml:space="preserve"> MS, Ahmadi-</w:t>
      </w:r>
      <w:proofErr w:type="spellStart"/>
      <w:r w:rsidRPr="00822DC8">
        <w:rPr>
          <w:rFonts w:ascii="Book Antiqua" w:eastAsia="Book Antiqua" w:hAnsi="Book Antiqua" w:cs="Book Antiqua"/>
          <w:color w:val="000000"/>
        </w:rPr>
        <w:t>Mazhin</w:t>
      </w:r>
      <w:proofErr w:type="spellEnd"/>
      <w:r w:rsidRPr="00822DC8">
        <w:rPr>
          <w:rFonts w:ascii="Book Antiqua" w:eastAsia="Book Antiqua" w:hAnsi="Book Antiqua" w:cs="Book Antiqua"/>
          <w:color w:val="000000"/>
        </w:rPr>
        <w:t xml:space="preserve"> S, Sadeghi-Moghaddam A, </w:t>
      </w:r>
      <w:proofErr w:type="spellStart"/>
      <w:r w:rsidRPr="00822DC8">
        <w:rPr>
          <w:rFonts w:ascii="Book Antiqua" w:eastAsia="Book Antiqua" w:hAnsi="Book Antiqua" w:cs="Book Antiqua"/>
          <w:color w:val="000000"/>
        </w:rPr>
        <w:t>Bahrampouri</w:t>
      </w:r>
      <w:proofErr w:type="spellEnd"/>
      <w:r w:rsidRPr="00822DC8">
        <w:rPr>
          <w:rFonts w:ascii="Book Antiqua" w:eastAsia="Book Antiqua" w:hAnsi="Book Antiqua" w:cs="Book Antiqua"/>
          <w:color w:val="000000"/>
        </w:rPr>
        <w:t xml:space="preserve"> S, Sack U, </w:t>
      </w:r>
      <w:proofErr w:type="spellStart"/>
      <w:r w:rsidRPr="00822DC8">
        <w:rPr>
          <w:rFonts w:ascii="Book Antiqua" w:eastAsia="Book Antiqua" w:hAnsi="Book Antiqua" w:cs="Book Antiqua"/>
          <w:color w:val="000000"/>
        </w:rPr>
        <w:t>Stueck</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Domres</w:t>
      </w:r>
      <w:proofErr w:type="spellEnd"/>
      <w:r w:rsidRPr="00822DC8">
        <w:rPr>
          <w:rFonts w:ascii="Book Antiqua" w:eastAsia="Book Antiqua" w:hAnsi="Book Antiqua" w:cs="Book Antiqua"/>
          <w:color w:val="000000"/>
        </w:rPr>
        <w:t xml:space="preserve"> B. Challenges to manage pandemic of coronavirus disease (COVID-19) in Iran with a special situation: a </w:t>
      </w:r>
      <w:r w:rsidRPr="00822DC8">
        <w:rPr>
          <w:rFonts w:ascii="Book Antiqua" w:eastAsia="Book Antiqua" w:hAnsi="Book Antiqua" w:cs="Book Antiqua"/>
          <w:color w:val="000000"/>
        </w:rPr>
        <w:lastRenderedPageBreak/>
        <w:t xml:space="preserve">qualitative multi-method study. </w:t>
      </w:r>
      <w:r w:rsidRPr="00822DC8">
        <w:rPr>
          <w:rFonts w:ascii="Book Antiqua" w:eastAsia="Book Antiqua" w:hAnsi="Book Antiqua" w:cs="Book Antiqua"/>
          <w:i/>
          <w:iCs/>
          <w:color w:val="000000"/>
        </w:rPr>
        <w:t>BMC Public Health</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21</w:t>
      </w:r>
      <w:r w:rsidRPr="00822DC8">
        <w:rPr>
          <w:rFonts w:ascii="Book Antiqua" w:eastAsia="Book Antiqua" w:hAnsi="Book Antiqua" w:cs="Book Antiqua"/>
          <w:color w:val="000000"/>
        </w:rPr>
        <w:t>: 1919 [PMID: 34686165 DOI: 10.1186/s12889-021-11973-5]</w:t>
      </w:r>
    </w:p>
    <w:p w14:paraId="5959AC2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20 </w:t>
      </w:r>
      <w:r w:rsidRPr="00822DC8">
        <w:rPr>
          <w:rFonts w:ascii="Book Antiqua" w:eastAsia="Book Antiqua" w:hAnsi="Book Antiqua" w:cs="Book Antiqua"/>
          <w:b/>
          <w:bCs/>
          <w:color w:val="000000"/>
        </w:rPr>
        <w:t>Luo W</w:t>
      </w:r>
      <w:r w:rsidRPr="00822DC8">
        <w:rPr>
          <w:rFonts w:ascii="Book Antiqua" w:eastAsia="Book Antiqua" w:hAnsi="Book Antiqua" w:cs="Book Antiqua"/>
          <w:color w:val="000000"/>
        </w:rPr>
        <w:t xml:space="preserve">, Guo W, Hu S, Yang M, Hu X, </w:t>
      </w:r>
      <w:proofErr w:type="spellStart"/>
      <w:r w:rsidRPr="00822DC8">
        <w:rPr>
          <w:rFonts w:ascii="Book Antiqua" w:eastAsia="Book Antiqua" w:hAnsi="Book Antiqua" w:cs="Book Antiqua"/>
          <w:color w:val="000000"/>
        </w:rPr>
        <w:t>Xiong</w:t>
      </w:r>
      <w:proofErr w:type="spellEnd"/>
      <w:r w:rsidRPr="00822DC8">
        <w:rPr>
          <w:rFonts w:ascii="Book Antiqua" w:eastAsia="Book Antiqua" w:hAnsi="Book Antiqua" w:cs="Book Antiqua"/>
          <w:color w:val="000000"/>
        </w:rPr>
        <w:t xml:space="preserve"> C. Flatten the curve: Empirical evidence on how non-pharmaceutical interventions substituted pharmaceutical treatments during COVID-19 pandemic. </w:t>
      </w:r>
      <w:proofErr w:type="spellStart"/>
      <w:r w:rsidRPr="00822DC8">
        <w:rPr>
          <w:rFonts w:ascii="Book Antiqua" w:eastAsia="Book Antiqua" w:hAnsi="Book Antiqua" w:cs="Book Antiqua"/>
          <w:i/>
          <w:iCs/>
          <w:color w:val="000000"/>
        </w:rPr>
        <w:t>PLoS</w:t>
      </w:r>
      <w:proofErr w:type="spellEnd"/>
      <w:r w:rsidRPr="00822DC8">
        <w:rPr>
          <w:rFonts w:ascii="Book Antiqua" w:eastAsia="Book Antiqua" w:hAnsi="Book Antiqua" w:cs="Book Antiqua"/>
          <w:i/>
          <w:iCs/>
          <w:color w:val="000000"/>
        </w:rPr>
        <w:t xml:space="preserve"> One</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16</w:t>
      </w:r>
      <w:r w:rsidRPr="00822DC8">
        <w:rPr>
          <w:rFonts w:ascii="Book Antiqua" w:eastAsia="Book Antiqua" w:hAnsi="Book Antiqua" w:cs="Book Antiqua"/>
          <w:color w:val="000000"/>
        </w:rPr>
        <w:t>: e0258379 [PMID: 34634078 DOI: 10.1371/journal.pone.0258379]</w:t>
      </w:r>
    </w:p>
    <w:p w14:paraId="602EBF8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21 </w:t>
      </w:r>
      <w:proofErr w:type="spellStart"/>
      <w:r w:rsidRPr="00822DC8">
        <w:rPr>
          <w:rFonts w:ascii="Book Antiqua" w:eastAsia="Book Antiqua" w:hAnsi="Book Antiqua" w:cs="Book Antiqua"/>
          <w:b/>
          <w:bCs/>
          <w:color w:val="000000"/>
        </w:rPr>
        <w:t>Menkir</w:t>
      </w:r>
      <w:proofErr w:type="spellEnd"/>
      <w:r w:rsidRPr="00822DC8">
        <w:rPr>
          <w:rFonts w:ascii="Book Antiqua" w:eastAsia="Book Antiqua" w:hAnsi="Book Antiqua" w:cs="Book Antiqua"/>
          <w:b/>
          <w:bCs/>
          <w:color w:val="000000"/>
        </w:rPr>
        <w:t xml:space="preserve"> TF</w:t>
      </w:r>
      <w:r w:rsidRPr="00822DC8">
        <w:rPr>
          <w:rFonts w:ascii="Book Antiqua" w:eastAsia="Book Antiqua" w:hAnsi="Book Antiqua" w:cs="Book Antiqua"/>
          <w:color w:val="000000"/>
        </w:rPr>
        <w:t xml:space="preserve">, Chin T, Hay JA, Surface ED, De Salazar PM, Buckee CO, Watts A, Khan K, </w:t>
      </w:r>
      <w:proofErr w:type="spellStart"/>
      <w:r w:rsidRPr="00822DC8">
        <w:rPr>
          <w:rFonts w:ascii="Book Antiqua" w:eastAsia="Book Antiqua" w:hAnsi="Book Antiqua" w:cs="Book Antiqua"/>
          <w:color w:val="000000"/>
        </w:rPr>
        <w:t>Sherbo</w:t>
      </w:r>
      <w:proofErr w:type="spellEnd"/>
      <w:r w:rsidRPr="00822DC8">
        <w:rPr>
          <w:rFonts w:ascii="Book Antiqua" w:eastAsia="Book Antiqua" w:hAnsi="Book Antiqua" w:cs="Book Antiqua"/>
          <w:color w:val="000000"/>
        </w:rPr>
        <w:t xml:space="preserve"> R, Yan AWC, Mina MJ, </w:t>
      </w:r>
      <w:proofErr w:type="spellStart"/>
      <w:r w:rsidRPr="00822DC8">
        <w:rPr>
          <w:rFonts w:ascii="Book Antiqua" w:eastAsia="Book Antiqua" w:hAnsi="Book Antiqua" w:cs="Book Antiqua"/>
          <w:color w:val="000000"/>
        </w:rPr>
        <w:t>Lipsitch</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Niehus</w:t>
      </w:r>
      <w:proofErr w:type="spellEnd"/>
      <w:r w:rsidRPr="00822DC8">
        <w:rPr>
          <w:rFonts w:ascii="Book Antiqua" w:eastAsia="Book Antiqua" w:hAnsi="Book Antiqua" w:cs="Book Antiqua"/>
          <w:color w:val="000000"/>
        </w:rPr>
        <w:t xml:space="preserve"> R. Estimating internationally imported cases during the early COVID-19 pandemic. </w:t>
      </w:r>
      <w:r w:rsidRPr="00822DC8">
        <w:rPr>
          <w:rFonts w:ascii="Book Antiqua" w:eastAsia="Book Antiqua" w:hAnsi="Book Antiqua" w:cs="Book Antiqua"/>
          <w:i/>
          <w:iCs/>
          <w:color w:val="000000"/>
        </w:rPr>
        <w:t xml:space="preserve">Nat </w:t>
      </w:r>
      <w:proofErr w:type="spellStart"/>
      <w:r w:rsidRPr="00822DC8">
        <w:rPr>
          <w:rFonts w:ascii="Book Antiqua" w:eastAsia="Book Antiqua" w:hAnsi="Book Antiqua" w:cs="Book Antiqua"/>
          <w:i/>
          <w:iCs/>
          <w:color w:val="000000"/>
        </w:rPr>
        <w:t>Commun</w:t>
      </w:r>
      <w:proofErr w:type="spellEnd"/>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12</w:t>
      </w:r>
      <w:r w:rsidRPr="00822DC8">
        <w:rPr>
          <w:rFonts w:ascii="Book Antiqua" w:eastAsia="Book Antiqua" w:hAnsi="Book Antiqua" w:cs="Book Antiqua"/>
          <w:color w:val="000000"/>
        </w:rPr>
        <w:t>: 311 [PMID: 33436574 DOI: 10.1038/s41467-020-20219-8]</w:t>
      </w:r>
    </w:p>
    <w:p w14:paraId="7C76193F" w14:textId="5215F12A"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22 </w:t>
      </w:r>
      <w:r w:rsidRPr="00822DC8">
        <w:rPr>
          <w:rFonts w:ascii="Book Antiqua" w:eastAsia="Book Antiqua" w:hAnsi="Book Antiqua" w:cs="Book Antiqua"/>
          <w:b/>
          <w:bCs/>
          <w:color w:val="000000"/>
        </w:rPr>
        <w:t>Howard J</w:t>
      </w:r>
      <w:r w:rsidRPr="00822DC8">
        <w:rPr>
          <w:rFonts w:ascii="Book Antiqua" w:eastAsia="Book Antiqua" w:hAnsi="Book Antiqua" w:cs="Book Antiqua"/>
          <w:color w:val="000000"/>
        </w:rPr>
        <w:t xml:space="preserve">, Huang A, Li Z, </w:t>
      </w:r>
      <w:proofErr w:type="spellStart"/>
      <w:r w:rsidRPr="00822DC8">
        <w:rPr>
          <w:rFonts w:ascii="Book Antiqua" w:eastAsia="Book Antiqua" w:hAnsi="Book Antiqua" w:cs="Book Antiqua"/>
          <w:color w:val="000000"/>
        </w:rPr>
        <w:t>Tufekci</w:t>
      </w:r>
      <w:proofErr w:type="spellEnd"/>
      <w:r w:rsidRPr="00822DC8">
        <w:rPr>
          <w:rFonts w:ascii="Book Antiqua" w:eastAsia="Book Antiqua" w:hAnsi="Book Antiqua" w:cs="Book Antiqua"/>
          <w:color w:val="000000"/>
        </w:rPr>
        <w:t xml:space="preserve"> Z, </w:t>
      </w:r>
      <w:proofErr w:type="spellStart"/>
      <w:r w:rsidRPr="00822DC8">
        <w:rPr>
          <w:rFonts w:ascii="Book Antiqua" w:eastAsia="Book Antiqua" w:hAnsi="Book Antiqua" w:cs="Book Antiqua"/>
          <w:color w:val="000000"/>
        </w:rPr>
        <w:t>Zdimal</w:t>
      </w:r>
      <w:proofErr w:type="spellEnd"/>
      <w:r w:rsidRPr="00822DC8">
        <w:rPr>
          <w:rFonts w:ascii="Book Antiqua" w:eastAsia="Book Antiqua" w:hAnsi="Book Antiqua" w:cs="Book Antiqua"/>
          <w:color w:val="000000"/>
        </w:rPr>
        <w:t xml:space="preserve"> V, van der Westhuizen HM, von Delft A, Price A, </w:t>
      </w:r>
      <w:proofErr w:type="spellStart"/>
      <w:r w:rsidRPr="00822DC8">
        <w:rPr>
          <w:rFonts w:ascii="Book Antiqua" w:eastAsia="Book Antiqua" w:hAnsi="Book Antiqua" w:cs="Book Antiqua"/>
          <w:color w:val="000000"/>
        </w:rPr>
        <w:t>Fridman</w:t>
      </w:r>
      <w:proofErr w:type="spellEnd"/>
      <w:r w:rsidRPr="00822DC8">
        <w:rPr>
          <w:rFonts w:ascii="Book Antiqua" w:eastAsia="Book Antiqua" w:hAnsi="Book Antiqua" w:cs="Book Antiqua"/>
          <w:color w:val="000000"/>
        </w:rPr>
        <w:t xml:space="preserve"> L, Tang LH, Tang V, Watson GL, </w:t>
      </w:r>
      <w:proofErr w:type="spellStart"/>
      <w:r w:rsidRPr="00822DC8">
        <w:rPr>
          <w:rFonts w:ascii="Book Antiqua" w:eastAsia="Book Antiqua" w:hAnsi="Book Antiqua" w:cs="Book Antiqua"/>
          <w:color w:val="000000"/>
        </w:rPr>
        <w:t>Bax</w:t>
      </w:r>
      <w:proofErr w:type="spellEnd"/>
      <w:r w:rsidRPr="00822DC8">
        <w:rPr>
          <w:rFonts w:ascii="Book Antiqua" w:eastAsia="Book Antiqua" w:hAnsi="Book Antiqua" w:cs="Book Antiqua"/>
          <w:color w:val="000000"/>
        </w:rPr>
        <w:t xml:space="preserve"> CE, Shaikh R, </w:t>
      </w:r>
      <w:proofErr w:type="spellStart"/>
      <w:r w:rsidRPr="00822DC8">
        <w:rPr>
          <w:rFonts w:ascii="Book Antiqua" w:eastAsia="Book Antiqua" w:hAnsi="Book Antiqua" w:cs="Book Antiqua"/>
          <w:color w:val="000000"/>
        </w:rPr>
        <w:t>Questier</w:t>
      </w:r>
      <w:proofErr w:type="spellEnd"/>
      <w:r w:rsidRPr="00822DC8">
        <w:rPr>
          <w:rFonts w:ascii="Book Antiqua" w:eastAsia="Book Antiqua" w:hAnsi="Book Antiqua" w:cs="Book Antiqua"/>
          <w:color w:val="000000"/>
        </w:rPr>
        <w:t xml:space="preserve"> F, Hernandez D, Chu LF, Ramirez CM, </w:t>
      </w:r>
      <w:proofErr w:type="spellStart"/>
      <w:r w:rsidRPr="00822DC8">
        <w:rPr>
          <w:rFonts w:ascii="Book Antiqua" w:eastAsia="Book Antiqua" w:hAnsi="Book Antiqua" w:cs="Book Antiqua"/>
          <w:color w:val="000000"/>
        </w:rPr>
        <w:t>Rimoin</w:t>
      </w:r>
      <w:proofErr w:type="spellEnd"/>
      <w:r w:rsidRPr="00822DC8">
        <w:rPr>
          <w:rFonts w:ascii="Book Antiqua" w:eastAsia="Book Antiqua" w:hAnsi="Book Antiqua" w:cs="Book Antiqua"/>
          <w:color w:val="000000"/>
        </w:rPr>
        <w:t xml:space="preserve"> AW. An evidence review of face masks against COVID-19. </w:t>
      </w:r>
      <w:r w:rsidRPr="00822DC8">
        <w:rPr>
          <w:rFonts w:ascii="Book Antiqua" w:eastAsia="Book Antiqua" w:hAnsi="Book Antiqua" w:cs="Book Antiqua"/>
          <w:i/>
          <w:iCs/>
          <w:color w:val="000000"/>
        </w:rPr>
        <w:t xml:space="preserve">Proc Natl </w:t>
      </w:r>
      <w:proofErr w:type="spellStart"/>
      <w:r w:rsidRPr="00822DC8">
        <w:rPr>
          <w:rFonts w:ascii="Book Antiqua" w:eastAsia="Book Antiqua" w:hAnsi="Book Antiqua" w:cs="Book Antiqua"/>
          <w:i/>
          <w:iCs/>
          <w:color w:val="000000"/>
        </w:rPr>
        <w:t>Acad</w:t>
      </w:r>
      <w:proofErr w:type="spellEnd"/>
      <w:r w:rsidRPr="00822DC8">
        <w:rPr>
          <w:rFonts w:ascii="Book Antiqua" w:eastAsia="Book Antiqua" w:hAnsi="Book Antiqua" w:cs="Book Antiqua"/>
          <w:i/>
          <w:iCs/>
          <w:color w:val="000000"/>
        </w:rPr>
        <w:t xml:space="preserve"> Sci U</w:t>
      </w:r>
      <w:r w:rsidR="00002B04" w:rsidRPr="00822DC8">
        <w:rPr>
          <w:rFonts w:ascii="Book Antiqua" w:eastAsia="Book Antiqua" w:hAnsi="Book Antiqua" w:cs="Book Antiqua"/>
          <w:i/>
          <w:iCs/>
          <w:color w:val="000000"/>
        </w:rPr>
        <w:t>S</w:t>
      </w:r>
      <w:r w:rsidRPr="00822DC8">
        <w:rPr>
          <w:rFonts w:ascii="Book Antiqua" w:eastAsia="Book Antiqua" w:hAnsi="Book Antiqua" w:cs="Book Antiqua"/>
          <w:i/>
          <w:iCs/>
          <w:color w:val="000000"/>
        </w:rPr>
        <w:t>A</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118</w:t>
      </w:r>
      <w:r w:rsidRPr="00822DC8">
        <w:rPr>
          <w:rFonts w:ascii="Book Antiqua" w:eastAsia="Book Antiqua" w:hAnsi="Book Antiqua" w:cs="Book Antiqua"/>
          <w:color w:val="000000"/>
        </w:rPr>
        <w:t xml:space="preserve"> [PMID: 33431650 DOI: 10.1073/pnas.2014564118]</w:t>
      </w:r>
    </w:p>
    <w:p w14:paraId="59B36E1C" w14:textId="20AF0F3D"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23 </w:t>
      </w:r>
      <w:proofErr w:type="spellStart"/>
      <w:r w:rsidRPr="00822DC8">
        <w:rPr>
          <w:rFonts w:ascii="Book Antiqua" w:eastAsia="Book Antiqua" w:hAnsi="Book Antiqua" w:cs="Book Antiqua"/>
          <w:b/>
          <w:bCs/>
          <w:color w:val="000000"/>
        </w:rPr>
        <w:t>Utzinger</w:t>
      </w:r>
      <w:proofErr w:type="spellEnd"/>
      <w:r w:rsidRPr="00822DC8">
        <w:rPr>
          <w:rFonts w:ascii="Book Antiqua" w:eastAsia="Book Antiqua" w:hAnsi="Book Antiqua" w:cs="Book Antiqua"/>
          <w:b/>
          <w:bCs/>
          <w:color w:val="000000"/>
        </w:rPr>
        <w:t xml:space="preserve"> J,</w:t>
      </w:r>
      <w:r w:rsidRPr="00822DC8">
        <w:rPr>
          <w:rFonts w:ascii="Book Antiqua" w:eastAsia="Book Antiqua" w:hAnsi="Book Antiqua" w:cs="Book Antiqua"/>
          <w:color w:val="000000"/>
        </w:rPr>
        <w:t xml:space="preserve"> Ko A, Bergquist R, </w:t>
      </w:r>
      <w:proofErr w:type="spellStart"/>
      <w:r w:rsidRPr="00822DC8">
        <w:rPr>
          <w:rFonts w:ascii="Book Antiqua" w:eastAsia="Book Antiqua" w:hAnsi="Book Antiqua" w:cs="Book Antiqua"/>
          <w:color w:val="000000"/>
        </w:rPr>
        <w:t>Fouque</w:t>
      </w:r>
      <w:proofErr w:type="spellEnd"/>
      <w:r w:rsidRPr="00822DC8">
        <w:rPr>
          <w:rFonts w:ascii="Book Antiqua" w:eastAsia="Book Antiqua" w:hAnsi="Book Antiqua" w:cs="Book Antiqua"/>
          <w:color w:val="000000"/>
        </w:rPr>
        <w:t xml:space="preserve"> F, Zhou XN. Containment and case management of COVID-19 pandemic, Infectious Diseases of Poverty, 2022</w:t>
      </w:r>
      <w:r w:rsidR="00002B04" w:rsidRPr="00822DC8">
        <w:rPr>
          <w:rFonts w:ascii="Book Antiqua" w:hAnsi="Book Antiqua" w:cs="Book Antiqua"/>
          <w:color w:val="000000"/>
          <w:lang w:eastAsia="zh-CN"/>
        </w:rPr>
        <w:t xml:space="preserve"> [cited 20 April 2022]. Available from: </w:t>
      </w:r>
      <w:r w:rsidRPr="00822DC8">
        <w:rPr>
          <w:rFonts w:ascii="Book Antiqua" w:eastAsia="Book Antiqua" w:hAnsi="Book Antiqua" w:cs="Book Antiqua"/>
          <w:color w:val="000000"/>
        </w:rPr>
        <w:t xml:space="preserve">https://www.biomedcentral.com/collections/CCMCP </w:t>
      </w:r>
    </w:p>
    <w:p w14:paraId="53941B7C"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24 </w:t>
      </w:r>
      <w:r w:rsidRPr="00822DC8">
        <w:rPr>
          <w:rFonts w:ascii="Book Antiqua" w:eastAsia="Book Antiqua" w:hAnsi="Book Antiqua" w:cs="Book Antiqua"/>
          <w:b/>
          <w:bCs/>
          <w:color w:val="000000"/>
        </w:rPr>
        <w:t>Ioannidis JPA</w:t>
      </w:r>
      <w:r w:rsidRPr="00822DC8">
        <w:rPr>
          <w:rFonts w:ascii="Book Antiqua" w:eastAsia="Book Antiqua" w:hAnsi="Book Antiqua" w:cs="Book Antiqua"/>
          <w:color w:val="000000"/>
        </w:rPr>
        <w:t xml:space="preserve">, Cripps S, Tanner MA. Forecasting for COVID-19 has failed. </w:t>
      </w:r>
      <w:r w:rsidRPr="00822DC8">
        <w:rPr>
          <w:rFonts w:ascii="Book Antiqua" w:eastAsia="Book Antiqua" w:hAnsi="Book Antiqua" w:cs="Book Antiqua"/>
          <w:i/>
          <w:iCs/>
          <w:color w:val="000000"/>
        </w:rPr>
        <w:t>Int J Forecast</w:t>
      </w:r>
      <w:r w:rsidRPr="00822DC8">
        <w:rPr>
          <w:rFonts w:ascii="Book Antiqua" w:eastAsia="Book Antiqua" w:hAnsi="Book Antiqua" w:cs="Book Antiqua"/>
          <w:color w:val="000000"/>
        </w:rPr>
        <w:t xml:space="preserve"> 2022; </w:t>
      </w:r>
      <w:r w:rsidRPr="00822DC8">
        <w:rPr>
          <w:rFonts w:ascii="Book Antiqua" w:eastAsia="Book Antiqua" w:hAnsi="Book Antiqua" w:cs="Book Antiqua"/>
          <w:b/>
          <w:bCs/>
          <w:color w:val="000000"/>
        </w:rPr>
        <w:t>38</w:t>
      </w:r>
      <w:r w:rsidRPr="00822DC8">
        <w:rPr>
          <w:rFonts w:ascii="Book Antiqua" w:eastAsia="Book Antiqua" w:hAnsi="Book Antiqua" w:cs="Book Antiqua"/>
          <w:color w:val="000000"/>
        </w:rPr>
        <w:t>: 423-438 [PMID: 32863495 DOI: 10.1016/j.ijforecast.2020.08.004]</w:t>
      </w:r>
    </w:p>
    <w:p w14:paraId="73EF52C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25 </w:t>
      </w:r>
      <w:proofErr w:type="spellStart"/>
      <w:r w:rsidRPr="00822DC8">
        <w:rPr>
          <w:rFonts w:ascii="Book Antiqua" w:eastAsia="Book Antiqua" w:hAnsi="Book Antiqua" w:cs="Book Antiqua"/>
          <w:b/>
          <w:bCs/>
          <w:color w:val="000000"/>
        </w:rPr>
        <w:t>Kostoff</w:t>
      </w:r>
      <w:proofErr w:type="spellEnd"/>
      <w:r w:rsidRPr="00822DC8">
        <w:rPr>
          <w:rFonts w:ascii="Book Antiqua" w:eastAsia="Book Antiqua" w:hAnsi="Book Antiqua" w:cs="Book Antiqua"/>
          <w:b/>
          <w:bCs/>
          <w:color w:val="000000"/>
        </w:rPr>
        <w:t xml:space="preserve"> RN</w:t>
      </w:r>
      <w:r w:rsidRPr="00822DC8">
        <w:rPr>
          <w:rFonts w:ascii="Book Antiqua" w:eastAsia="Book Antiqua" w:hAnsi="Book Antiqua" w:cs="Book Antiqua"/>
          <w:color w:val="000000"/>
        </w:rPr>
        <w:t xml:space="preserve">, Briggs MB, Porter AL, </w:t>
      </w:r>
      <w:proofErr w:type="spellStart"/>
      <w:r w:rsidRPr="00822DC8">
        <w:rPr>
          <w:rFonts w:ascii="Book Antiqua" w:eastAsia="Book Antiqua" w:hAnsi="Book Antiqua" w:cs="Book Antiqua"/>
          <w:color w:val="000000"/>
        </w:rPr>
        <w:t>Aschner</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Spandidos</w:t>
      </w:r>
      <w:proofErr w:type="spellEnd"/>
      <w:r w:rsidRPr="00822DC8">
        <w:rPr>
          <w:rFonts w:ascii="Book Antiqua" w:eastAsia="Book Antiqua" w:hAnsi="Book Antiqua" w:cs="Book Antiqua"/>
          <w:color w:val="000000"/>
        </w:rPr>
        <w:t xml:space="preserve"> DA, </w:t>
      </w:r>
      <w:proofErr w:type="spellStart"/>
      <w:r w:rsidRPr="00822DC8">
        <w:rPr>
          <w:rFonts w:ascii="Book Antiqua" w:eastAsia="Book Antiqua" w:hAnsi="Book Antiqua" w:cs="Book Antiqua"/>
          <w:color w:val="000000"/>
        </w:rPr>
        <w:t>Tsatsakis</w:t>
      </w:r>
      <w:proofErr w:type="spellEnd"/>
      <w:r w:rsidRPr="00822DC8">
        <w:rPr>
          <w:rFonts w:ascii="Book Antiqua" w:eastAsia="Book Antiqua" w:hAnsi="Book Antiqua" w:cs="Book Antiqua"/>
          <w:color w:val="000000"/>
        </w:rPr>
        <w:t xml:space="preserve"> A. [Editorial] COVID</w:t>
      </w:r>
      <w:r w:rsidRPr="00822DC8">
        <w:rPr>
          <w:rFonts w:ascii="Book Antiqua" w:eastAsia="Book Antiqua" w:hAnsi="Book Antiqua" w:cs="Book Antiqua"/>
          <w:color w:val="000000"/>
        </w:rPr>
        <w:noBreakHyphen/>
        <w:t>19: Post</w:t>
      </w:r>
      <w:r w:rsidRPr="00822DC8">
        <w:rPr>
          <w:rFonts w:ascii="Book Antiqua" w:eastAsia="Book Antiqua" w:hAnsi="Book Antiqua" w:cs="Book Antiqua"/>
          <w:color w:val="000000"/>
        </w:rPr>
        <w:noBreakHyphen/>
        <w:t xml:space="preserve">lockdown guidelines. </w:t>
      </w:r>
      <w:r w:rsidRPr="00822DC8">
        <w:rPr>
          <w:rFonts w:ascii="Book Antiqua" w:eastAsia="Book Antiqua" w:hAnsi="Book Antiqua" w:cs="Book Antiqua"/>
          <w:i/>
          <w:iCs/>
          <w:color w:val="000000"/>
        </w:rPr>
        <w:t>Int J Mol Med</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46</w:t>
      </w:r>
      <w:r w:rsidRPr="00822DC8">
        <w:rPr>
          <w:rFonts w:ascii="Book Antiqua" w:eastAsia="Book Antiqua" w:hAnsi="Book Antiqua" w:cs="Book Antiqua"/>
          <w:color w:val="000000"/>
        </w:rPr>
        <w:t>: 463-466 [PMID: 32626934 DOI: 10.3892/ijmm.2020.4640]</w:t>
      </w:r>
    </w:p>
    <w:p w14:paraId="3F47FB0E"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26 </w:t>
      </w:r>
      <w:proofErr w:type="spellStart"/>
      <w:r w:rsidRPr="00822DC8">
        <w:rPr>
          <w:rFonts w:ascii="Book Antiqua" w:eastAsia="Book Antiqua" w:hAnsi="Book Antiqua" w:cs="Book Antiqua"/>
          <w:b/>
          <w:bCs/>
          <w:color w:val="000000"/>
        </w:rPr>
        <w:t>Tsatsakis</w:t>
      </w:r>
      <w:proofErr w:type="spellEnd"/>
      <w:r w:rsidRPr="00822DC8">
        <w:rPr>
          <w:rFonts w:ascii="Book Antiqua" w:eastAsia="Book Antiqua" w:hAnsi="Book Antiqua" w:cs="Book Antiqua"/>
          <w:b/>
          <w:bCs/>
          <w:color w:val="000000"/>
        </w:rPr>
        <w:t xml:space="preserve"> A</w:t>
      </w:r>
      <w:r w:rsidRPr="00822DC8">
        <w:rPr>
          <w:rFonts w:ascii="Book Antiqua" w:eastAsia="Book Antiqua" w:hAnsi="Book Antiqua" w:cs="Book Antiqua"/>
          <w:color w:val="000000"/>
        </w:rPr>
        <w:t xml:space="preserve">, Petrakis D, </w:t>
      </w:r>
      <w:proofErr w:type="spellStart"/>
      <w:r w:rsidRPr="00822DC8">
        <w:rPr>
          <w:rFonts w:ascii="Book Antiqua" w:eastAsia="Book Antiqua" w:hAnsi="Book Antiqua" w:cs="Book Antiqua"/>
          <w:color w:val="000000"/>
        </w:rPr>
        <w:t>Nikolouzakis</w:t>
      </w:r>
      <w:proofErr w:type="spellEnd"/>
      <w:r w:rsidRPr="00822DC8">
        <w:rPr>
          <w:rFonts w:ascii="Book Antiqua" w:eastAsia="Book Antiqua" w:hAnsi="Book Antiqua" w:cs="Book Antiqua"/>
          <w:color w:val="000000"/>
        </w:rPr>
        <w:t xml:space="preserve"> TK, </w:t>
      </w:r>
      <w:proofErr w:type="spellStart"/>
      <w:r w:rsidRPr="00822DC8">
        <w:rPr>
          <w:rFonts w:ascii="Book Antiqua" w:eastAsia="Book Antiqua" w:hAnsi="Book Antiqua" w:cs="Book Antiqua"/>
          <w:color w:val="000000"/>
        </w:rPr>
        <w:t>Docea</w:t>
      </w:r>
      <w:proofErr w:type="spellEnd"/>
      <w:r w:rsidRPr="00822DC8">
        <w:rPr>
          <w:rFonts w:ascii="Book Antiqua" w:eastAsia="Book Antiqua" w:hAnsi="Book Antiqua" w:cs="Book Antiqua"/>
          <w:color w:val="000000"/>
        </w:rPr>
        <w:t xml:space="preserve"> AO, </w:t>
      </w:r>
      <w:proofErr w:type="spellStart"/>
      <w:r w:rsidRPr="00822DC8">
        <w:rPr>
          <w:rFonts w:ascii="Book Antiqua" w:eastAsia="Book Antiqua" w:hAnsi="Book Antiqua" w:cs="Book Antiqua"/>
          <w:color w:val="000000"/>
        </w:rPr>
        <w:t>Calina</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Vinceti</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Goumenou</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Kostoff</w:t>
      </w:r>
      <w:proofErr w:type="spellEnd"/>
      <w:r w:rsidRPr="00822DC8">
        <w:rPr>
          <w:rFonts w:ascii="Book Antiqua" w:eastAsia="Book Antiqua" w:hAnsi="Book Antiqua" w:cs="Book Antiqua"/>
          <w:color w:val="000000"/>
        </w:rPr>
        <w:t xml:space="preserve"> RN, </w:t>
      </w:r>
      <w:proofErr w:type="spellStart"/>
      <w:r w:rsidRPr="00822DC8">
        <w:rPr>
          <w:rFonts w:ascii="Book Antiqua" w:eastAsia="Book Antiqua" w:hAnsi="Book Antiqua" w:cs="Book Antiqua"/>
          <w:color w:val="000000"/>
        </w:rPr>
        <w:t>Mamoulakis</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Aschner</w:t>
      </w:r>
      <w:proofErr w:type="spellEnd"/>
      <w:r w:rsidRPr="00822DC8">
        <w:rPr>
          <w:rFonts w:ascii="Book Antiqua" w:eastAsia="Book Antiqua" w:hAnsi="Book Antiqua" w:cs="Book Antiqua"/>
          <w:color w:val="000000"/>
        </w:rPr>
        <w:t xml:space="preserve"> M, Hernández AF. COVID-19, an opportunity to reevaluate the correlation between long-term effects of anthropogenic pollutants on viral epidemic/pandemic events and prevalence. </w:t>
      </w:r>
      <w:r w:rsidRPr="00822DC8">
        <w:rPr>
          <w:rFonts w:ascii="Book Antiqua" w:eastAsia="Book Antiqua" w:hAnsi="Book Antiqua" w:cs="Book Antiqua"/>
          <w:i/>
          <w:iCs/>
          <w:color w:val="000000"/>
        </w:rPr>
        <w:t xml:space="preserve">Food Chem </w:t>
      </w:r>
      <w:proofErr w:type="spellStart"/>
      <w:r w:rsidRPr="00822DC8">
        <w:rPr>
          <w:rFonts w:ascii="Book Antiqua" w:eastAsia="Book Antiqua" w:hAnsi="Book Antiqua" w:cs="Book Antiqua"/>
          <w:i/>
          <w:iCs/>
          <w:color w:val="000000"/>
        </w:rPr>
        <w:t>Toxicol</w:t>
      </w:r>
      <w:proofErr w:type="spellEnd"/>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141</w:t>
      </w:r>
      <w:r w:rsidRPr="00822DC8">
        <w:rPr>
          <w:rFonts w:ascii="Book Antiqua" w:eastAsia="Book Antiqua" w:hAnsi="Book Antiqua" w:cs="Book Antiqua"/>
          <w:color w:val="000000"/>
        </w:rPr>
        <w:t>: 111418 [PMID: 32437891 DOI: 10.1016/j.fct.2020.111418]</w:t>
      </w:r>
    </w:p>
    <w:p w14:paraId="477722A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27 </w:t>
      </w:r>
      <w:r w:rsidRPr="00822DC8">
        <w:rPr>
          <w:rFonts w:ascii="Book Antiqua" w:eastAsia="Book Antiqua" w:hAnsi="Book Antiqua" w:cs="Book Antiqua"/>
          <w:b/>
          <w:bCs/>
          <w:color w:val="000000"/>
        </w:rPr>
        <w:t>Wu J</w:t>
      </w:r>
      <w:r w:rsidRPr="00822DC8">
        <w:rPr>
          <w:rFonts w:ascii="Book Antiqua" w:eastAsia="Book Antiqua" w:hAnsi="Book Antiqua" w:cs="Book Antiqua"/>
          <w:color w:val="000000"/>
        </w:rPr>
        <w:t xml:space="preserve">, Mamas MA, Mohamed MO, Kwok CS, Roebuck C, </w:t>
      </w:r>
      <w:proofErr w:type="spellStart"/>
      <w:r w:rsidRPr="00822DC8">
        <w:rPr>
          <w:rFonts w:ascii="Book Antiqua" w:eastAsia="Book Antiqua" w:hAnsi="Book Antiqua" w:cs="Book Antiqua"/>
          <w:color w:val="000000"/>
        </w:rPr>
        <w:t>Humberstone</w:t>
      </w:r>
      <w:proofErr w:type="spellEnd"/>
      <w:r w:rsidRPr="00822DC8">
        <w:rPr>
          <w:rFonts w:ascii="Book Antiqua" w:eastAsia="Book Antiqua" w:hAnsi="Book Antiqua" w:cs="Book Antiqua"/>
          <w:color w:val="000000"/>
        </w:rPr>
        <w:t xml:space="preserve"> B, </w:t>
      </w:r>
      <w:proofErr w:type="spellStart"/>
      <w:r w:rsidRPr="00822DC8">
        <w:rPr>
          <w:rFonts w:ascii="Book Antiqua" w:eastAsia="Book Antiqua" w:hAnsi="Book Antiqua" w:cs="Book Antiqua"/>
          <w:color w:val="000000"/>
        </w:rPr>
        <w:t>Denwood</w:t>
      </w:r>
      <w:proofErr w:type="spellEnd"/>
      <w:r w:rsidRPr="00822DC8">
        <w:rPr>
          <w:rFonts w:ascii="Book Antiqua" w:eastAsia="Book Antiqua" w:hAnsi="Book Antiqua" w:cs="Book Antiqua"/>
          <w:color w:val="000000"/>
        </w:rPr>
        <w:t xml:space="preserve"> T, </w:t>
      </w:r>
      <w:proofErr w:type="spellStart"/>
      <w:r w:rsidRPr="00822DC8">
        <w:rPr>
          <w:rFonts w:ascii="Book Antiqua" w:eastAsia="Book Antiqua" w:hAnsi="Book Antiqua" w:cs="Book Antiqua"/>
          <w:color w:val="000000"/>
        </w:rPr>
        <w:t>Luescher</w:t>
      </w:r>
      <w:proofErr w:type="spellEnd"/>
      <w:r w:rsidRPr="00822DC8">
        <w:rPr>
          <w:rFonts w:ascii="Book Antiqua" w:eastAsia="Book Antiqua" w:hAnsi="Book Antiqua" w:cs="Book Antiqua"/>
          <w:color w:val="000000"/>
        </w:rPr>
        <w:t xml:space="preserve"> T, de </w:t>
      </w:r>
      <w:proofErr w:type="spellStart"/>
      <w:r w:rsidRPr="00822DC8">
        <w:rPr>
          <w:rFonts w:ascii="Book Antiqua" w:eastAsia="Book Antiqua" w:hAnsi="Book Antiqua" w:cs="Book Antiqua"/>
          <w:color w:val="000000"/>
        </w:rPr>
        <w:t>Belder</w:t>
      </w:r>
      <w:proofErr w:type="spellEnd"/>
      <w:r w:rsidRPr="00822DC8">
        <w:rPr>
          <w:rFonts w:ascii="Book Antiqua" w:eastAsia="Book Antiqua" w:hAnsi="Book Antiqua" w:cs="Book Antiqua"/>
          <w:color w:val="000000"/>
        </w:rPr>
        <w:t xml:space="preserve"> MA, </w:t>
      </w:r>
      <w:proofErr w:type="spellStart"/>
      <w:r w:rsidRPr="00822DC8">
        <w:rPr>
          <w:rFonts w:ascii="Book Antiqua" w:eastAsia="Book Antiqua" w:hAnsi="Book Antiqua" w:cs="Book Antiqua"/>
          <w:color w:val="000000"/>
        </w:rPr>
        <w:t>Deanfield</w:t>
      </w:r>
      <w:proofErr w:type="spellEnd"/>
      <w:r w:rsidRPr="00822DC8">
        <w:rPr>
          <w:rFonts w:ascii="Book Antiqua" w:eastAsia="Book Antiqua" w:hAnsi="Book Antiqua" w:cs="Book Antiqua"/>
          <w:color w:val="000000"/>
        </w:rPr>
        <w:t xml:space="preserve"> JE, Gale CP. Place and causes of acute </w:t>
      </w:r>
      <w:r w:rsidRPr="00822DC8">
        <w:rPr>
          <w:rFonts w:ascii="Book Antiqua" w:eastAsia="Book Antiqua" w:hAnsi="Book Antiqua" w:cs="Book Antiqua"/>
          <w:color w:val="000000"/>
        </w:rPr>
        <w:lastRenderedPageBreak/>
        <w:t xml:space="preserve">cardiovascular mortality during the COVID-19 pandemic. </w:t>
      </w:r>
      <w:r w:rsidRPr="00822DC8">
        <w:rPr>
          <w:rFonts w:ascii="Book Antiqua" w:eastAsia="Book Antiqua" w:hAnsi="Book Antiqua" w:cs="Book Antiqua"/>
          <w:i/>
          <w:iCs/>
          <w:color w:val="000000"/>
        </w:rPr>
        <w:t>Heart</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107</w:t>
      </w:r>
      <w:r w:rsidRPr="00822DC8">
        <w:rPr>
          <w:rFonts w:ascii="Book Antiqua" w:eastAsia="Book Antiqua" w:hAnsi="Book Antiqua" w:cs="Book Antiqua"/>
          <w:color w:val="000000"/>
        </w:rPr>
        <w:t>: 113-119 [PMID: 32988988 DOI: 10.1136/heartjnl-2020-317912]</w:t>
      </w:r>
    </w:p>
    <w:p w14:paraId="407A117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28 </w:t>
      </w:r>
      <w:r w:rsidRPr="00822DC8">
        <w:rPr>
          <w:rFonts w:ascii="Book Antiqua" w:eastAsia="Book Antiqua" w:hAnsi="Book Antiqua" w:cs="Book Antiqua"/>
          <w:b/>
          <w:bCs/>
          <w:color w:val="000000"/>
        </w:rPr>
        <w:t>De Rosa S</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Spaccarotella</w:t>
      </w:r>
      <w:proofErr w:type="spellEnd"/>
      <w:r w:rsidRPr="00822DC8">
        <w:rPr>
          <w:rFonts w:ascii="Book Antiqua" w:eastAsia="Book Antiqua" w:hAnsi="Book Antiqua" w:cs="Book Antiqua"/>
          <w:color w:val="000000"/>
        </w:rPr>
        <w:t xml:space="preserve"> C, Basso C, </w:t>
      </w:r>
      <w:proofErr w:type="spellStart"/>
      <w:r w:rsidRPr="00822DC8">
        <w:rPr>
          <w:rFonts w:ascii="Book Antiqua" w:eastAsia="Book Antiqua" w:hAnsi="Book Antiqua" w:cs="Book Antiqua"/>
          <w:color w:val="000000"/>
        </w:rPr>
        <w:t>Calabrò</w:t>
      </w:r>
      <w:proofErr w:type="spellEnd"/>
      <w:r w:rsidRPr="00822DC8">
        <w:rPr>
          <w:rFonts w:ascii="Book Antiqua" w:eastAsia="Book Antiqua" w:hAnsi="Book Antiqua" w:cs="Book Antiqua"/>
          <w:color w:val="000000"/>
        </w:rPr>
        <w:t xml:space="preserve"> MP, Curcio A, Filardi PP, </w:t>
      </w:r>
      <w:proofErr w:type="spellStart"/>
      <w:r w:rsidRPr="00822DC8">
        <w:rPr>
          <w:rFonts w:ascii="Book Antiqua" w:eastAsia="Book Antiqua" w:hAnsi="Book Antiqua" w:cs="Book Antiqua"/>
          <w:color w:val="000000"/>
        </w:rPr>
        <w:t>Mancone</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Mercuro</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Muscoli</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Nodari</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Pedrinelli</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Sinagra</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Indolfi</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Società</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Italiana</w:t>
      </w:r>
      <w:proofErr w:type="spellEnd"/>
      <w:r w:rsidRPr="00822DC8">
        <w:rPr>
          <w:rFonts w:ascii="Book Antiqua" w:eastAsia="Book Antiqua" w:hAnsi="Book Antiqua" w:cs="Book Antiqua"/>
          <w:color w:val="000000"/>
        </w:rPr>
        <w:t xml:space="preserve"> di </w:t>
      </w:r>
      <w:proofErr w:type="spellStart"/>
      <w:r w:rsidRPr="00822DC8">
        <w:rPr>
          <w:rFonts w:ascii="Book Antiqua" w:eastAsia="Book Antiqua" w:hAnsi="Book Antiqua" w:cs="Book Antiqua"/>
          <w:color w:val="000000"/>
        </w:rPr>
        <w:t>Cardiologia</w:t>
      </w:r>
      <w:proofErr w:type="spellEnd"/>
      <w:r w:rsidRPr="00822DC8">
        <w:rPr>
          <w:rFonts w:ascii="Book Antiqua" w:eastAsia="Book Antiqua" w:hAnsi="Book Antiqua" w:cs="Book Antiqua"/>
          <w:color w:val="000000"/>
        </w:rPr>
        <w:t xml:space="preserve"> and the CCU Academy investigators group. Reduction of hospitalizations for myocardial infarction in Italy in the COVID-19 era. </w:t>
      </w:r>
      <w:proofErr w:type="spellStart"/>
      <w:r w:rsidRPr="00822DC8">
        <w:rPr>
          <w:rFonts w:ascii="Book Antiqua" w:eastAsia="Book Antiqua" w:hAnsi="Book Antiqua" w:cs="Book Antiqua"/>
          <w:i/>
          <w:iCs/>
          <w:color w:val="000000"/>
        </w:rPr>
        <w:t>Eur</w:t>
      </w:r>
      <w:proofErr w:type="spellEnd"/>
      <w:r w:rsidRPr="00822DC8">
        <w:rPr>
          <w:rFonts w:ascii="Book Antiqua" w:eastAsia="Book Antiqua" w:hAnsi="Book Antiqua" w:cs="Book Antiqua"/>
          <w:i/>
          <w:iCs/>
          <w:color w:val="000000"/>
        </w:rPr>
        <w:t xml:space="preserve"> Heart J</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41</w:t>
      </w:r>
      <w:r w:rsidRPr="00822DC8">
        <w:rPr>
          <w:rFonts w:ascii="Book Antiqua" w:eastAsia="Book Antiqua" w:hAnsi="Book Antiqua" w:cs="Book Antiqua"/>
          <w:color w:val="000000"/>
        </w:rPr>
        <w:t>: 2083-2088 [PMID: 32412631 DOI: 10.1093/</w:t>
      </w:r>
      <w:proofErr w:type="spellStart"/>
      <w:r w:rsidRPr="00822DC8">
        <w:rPr>
          <w:rFonts w:ascii="Book Antiqua" w:eastAsia="Book Antiqua" w:hAnsi="Book Antiqua" w:cs="Book Antiqua"/>
          <w:color w:val="000000"/>
        </w:rPr>
        <w:t>eurheartj</w:t>
      </w:r>
      <w:proofErr w:type="spellEnd"/>
      <w:r w:rsidRPr="00822DC8">
        <w:rPr>
          <w:rFonts w:ascii="Book Antiqua" w:eastAsia="Book Antiqua" w:hAnsi="Book Antiqua" w:cs="Book Antiqua"/>
          <w:color w:val="000000"/>
        </w:rPr>
        <w:t>/ehaa409]</w:t>
      </w:r>
    </w:p>
    <w:p w14:paraId="25FD4BD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29 </w:t>
      </w:r>
      <w:r w:rsidRPr="00822DC8">
        <w:rPr>
          <w:rFonts w:ascii="Book Antiqua" w:eastAsia="Book Antiqua" w:hAnsi="Book Antiqua" w:cs="Book Antiqua"/>
          <w:b/>
          <w:bCs/>
          <w:color w:val="000000"/>
        </w:rPr>
        <w:t>De Filippo O</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D'Ascenzo</w:t>
      </w:r>
      <w:proofErr w:type="spellEnd"/>
      <w:r w:rsidRPr="00822DC8">
        <w:rPr>
          <w:rFonts w:ascii="Book Antiqua" w:eastAsia="Book Antiqua" w:hAnsi="Book Antiqua" w:cs="Book Antiqua"/>
          <w:color w:val="000000"/>
        </w:rPr>
        <w:t xml:space="preserve"> F, Angelini F, </w:t>
      </w:r>
      <w:proofErr w:type="spellStart"/>
      <w:r w:rsidRPr="00822DC8">
        <w:rPr>
          <w:rFonts w:ascii="Book Antiqua" w:eastAsia="Book Antiqua" w:hAnsi="Book Antiqua" w:cs="Book Antiqua"/>
          <w:color w:val="000000"/>
        </w:rPr>
        <w:t>Bocchino</w:t>
      </w:r>
      <w:proofErr w:type="spellEnd"/>
      <w:r w:rsidRPr="00822DC8">
        <w:rPr>
          <w:rFonts w:ascii="Book Antiqua" w:eastAsia="Book Antiqua" w:hAnsi="Book Antiqua" w:cs="Book Antiqua"/>
          <w:color w:val="000000"/>
        </w:rPr>
        <w:t xml:space="preserve"> PP, </w:t>
      </w:r>
      <w:proofErr w:type="spellStart"/>
      <w:r w:rsidRPr="00822DC8">
        <w:rPr>
          <w:rFonts w:ascii="Book Antiqua" w:eastAsia="Book Antiqua" w:hAnsi="Book Antiqua" w:cs="Book Antiqua"/>
          <w:color w:val="000000"/>
        </w:rPr>
        <w:t>Conrotto</w:t>
      </w:r>
      <w:proofErr w:type="spellEnd"/>
      <w:r w:rsidRPr="00822DC8">
        <w:rPr>
          <w:rFonts w:ascii="Book Antiqua" w:eastAsia="Book Antiqua" w:hAnsi="Book Antiqua" w:cs="Book Antiqua"/>
          <w:color w:val="000000"/>
        </w:rPr>
        <w:t xml:space="preserve"> F, </w:t>
      </w:r>
      <w:proofErr w:type="spellStart"/>
      <w:r w:rsidRPr="00822DC8">
        <w:rPr>
          <w:rFonts w:ascii="Book Antiqua" w:eastAsia="Book Antiqua" w:hAnsi="Book Antiqua" w:cs="Book Antiqua"/>
          <w:color w:val="000000"/>
        </w:rPr>
        <w:t>Saglietto</w:t>
      </w:r>
      <w:proofErr w:type="spellEnd"/>
      <w:r w:rsidRPr="00822DC8">
        <w:rPr>
          <w:rFonts w:ascii="Book Antiqua" w:eastAsia="Book Antiqua" w:hAnsi="Book Antiqua" w:cs="Book Antiqua"/>
          <w:color w:val="000000"/>
        </w:rPr>
        <w:t xml:space="preserve"> A, Secco GG, Campo G, </w:t>
      </w:r>
      <w:proofErr w:type="spellStart"/>
      <w:r w:rsidRPr="00822DC8">
        <w:rPr>
          <w:rFonts w:ascii="Book Antiqua" w:eastAsia="Book Antiqua" w:hAnsi="Book Antiqua" w:cs="Book Antiqua"/>
          <w:color w:val="000000"/>
        </w:rPr>
        <w:t>Gallone</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Verardi</w:t>
      </w:r>
      <w:proofErr w:type="spellEnd"/>
      <w:r w:rsidRPr="00822DC8">
        <w:rPr>
          <w:rFonts w:ascii="Book Antiqua" w:eastAsia="Book Antiqua" w:hAnsi="Book Antiqua" w:cs="Book Antiqua"/>
          <w:color w:val="000000"/>
        </w:rPr>
        <w:t xml:space="preserve"> R, </w:t>
      </w:r>
      <w:proofErr w:type="spellStart"/>
      <w:r w:rsidRPr="00822DC8">
        <w:rPr>
          <w:rFonts w:ascii="Book Antiqua" w:eastAsia="Book Antiqua" w:hAnsi="Book Antiqua" w:cs="Book Antiqua"/>
          <w:color w:val="000000"/>
        </w:rPr>
        <w:t>Gaido</w:t>
      </w:r>
      <w:proofErr w:type="spellEnd"/>
      <w:r w:rsidRPr="00822DC8">
        <w:rPr>
          <w:rFonts w:ascii="Book Antiqua" w:eastAsia="Book Antiqua" w:hAnsi="Book Antiqua" w:cs="Book Antiqua"/>
          <w:color w:val="000000"/>
        </w:rPr>
        <w:t xml:space="preserve"> L, </w:t>
      </w:r>
      <w:proofErr w:type="spellStart"/>
      <w:r w:rsidRPr="00822DC8">
        <w:rPr>
          <w:rFonts w:ascii="Book Antiqua" w:eastAsia="Book Antiqua" w:hAnsi="Book Antiqua" w:cs="Book Antiqua"/>
          <w:color w:val="000000"/>
        </w:rPr>
        <w:t>Iannaccone</w:t>
      </w:r>
      <w:proofErr w:type="spellEnd"/>
      <w:r w:rsidRPr="00822DC8">
        <w:rPr>
          <w:rFonts w:ascii="Book Antiqua" w:eastAsia="Book Antiqua" w:hAnsi="Book Antiqua" w:cs="Book Antiqua"/>
          <w:color w:val="000000"/>
        </w:rPr>
        <w:t xml:space="preserve"> M, Galvani M, Ugo F, </w:t>
      </w:r>
      <w:proofErr w:type="spellStart"/>
      <w:r w:rsidRPr="00822DC8">
        <w:rPr>
          <w:rFonts w:ascii="Book Antiqua" w:eastAsia="Book Antiqua" w:hAnsi="Book Antiqua" w:cs="Book Antiqua"/>
          <w:color w:val="000000"/>
        </w:rPr>
        <w:t>Barbero</w:t>
      </w:r>
      <w:proofErr w:type="spellEnd"/>
      <w:r w:rsidRPr="00822DC8">
        <w:rPr>
          <w:rFonts w:ascii="Book Antiqua" w:eastAsia="Book Antiqua" w:hAnsi="Book Antiqua" w:cs="Book Antiqua"/>
          <w:color w:val="000000"/>
        </w:rPr>
        <w:t xml:space="preserve"> U, Infantino V, </w:t>
      </w:r>
      <w:proofErr w:type="spellStart"/>
      <w:r w:rsidRPr="00822DC8">
        <w:rPr>
          <w:rFonts w:ascii="Book Antiqua" w:eastAsia="Book Antiqua" w:hAnsi="Book Antiqua" w:cs="Book Antiqua"/>
          <w:color w:val="000000"/>
        </w:rPr>
        <w:t>Olivotti</w:t>
      </w:r>
      <w:proofErr w:type="spellEnd"/>
      <w:r w:rsidRPr="00822DC8">
        <w:rPr>
          <w:rFonts w:ascii="Book Antiqua" w:eastAsia="Book Antiqua" w:hAnsi="Book Antiqua" w:cs="Book Antiqua"/>
          <w:color w:val="000000"/>
        </w:rPr>
        <w:t xml:space="preserve"> L, </w:t>
      </w:r>
      <w:proofErr w:type="spellStart"/>
      <w:r w:rsidRPr="00822DC8">
        <w:rPr>
          <w:rFonts w:ascii="Book Antiqua" w:eastAsia="Book Antiqua" w:hAnsi="Book Antiqua" w:cs="Book Antiqua"/>
          <w:color w:val="000000"/>
        </w:rPr>
        <w:t>Mennuni</w:t>
      </w:r>
      <w:proofErr w:type="spellEnd"/>
      <w:r w:rsidRPr="00822DC8">
        <w:rPr>
          <w:rFonts w:ascii="Book Antiqua" w:eastAsia="Book Antiqua" w:hAnsi="Book Antiqua" w:cs="Book Antiqua"/>
          <w:color w:val="000000"/>
        </w:rPr>
        <w:t xml:space="preserve"> M, Gili S, </w:t>
      </w:r>
      <w:proofErr w:type="spellStart"/>
      <w:r w:rsidRPr="00822DC8">
        <w:rPr>
          <w:rFonts w:ascii="Book Antiqua" w:eastAsia="Book Antiqua" w:hAnsi="Book Antiqua" w:cs="Book Antiqua"/>
          <w:color w:val="000000"/>
        </w:rPr>
        <w:t>Infusino</w:t>
      </w:r>
      <w:proofErr w:type="spellEnd"/>
      <w:r w:rsidRPr="00822DC8">
        <w:rPr>
          <w:rFonts w:ascii="Book Antiqua" w:eastAsia="Book Antiqua" w:hAnsi="Book Antiqua" w:cs="Book Antiqua"/>
          <w:color w:val="000000"/>
        </w:rPr>
        <w:t xml:space="preserve"> F, </w:t>
      </w:r>
      <w:proofErr w:type="spellStart"/>
      <w:r w:rsidRPr="00822DC8">
        <w:rPr>
          <w:rFonts w:ascii="Book Antiqua" w:eastAsia="Book Antiqua" w:hAnsi="Book Antiqua" w:cs="Book Antiqua"/>
          <w:color w:val="000000"/>
        </w:rPr>
        <w:t>Vercellino</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Zucchetti</w:t>
      </w:r>
      <w:proofErr w:type="spellEnd"/>
      <w:r w:rsidRPr="00822DC8">
        <w:rPr>
          <w:rFonts w:ascii="Book Antiqua" w:eastAsia="Book Antiqua" w:hAnsi="Book Antiqua" w:cs="Book Antiqua"/>
          <w:color w:val="000000"/>
        </w:rPr>
        <w:t xml:space="preserve"> O, Casella G, </w:t>
      </w:r>
      <w:proofErr w:type="spellStart"/>
      <w:r w:rsidRPr="00822DC8">
        <w:rPr>
          <w:rFonts w:ascii="Book Antiqua" w:eastAsia="Book Antiqua" w:hAnsi="Book Antiqua" w:cs="Book Antiqua"/>
          <w:color w:val="000000"/>
        </w:rPr>
        <w:t>Giammaria</w:t>
      </w:r>
      <w:proofErr w:type="spellEnd"/>
      <w:r w:rsidRPr="00822DC8">
        <w:rPr>
          <w:rFonts w:ascii="Book Antiqua" w:eastAsia="Book Antiqua" w:hAnsi="Book Antiqua" w:cs="Book Antiqua"/>
          <w:color w:val="000000"/>
        </w:rPr>
        <w:t xml:space="preserve"> M, </w:t>
      </w:r>
      <w:proofErr w:type="spellStart"/>
      <w:r w:rsidRPr="00822DC8">
        <w:rPr>
          <w:rFonts w:ascii="Book Antiqua" w:eastAsia="Book Antiqua" w:hAnsi="Book Antiqua" w:cs="Book Antiqua"/>
          <w:color w:val="000000"/>
        </w:rPr>
        <w:t>Boccuzzi</w:t>
      </w:r>
      <w:proofErr w:type="spellEnd"/>
      <w:r w:rsidRPr="00822DC8">
        <w:rPr>
          <w:rFonts w:ascii="Book Antiqua" w:eastAsia="Book Antiqua" w:hAnsi="Book Antiqua" w:cs="Book Antiqua"/>
          <w:color w:val="000000"/>
        </w:rPr>
        <w:t xml:space="preserve"> G, </w:t>
      </w:r>
      <w:proofErr w:type="spellStart"/>
      <w:r w:rsidRPr="00822DC8">
        <w:rPr>
          <w:rFonts w:ascii="Book Antiqua" w:eastAsia="Book Antiqua" w:hAnsi="Book Antiqua" w:cs="Book Antiqua"/>
          <w:color w:val="000000"/>
        </w:rPr>
        <w:t>Tolomeo</w:t>
      </w:r>
      <w:proofErr w:type="spellEnd"/>
      <w:r w:rsidRPr="00822DC8">
        <w:rPr>
          <w:rFonts w:ascii="Book Antiqua" w:eastAsia="Book Antiqua" w:hAnsi="Book Antiqua" w:cs="Book Antiqua"/>
          <w:color w:val="000000"/>
        </w:rPr>
        <w:t xml:space="preserve"> P, </w:t>
      </w:r>
      <w:proofErr w:type="spellStart"/>
      <w:r w:rsidRPr="00822DC8">
        <w:rPr>
          <w:rFonts w:ascii="Book Antiqua" w:eastAsia="Book Antiqua" w:hAnsi="Book Antiqua" w:cs="Book Antiqua"/>
          <w:color w:val="000000"/>
        </w:rPr>
        <w:t>Doronzo</w:t>
      </w:r>
      <w:proofErr w:type="spellEnd"/>
      <w:r w:rsidRPr="00822DC8">
        <w:rPr>
          <w:rFonts w:ascii="Book Antiqua" w:eastAsia="Book Antiqua" w:hAnsi="Book Antiqua" w:cs="Book Antiqua"/>
          <w:color w:val="000000"/>
        </w:rPr>
        <w:t xml:space="preserve"> B, </w:t>
      </w:r>
      <w:proofErr w:type="spellStart"/>
      <w:r w:rsidRPr="00822DC8">
        <w:rPr>
          <w:rFonts w:ascii="Book Antiqua" w:eastAsia="Book Antiqua" w:hAnsi="Book Antiqua" w:cs="Book Antiqua"/>
          <w:color w:val="000000"/>
        </w:rPr>
        <w:t>Senatore</w:t>
      </w:r>
      <w:proofErr w:type="spellEnd"/>
      <w:r w:rsidRPr="00822DC8">
        <w:rPr>
          <w:rFonts w:ascii="Book Antiqua" w:eastAsia="Book Antiqua" w:hAnsi="Book Antiqua" w:cs="Book Antiqua"/>
          <w:color w:val="000000"/>
        </w:rPr>
        <w:t xml:space="preserve"> G, Grosso </w:t>
      </w:r>
      <w:proofErr w:type="spellStart"/>
      <w:r w:rsidRPr="00822DC8">
        <w:rPr>
          <w:rFonts w:ascii="Book Antiqua" w:eastAsia="Book Antiqua" w:hAnsi="Book Antiqua" w:cs="Book Antiqua"/>
          <w:color w:val="000000"/>
        </w:rPr>
        <w:t>Marra</w:t>
      </w:r>
      <w:proofErr w:type="spellEnd"/>
      <w:r w:rsidRPr="00822DC8">
        <w:rPr>
          <w:rFonts w:ascii="Book Antiqua" w:eastAsia="Book Antiqua" w:hAnsi="Book Antiqua" w:cs="Book Antiqua"/>
          <w:color w:val="000000"/>
        </w:rPr>
        <w:t xml:space="preserve"> W, </w:t>
      </w:r>
      <w:proofErr w:type="spellStart"/>
      <w:r w:rsidRPr="00822DC8">
        <w:rPr>
          <w:rFonts w:ascii="Book Antiqua" w:eastAsia="Book Antiqua" w:hAnsi="Book Antiqua" w:cs="Book Antiqua"/>
          <w:color w:val="000000"/>
        </w:rPr>
        <w:t>Rognoni</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Trabattoni</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Franchin</w:t>
      </w:r>
      <w:proofErr w:type="spellEnd"/>
      <w:r w:rsidRPr="00822DC8">
        <w:rPr>
          <w:rFonts w:ascii="Book Antiqua" w:eastAsia="Book Antiqua" w:hAnsi="Book Antiqua" w:cs="Book Antiqua"/>
          <w:color w:val="000000"/>
        </w:rPr>
        <w:t xml:space="preserve"> L, </w:t>
      </w:r>
      <w:proofErr w:type="spellStart"/>
      <w:r w:rsidRPr="00822DC8">
        <w:rPr>
          <w:rFonts w:ascii="Book Antiqua" w:eastAsia="Book Antiqua" w:hAnsi="Book Antiqua" w:cs="Book Antiqua"/>
          <w:color w:val="000000"/>
        </w:rPr>
        <w:t>Borin</w:t>
      </w:r>
      <w:proofErr w:type="spellEnd"/>
      <w:r w:rsidRPr="00822DC8">
        <w:rPr>
          <w:rFonts w:ascii="Book Antiqua" w:eastAsia="Book Antiqua" w:hAnsi="Book Antiqua" w:cs="Book Antiqua"/>
          <w:color w:val="000000"/>
        </w:rPr>
        <w:t xml:space="preserve"> A, Bruno F, </w:t>
      </w:r>
      <w:proofErr w:type="spellStart"/>
      <w:r w:rsidRPr="00822DC8">
        <w:rPr>
          <w:rFonts w:ascii="Book Antiqua" w:eastAsia="Book Antiqua" w:hAnsi="Book Antiqua" w:cs="Book Antiqua"/>
          <w:color w:val="000000"/>
        </w:rPr>
        <w:t>Galluzzo</w:t>
      </w:r>
      <w:proofErr w:type="spellEnd"/>
      <w:r w:rsidRPr="00822DC8">
        <w:rPr>
          <w:rFonts w:ascii="Book Antiqua" w:eastAsia="Book Antiqua" w:hAnsi="Book Antiqua" w:cs="Book Antiqua"/>
          <w:color w:val="000000"/>
        </w:rPr>
        <w:t xml:space="preserve"> A, Gambino A, Nicolino A, </w:t>
      </w:r>
      <w:proofErr w:type="spellStart"/>
      <w:r w:rsidRPr="00822DC8">
        <w:rPr>
          <w:rFonts w:ascii="Book Antiqua" w:eastAsia="Book Antiqua" w:hAnsi="Book Antiqua" w:cs="Book Antiqua"/>
          <w:color w:val="000000"/>
        </w:rPr>
        <w:t>Truffa</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Giachet</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Sardella</w:t>
      </w:r>
      <w:proofErr w:type="spellEnd"/>
      <w:r w:rsidRPr="00822DC8">
        <w:rPr>
          <w:rFonts w:ascii="Book Antiqua" w:eastAsia="Book Antiqua" w:hAnsi="Book Antiqua" w:cs="Book Antiqua"/>
          <w:color w:val="000000"/>
        </w:rPr>
        <w:t xml:space="preserve"> G, Fedele F, </w:t>
      </w:r>
      <w:proofErr w:type="spellStart"/>
      <w:r w:rsidRPr="00822DC8">
        <w:rPr>
          <w:rFonts w:ascii="Book Antiqua" w:eastAsia="Book Antiqua" w:hAnsi="Book Antiqua" w:cs="Book Antiqua"/>
          <w:color w:val="000000"/>
        </w:rPr>
        <w:t>Monticone</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Montefusco</w:t>
      </w:r>
      <w:proofErr w:type="spellEnd"/>
      <w:r w:rsidRPr="00822DC8">
        <w:rPr>
          <w:rFonts w:ascii="Book Antiqua" w:eastAsia="Book Antiqua" w:hAnsi="Book Antiqua" w:cs="Book Antiqua"/>
          <w:color w:val="000000"/>
        </w:rPr>
        <w:t xml:space="preserve"> A, </w:t>
      </w:r>
      <w:proofErr w:type="spellStart"/>
      <w:r w:rsidRPr="00822DC8">
        <w:rPr>
          <w:rFonts w:ascii="Book Antiqua" w:eastAsia="Book Antiqua" w:hAnsi="Book Antiqua" w:cs="Book Antiqua"/>
          <w:color w:val="000000"/>
        </w:rPr>
        <w:t>Omedè</w:t>
      </w:r>
      <w:proofErr w:type="spellEnd"/>
      <w:r w:rsidRPr="00822DC8">
        <w:rPr>
          <w:rFonts w:ascii="Book Antiqua" w:eastAsia="Book Antiqua" w:hAnsi="Book Antiqua" w:cs="Book Antiqua"/>
          <w:color w:val="000000"/>
        </w:rPr>
        <w:t xml:space="preserve"> P, </w:t>
      </w:r>
      <w:proofErr w:type="spellStart"/>
      <w:r w:rsidRPr="00822DC8">
        <w:rPr>
          <w:rFonts w:ascii="Book Antiqua" w:eastAsia="Book Antiqua" w:hAnsi="Book Antiqua" w:cs="Book Antiqua"/>
          <w:color w:val="000000"/>
        </w:rPr>
        <w:t>Pennone</w:t>
      </w:r>
      <w:proofErr w:type="spellEnd"/>
      <w:r w:rsidRPr="00822DC8">
        <w:rPr>
          <w:rFonts w:ascii="Book Antiqua" w:eastAsia="Book Antiqua" w:hAnsi="Book Antiqua" w:cs="Book Antiqua"/>
          <w:color w:val="000000"/>
        </w:rPr>
        <w:t xml:space="preserve"> M, Patti G, </w:t>
      </w:r>
      <w:proofErr w:type="spellStart"/>
      <w:r w:rsidRPr="00822DC8">
        <w:rPr>
          <w:rFonts w:ascii="Book Antiqua" w:eastAsia="Book Antiqua" w:hAnsi="Book Antiqua" w:cs="Book Antiqua"/>
          <w:color w:val="000000"/>
        </w:rPr>
        <w:t>Mancone</w:t>
      </w:r>
      <w:proofErr w:type="spellEnd"/>
      <w:r w:rsidRPr="00822DC8">
        <w:rPr>
          <w:rFonts w:ascii="Book Antiqua" w:eastAsia="Book Antiqua" w:hAnsi="Book Antiqua" w:cs="Book Antiqua"/>
          <w:color w:val="000000"/>
        </w:rPr>
        <w:t xml:space="preserve"> M, De Ferrari GM. Reduced Rate of Hospital Admissions for ACS during Covid-19 Outbreak in Northern Italy. </w:t>
      </w:r>
      <w:r w:rsidRPr="00822DC8">
        <w:rPr>
          <w:rFonts w:ascii="Book Antiqua" w:eastAsia="Book Antiqua" w:hAnsi="Book Antiqua" w:cs="Book Antiqua"/>
          <w:i/>
          <w:iCs/>
          <w:color w:val="000000"/>
        </w:rPr>
        <w:t xml:space="preserve">N </w:t>
      </w:r>
      <w:proofErr w:type="spellStart"/>
      <w:r w:rsidRPr="00822DC8">
        <w:rPr>
          <w:rFonts w:ascii="Book Antiqua" w:eastAsia="Book Antiqua" w:hAnsi="Book Antiqua" w:cs="Book Antiqua"/>
          <w:i/>
          <w:iCs/>
          <w:color w:val="000000"/>
        </w:rPr>
        <w:t>Engl</w:t>
      </w:r>
      <w:proofErr w:type="spellEnd"/>
      <w:r w:rsidRPr="00822DC8">
        <w:rPr>
          <w:rFonts w:ascii="Book Antiqua" w:eastAsia="Book Antiqua" w:hAnsi="Book Antiqua" w:cs="Book Antiqua"/>
          <w:i/>
          <w:iCs/>
          <w:color w:val="000000"/>
        </w:rPr>
        <w:t xml:space="preserve"> J Med</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383</w:t>
      </w:r>
      <w:r w:rsidRPr="00822DC8">
        <w:rPr>
          <w:rFonts w:ascii="Book Antiqua" w:eastAsia="Book Antiqua" w:hAnsi="Book Antiqua" w:cs="Book Antiqua"/>
          <w:color w:val="000000"/>
        </w:rPr>
        <w:t>: 88-89 [PMID: 32343497 DOI: 10.1056/NEJMc2009166]</w:t>
      </w:r>
    </w:p>
    <w:p w14:paraId="01542F43"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30 </w:t>
      </w:r>
      <w:r w:rsidRPr="00822DC8">
        <w:rPr>
          <w:rFonts w:ascii="Book Antiqua" w:eastAsia="Book Antiqua" w:hAnsi="Book Antiqua" w:cs="Book Antiqua"/>
          <w:b/>
          <w:bCs/>
          <w:color w:val="000000"/>
        </w:rPr>
        <w:t>Metzler B</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Siostrzonek</w:t>
      </w:r>
      <w:proofErr w:type="spellEnd"/>
      <w:r w:rsidRPr="00822DC8">
        <w:rPr>
          <w:rFonts w:ascii="Book Antiqua" w:eastAsia="Book Antiqua" w:hAnsi="Book Antiqua" w:cs="Book Antiqua"/>
          <w:color w:val="000000"/>
        </w:rPr>
        <w:t xml:space="preserve"> P, Binder RK, Bauer A, </w:t>
      </w:r>
      <w:proofErr w:type="spellStart"/>
      <w:r w:rsidRPr="00822DC8">
        <w:rPr>
          <w:rFonts w:ascii="Book Antiqua" w:eastAsia="Book Antiqua" w:hAnsi="Book Antiqua" w:cs="Book Antiqua"/>
          <w:color w:val="000000"/>
        </w:rPr>
        <w:t>Reinstadler</w:t>
      </w:r>
      <w:proofErr w:type="spellEnd"/>
      <w:r w:rsidRPr="00822DC8">
        <w:rPr>
          <w:rFonts w:ascii="Book Antiqua" w:eastAsia="Book Antiqua" w:hAnsi="Book Antiqua" w:cs="Book Antiqua"/>
          <w:color w:val="000000"/>
        </w:rPr>
        <w:t xml:space="preserve"> SJ. Decline of acute coronary syndrome admissions in Austria since the outbreak of COVID-19: the pandemic response causes cardiac collateral damage. </w:t>
      </w:r>
      <w:proofErr w:type="spellStart"/>
      <w:r w:rsidRPr="00822DC8">
        <w:rPr>
          <w:rFonts w:ascii="Book Antiqua" w:eastAsia="Book Antiqua" w:hAnsi="Book Antiqua" w:cs="Book Antiqua"/>
          <w:i/>
          <w:iCs/>
          <w:color w:val="000000"/>
        </w:rPr>
        <w:t>Eur</w:t>
      </w:r>
      <w:proofErr w:type="spellEnd"/>
      <w:r w:rsidRPr="00822DC8">
        <w:rPr>
          <w:rFonts w:ascii="Book Antiqua" w:eastAsia="Book Antiqua" w:hAnsi="Book Antiqua" w:cs="Book Antiqua"/>
          <w:i/>
          <w:iCs/>
          <w:color w:val="000000"/>
        </w:rPr>
        <w:t xml:space="preserve"> Heart J</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41</w:t>
      </w:r>
      <w:r w:rsidRPr="00822DC8">
        <w:rPr>
          <w:rFonts w:ascii="Book Antiqua" w:eastAsia="Book Antiqua" w:hAnsi="Book Antiqua" w:cs="Book Antiqua"/>
          <w:color w:val="000000"/>
        </w:rPr>
        <w:t>: 1852-1853 [PMID: 32297932 DOI: 10.1093/</w:t>
      </w:r>
      <w:proofErr w:type="spellStart"/>
      <w:r w:rsidRPr="00822DC8">
        <w:rPr>
          <w:rFonts w:ascii="Book Antiqua" w:eastAsia="Book Antiqua" w:hAnsi="Book Antiqua" w:cs="Book Antiqua"/>
          <w:color w:val="000000"/>
        </w:rPr>
        <w:t>eurheartj</w:t>
      </w:r>
      <w:proofErr w:type="spellEnd"/>
      <w:r w:rsidRPr="00822DC8">
        <w:rPr>
          <w:rFonts w:ascii="Book Antiqua" w:eastAsia="Book Antiqua" w:hAnsi="Book Antiqua" w:cs="Book Antiqua"/>
          <w:color w:val="000000"/>
        </w:rPr>
        <w:t>/ehaa314]</w:t>
      </w:r>
    </w:p>
    <w:p w14:paraId="15A5C5E1"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31 </w:t>
      </w:r>
      <w:r w:rsidRPr="00822DC8">
        <w:rPr>
          <w:rFonts w:ascii="Book Antiqua" w:eastAsia="Book Antiqua" w:hAnsi="Book Antiqua" w:cs="Book Antiqua"/>
          <w:b/>
          <w:bCs/>
          <w:color w:val="000000"/>
        </w:rPr>
        <w:t>Singh S</w:t>
      </w:r>
      <w:r w:rsidRPr="00822DC8">
        <w:rPr>
          <w:rFonts w:ascii="Book Antiqua" w:eastAsia="Book Antiqua" w:hAnsi="Book Antiqua" w:cs="Book Antiqua"/>
          <w:color w:val="000000"/>
        </w:rPr>
        <w:t xml:space="preserve">, Roy D, Sinha K, Parveen S, Sharma G, Joshi G. Impact of COVID-19 and lockdown on mental health of children and adolescents: A narrative review with recommendations. </w:t>
      </w:r>
      <w:r w:rsidRPr="00822DC8">
        <w:rPr>
          <w:rFonts w:ascii="Book Antiqua" w:eastAsia="Book Antiqua" w:hAnsi="Book Antiqua" w:cs="Book Antiqua"/>
          <w:i/>
          <w:iCs/>
          <w:color w:val="000000"/>
        </w:rPr>
        <w:t>Psychiatry Res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293</w:t>
      </w:r>
      <w:r w:rsidRPr="00822DC8">
        <w:rPr>
          <w:rFonts w:ascii="Book Antiqua" w:eastAsia="Book Antiqua" w:hAnsi="Book Antiqua" w:cs="Book Antiqua"/>
          <w:color w:val="000000"/>
        </w:rPr>
        <w:t>: 113429 [PMID: 32882598 DOI: 10.1016/j.psychres.2020.113429]</w:t>
      </w:r>
    </w:p>
    <w:p w14:paraId="13A5067C"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32 </w:t>
      </w:r>
      <w:r w:rsidRPr="00822DC8">
        <w:rPr>
          <w:rFonts w:ascii="Book Antiqua" w:eastAsia="Book Antiqua" w:hAnsi="Book Antiqua" w:cs="Book Antiqua"/>
          <w:b/>
          <w:bCs/>
          <w:color w:val="000000"/>
        </w:rPr>
        <w:t>Nicola 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Alsafi</w:t>
      </w:r>
      <w:proofErr w:type="spellEnd"/>
      <w:r w:rsidRPr="00822DC8">
        <w:rPr>
          <w:rFonts w:ascii="Book Antiqua" w:eastAsia="Book Antiqua" w:hAnsi="Book Antiqua" w:cs="Book Antiqua"/>
          <w:color w:val="000000"/>
        </w:rPr>
        <w:t xml:space="preserve"> Z, </w:t>
      </w:r>
      <w:proofErr w:type="spellStart"/>
      <w:r w:rsidRPr="00822DC8">
        <w:rPr>
          <w:rFonts w:ascii="Book Antiqua" w:eastAsia="Book Antiqua" w:hAnsi="Book Antiqua" w:cs="Book Antiqua"/>
          <w:color w:val="000000"/>
        </w:rPr>
        <w:t>Sohrabi</w:t>
      </w:r>
      <w:proofErr w:type="spellEnd"/>
      <w:r w:rsidRPr="00822DC8">
        <w:rPr>
          <w:rFonts w:ascii="Book Antiqua" w:eastAsia="Book Antiqua" w:hAnsi="Book Antiqua" w:cs="Book Antiqua"/>
          <w:color w:val="000000"/>
        </w:rPr>
        <w:t xml:space="preserve"> C, </w:t>
      </w:r>
      <w:proofErr w:type="spellStart"/>
      <w:r w:rsidRPr="00822DC8">
        <w:rPr>
          <w:rFonts w:ascii="Book Antiqua" w:eastAsia="Book Antiqua" w:hAnsi="Book Antiqua" w:cs="Book Antiqua"/>
          <w:color w:val="000000"/>
        </w:rPr>
        <w:t>Kerwan</w:t>
      </w:r>
      <w:proofErr w:type="spellEnd"/>
      <w:r w:rsidRPr="00822DC8">
        <w:rPr>
          <w:rFonts w:ascii="Book Antiqua" w:eastAsia="Book Antiqua" w:hAnsi="Book Antiqua" w:cs="Book Antiqua"/>
          <w:color w:val="000000"/>
        </w:rPr>
        <w:t xml:space="preserve"> A, Al-Jabir A, </w:t>
      </w:r>
      <w:proofErr w:type="spellStart"/>
      <w:r w:rsidRPr="00822DC8">
        <w:rPr>
          <w:rFonts w:ascii="Book Antiqua" w:eastAsia="Book Antiqua" w:hAnsi="Book Antiqua" w:cs="Book Antiqua"/>
          <w:color w:val="000000"/>
        </w:rPr>
        <w:t>Iosifidis</w:t>
      </w:r>
      <w:proofErr w:type="spellEnd"/>
      <w:r w:rsidRPr="00822DC8">
        <w:rPr>
          <w:rFonts w:ascii="Book Antiqua" w:eastAsia="Book Antiqua" w:hAnsi="Book Antiqua" w:cs="Book Antiqua"/>
          <w:color w:val="000000"/>
        </w:rPr>
        <w:t xml:space="preserve"> C, Agha M, Agha R. The socio-economic implications of the coronavirus pandemic (COVID-19): A review. </w:t>
      </w:r>
      <w:r w:rsidRPr="00822DC8">
        <w:rPr>
          <w:rFonts w:ascii="Book Antiqua" w:eastAsia="Book Antiqua" w:hAnsi="Book Antiqua" w:cs="Book Antiqua"/>
          <w:i/>
          <w:iCs/>
          <w:color w:val="000000"/>
        </w:rPr>
        <w:t>Int J Surg</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78</w:t>
      </w:r>
      <w:r w:rsidRPr="00822DC8">
        <w:rPr>
          <w:rFonts w:ascii="Book Antiqua" w:eastAsia="Book Antiqua" w:hAnsi="Book Antiqua" w:cs="Book Antiqua"/>
          <w:color w:val="000000"/>
        </w:rPr>
        <w:t>: 185-193 [PMID: 32305533 DOI: 10.1016/j.ijsu.2020.04.018]</w:t>
      </w:r>
    </w:p>
    <w:p w14:paraId="3CF67570" w14:textId="189A1711"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33 </w:t>
      </w:r>
      <w:r w:rsidRPr="00822DC8">
        <w:rPr>
          <w:rFonts w:ascii="Book Antiqua" w:eastAsia="Book Antiqua" w:hAnsi="Book Antiqua" w:cs="Book Antiqua"/>
          <w:b/>
          <w:color w:val="000000"/>
        </w:rPr>
        <w:t>Human Rights Watch</w:t>
      </w:r>
      <w:r w:rsidRPr="00822DC8">
        <w:rPr>
          <w:rFonts w:ascii="Book Antiqua" w:eastAsia="Book Antiqua" w:hAnsi="Book Antiqua" w:cs="Book Antiqua"/>
          <w:color w:val="000000"/>
        </w:rPr>
        <w:t xml:space="preserve">. Human Rights Dimensions of COVID-19 Response. </w:t>
      </w:r>
      <w:r w:rsidR="001850AE" w:rsidRPr="00822DC8">
        <w:rPr>
          <w:rFonts w:ascii="Book Antiqua" w:eastAsia="Book Antiqua" w:hAnsi="Book Antiqua" w:cs="Book Antiqua"/>
          <w:color w:val="000000"/>
        </w:rPr>
        <w:t>[cited 20 April 2022]. Available from:</w:t>
      </w:r>
      <w:r w:rsidRPr="00822DC8">
        <w:rPr>
          <w:rFonts w:ascii="Book Antiqua" w:eastAsia="Book Antiqua" w:hAnsi="Book Antiqua" w:cs="Book Antiqua"/>
          <w:color w:val="000000"/>
        </w:rPr>
        <w:t xml:space="preserve"> https://www.hrw.org/news/2020/03/19/human-rights-dimensions-covid-19-response</w:t>
      </w:r>
    </w:p>
    <w:p w14:paraId="5604163A" w14:textId="1AF8F7F4"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34 </w:t>
      </w:r>
      <w:r w:rsidRPr="00822DC8">
        <w:rPr>
          <w:rFonts w:ascii="Book Antiqua" w:eastAsia="Book Antiqua" w:hAnsi="Book Antiqua" w:cs="Book Antiqua"/>
          <w:bCs/>
          <w:color w:val="000000"/>
        </w:rPr>
        <w:t>Hospital Preparedness for Epidemics,</w:t>
      </w:r>
      <w:r w:rsidRPr="00822DC8">
        <w:rPr>
          <w:rFonts w:ascii="Book Antiqua" w:eastAsia="Book Antiqua" w:hAnsi="Book Antiqua" w:cs="Book Antiqua"/>
          <w:color w:val="000000"/>
        </w:rPr>
        <w:t xml:space="preserve"> World Health Organization (2014)</w:t>
      </w:r>
      <w:r w:rsidR="001850AE" w:rsidRPr="00822DC8">
        <w:rPr>
          <w:rFonts w:ascii="Book Antiqua" w:hAnsi="Book Antiqua" w:cs="Book Antiqua"/>
          <w:color w:val="000000"/>
          <w:lang w:eastAsia="zh-CN"/>
        </w:rPr>
        <w:t xml:space="preserve">. [cited 20 April 2022]. Available from: </w:t>
      </w:r>
      <w:r w:rsidRPr="00822DC8">
        <w:rPr>
          <w:rFonts w:ascii="Book Antiqua" w:eastAsia="Book Antiqua" w:hAnsi="Book Antiqua" w:cs="Book Antiqua"/>
          <w:color w:val="000000"/>
        </w:rPr>
        <w:t xml:space="preserve">https://apps.who.int/iris/bitstream/handle/10665/151281/9789241548939_eng.pdf </w:t>
      </w:r>
    </w:p>
    <w:p w14:paraId="75D58AB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35 </w:t>
      </w:r>
      <w:proofErr w:type="spellStart"/>
      <w:r w:rsidRPr="00822DC8">
        <w:rPr>
          <w:rFonts w:ascii="Book Antiqua" w:eastAsia="Book Antiqua" w:hAnsi="Book Antiqua" w:cs="Book Antiqua"/>
          <w:b/>
          <w:bCs/>
          <w:color w:val="000000"/>
        </w:rPr>
        <w:t>Craxì</w:t>
      </w:r>
      <w:proofErr w:type="spellEnd"/>
      <w:r w:rsidRPr="00822DC8">
        <w:rPr>
          <w:rFonts w:ascii="Book Antiqua" w:eastAsia="Book Antiqua" w:hAnsi="Book Antiqua" w:cs="Book Antiqua"/>
          <w:b/>
          <w:bCs/>
          <w:color w:val="000000"/>
        </w:rPr>
        <w:t xml:space="preserve"> L</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Vergano</w:t>
      </w:r>
      <w:proofErr w:type="spellEnd"/>
      <w:r w:rsidRPr="00822DC8">
        <w:rPr>
          <w:rFonts w:ascii="Book Antiqua" w:eastAsia="Book Antiqua" w:hAnsi="Book Antiqua" w:cs="Book Antiqua"/>
          <w:color w:val="000000"/>
        </w:rPr>
        <w:t xml:space="preserve"> M, Savulescu J, Wilkinson D. Rationing in a Pandemic: Lessons from Italy. </w:t>
      </w:r>
      <w:r w:rsidRPr="00822DC8">
        <w:rPr>
          <w:rFonts w:ascii="Book Antiqua" w:eastAsia="Book Antiqua" w:hAnsi="Book Antiqua" w:cs="Book Antiqua"/>
          <w:i/>
          <w:iCs/>
          <w:color w:val="000000"/>
        </w:rPr>
        <w:t xml:space="preserve">Asian </w:t>
      </w:r>
      <w:proofErr w:type="spellStart"/>
      <w:r w:rsidRPr="00822DC8">
        <w:rPr>
          <w:rFonts w:ascii="Book Antiqua" w:eastAsia="Book Antiqua" w:hAnsi="Book Antiqua" w:cs="Book Antiqua"/>
          <w:i/>
          <w:iCs/>
          <w:color w:val="000000"/>
        </w:rPr>
        <w:t>Bioeth</w:t>
      </w:r>
      <w:proofErr w:type="spellEnd"/>
      <w:r w:rsidRPr="00822DC8">
        <w:rPr>
          <w:rFonts w:ascii="Book Antiqua" w:eastAsia="Book Antiqua" w:hAnsi="Book Antiqua" w:cs="Book Antiqua"/>
          <w:i/>
          <w:iCs/>
          <w:color w:val="000000"/>
        </w:rPr>
        <w:t xml:space="preserve"> Rev</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12</w:t>
      </w:r>
      <w:r w:rsidRPr="00822DC8">
        <w:rPr>
          <w:rFonts w:ascii="Book Antiqua" w:eastAsia="Book Antiqua" w:hAnsi="Book Antiqua" w:cs="Book Antiqua"/>
          <w:color w:val="000000"/>
        </w:rPr>
        <w:t>: 325-330 [PMID: 32837554 DOI: 10.1007/s41649-020-00127-1]</w:t>
      </w:r>
    </w:p>
    <w:p w14:paraId="1C372137"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36 </w:t>
      </w:r>
      <w:r w:rsidRPr="00822DC8">
        <w:rPr>
          <w:rFonts w:ascii="Book Antiqua" w:eastAsia="Book Antiqua" w:hAnsi="Book Antiqua" w:cs="Book Antiqua"/>
          <w:b/>
          <w:bCs/>
          <w:color w:val="000000"/>
        </w:rPr>
        <w:t>Petrakis D</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Margină</w:t>
      </w:r>
      <w:proofErr w:type="spellEnd"/>
      <w:r w:rsidRPr="00822DC8">
        <w:rPr>
          <w:rFonts w:ascii="Book Antiqua" w:eastAsia="Book Antiqua" w:hAnsi="Book Antiqua" w:cs="Book Antiqua"/>
          <w:color w:val="000000"/>
        </w:rPr>
        <w:t xml:space="preserve"> D, </w:t>
      </w:r>
      <w:proofErr w:type="spellStart"/>
      <w:r w:rsidRPr="00822DC8">
        <w:rPr>
          <w:rFonts w:ascii="Book Antiqua" w:eastAsia="Book Antiqua" w:hAnsi="Book Antiqua" w:cs="Book Antiqua"/>
          <w:color w:val="000000"/>
        </w:rPr>
        <w:t>Tsarouhas</w:t>
      </w:r>
      <w:proofErr w:type="spellEnd"/>
      <w:r w:rsidRPr="00822DC8">
        <w:rPr>
          <w:rFonts w:ascii="Book Antiqua" w:eastAsia="Book Antiqua" w:hAnsi="Book Antiqua" w:cs="Book Antiqua"/>
          <w:color w:val="000000"/>
        </w:rPr>
        <w:t xml:space="preserve"> K, </w:t>
      </w:r>
      <w:proofErr w:type="spellStart"/>
      <w:r w:rsidRPr="00822DC8">
        <w:rPr>
          <w:rFonts w:ascii="Book Antiqua" w:eastAsia="Book Antiqua" w:hAnsi="Book Antiqua" w:cs="Book Antiqua"/>
          <w:color w:val="000000"/>
        </w:rPr>
        <w:t>Tekos</w:t>
      </w:r>
      <w:proofErr w:type="spellEnd"/>
      <w:r w:rsidRPr="00822DC8">
        <w:rPr>
          <w:rFonts w:ascii="Book Antiqua" w:eastAsia="Book Antiqua" w:hAnsi="Book Antiqua" w:cs="Book Antiqua"/>
          <w:color w:val="000000"/>
        </w:rPr>
        <w:t xml:space="preserve"> F, Stan M, </w:t>
      </w:r>
      <w:proofErr w:type="spellStart"/>
      <w:r w:rsidRPr="00822DC8">
        <w:rPr>
          <w:rFonts w:ascii="Book Antiqua" w:eastAsia="Book Antiqua" w:hAnsi="Book Antiqua" w:cs="Book Antiqua"/>
          <w:color w:val="000000"/>
        </w:rPr>
        <w:t>Nikitovic</w:t>
      </w:r>
      <w:proofErr w:type="spellEnd"/>
      <w:r w:rsidRPr="00822DC8">
        <w:rPr>
          <w:rFonts w:ascii="Book Antiqua" w:eastAsia="Book Antiqua" w:hAnsi="Book Antiqua" w:cs="Book Antiqua"/>
          <w:color w:val="000000"/>
        </w:rPr>
        <w:t xml:space="preserve"> D, Kouretas D, </w:t>
      </w:r>
      <w:proofErr w:type="spellStart"/>
      <w:r w:rsidRPr="00822DC8">
        <w:rPr>
          <w:rFonts w:ascii="Book Antiqua" w:eastAsia="Book Antiqua" w:hAnsi="Book Antiqua" w:cs="Book Antiqua"/>
          <w:color w:val="000000"/>
        </w:rPr>
        <w:t>Spandidos</w:t>
      </w:r>
      <w:proofErr w:type="spellEnd"/>
      <w:r w:rsidRPr="00822DC8">
        <w:rPr>
          <w:rFonts w:ascii="Book Antiqua" w:eastAsia="Book Antiqua" w:hAnsi="Book Antiqua" w:cs="Book Antiqua"/>
          <w:color w:val="000000"/>
        </w:rPr>
        <w:t xml:space="preserve"> DA, </w:t>
      </w:r>
      <w:proofErr w:type="spellStart"/>
      <w:r w:rsidRPr="00822DC8">
        <w:rPr>
          <w:rFonts w:ascii="Book Antiqua" w:eastAsia="Book Antiqua" w:hAnsi="Book Antiqua" w:cs="Book Antiqua"/>
          <w:color w:val="000000"/>
        </w:rPr>
        <w:t>Tsatsakis</w:t>
      </w:r>
      <w:proofErr w:type="spellEnd"/>
      <w:r w:rsidRPr="00822DC8">
        <w:rPr>
          <w:rFonts w:ascii="Book Antiqua" w:eastAsia="Book Antiqua" w:hAnsi="Book Antiqua" w:cs="Book Antiqua"/>
          <w:color w:val="000000"/>
        </w:rPr>
        <w:t xml:space="preserve"> A. Obesity </w:t>
      </w:r>
      <w:r w:rsidRPr="00822DC8">
        <w:rPr>
          <w:rFonts w:ascii="Book Antiqua" w:eastAsia="Book Antiqua" w:hAnsi="Book Antiqua" w:cs="Book Antiqua"/>
          <w:color w:val="000000"/>
        </w:rPr>
        <w:noBreakHyphen/>
        <w:t> a risk factor for increased COVID</w:t>
      </w:r>
      <w:r w:rsidRPr="00822DC8">
        <w:rPr>
          <w:rFonts w:ascii="Book Antiqua" w:eastAsia="Book Antiqua" w:hAnsi="Book Antiqua" w:cs="Book Antiqua"/>
          <w:color w:val="000000"/>
        </w:rPr>
        <w:noBreakHyphen/>
        <w:t xml:space="preserve">19 prevalence, severity and lethality (Review). </w:t>
      </w:r>
      <w:r w:rsidRPr="00822DC8">
        <w:rPr>
          <w:rFonts w:ascii="Book Antiqua" w:eastAsia="Book Antiqua" w:hAnsi="Book Antiqua" w:cs="Book Antiqua"/>
          <w:i/>
          <w:iCs/>
          <w:color w:val="000000"/>
        </w:rPr>
        <w:t>Mol Med Rep</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22</w:t>
      </w:r>
      <w:r w:rsidRPr="00822DC8">
        <w:rPr>
          <w:rFonts w:ascii="Book Antiqua" w:eastAsia="Book Antiqua" w:hAnsi="Book Antiqua" w:cs="Book Antiqua"/>
          <w:color w:val="000000"/>
        </w:rPr>
        <w:t>: 9-19 [PMID: 32377709 DOI: 10.3892/mmr.2020.11127]</w:t>
      </w:r>
    </w:p>
    <w:p w14:paraId="0A01FE32"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37 </w:t>
      </w:r>
      <w:r w:rsidRPr="00822DC8">
        <w:rPr>
          <w:rFonts w:ascii="Book Antiqua" w:eastAsia="Book Antiqua" w:hAnsi="Book Antiqua" w:cs="Book Antiqua"/>
          <w:b/>
          <w:bCs/>
          <w:color w:val="000000"/>
        </w:rPr>
        <w:t>Nishiura H</w:t>
      </w:r>
      <w:r w:rsidRPr="00822DC8">
        <w:rPr>
          <w:rFonts w:ascii="Book Antiqua" w:eastAsia="Book Antiqua" w:hAnsi="Book Antiqua" w:cs="Book Antiqua"/>
          <w:color w:val="000000"/>
        </w:rPr>
        <w:t xml:space="preserve">, Kobayashi T, Miyama T, Suzuki A, Jung SM, Hayashi K, Kinoshita R, Yang Y, Yuan B, </w:t>
      </w:r>
      <w:proofErr w:type="spellStart"/>
      <w:r w:rsidRPr="00822DC8">
        <w:rPr>
          <w:rFonts w:ascii="Book Antiqua" w:eastAsia="Book Antiqua" w:hAnsi="Book Antiqua" w:cs="Book Antiqua"/>
          <w:color w:val="000000"/>
        </w:rPr>
        <w:t>Akhmetzhanov</w:t>
      </w:r>
      <w:proofErr w:type="spellEnd"/>
      <w:r w:rsidRPr="00822DC8">
        <w:rPr>
          <w:rFonts w:ascii="Book Antiqua" w:eastAsia="Book Antiqua" w:hAnsi="Book Antiqua" w:cs="Book Antiqua"/>
          <w:color w:val="000000"/>
        </w:rPr>
        <w:t xml:space="preserve"> AR, Linton NM. Estimation of the asymptomatic ratio of novel coronavirus infections (COVID-19). </w:t>
      </w:r>
      <w:r w:rsidRPr="00822DC8">
        <w:rPr>
          <w:rFonts w:ascii="Book Antiqua" w:eastAsia="Book Antiqua" w:hAnsi="Book Antiqua" w:cs="Book Antiqua"/>
          <w:i/>
          <w:iCs/>
          <w:color w:val="000000"/>
        </w:rPr>
        <w:t>Int J Infect Dis</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94</w:t>
      </w:r>
      <w:r w:rsidRPr="00822DC8">
        <w:rPr>
          <w:rFonts w:ascii="Book Antiqua" w:eastAsia="Book Antiqua" w:hAnsi="Book Antiqua" w:cs="Book Antiqua"/>
          <w:color w:val="000000"/>
        </w:rPr>
        <w:t>: 154-155 [PMID: 32179137 DOI: 10.1016/j.ijid.2020.03.020]</w:t>
      </w:r>
    </w:p>
    <w:p w14:paraId="09817505"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38 </w:t>
      </w:r>
      <w:r w:rsidRPr="00822DC8">
        <w:rPr>
          <w:rFonts w:ascii="Book Antiqua" w:eastAsia="Book Antiqua" w:hAnsi="Book Antiqua" w:cs="Book Antiqua"/>
          <w:b/>
          <w:bCs/>
          <w:color w:val="000000"/>
        </w:rPr>
        <w:t>Williamson EJ</w:t>
      </w:r>
      <w:r w:rsidRPr="00822DC8">
        <w:rPr>
          <w:rFonts w:ascii="Book Antiqua" w:eastAsia="Book Antiqua" w:hAnsi="Book Antiqua" w:cs="Book Antiqua"/>
          <w:color w:val="000000"/>
        </w:rPr>
        <w:t xml:space="preserve">, Walker AJ, </w:t>
      </w:r>
      <w:proofErr w:type="spellStart"/>
      <w:r w:rsidRPr="00822DC8">
        <w:rPr>
          <w:rFonts w:ascii="Book Antiqua" w:eastAsia="Book Antiqua" w:hAnsi="Book Antiqua" w:cs="Book Antiqua"/>
          <w:color w:val="000000"/>
        </w:rPr>
        <w:t>Bhaskaran</w:t>
      </w:r>
      <w:proofErr w:type="spellEnd"/>
      <w:r w:rsidRPr="00822DC8">
        <w:rPr>
          <w:rFonts w:ascii="Book Antiqua" w:eastAsia="Book Antiqua" w:hAnsi="Book Antiqua" w:cs="Book Antiqua"/>
          <w:color w:val="000000"/>
        </w:rPr>
        <w:t xml:space="preserve"> K, Bacon S, Bates C, Morton CE, Curtis HJ, </w:t>
      </w:r>
      <w:proofErr w:type="spellStart"/>
      <w:r w:rsidRPr="00822DC8">
        <w:rPr>
          <w:rFonts w:ascii="Book Antiqua" w:eastAsia="Book Antiqua" w:hAnsi="Book Antiqua" w:cs="Book Antiqua"/>
          <w:color w:val="000000"/>
        </w:rPr>
        <w:t>Mehrkar</w:t>
      </w:r>
      <w:proofErr w:type="spellEnd"/>
      <w:r w:rsidRPr="00822DC8">
        <w:rPr>
          <w:rFonts w:ascii="Book Antiqua" w:eastAsia="Book Antiqua" w:hAnsi="Book Antiqua" w:cs="Book Antiqua"/>
          <w:color w:val="000000"/>
        </w:rPr>
        <w:t xml:space="preserve"> A, Evans D, </w:t>
      </w:r>
      <w:proofErr w:type="spellStart"/>
      <w:r w:rsidRPr="00822DC8">
        <w:rPr>
          <w:rFonts w:ascii="Book Antiqua" w:eastAsia="Book Antiqua" w:hAnsi="Book Antiqua" w:cs="Book Antiqua"/>
          <w:color w:val="000000"/>
        </w:rPr>
        <w:t>Inglesby</w:t>
      </w:r>
      <w:proofErr w:type="spellEnd"/>
      <w:r w:rsidRPr="00822DC8">
        <w:rPr>
          <w:rFonts w:ascii="Book Antiqua" w:eastAsia="Book Antiqua" w:hAnsi="Book Antiqua" w:cs="Book Antiqua"/>
          <w:color w:val="000000"/>
        </w:rPr>
        <w:t xml:space="preserve"> P, Cockburn J, McDonald HI, MacKenna B, Tomlinson L, Douglas IJ, </w:t>
      </w:r>
      <w:proofErr w:type="spellStart"/>
      <w:r w:rsidRPr="00822DC8">
        <w:rPr>
          <w:rFonts w:ascii="Book Antiqua" w:eastAsia="Book Antiqua" w:hAnsi="Book Antiqua" w:cs="Book Antiqua"/>
          <w:color w:val="000000"/>
        </w:rPr>
        <w:t>Rentsch</w:t>
      </w:r>
      <w:proofErr w:type="spellEnd"/>
      <w:r w:rsidRPr="00822DC8">
        <w:rPr>
          <w:rFonts w:ascii="Book Antiqua" w:eastAsia="Book Antiqua" w:hAnsi="Book Antiqua" w:cs="Book Antiqua"/>
          <w:color w:val="000000"/>
        </w:rPr>
        <w:t xml:space="preserve"> CT, Mathur R, Wong AYS, Grieve R, Harrison D, Forbes H, Schultze A, Croker R, Parry J, Hester F, Harper S, </w:t>
      </w:r>
      <w:proofErr w:type="spellStart"/>
      <w:r w:rsidRPr="00822DC8">
        <w:rPr>
          <w:rFonts w:ascii="Book Antiqua" w:eastAsia="Book Antiqua" w:hAnsi="Book Antiqua" w:cs="Book Antiqua"/>
          <w:color w:val="000000"/>
        </w:rPr>
        <w:t>Perera</w:t>
      </w:r>
      <w:proofErr w:type="spellEnd"/>
      <w:r w:rsidRPr="00822DC8">
        <w:rPr>
          <w:rFonts w:ascii="Book Antiqua" w:eastAsia="Book Antiqua" w:hAnsi="Book Antiqua" w:cs="Book Antiqua"/>
          <w:color w:val="000000"/>
        </w:rPr>
        <w:t xml:space="preserve"> R, Evans SJW, Smeeth L, Goldacre B. Factors associated with COVID-19-related death using </w:t>
      </w:r>
      <w:proofErr w:type="spellStart"/>
      <w:r w:rsidRPr="00822DC8">
        <w:rPr>
          <w:rFonts w:ascii="Book Antiqua" w:eastAsia="Book Antiqua" w:hAnsi="Book Antiqua" w:cs="Book Antiqua"/>
          <w:color w:val="000000"/>
        </w:rPr>
        <w:t>OpenSAFELY</w:t>
      </w:r>
      <w:proofErr w:type="spellEnd"/>
      <w:r w:rsidRPr="00822DC8">
        <w:rPr>
          <w:rFonts w:ascii="Book Antiqua" w:eastAsia="Book Antiqua" w:hAnsi="Book Antiqua" w:cs="Book Antiqua"/>
          <w:color w:val="000000"/>
        </w:rPr>
        <w:t xml:space="preserve">. </w:t>
      </w:r>
      <w:r w:rsidRPr="00822DC8">
        <w:rPr>
          <w:rFonts w:ascii="Book Antiqua" w:eastAsia="Book Antiqua" w:hAnsi="Book Antiqua" w:cs="Book Antiqua"/>
          <w:i/>
          <w:iCs/>
          <w:color w:val="000000"/>
        </w:rPr>
        <w:t>Nature</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584</w:t>
      </w:r>
      <w:r w:rsidRPr="00822DC8">
        <w:rPr>
          <w:rFonts w:ascii="Book Antiqua" w:eastAsia="Book Antiqua" w:hAnsi="Book Antiqua" w:cs="Book Antiqua"/>
          <w:color w:val="000000"/>
        </w:rPr>
        <w:t>: 430-436 [PMID: 32640463 DOI: 10.1038/s41586-020-2521-4]</w:t>
      </w:r>
    </w:p>
    <w:p w14:paraId="467304C7"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39 </w:t>
      </w:r>
      <w:proofErr w:type="spellStart"/>
      <w:r w:rsidRPr="00822DC8">
        <w:rPr>
          <w:rFonts w:ascii="Book Antiqua" w:eastAsia="Book Antiqua" w:hAnsi="Book Antiqua" w:cs="Book Antiqua"/>
          <w:b/>
          <w:bCs/>
          <w:color w:val="000000"/>
        </w:rPr>
        <w:t>Parchman</w:t>
      </w:r>
      <w:proofErr w:type="spellEnd"/>
      <w:r w:rsidRPr="00822DC8">
        <w:rPr>
          <w:rFonts w:ascii="Book Antiqua" w:eastAsia="Book Antiqua" w:hAnsi="Book Antiqua" w:cs="Book Antiqua"/>
          <w:b/>
          <w:bCs/>
          <w:color w:val="000000"/>
        </w:rPr>
        <w:t xml:space="preserve"> ML</w:t>
      </w:r>
      <w:r w:rsidRPr="00822DC8">
        <w:rPr>
          <w:rFonts w:ascii="Book Antiqua" w:eastAsia="Book Antiqua" w:hAnsi="Book Antiqua" w:cs="Book Antiqua"/>
          <w:color w:val="000000"/>
        </w:rPr>
        <w:t xml:space="preserve">, Burge SK. The patient-physician relationship, primary care attributes, and preventive services. </w:t>
      </w:r>
      <w:r w:rsidRPr="00822DC8">
        <w:rPr>
          <w:rFonts w:ascii="Book Antiqua" w:eastAsia="Book Antiqua" w:hAnsi="Book Antiqua" w:cs="Book Antiqua"/>
          <w:i/>
          <w:iCs/>
          <w:color w:val="000000"/>
        </w:rPr>
        <w:t>Fam Med</w:t>
      </w:r>
      <w:r w:rsidRPr="00822DC8">
        <w:rPr>
          <w:rFonts w:ascii="Book Antiqua" w:eastAsia="Book Antiqua" w:hAnsi="Book Antiqua" w:cs="Book Antiqua"/>
          <w:color w:val="000000"/>
        </w:rPr>
        <w:t xml:space="preserve"> 2004; </w:t>
      </w:r>
      <w:r w:rsidRPr="00822DC8">
        <w:rPr>
          <w:rFonts w:ascii="Book Antiqua" w:eastAsia="Book Antiqua" w:hAnsi="Book Antiqua" w:cs="Book Antiqua"/>
          <w:b/>
          <w:bCs/>
          <w:color w:val="000000"/>
        </w:rPr>
        <w:t>36</w:t>
      </w:r>
      <w:r w:rsidRPr="00822DC8">
        <w:rPr>
          <w:rFonts w:ascii="Book Antiqua" w:eastAsia="Book Antiqua" w:hAnsi="Book Antiqua" w:cs="Book Antiqua"/>
          <w:color w:val="000000"/>
        </w:rPr>
        <w:t>: 22-27 [PMID: 14710325]</w:t>
      </w:r>
    </w:p>
    <w:p w14:paraId="458B1677"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40 </w:t>
      </w:r>
      <w:r w:rsidRPr="00822DC8">
        <w:rPr>
          <w:rFonts w:ascii="Book Antiqua" w:eastAsia="Book Antiqua" w:hAnsi="Book Antiqua" w:cs="Book Antiqua"/>
          <w:b/>
          <w:bCs/>
          <w:color w:val="000000"/>
        </w:rPr>
        <w:t>Kearon J</w:t>
      </w:r>
      <w:r w:rsidRPr="00822DC8">
        <w:rPr>
          <w:rFonts w:ascii="Book Antiqua" w:eastAsia="Book Antiqua" w:hAnsi="Book Antiqua" w:cs="Book Antiqua"/>
          <w:color w:val="000000"/>
        </w:rPr>
        <w:t xml:space="preserve">, Risdon C. The Role of Primary Care in a Pandemic: Reflections During the COVID-19 Pandemic in Canada. </w:t>
      </w:r>
      <w:r w:rsidRPr="00822DC8">
        <w:rPr>
          <w:rFonts w:ascii="Book Antiqua" w:eastAsia="Book Antiqua" w:hAnsi="Book Antiqua" w:cs="Book Antiqua"/>
          <w:i/>
          <w:iCs/>
          <w:color w:val="000000"/>
        </w:rPr>
        <w:t>J Prim Care Community Health</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11</w:t>
      </w:r>
      <w:r w:rsidRPr="00822DC8">
        <w:rPr>
          <w:rFonts w:ascii="Book Antiqua" w:eastAsia="Book Antiqua" w:hAnsi="Book Antiqua" w:cs="Book Antiqua"/>
          <w:color w:val="000000"/>
        </w:rPr>
        <w:t>: 2150132720962871 [PMID: 32985333 DOI: 10.1177/2150132720962871]</w:t>
      </w:r>
    </w:p>
    <w:p w14:paraId="03E9BAB6" w14:textId="72203462"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41 </w:t>
      </w:r>
      <w:r w:rsidRPr="00822DC8">
        <w:rPr>
          <w:rFonts w:ascii="Book Antiqua" w:eastAsia="Book Antiqua" w:hAnsi="Book Antiqua" w:cs="Book Antiqua"/>
          <w:bCs/>
          <w:color w:val="000000"/>
        </w:rPr>
        <w:t xml:space="preserve">Statistics from </w:t>
      </w:r>
      <w:proofErr w:type="spellStart"/>
      <w:r w:rsidRPr="00822DC8">
        <w:rPr>
          <w:rFonts w:ascii="Book Antiqua" w:eastAsia="Book Antiqua" w:hAnsi="Book Antiqua" w:cs="Book Antiqua"/>
          <w:bCs/>
          <w:color w:val="000000"/>
        </w:rPr>
        <w:t>Worldometer</w:t>
      </w:r>
      <w:proofErr w:type="spellEnd"/>
      <w:r w:rsidRPr="00822DC8">
        <w:rPr>
          <w:rFonts w:ascii="Book Antiqua" w:eastAsia="Book Antiqua" w:hAnsi="Book Antiqua" w:cs="Book Antiqua"/>
          <w:bCs/>
          <w:color w:val="000000"/>
        </w:rPr>
        <w:t xml:space="preserve"> COVID-19 dashboard as of Dec,</w:t>
      </w:r>
      <w:r w:rsidRPr="00822DC8">
        <w:rPr>
          <w:rFonts w:ascii="Book Antiqua" w:eastAsia="Book Antiqua" w:hAnsi="Book Antiqua" w:cs="Book Antiqua"/>
          <w:color w:val="000000"/>
        </w:rPr>
        <w:t xml:space="preserve"> 14, 2020</w:t>
      </w:r>
      <w:r w:rsidR="001850AE" w:rsidRPr="00822DC8">
        <w:rPr>
          <w:rFonts w:ascii="Book Antiqua" w:hAnsi="Book Antiqua" w:cs="Book Antiqua"/>
          <w:color w:val="000000"/>
          <w:lang w:eastAsia="zh-CN"/>
        </w:rPr>
        <w:t>. [cited 20 April 2022]. Available from:</w:t>
      </w:r>
      <w:r w:rsidRPr="00822DC8">
        <w:rPr>
          <w:rFonts w:ascii="Book Antiqua" w:eastAsia="Book Antiqua" w:hAnsi="Book Antiqua" w:cs="Book Antiqua"/>
          <w:color w:val="000000"/>
        </w:rPr>
        <w:t xml:space="preserve"> https://www.worldometers.info/coronavirus/#countries </w:t>
      </w:r>
    </w:p>
    <w:p w14:paraId="38AC85AD" w14:textId="588684BE"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42 </w:t>
      </w:r>
      <w:r w:rsidRPr="00822DC8">
        <w:rPr>
          <w:rFonts w:ascii="Book Antiqua" w:eastAsia="Book Antiqua" w:hAnsi="Book Antiqua" w:cs="Book Antiqua"/>
          <w:b/>
          <w:bCs/>
          <w:color w:val="000000"/>
        </w:rPr>
        <w:t>Hyland-Wood B,</w:t>
      </w:r>
      <w:r w:rsidRPr="00822DC8">
        <w:rPr>
          <w:rFonts w:ascii="Book Antiqua" w:eastAsia="Book Antiqua" w:hAnsi="Book Antiqua" w:cs="Book Antiqua"/>
          <w:color w:val="000000"/>
        </w:rPr>
        <w:t xml:space="preserve"> Gardner J, Leask J, Ecker UKH. Toward effective government communication strategies in the era of COVID-19. </w:t>
      </w:r>
      <w:proofErr w:type="spellStart"/>
      <w:r w:rsidRPr="00822DC8">
        <w:rPr>
          <w:rFonts w:ascii="Book Antiqua" w:eastAsia="Book Antiqua" w:hAnsi="Book Antiqua" w:cs="Book Antiqua"/>
          <w:i/>
          <w:color w:val="000000"/>
        </w:rPr>
        <w:t>Humanit</w:t>
      </w:r>
      <w:proofErr w:type="spellEnd"/>
      <w:r w:rsidRPr="00822DC8">
        <w:rPr>
          <w:rFonts w:ascii="Book Antiqua" w:eastAsia="Book Antiqua" w:hAnsi="Book Antiqua" w:cs="Book Antiqua"/>
          <w:i/>
          <w:color w:val="000000"/>
        </w:rPr>
        <w:t xml:space="preserve"> Soc Sci </w:t>
      </w:r>
      <w:proofErr w:type="spellStart"/>
      <w:r w:rsidRPr="00822DC8">
        <w:rPr>
          <w:rFonts w:ascii="Book Antiqua" w:eastAsia="Book Antiqua" w:hAnsi="Book Antiqua" w:cs="Book Antiqua"/>
          <w:i/>
          <w:color w:val="000000"/>
        </w:rPr>
        <w:t>Commun</w:t>
      </w:r>
      <w:proofErr w:type="spellEnd"/>
      <w:r w:rsidRPr="00822DC8">
        <w:rPr>
          <w:rFonts w:ascii="Book Antiqua" w:eastAsia="Book Antiqua" w:hAnsi="Book Antiqua" w:cs="Book Antiqua"/>
          <w:color w:val="000000"/>
        </w:rPr>
        <w:t xml:space="preserve"> 2021; </w:t>
      </w:r>
      <w:r w:rsidRPr="00822DC8">
        <w:rPr>
          <w:rFonts w:ascii="Book Antiqua" w:eastAsia="Book Antiqua" w:hAnsi="Book Antiqua" w:cs="Book Antiqua"/>
          <w:b/>
          <w:color w:val="000000"/>
        </w:rPr>
        <w:t>8</w:t>
      </w:r>
      <w:r w:rsidRPr="00822DC8">
        <w:rPr>
          <w:rFonts w:ascii="Book Antiqua" w:eastAsia="Book Antiqua" w:hAnsi="Book Antiqua" w:cs="Book Antiqua"/>
          <w:color w:val="000000"/>
        </w:rPr>
        <w:t>: 30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10.1057/s41599-020-00701-w]</w:t>
      </w:r>
    </w:p>
    <w:p w14:paraId="4D91021B" w14:textId="1A4819C3"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43 </w:t>
      </w:r>
      <w:r w:rsidRPr="00822DC8">
        <w:rPr>
          <w:rFonts w:ascii="Book Antiqua" w:eastAsia="Book Antiqua" w:hAnsi="Book Antiqua" w:cs="Book Antiqua"/>
          <w:bCs/>
          <w:color w:val="000000"/>
        </w:rPr>
        <w:t>Go8 Submission on the Senate Inquiry into the Australian Government’s Response to the COVID-19 pandemic</w:t>
      </w:r>
      <w:r w:rsidR="001850AE" w:rsidRPr="00822DC8">
        <w:rPr>
          <w:rFonts w:ascii="Book Antiqua" w:hAnsi="Book Antiqua" w:cs="Book Antiqua"/>
          <w:bCs/>
          <w:color w:val="000000"/>
          <w:lang w:eastAsia="zh-CN"/>
        </w:rPr>
        <w:t>. [cited 20 April 2022]. Available from:</w:t>
      </w:r>
      <w:r w:rsidRPr="00822DC8">
        <w:rPr>
          <w:rFonts w:ascii="Book Antiqua" w:eastAsia="Book Antiqua" w:hAnsi="Book Antiqua" w:cs="Book Antiqua"/>
          <w:color w:val="000000"/>
        </w:rPr>
        <w:t xml:space="preserve"> https://go8.edu.au/go8-submission-on-the-senate-inquiry-into-the-australian-governments-response-to-the-covid-19-pandemic</w:t>
      </w:r>
    </w:p>
    <w:p w14:paraId="4F0AB1DB" w14:textId="58861AB6"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44 </w:t>
      </w:r>
      <w:r w:rsidRPr="00822DC8">
        <w:rPr>
          <w:rFonts w:ascii="Book Antiqua" w:eastAsia="Book Antiqua" w:hAnsi="Book Antiqua" w:cs="Book Antiqua"/>
          <w:bCs/>
          <w:color w:val="000000"/>
        </w:rPr>
        <w:t>Group of Eight Universities (2020) COVID-19 roadmap to recovery: a report for the nation (p. 192),</w:t>
      </w:r>
      <w:r w:rsidRPr="00822DC8">
        <w:rPr>
          <w:rFonts w:ascii="Book Antiqua" w:eastAsia="Book Antiqua" w:hAnsi="Book Antiqua" w:cs="Book Antiqua"/>
          <w:color w:val="000000"/>
        </w:rPr>
        <w:t xml:space="preserve"> Group of Eight. </w:t>
      </w:r>
      <w:r w:rsidR="001850AE" w:rsidRPr="00822DC8">
        <w:rPr>
          <w:rFonts w:ascii="Book Antiqua" w:eastAsia="Book Antiqua" w:hAnsi="Book Antiqua" w:cs="Book Antiqua"/>
          <w:color w:val="000000"/>
        </w:rPr>
        <w:t>[cited 20 April 2022]. Available from:</w:t>
      </w:r>
      <w:r w:rsidRPr="00822DC8">
        <w:rPr>
          <w:rFonts w:ascii="Book Antiqua" w:eastAsia="Book Antiqua" w:hAnsi="Book Antiqua" w:cs="Book Antiqua"/>
          <w:color w:val="000000"/>
        </w:rPr>
        <w:t xml:space="preserve"> https://go8.edu.au/wp-content/uploads/2020/05/Go8-Road-to-Recovery.pdf </w:t>
      </w:r>
    </w:p>
    <w:p w14:paraId="6855F58C" w14:textId="592B2F86"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45 </w:t>
      </w:r>
      <w:r w:rsidRPr="00822DC8">
        <w:rPr>
          <w:rFonts w:ascii="Book Antiqua" w:eastAsia="Book Antiqua" w:hAnsi="Book Antiqua" w:cs="Book Antiqua"/>
          <w:b/>
          <w:bCs/>
          <w:color w:val="000000"/>
        </w:rPr>
        <w:t>Whyte KP,</w:t>
      </w:r>
      <w:r w:rsidRPr="00822DC8">
        <w:rPr>
          <w:rFonts w:ascii="Book Antiqua" w:eastAsia="Book Antiqua" w:hAnsi="Book Antiqua" w:cs="Book Antiqua"/>
          <w:color w:val="000000"/>
        </w:rPr>
        <w:t xml:space="preserve"> Crease RP. Trust, expertise, and the philosophy of science. </w:t>
      </w:r>
      <w:proofErr w:type="spellStart"/>
      <w:r w:rsidRPr="00822DC8">
        <w:rPr>
          <w:rFonts w:ascii="Book Antiqua" w:eastAsia="Book Antiqua" w:hAnsi="Book Antiqua" w:cs="Book Antiqua"/>
          <w:i/>
          <w:color w:val="000000"/>
        </w:rPr>
        <w:t>Synthese</w:t>
      </w:r>
      <w:proofErr w:type="spellEnd"/>
      <w:r w:rsidRPr="00822DC8">
        <w:rPr>
          <w:rFonts w:ascii="Book Antiqua" w:eastAsia="Book Antiqua" w:hAnsi="Book Antiqua" w:cs="Book Antiqua"/>
          <w:color w:val="000000"/>
        </w:rPr>
        <w:t xml:space="preserve"> 2010; </w:t>
      </w:r>
      <w:r w:rsidRPr="00822DC8">
        <w:rPr>
          <w:rFonts w:ascii="Book Antiqua" w:eastAsia="Book Antiqua" w:hAnsi="Book Antiqua" w:cs="Book Antiqua"/>
          <w:b/>
          <w:color w:val="000000"/>
        </w:rPr>
        <w:t>177</w:t>
      </w:r>
      <w:r w:rsidRPr="00822DC8">
        <w:rPr>
          <w:rFonts w:ascii="Book Antiqua" w:eastAsia="Book Antiqua" w:hAnsi="Book Antiqua" w:cs="Book Antiqua"/>
          <w:color w:val="000000"/>
        </w:rPr>
        <w:t>: 411-425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10.1007/s11229-010-9786-3]</w:t>
      </w:r>
    </w:p>
    <w:p w14:paraId="44B9F7A4" w14:textId="62BF6B34"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46 </w:t>
      </w:r>
      <w:proofErr w:type="spellStart"/>
      <w:r w:rsidRPr="00822DC8">
        <w:rPr>
          <w:rFonts w:ascii="Book Antiqua" w:eastAsia="Book Antiqua" w:hAnsi="Book Antiqua" w:cs="Book Antiqua"/>
          <w:b/>
          <w:bCs/>
          <w:color w:val="000000"/>
        </w:rPr>
        <w:t>Kovic</w:t>
      </w:r>
      <w:proofErr w:type="spellEnd"/>
      <w:r w:rsidRPr="00822DC8">
        <w:rPr>
          <w:rFonts w:ascii="Book Antiqua" w:eastAsia="Book Antiqua" w:hAnsi="Book Antiqua" w:cs="Book Antiqua"/>
          <w:b/>
          <w:bCs/>
          <w:color w:val="000000"/>
        </w:rPr>
        <w:t xml:space="preserve"> 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Füchslin</w:t>
      </w:r>
      <w:proofErr w:type="spellEnd"/>
      <w:r w:rsidRPr="00822DC8">
        <w:rPr>
          <w:rFonts w:ascii="Book Antiqua" w:eastAsia="Book Antiqua" w:hAnsi="Book Antiqua" w:cs="Book Antiqua"/>
          <w:color w:val="000000"/>
        </w:rPr>
        <w:t xml:space="preserve"> T. Probability and conspiratorial thinking: probability and conspiratorial thinking. </w:t>
      </w:r>
      <w:r w:rsidRPr="00822DC8">
        <w:rPr>
          <w:rFonts w:ascii="Book Antiqua" w:eastAsia="Book Antiqua" w:hAnsi="Book Antiqua" w:cs="Book Antiqua"/>
          <w:i/>
          <w:color w:val="000000"/>
        </w:rPr>
        <w:t xml:space="preserve">Appl </w:t>
      </w:r>
      <w:proofErr w:type="spellStart"/>
      <w:r w:rsidRPr="00822DC8">
        <w:rPr>
          <w:rFonts w:ascii="Book Antiqua" w:eastAsia="Book Antiqua" w:hAnsi="Book Antiqua" w:cs="Book Antiqua"/>
          <w:i/>
          <w:color w:val="000000"/>
        </w:rPr>
        <w:t>Cogn</w:t>
      </w:r>
      <w:proofErr w:type="spellEnd"/>
      <w:r w:rsidRPr="00822DC8">
        <w:rPr>
          <w:rFonts w:ascii="Book Antiqua" w:eastAsia="Book Antiqua" w:hAnsi="Book Antiqua" w:cs="Book Antiqua"/>
          <w:i/>
          <w:color w:val="000000"/>
        </w:rPr>
        <w:t xml:space="preserve"> Psychol </w:t>
      </w:r>
      <w:r w:rsidRPr="00822DC8">
        <w:rPr>
          <w:rFonts w:ascii="Book Antiqua" w:eastAsia="Book Antiqua" w:hAnsi="Book Antiqua" w:cs="Book Antiqua"/>
          <w:color w:val="000000"/>
        </w:rPr>
        <w:t xml:space="preserve">2018; </w:t>
      </w:r>
      <w:r w:rsidRPr="00822DC8">
        <w:rPr>
          <w:rFonts w:ascii="Book Antiqua" w:eastAsia="Book Antiqua" w:hAnsi="Book Antiqua" w:cs="Book Antiqua"/>
          <w:b/>
          <w:color w:val="000000"/>
        </w:rPr>
        <w:t>32</w:t>
      </w:r>
      <w:r w:rsidRPr="00822DC8">
        <w:rPr>
          <w:rFonts w:ascii="Book Antiqua" w:eastAsia="Book Antiqua" w:hAnsi="Book Antiqua" w:cs="Book Antiqua"/>
          <w:color w:val="000000"/>
        </w:rPr>
        <w:t>: 390-400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10.1002/acp.3408]</w:t>
      </w:r>
    </w:p>
    <w:p w14:paraId="2D5E2B1E"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47 </w:t>
      </w:r>
      <w:r w:rsidRPr="00822DC8">
        <w:rPr>
          <w:rFonts w:ascii="Book Antiqua" w:eastAsia="Book Antiqua" w:hAnsi="Book Antiqua" w:cs="Book Antiqua"/>
          <w:b/>
          <w:bCs/>
          <w:color w:val="000000"/>
        </w:rPr>
        <w:t>Gustafson A</w:t>
      </w:r>
      <w:r w:rsidRPr="00822DC8">
        <w:rPr>
          <w:rFonts w:ascii="Book Antiqua" w:eastAsia="Book Antiqua" w:hAnsi="Book Antiqua" w:cs="Book Antiqua"/>
          <w:color w:val="000000"/>
        </w:rPr>
        <w:t xml:space="preserve">, Rice RE. A review of the effects of uncertainty in public science communication. </w:t>
      </w:r>
      <w:r w:rsidRPr="00822DC8">
        <w:rPr>
          <w:rFonts w:ascii="Book Antiqua" w:eastAsia="Book Antiqua" w:hAnsi="Book Antiqua" w:cs="Book Antiqua"/>
          <w:i/>
          <w:iCs/>
          <w:color w:val="000000"/>
        </w:rPr>
        <w:t xml:space="preserve">Public </w:t>
      </w:r>
      <w:proofErr w:type="spellStart"/>
      <w:r w:rsidRPr="00822DC8">
        <w:rPr>
          <w:rFonts w:ascii="Book Antiqua" w:eastAsia="Book Antiqua" w:hAnsi="Book Antiqua" w:cs="Book Antiqua"/>
          <w:i/>
          <w:iCs/>
          <w:color w:val="000000"/>
        </w:rPr>
        <w:t>Underst</w:t>
      </w:r>
      <w:proofErr w:type="spellEnd"/>
      <w:r w:rsidRPr="00822DC8">
        <w:rPr>
          <w:rFonts w:ascii="Book Antiqua" w:eastAsia="Book Antiqua" w:hAnsi="Book Antiqua" w:cs="Book Antiqua"/>
          <w:i/>
          <w:iCs/>
          <w:color w:val="000000"/>
        </w:rPr>
        <w:t xml:space="preserve"> Sci</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29</w:t>
      </w:r>
      <w:r w:rsidRPr="00822DC8">
        <w:rPr>
          <w:rFonts w:ascii="Book Antiqua" w:eastAsia="Book Antiqua" w:hAnsi="Book Antiqua" w:cs="Book Antiqua"/>
          <w:color w:val="000000"/>
        </w:rPr>
        <w:t>: 614-633 [PMID: 32677865 DOI: 10.1177/0963662520942122]</w:t>
      </w:r>
    </w:p>
    <w:p w14:paraId="10A8DDE4"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48 </w:t>
      </w:r>
      <w:r w:rsidRPr="00822DC8">
        <w:rPr>
          <w:rFonts w:ascii="Book Antiqua" w:eastAsia="Book Antiqua" w:hAnsi="Book Antiqua" w:cs="Book Antiqua"/>
          <w:b/>
          <w:bCs/>
          <w:color w:val="000000"/>
        </w:rPr>
        <w:t>Michie S</w:t>
      </w:r>
      <w:r w:rsidRPr="00822DC8">
        <w:rPr>
          <w:rFonts w:ascii="Book Antiqua" w:eastAsia="Book Antiqua" w:hAnsi="Book Antiqua" w:cs="Book Antiqua"/>
          <w:color w:val="000000"/>
        </w:rPr>
        <w:t xml:space="preserve">, van </w:t>
      </w:r>
      <w:proofErr w:type="spellStart"/>
      <w:r w:rsidRPr="00822DC8">
        <w:rPr>
          <w:rFonts w:ascii="Book Antiqua" w:eastAsia="Book Antiqua" w:hAnsi="Book Antiqua" w:cs="Book Antiqua"/>
          <w:color w:val="000000"/>
        </w:rPr>
        <w:t>Stralen</w:t>
      </w:r>
      <w:proofErr w:type="spellEnd"/>
      <w:r w:rsidRPr="00822DC8">
        <w:rPr>
          <w:rFonts w:ascii="Book Antiqua" w:eastAsia="Book Antiqua" w:hAnsi="Book Antiqua" w:cs="Book Antiqua"/>
          <w:color w:val="000000"/>
        </w:rPr>
        <w:t xml:space="preserve"> MM, West R. The </w:t>
      </w:r>
      <w:proofErr w:type="spellStart"/>
      <w:r w:rsidRPr="00822DC8">
        <w:rPr>
          <w:rFonts w:ascii="Book Antiqua" w:eastAsia="Book Antiqua" w:hAnsi="Book Antiqua" w:cs="Book Antiqua"/>
          <w:color w:val="000000"/>
        </w:rPr>
        <w:t>behaviour</w:t>
      </w:r>
      <w:proofErr w:type="spellEnd"/>
      <w:r w:rsidRPr="00822DC8">
        <w:rPr>
          <w:rFonts w:ascii="Book Antiqua" w:eastAsia="Book Antiqua" w:hAnsi="Book Antiqua" w:cs="Book Antiqua"/>
          <w:color w:val="000000"/>
        </w:rPr>
        <w:t xml:space="preserve"> change wheel: a new method for </w:t>
      </w:r>
      <w:proofErr w:type="spellStart"/>
      <w:r w:rsidRPr="00822DC8">
        <w:rPr>
          <w:rFonts w:ascii="Book Antiqua" w:eastAsia="Book Antiqua" w:hAnsi="Book Antiqua" w:cs="Book Antiqua"/>
          <w:color w:val="000000"/>
        </w:rPr>
        <w:t>characterising</w:t>
      </w:r>
      <w:proofErr w:type="spellEnd"/>
      <w:r w:rsidRPr="00822DC8">
        <w:rPr>
          <w:rFonts w:ascii="Book Antiqua" w:eastAsia="Book Antiqua" w:hAnsi="Book Antiqua" w:cs="Book Antiqua"/>
          <w:color w:val="000000"/>
        </w:rPr>
        <w:t xml:space="preserve"> and designing </w:t>
      </w:r>
      <w:proofErr w:type="spellStart"/>
      <w:r w:rsidRPr="00822DC8">
        <w:rPr>
          <w:rFonts w:ascii="Book Antiqua" w:eastAsia="Book Antiqua" w:hAnsi="Book Antiqua" w:cs="Book Antiqua"/>
          <w:color w:val="000000"/>
        </w:rPr>
        <w:t>behaviour</w:t>
      </w:r>
      <w:proofErr w:type="spellEnd"/>
      <w:r w:rsidRPr="00822DC8">
        <w:rPr>
          <w:rFonts w:ascii="Book Antiqua" w:eastAsia="Book Antiqua" w:hAnsi="Book Antiqua" w:cs="Book Antiqua"/>
          <w:color w:val="000000"/>
        </w:rPr>
        <w:t xml:space="preserve"> change interventions. </w:t>
      </w:r>
      <w:r w:rsidRPr="00822DC8">
        <w:rPr>
          <w:rFonts w:ascii="Book Antiqua" w:eastAsia="Book Antiqua" w:hAnsi="Book Antiqua" w:cs="Book Antiqua"/>
          <w:i/>
          <w:iCs/>
          <w:color w:val="000000"/>
        </w:rPr>
        <w:t>Implement Sci</w:t>
      </w:r>
      <w:r w:rsidRPr="00822DC8">
        <w:rPr>
          <w:rFonts w:ascii="Book Antiqua" w:eastAsia="Book Antiqua" w:hAnsi="Book Antiqua" w:cs="Book Antiqua"/>
          <w:color w:val="000000"/>
        </w:rPr>
        <w:t xml:space="preserve"> 2011; </w:t>
      </w:r>
      <w:r w:rsidRPr="00822DC8">
        <w:rPr>
          <w:rFonts w:ascii="Book Antiqua" w:eastAsia="Book Antiqua" w:hAnsi="Book Antiqua" w:cs="Book Antiqua"/>
          <w:b/>
          <w:bCs/>
          <w:color w:val="000000"/>
        </w:rPr>
        <w:t>6</w:t>
      </w:r>
      <w:r w:rsidRPr="00822DC8">
        <w:rPr>
          <w:rFonts w:ascii="Book Antiqua" w:eastAsia="Book Antiqua" w:hAnsi="Book Antiqua" w:cs="Book Antiqua"/>
          <w:color w:val="000000"/>
        </w:rPr>
        <w:t>: 42 [PMID: 21513547 DOI: 10.1186/1748-5908-6-42]</w:t>
      </w:r>
    </w:p>
    <w:p w14:paraId="39552BF3" w14:textId="003A13E0" w:rsidR="00DD4DA8" w:rsidRPr="00822DC8" w:rsidRDefault="00DD4DA8"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49 </w:t>
      </w:r>
      <w:proofErr w:type="spellStart"/>
      <w:r w:rsidRPr="00822DC8">
        <w:rPr>
          <w:rFonts w:ascii="Book Antiqua" w:eastAsia="Book Antiqua" w:hAnsi="Book Antiqua" w:cs="Book Antiqua"/>
          <w:b/>
          <w:bCs/>
          <w:color w:val="000000"/>
        </w:rPr>
        <w:t>Jetten</w:t>
      </w:r>
      <w:proofErr w:type="spellEnd"/>
      <w:r w:rsidRPr="00822DC8">
        <w:rPr>
          <w:rFonts w:ascii="Book Antiqua" w:eastAsia="Book Antiqua" w:hAnsi="Book Antiqua" w:cs="Book Antiqua"/>
          <w:b/>
          <w:bCs/>
          <w:color w:val="000000"/>
        </w:rPr>
        <w:t xml:space="preserve"> J,</w:t>
      </w:r>
      <w:r w:rsidRPr="00822DC8">
        <w:rPr>
          <w:rFonts w:ascii="Book Antiqua" w:eastAsia="Book Antiqua" w:hAnsi="Book Antiqua" w:cs="Book Antiqua"/>
          <w:color w:val="000000"/>
        </w:rPr>
        <w:t xml:space="preserve"> Reicher SD, Haslam SA, Cruwys T. Together apart: the psychology of COVID-19. Sage Publishing 2020; ISBN-13: 978-1529752090; ISBN-10: 1529752094</w:t>
      </w:r>
    </w:p>
    <w:p w14:paraId="1383E4FE" w14:textId="23BD645C"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50 </w:t>
      </w:r>
      <w:r w:rsidRPr="00822DC8">
        <w:rPr>
          <w:rFonts w:ascii="Book Antiqua" w:eastAsia="Book Antiqua" w:hAnsi="Book Antiqua" w:cs="Book Antiqua"/>
          <w:b/>
          <w:bCs/>
          <w:color w:val="000000"/>
        </w:rPr>
        <w:t>Pierre JM</w:t>
      </w:r>
      <w:r w:rsidRPr="00822DC8">
        <w:rPr>
          <w:rFonts w:ascii="Book Antiqua" w:eastAsia="Book Antiqua" w:hAnsi="Book Antiqua" w:cs="Book Antiqua"/>
          <w:bCs/>
          <w:color w:val="000000"/>
        </w:rPr>
        <w:t>. Mistrust and misinformation: a two-component,</w:t>
      </w:r>
      <w:r w:rsidRPr="00822DC8">
        <w:rPr>
          <w:rFonts w:ascii="Book Antiqua" w:eastAsia="Book Antiqua" w:hAnsi="Book Antiqua" w:cs="Book Antiqua"/>
          <w:color w:val="000000"/>
        </w:rPr>
        <w:t xml:space="preserve"> socio-epistemic model of belief in conspiracy theories. </w:t>
      </w:r>
      <w:r w:rsidRPr="00822DC8">
        <w:rPr>
          <w:rFonts w:ascii="Book Antiqua" w:eastAsia="Book Antiqua" w:hAnsi="Book Antiqua" w:cs="Book Antiqua"/>
          <w:i/>
          <w:color w:val="000000"/>
        </w:rPr>
        <w:t>J Soc Polit Psychol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color w:val="000000"/>
        </w:rPr>
        <w:t>8</w:t>
      </w:r>
      <w:r w:rsidRPr="00822DC8">
        <w:rPr>
          <w:rFonts w:ascii="Book Antiqua" w:eastAsia="Book Antiqua" w:hAnsi="Book Antiqua" w:cs="Book Antiqua"/>
          <w:color w:val="000000"/>
        </w:rPr>
        <w:t>: 617-641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10.5964/jspp.v8i2.1362]</w:t>
      </w:r>
    </w:p>
    <w:p w14:paraId="45F4A456" w14:textId="6DB3D66D"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51 </w:t>
      </w:r>
      <w:r w:rsidRPr="00822DC8">
        <w:rPr>
          <w:rFonts w:ascii="Book Antiqua" w:eastAsia="Book Antiqua" w:hAnsi="Book Antiqua" w:cs="Book Antiqua"/>
          <w:b/>
          <w:bCs/>
          <w:color w:val="000000"/>
        </w:rPr>
        <w:t>Lewandowsky S,</w:t>
      </w:r>
      <w:r w:rsidRPr="00822DC8">
        <w:rPr>
          <w:rFonts w:ascii="Book Antiqua" w:eastAsia="Book Antiqua" w:hAnsi="Book Antiqua" w:cs="Book Antiqua"/>
          <w:color w:val="000000"/>
        </w:rPr>
        <w:t xml:space="preserve"> Ecker UKH, Cook J. Beyond misinformation: understanding and coping with the "post-truth" era. </w:t>
      </w:r>
      <w:r w:rsidRPr="00822DC8">
        <w:rPr>
          <w:rFonts w:ascii="Book Antiqua" w:eastAsia="Book Antiqua" w:hAnsi="Book Antiqua" w:cs="Book Antiqua"/>
          <w:i/>
          <w:color w:val="000000"/>
        </w:rPr>
        <w:t xml:space="preserve">J Appl Res Memory </w:t>
      </w:r>
      <w:proofErr w:type="spellStart"/>
      <w:r w:rsidRPr="00822DC8">
        <w:rPr>
          <w:rFonts w:ascii="Book Antiqua" w:eastAsia="Book Antiqua" w:hAnsi="Book Antiqua" w:cs="Book Antiqua"/>
          <w:i/>
          <w:color w:val="000000"/>
        </w:rPr>
        <w:t>Cogn</w:t>
      </w:r>
      <w:proofErr w:type="spellEnd"/>
      <w:r w:rsidRPr="00822DC8">
        <w:rPr>
          <w:rFonts w:ascii="Book Antiqua" w:eastAsia="Book Antiqua" w:hAnsi="Book Antiqua" w:cs="Book Antiqua"/>
          <w:color w:val="000000"/>
        </w:rPr>
        <w:t xml:space="preserve"> 2017; </w:t>
      </w:r>
      <w:r w:rsidRPr="00822DC8">
        <w:rPr>
          <w:rFonts w:ascii="Book Antiqua" w:eastAsia="Book Antiqua" w:hAnsi="Book Antiqua" w:cs="Book Antiqua"/>
          <w:b/>
          <w:color w:val="000000"/>
        </w:rPr>
        <w:t>6</w:t>
      </w:r>
      <w:r w:rsidRPr="00822DC8">
        <w:rPr>
          <w:rFonts w:ascii="Book Antiqua" w:eastAsia="Book Antiqua" w:hAnsi="Book Antiqua" w:cs="Book Antiqua"/>
          <w:color w:val="000000"/>
        </w:rPr>
        <w:t>: 353-369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10.1016/j.jarmac.2017.07.008]</w:t>
      </w:r>
    </w:p>
    <w:p w14:paraId="55515CB2"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52 </w:t>
      </w:r>
      <w:r w:rsidRPr="00822DC8">
        <w:rPr>
          <w:rFonts w:ascii="Book Antiqua" w:eastAsia="Book Antiqua" w:hAnsi="Book Antiqua" w:cs="Book Antiqua"/>
          <w:b/>
          <w:bCs/>
          <w:color w:val="000000"/>
        </w:rPr>
        <w:t>Ecker UKH</w:t>
      </w:r>
      <w:r w:rsidRPr="00822DC8">
        <w:rPr>
          <w:rFonts w:ascii="Book Antiqua" w:eastAsia="Book Antiqua" w:hAnsi="Book Antiqua" w:cs="Book Antiqua"/>
          <w:color w:val="000000"/>
        </w:rPr>
        <w:t xml:space="preserve">, O'Reilly Z, Reid JS, Chang EP. The effectiveness of short-format refutational fact-checks. </w:t>
      </w:r>
      <w:r w:rsidRPr="00822DC8">
        <w:rPr>
          <w:rFonts w:ascii="Book Antiqua" w:eastAsia="Book Antiqua" w:hAnsi="Book Antiqua" w:cs="Book Antiqua"/>
          <w:i/>
          <w:iCs/>
          <w:color w:val="000000"/>
        </w:rPr>
        <w:t>Br J Psychol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111</w:t>
      </w:r>
      <w:r w:rsidRPr="00822DC8">
        <w:rPr>
          <w:rFonts w:ascii="Book Antiqua" w:eastAsia="Book Antiqua" w:hAnsi="Book Antiqua" w:cs="Book Antiqua"/>
          <w:color w:val="000000"/>
        </w:rPr>
        <w:t>: 36-54 [PMID: 30825195 DOI: 10.1111/bjop.12383]</w:t>
      </w:r>
    </w:p>
    <w:p w14:paraId="2D5DF042" w14:textId="2735FA54"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lastRenderedPageBreak/>
        <w:t xml:space="preserve">53 </w:t>
      </w:r>
      <w:r w:rsidRPr="00822DC8">
        <w:rPr>
          <w:rFonts w:ascii="Book Antiqua" w:eastAsia="Book Antiqua" w:hAnsi="Book Antiqua" w:cs="Book Antiqua"/>
          <w:b/>
          <w:bCs/>
          <w:color w:val="000000"/>
        </w:rPr>
        <w:t>Pennycook G,</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McPhetres</w:t>
      </w:r>
      <w:proofErr w:type="spellEnd"/>
      <w:r w:rsidRPr="00822DC8">
        <w:rPr>
          <w:rFonts w:ascii="Book Antiqua" w:eastAsia="Book Antiqua" w:hAnsi="Book Antiqua" w:cs="Book Antiqua"/>
          <w:color w:val="000000"/>
        </w:rPr>
        <w:t xml:space="preserve"> J, Zhang Y, Lu JG, Rand DG. Fighting COVID-19 misinformation on social media: Experimental evidence for a scalable accuracy nudge intervention. Preprint at </w:t>
      </w:r>
      <w:proofErr w:type="spellStart"/>
      <w:r w:rsidRPr="00822DC8">
        <w:rPr>
          <w:rFonts w:ascii="Book Antiqua" w:eastAsia="Book Antiqua" w:hAnsi="Book Antiqua" w:cs="Book Antiqua"/>
          <w:color w:val="000000"/>
        </w:rPr>
        <w:t>PsyArXiv</w:t>
      </w:r>
      <w:proofErr w:type="spellEnd"/>
      <w:r w:rsidRPr="00822DC8">
        <w:rPr>
          <w:rFonts w:ascii="Book Antiqua" w:eastAsia="Book Antiqua" w:hAnsi="Book Antiqua" w:cs="Book Antiqua"/>
          <w:color w:val="000000"/>
        </w:rPr>
        <w:t xml:space="preserve"> 2020 [DOI:</w:t>
      </w:r>
      <w:r w:rsidR="001850AE"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10.31234/osf.io/uhbk9]</w:t>
      </w:r>
    </w:p>
    <w:p w14:paraId="07D6D46B"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54 </w:t>
      </w:r>
      <w:proofErr w:type="spellStart"/>
      <w:r w:rsidRPr="00822DC8">
        <w:rPr>
          <w:rFonts w:ascii="Book Antiqua" w:eastAsia="Book Antiqua" w:hAnsi="Book Antiqua" w:cs="Book Antiqua"/>
          <w:b/>
          <w:bCs/>
          <w:color w:val="000000"/>
        </w:rPr>
        <w:t>Makhoul</w:t>
      </w:r>
      <w:proofErr w:type="spellEnd"/>
      <w:r w:rsidRPr="00822DC8">
        <w:rPr>
          <w:rFonts w:ascii="Book Antiqua" w:eastAsia="Book Antiqua" w:hAnsi="Book Antiqua" w:cs="Book Antiqua"/>
          <w:b/>
          <w:bCs/>
          <w:color w:val="000000"/>
        </w:rPr>
        <w:t xml:space="preserve"> M</w:t>
      </w:r>
      <w:r w:rsidRPr="00822DC8">
        <w:rPr>
          <w:rFonts w:ascii="Book Antiqua" w:eastAsia="Book Antiqua" w:hAnsi="Book Antiqua" w:cs="Book Antiqua"/>
          <w:color w:val="000000"/>
        </w:rPr>
        <w:t xml:space="preserve">, Ayoub HH, </w:t>
      </w:r>
      <w:proofErr w:type="spellStart"/>
      <w:r w:rsidRPr="00822DC8">
        <w:rPr>
          <w:rFonts w:ascii="Book Antiqua" w:eastAsia="Book Antiqua" w:hAnsi="Book Antiqua" w:cs="Book Antiqua"/>
          <w:color w:val="000000"/>
        </w:rPr>
        <w:t>Chemaitelly</w:t>
      </w:r>
      <w:proofErr w:type="spellEnd"/>
      <w:r w:rsidRPr="00822DC8">
        <w:rPr>
          <w:rFonts w:ascii="Book Antiqua" w:eastAsia="Book Antiqua" w:hAnsi="Book Antiqua" w:cs="Book Antiqua"/>
          <w:color w:val="000000"/>
        </w:rPr>
        <w:t xml:space="preserve"> H, Seedat S, Mumtaz GR, Al-Omari S, Abu-</w:t>
      </w:r>
      <w:proofErr w:type="spellStart"/>
      <w:r w:rsidRPr="00822DC8">
        <w:rPr>
          <w:rFonts w:ascii="Book Antiqua" w:eastAsia="Book Antiqua" w:hAnsi="Book Antiqua" w:cs="Book Antiqua"/>
          <w:color w:val="000000"/>
        </w:rPr>
        <w:t>Raddad</w:t>
      </w:r>
      <w:proofErr w:type="spellEnd"/>
      <w:r w:rsidRPr="00822DC8">
        <w:rPr>
          <w:rFonts w:ascii="Book Antiqua" w:eastAsia="Book Antiqua" w:hAnsi="Book Antiqua" w:cs="Book Antiqua"/>
          <w:color w:val="000000"/>
        </w:rPr>
        <w:t xml:space="preserve"> LJ. Epidemiological Impact of SARS-CoV-2 Vaccination: Mathematical Modeling Analyses. </w:t>
      </w:r>
      <w:r w:rsidRPr="00822DC8">
        <w:rPr>
          <w:rFonts w:ascii="Book Antiqua" w:eastAsia="Book Antiqua" w:hAnsi="Book Antiqua" w:cs="Book Antiqua"/>
          <w:i/>
          <w:iCs/>
          <w:color w:val="000000"/>
        </w:rPr>
        <w:t>Vaccines (Basel)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8</w:t>
      </w:r>
      <w:r w:rsidRPr="00822DC8">
        <w:rPr>
          <w:rFonts w:ascii="Book Antiqua" w:eastAsia="Book Antiqua" w:hAnsi="Book Antiqua" w:cs="Book Antiqua"/>
          <w:color w:val="000000"/>
        </w:rPr>
        <w:t xml:space="preserve"> [PMID: 33182403 DOI: 10.3390/vaccines8040668]</w:t>
      </w:r>
    </w:p>
    <w:p w14:paraId="579FC870"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55 </w:t>
      </w:r>
      <w:proofErr w:type="spellStart"/>
      <w:r w:rsidRPr="00822DC8">
        <w:rPr>
          <w:rFonts w:ascii="Book Antiqua" w:eastAsia="Book Antiqua" w:hAnsi="Book Antiqua" w:cs="Book Antiqua"/>
          <w:b/>
          <w:bCs/>
          <w:color w:val="000000"/>
        </w:rPr>
        <w:t>Jeyanathan</w:t>
      </w:r>
      <w:proofErr w:type="spellEnd"/>
      <w:r w:rsidRPr="00822DC8">
        <w:rPr>
          <w:rFonts w:ascii="Book Antiqua" w:eastAsia="Book Antiqua" w:hAnsi="Book Antiqua" w:cs="Book Antiqua"/>
          <w:b/>
          <w:bCs/>
          <w:color w:val="000000"/>
        </w:rPr>
        <w:t xml:space="preserve"> 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Afkhami</w:t>
      </w:r>
      <w:proofErr w:type="spellEnd"/>
      <w:r w:rsidRPr="00822DC8">
        <w:rPr>
          <w:rFonts w:ascii="Book Antiqua" w:eastAsia="Book Antiqua" w:hAnsi="Book Antiqua" w:cs="Book Antiqua"/>
          <w:color w:val="000000"/>
        </w:rPr>
        <w:t xml:space="preserve"> S, </w:t>
      </w:r>
      <w:proofErr w:type="spellStart"/>
      <w:r w:rsidRPr="00822DC8">
        <w:rPr>
          <w:rFonts w:ascii="Book Antiqua" w:eastAsia="Book Antiqua" w:hAnsi="Book Antiqua" w:cs="Book Antiqua"/>
          <w:color w:val="000000"/>
        </w:rPr>
        <w:t>Smaill</w:t>
      </w:r>
      <w:proofErr w:type="spellEnd"/>
      <w:r w:rsidRPr="00822DC8">
        <w:rPr>
          <w:rFonts w:ascii="Book Antiqua" w:eastAsia="Book Antiqua" w:hAnsi="Book Antiqua" w:cs="Book Antiqua"/>
          <w:color w:val="000000"/>
        </w:rPr>
        <w:t xml:space="preserve"> F, Miller MS, </w:t>
      </w:r>
      <w:proofErr w:type="spellStart"/>
      <w:r w:rsidRPr="00822DC8">
        <w:rPr>
          <w:rFonts w:ascii="Book Antiqua" w:eastAsia="Book Antiqua" w:hAnsi="Book Antiqua" w:cs="Book Antiqua"/>
          <w:color w:val="000000"/>
        </w:rPr>
        <w:t>Lichty</w:t>
      </w:r>
      <w:proofErr w:type="spellEnd"/>
      <w:r w:rsidRPr="00822DC8">
        <w:rPr>
          <w:rFonts w:ascii="Book Antiqua" w:eastAsia="Book Antiqua" w:hAnsi="Book Antiqua" w:cs="Book Antiqua"/>
          <w:color w:val="000000"/>
        </w:rPr>
        <w:t xml:space="preserve"> BD, Xing Z. Immunological considerations for COVID-19 vaccine strategies. </w:t>
      </w:r>
      <w:r w:rsidRPr="00822DC8">
        <w:rPr>
          <w:rFonts w:ascii="Book Antiqua" w:eastAsia="Book Antiqua" w:hAnsi="Book Antiqua" w:cs="Book Antiqua"/>
          <w:i/>
          <w:iCs/>
          <w:color w:val="000000"/>
        </w:rPr>
        <w:t>Nat Rev Immunol</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20</w:t>
      </w:r>
      <w:r w:rsidRPr="00822DC8">
        <w:rPr>
          <w:rFonts w:ascii="Book Antiqua" w:eastAsia="Book Antiqua" w:hAnsi="Book Antiqua" w:cs="Book Antiqua"/>
          <w:color w:val="000000"/>
        </w:rPr>
        <w:t>: 615-632 [PMID: 32887954 DOI: 10.1038/s41577-020-00434-6]</w:t>
      </w:r>
    </w:p>
    <w:p w14:paraId="27D95A0A"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56 </w:t>
      </w:r>
      <w:r w:rsidRPr="00822DC8">
        <w:rPr>
          <w:rFonts w:ascii="Book Antiqua" w:eastAsia="Book Antiqua" w:hAnsi="Book Antiqua" w:cs="Book Antiqua"/>
          <w:b/>
          <w:bCs/>
          <w:color w:val="000000"/>
        </w:rPr>
        <w:t>Delamater PL</w:t>
      </w:r>
      <w:r w:rsidRPr="00822DC8">
        <w:rPr>
          <w:rFonts w:ascii="Book Antiqua" w:eastAsia="Book Antiqua" w:hAnsi="Book Antiqua" w:cs="Book Antiqua"/>
          <w:color w:val="000000"/>
        </w:rPr>
        <w:t>, Street EJ, Leslie TF, Yang YT, Jacobsen KH. Complexity of the Basic Reproduction Number (R</w:t>
      </w:r>
      <w:r w:rsidRPr="00822DC8">
        <w:rPr>
          <w:rFonts w:ascii="Book Antiqua" w:eastAsia="Book Antiqua" w:hAnsi="Book Antiqua" w:cs="Book Antiqua"/>
          <w:color w:val="000000"/>
          <w:vertAlign w:val="subscript"/>
        </w:rPr>
        <w:t>0</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i/>
          <w:iCs/>
          <w:color w:val="000000"/>
        </w:rPr>
        <w:t>Emerg</w:t>
      </w:r>
      <w:proofErr w:type="spellEnd"/>
      <w:r w:rsidRPr="00822DC8">
        <w:rPr>
          <w:rFonts w:ascii="Book Antiqua" w:eastAsia="Book Antiqua" w:hAnsi="Book Antiqua" w:cs="Book Antiqua"/>
          <w:i/>
          <w:iCs/>
          <w:color w:val="000000"/>
        </w:rPr>
        <w:t xml:space="preserve"> Infect Dis</w:t>
      </w:r>
      <w:r w:rsidRPr="00822DC8">
        <w:rPr>
          <w:rFonts w:ascii="Book Antiqua" w:eastAsia="Book Antiqua" w:hAnsi="Book Antiqua" w:cs="Book Antiqua"/>
          <w:color w:val="000000"/>
        </w:rPr>
        <w:t xml:space="preserve"> 2019; </w:t>
      </w:r>
      <w:r w:rsidRPr="00822DC8">
        <w:rPr>
          <w:rFonts w:ascii="Book Antiqua" w:eastAsia="Book Antiqua" w:hAnsi="Book Antiqua" w:cs="Book Antiqua"/>
          <w:b/>
          <w:bCs/>
          <w:color w:val="000000"/>
        </w:rPr>
        <w:t>25</w:t>
      </w:r>
      <w:r w:rsidRPr="00822DC8">
        <w:rPr>
          <w:rFonts w:ascii="Book Antiqua" w:eastAsia="Book Antiqua" w:hAnsi="Book Antiqua" w:cs="Book Antiqua"/>
          <w:color w:val="000000"/>
        </w:rPr>
        <w:t>: 1-4 [PMID: 30560777 DOI: 10.3201/eid2501.171901]</w:t>
      </w:r>
    </w:p>
    <w:p w14:paraId="585FF3F1" w14:textId="726E4430"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57 </w:t>
      </w:r>
      <w:r w:rsidRPr="00822DC8">
        <w:rPr>
          <w:rFonts w:ascii="Book Antiqua" w:eastAsia="Book Antiqua" w:hAnsi="Book Antiqua" w:cs="Book Antiqua"/>
          <w:b/>
          <w:bCs/>
          <w:color w:val="000000"/>
        </w:rPr>
        <w:t>Fine P,</w:t>
      </w:r>
      <w:r w:rsidRPr="00822DC8">
        <w:rPr>
          <w:rFonts w:ascii="Book Antiqua" w:eastAsia="Book Antiqua" w:hAnsi="Book Antiqua" w:cs="Book Antiqua"/>
          <w:color w:val="000000"/>
        </w:rPr>
        <w:t xml:space="preserve"> Eames K, </w:t>
      </w:r>
      <w:proofErr w:type="spellStart"/>
      <w:r w:rsidRPr="00822DC8">
        <w:rPr>
          <w:rFonts w:ascii="Book Antiqua" w:eastAsia="Book Antiqua" w:hAnsi="Book Antiqua" w:cs="Book Antiqua"/>
          <w:color w:val="000000"/>
        </w:rPr>
        <w:t>Heymann</w:t>
      </w:r>
      <w:proofErr w:type="spellEnd"/>
      <w:r w:rsidRPr="00822DC8">
        <w:rPr>
          <w:rFonts w:ascii="Book Antiqua" w:eastAsia="Book Antiqua" w:hAnsi="Book Antiqua" w:cs="Book Antiqua"/>
          <w:color w:val="000000"/>
        </w:rPr>
        <w:t xml:space="preserve"> DL. Herd immunity': a rough guide. </w:t>
      </w:r>
      <w:r w:rsidRPr="00822DC8">
        <w:rPr>
          <w:rFonts w:ascii="Book Antiqua" w:eastAsia="Book Antiqua" w:hAnsi="Book Antiqua" w:cs="Book Antiqua"/>
          <w:i/>
          <w:color w:val="000000"/>
        </w:rPr>
        <w:t xml:space="preserve">Clin Infect Dis </w:t>
      </w:r>
      <w:r w:rsidRPr="00822DC8">
        <w:rPr>
          <w:rFonts w:ascii="Book Antiqua" w:eastAsia="Book Antiqua" w:hAnsi="Book Antiqua" w:cs="Book Antiqua"/>
          <w:color w:val="000000"/>
        </w:rPr>
        <w:t xml:space="preserve">2011; </w:t>
      </w:r>
      <w:r w:rsidRPr="00822DC8">
        <w:rPr>
          <w:rFonts w:ascii="Book Antiqua" w:eastAsia="Book Antiqua" w:hAnsi="Book Antiqua" w:cs="Book Antiqua"/>
          <w:b/>
          <w:color w:val="000000"/>
        </w:rPr>
        <w:t>52</w:t>
      </w:r>
      <w:r w:rsidR="00D12D65" w:rsidRPr="00822DC8">
        <w:rPr>
          <w:rFonts w:ascii="Book Antiqua" w:hAnsi="Book Antiqua" w:cs="Book Antiqua"/>
          <w:color w:val="000000"/>
          <w:lang w:eastAsia="zh-CN"/>
        </w:rPr>
        <w:t>:</w:t>
      </w:r>
      <w:r w:rsidRPr="00822DC8">
        <w:rPr>
          <w:rFonts w:ascii="Book Antiqua" w:eastAsia="Book Antiqua" w:hAnsi="Book Antiqua" w:cs="Book Antiqua"/>
          <w:color w:val="000000"/>
        </w:rPr>
        <w:t xml:space="preserve"> 911-916 [DOI:</w:t>
      </w:r>
      <w:r w:rsidR="00D12D65"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10.1093/</w:t>
      </w:r>
      <w:proofErr w:type="spellStart"/>
      <w:r w:rsidRPr="00822DC8">
        <w:rPr>
          <w:rFonts w:ascii="Book Antiqua" w:eastAsia="Book Antiqua" w:hAnsi="Book Antiqua" w:cs="Book Antiqua"/>
          <w:color w:val="000000"/>
        </w:rPr>
        <w:t>cid</w:t>
      </w:r>
      <w:proofErr w:type="spellEnd"/>
      <w:r w:rsidRPr="00822DC8">
        <w:rPr>
          <w:rFonts w:ascii="Book Antiqua" w:eastAsia="Book Antiqua" w:hAnsi="Book Antiqua" w:cs="Book Antiqua"/>
          <w:color w:val="000000"/>
        </w:rPr>
        <w:t>/cir007]</w:t>
      </w:r>
    </w:p>
    <w:p w14:paraId="741E5B3C"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58 </w:t>
      </w:r>
      <w:proofErr w:type="spellStart"/>
      <w:r w:rsidRPr="00822DC8">
        <w:rPr>
          <w:rFonts w:ascii="Book Antiqua" w:eastAsia="Book Antiqua" w:hAnsi="Book Antiqua" w:cs="Book Antiqua"/>
          <w:b/>
          <w:bCs/>
          <w:color w:val="000000"/>
        </w:rPr>
        <w:t>Kissler</w:t>
      </w:r>
      <w:proofErr w:type="spellEnd"/>
      <w:r w:rsidRPr="00822DC8">
        <w:rPr>
          <w:rFonts w:ascii="Book Antiqua" w:eastAsia="Book Antiqua" w:hAnsi="Book Antiqua" w:cs="Book Antiqua"/>
          <w:b/>
          <w:bCs/>
          <w:color w:val="000000"/>
        </w:rPr>
        <w:t xml:space="preserve"> SM</w:t>
      </w:r>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Tedijanto</w:t>
      </w:r>
      <w:proofErr w:type="spellEnd"/>
      <w:r w:rsidRPr="00822DC8">
        <w:rPr>
          <w:rFonts w:ascii="Book Antiqua" w:eastAsia="Book Antiqua" w:hAnsi="Book Antiqua" w:cs="Book Antiqua"/>
          <w:color w:val="000000"/>
        </w:rPr>
        <w:t xml:space="preserve"> C, Goldstein E, Grad YH, </w:t>
      </w:r>
      <w:proofErr w:type="spellStart"/>
      <w:r w:rsidRPr="00822DC8">
        <w:rPr>
          <w:rFonts w:ascii="Book Antiqua" w:eastAsia="Book Antiqua" w:hAnsi="Book Antiqua" w:cs="Book Antiqua"/>
          <w:color w:val="000000"/>
        </w:rPr>
        <w:t>Lipsitch</w:t>
      </w:r>
      <w:proofErr w:type="spellEnd"/>
      <w:r w:rsidRPr="00822DC8">
        <w:rPr>
          <w:rFonts w:ascii="Book Antiqua" w:eastAsia="Book Antiqua" w:hAnsi="Book Antiqua" w:cs="Book Antiqua"/>
          <w:color w:val="000000"/>
        </w:rPr>
        <w:t xml:space="preserve"> M. Projecting the transmission dynamics of SARS-CoV-2 through the </w:t>
      </w:r>
      <w:proofErr w:type="spellStart"/>
      <w:r w:rsidRPr="00822DC8">
        <w:rPr>
          <w:rFonts w:ascii="Book Antiqua" w:eastAsia="Book Antiqua" w:hAnsi="Book Antiqua" w:cs="Book Antiqua"/>
          <w:color w:val="000000"/>
        </w:rPr>
        <w:t>postpandemic</w:t>
      </w:r>
      <w:proofErr w:type="spellEnd"/>
      <w:r w:rsidRPr="00822DC8">
        <w:rPr>
          <w:rFonts w:ascii="Book Antiqua" w:eastAsia="Book Antiqua" w:hAnsi="Book Antiqua" w:cs="Book Antiqua"/>
          <w:color w:val="000000"/>
        </w:rPr>
        <w:t xml:space="preserve"> period. </w:t>
      </w:r>
      <w:r w:rsidRPr="00822DC8">
        <w:rPr>
          <w:rFonts w:ascii="Book Antiqua" w:eastAsia="Book Antiqua" w:hAnsi="Book Antiqua" w:cs="Book Antiqua"/>
          <w:i/>
          <w:iCs/>
          <w:color w:val="000000"/>
        </w:rPr>
        <w:t>Science</w:t>
      </w:r>
      <w:r w:rsidRPr="00822DC8">
        <w:rPr>
          <w:rFonts w:ascii="Book Antiqua" w:eastAsia="Book Antiqua" w:hAnsi="Book Antiqua" w:cs="Book Antiqua"/>
          <w:color w:val="000000"/>
        </w:rPr>
        <w:t xml:space="preserve"> 2020; </w:t>
      </w:r>
      <w:r w:rsidRPr="00822DC8">
        <w:rPr>
          <w:rFonts w:ascii="Book Antiqua" w:eastAsia="Book Antiqua" w:hAnsi="Book Antiqua" w:cs="Book Antiqua"/>
          <w:b/>
          <w:bCs/>
          <w:color w:val="000000"/>
        </w:rPr>
        <w:t>368</w:t>
      </w:r>
      <w:r w:rsidRPr="00822DC8">
        <w:rPr>
          <w:rFonts w:ascii="Book Antiqua" w:eastAsia="Book Antiqua" w:hAnsi="Book Antiqua" w:cs="Book Antiqua"/>
          <w:color w:val="000000"/>
        </w:rPr>
        <w:t>: 860-868 [PMID: 32291278 DOI: 10.1126/science.abb5793]</w:t>
      </w:r>
    </w:p>
    <w:p w14:paraId="4B9F0236" w14:textId="77E10125"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59 </w:t>
      </w:r>
      <w:r w:rsidRPr="00822DC8">
        <w:rPr>
          <w:rFonts w:ascii="Book Antiqua" w:eastAsia="Book Antiqua" w:hAnsi="Book Antiqua" w:cs="Book Antiqua"/>
          <w:b/>
          <w:bCs/>
          <w:color w:val="000000"/>
        </w:rPr>
        <w:t>Iqbal J,</w:t>
      </w:r>
      <w:r w:rsidRPr="00822DC8">
        <w:rPr>
          <w:rFonts w:ascii="Book Antiqua" w:eastAsia="Book Antiqua" w:hAnsi="Book Antiqua" w:cs="Book Antiqua"/>
          <w:color w:val="000000"/>
        </w:rPr>
        <w:t xml:space="preserve"> Ullah M, Khan SG, </w:t>
      </w:r>
      <w:proofErr w:type="spellStart"/>
      <w:r w:rsidRPr="00822DC8">
        <w:rPr>
          <w:rFonts w:ascii="Book Antiqua" w:eastAsia="Book Antiqua" w:hAnsi="Book Antiqua" w:cs="Book Antiqua"/>
          <w:color w:val="000000"/>
        </w:rPr>
        <w:t>Khelifa</w:t>
      </w:r>
      <w:proofErr w:type="spellEnd"/>
      <w:r w:rsidRPr="00822DC8">
        <w:rPr>
          <w:rFonts w:ascii="Book Antiqua" w:eastAsia="Book Antiqua" w:hAnsi="Book Antiqua" w:cs="Book Antiqua"/>
          <w:color w:val="000000"/>
        </w:rPr>
        <w:t xml:space="preserve"> B and </w:t>
      </w:r>
      <w:proofErr w:type="spellStart"/>
      <w:r w:rsidRPr="00822DC8">
        <w:rPr>
          <w:rFonts w:ascii="Book Antiqua" w:eastAsia="Book Antiqua" w:hAnsi="Book Antiqua" w:cs="Book Antiqua"/>
          <w:color w:val="000000"/>
        </w:rPr>
        <w:t>Saša</w:t>
      </w:r>
      <w:proofErr w:type="spellEnd"/>
      <w:r w:rsidRPr="00822DC8">
        <w:rPr>
          <w:rFonts w:ascii="Book Antiqua" w:eastAsia="Book Antiqua" w:hAnsi="Book Antiqua" w:cs="Book Antiqua"/>
          <w:color w:val="000000"/>
        </w:rPr>
        <w:t xml:space="preserve"> C. Nonlinear control systems - A brief overview of historical and recent advances. </w:t>
      </w:r>
      <w:r w:rsidRPr="00822DC8">
        <w:rPr>
          <w:rFonts w:ascii="Book Antiqua" w:eastAsia="Book Antiqua" w:hAnsi="Book Antiqua" w:cs="Book Antiqua"/>
          <w:i/>
          <w:color w:val="000000"/>
        </w:rPr>
        <w:t>Nonlinear Engineering</w:t>
      </w:r>
      <w:r w:rsidRPr="00822DC8">
        <w:rPr>
          <w:rFonts w:ascii="Book Antiqua" w:eastAsia="Book Antiqua" w:hAnsi="Book Antiqua" w:cs="Book Antiqua"/>
          <w:color w:val="000000"/>
        </w:rPr>
        <w:t xml:space="preserve"> 2017; </w:t>
      </w:r>
      <w:r w:rsidRPr="00822DC8">
        <w:rPr>
          <w:rFonts w:ascii="Book Antiqua" w:eastAsia="Book Antiqua" w:hAnsi="Book Antiqua" w:cs="Book Antiqua"/>
          <w:b/>
          <w:color w:val="000000"/>
        </w:rPr>
        <w:t>6</w:t>
      </w:r>
      <w:r w:rsidRPr="00822DC8">
        <w:rPr>
          <w:rFonts w:ascii="Book Antiqua" w:eastAsia="Book Antiqua" w:hAnsi="Book Antiqua" w:cs="Book Antiqua"/>
          <w:color w:val="000000"/>
        </w:rPr>
        <w:t>: 301-312 [DOI:</w:t>
      </w:r>
      <w:r w:rsidR="00D12D65" w:rsidRPr="00822DC8">
        <w:rPr>
          <w:rFonts w:ascii="Book Antiqua" w:hAnsi="Book Antiqua" w:cs="Book Antiqua"/>
          <w:color w:val="000000"/>
          <w:lang w:eastAsia="zh-CN"/>
        </w:rPr>
        <w:t xml:space="preserve"> </w:t>
      </w:r>
      <w:r w:rsidRPr="00822DC8">
        <w:rPr>
          <w:rFonts w:ascii="Book Antiqua" w:eastAsia="Book Antiqua" w:hAnsi="Book Antiqua" w:cs="Book Antiqua"/>
          <w:color w:val="000000"/>
        </w:rPr>
        <w:t>10.1515/nleng-2016-0077]</w:t>
      </w:r>
    </w:p>
    <w:p w14:paraId="2E249D5F"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60 </w:t>
      </w:r>
      <w:r w:rsidRPr="00822DC8">
        <w:rPr>
          <w:rFonts w:ascii="Book Antiqua" w:eastAsia="Book Antiqua" w:hAnsi="Book Antiqua" w:cs="Book Antiqua"/>
          <w:b/>
          <w:bCs/>
          <w:color w:val="000000"/>
        </w:rPr>
        <w:t>Parag KV</w:t>
      </w:r>
      <w:r w:rsidRPr="00822DC8">
        <w:rPr>
          <w:rFonts w:ascii="Book Antiqua" w:eastAsia="Book Antiqua" w:hAnsi="Book Antiqua" w:cs="Book Antiqua"/>
          <w:color w:val="000000"/>
        </w:rPr>
        <w:t xml:space="preserve">, Cowling BJ, Donnelly CA. Deciphering early-warning signals of SARS-CoV-2 elimination and resurgence from limited data at multiple scales. </w:t>
      </w:r>
      <w:r w:rsidRPr="00822DC8">
        <w:rPr>
          <w:rFonts w:ascii="Book Antiqua" w:eastAsia="Book Antiqua" w:hAnsi="Book Antiqua" w:cs="Book Antiqua"/>
          <w:i/>
          <w:iCs/>
          <w:color w:val="000000"/>
        </w:rPr>
        <w:t>J R Soc Interface</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18</w:t>
      </w:r>
      <w:r w:rsidRPr="00822DC8">
        <w:rPr>
          <w:rFonts w:ascii="Book Antiqua" w:eastAsia="Book Antiqua" w:hAnsi="Book Antiqua" w:cs="Book Antiqua"/>
          <w:color w:val="000000"/>
        </w:rPr>
        <w:t>: 20210569 [PMID: 34905965 DOI: 10.1098/rsif.2021.0569]</w:t>
      </w:r>
    </w:p>
    <w:p w14:paraId="4DB6117D" w14:textId="77777777" w:rsidR="00DD4DA8" w:rsidRPr="00822DC8" w:rsidRDefault="00DD4DA8" w:rsidP="00822DC8">
      <w:pPr>
        <w:spacing w:line="360" w:lineRule="auto"/>
        <w:jc w:val="both"/>
        <w:rPr>
          <w:rFonts w:ascii="Book Antiqua" w:eastAsia="Book Antiqua" w:hAnsi="Book Antiqua" w:cs="Book Antiqua"/>
          <w:color w:val="000000"/>
        </w:rPr>
      </w:pPr>
      <w:r w:rsidRPr="00822DC8">
        <w:rPr>
          <w:rFonts w:ascii="Book Antiqua" w:eastAsia="Book Antiqua" w:hAnsi="Book Antiqua" w:cs="Book Antiqua"/>
          <w:color w:val="000000"/>
        </w:rPr>
        <w:t xml:space="preserve">61 </w:t>
      </w:r>
      <w:r w:rsidRPr="00822DC8">
        <w:rPr>
          <w:rFonts w:ascii="Book Antiqua" w:eastAsia="Book Antiqua" w:hAnsi="Book Antiqua" w:cs="Book Antiqua"/>
          <w:b/>
          <w:bCs/>
          <w:color w:val="000000"/>
        </w:rPr>
        <w:t>Chen H</w:t>
      </w:r>
      <w:r w:rsidRPr="00822DC8">
        <w:rPr>
          <w:rFonts w:ascii="Book Antiqua" w:eastAsia="Book Antiqua" w:hAnsi="Book Antiqua" w:cs="Book Antiqua"/>
          <w:color w:val="000000"/>
        </w:rPr>
        <w:t xml:space="preserve">, Shi L, Zhang Y, Wang X, Sun G. Epidemiological Characteristics and Core Containment Measures of Imported COVID-19 Cases from Abroad in Early Phase in Guangdong, China. </w:t>
      </w:r>
      <w:r w:rsidRPr="00822DC8">
        <w:rPr>
          <w:rFonts w:ascii="Book Antiqua" w:eastAsia="Book Antiqua" w:hAnsi="Book Antiqua" w:cs="Book Antiqua"/>
          <w:i/>
          <w:iCs/>
          <w:color w:val="000000"/>
        </w:rPr>
        <w:t xml:space="preserve">Risk </w:t>
      </w:r>
      <w:proofErr w:type="spellStart"/>
      <w:r w:rsidRPr="00822DC8">
        <w:rPr>
          <w:rFonts w:ascii="Book Antiqua" w:eastAsia="Book Antiqua" w:hAnsi="Book Antiqua" w:cs="Book Antiqua"/>
          <w:i/>
          <w:iCs/>
          <w:color w:val="000000"/>
        </w:rPr>
        <w:t>Manag</w:t>
      </w:r>
      <w:proofErr w:type="spellEnd"/>
      <w:r w:rsidRPr="00822DC8">
        <w:rPr>
          <w:rFonts w:ascii="Book Antiqua" w:eastAsia="Book Antiqua" w:hAnsi="Book Antiqua" w:cs="Book Antiqua"/>
          <w:i/>
          <w:iCs/>
          <w:color w:val="000000"/>
        </w:rPr>
        <w:t xml:space="preserve"> </w:t>
      </w:r>
      <w:proofErr w:type="spellStart"/>
      <w:r w:rsidRPr="00822DC8">
        <w:rPr>
          <w:rFonts w:ascii="Book Antiqua" w:eastAsia="Book Antiqua" w:hAnsi="Book Antiqua" w:cs="Book Antiqua"/>
          <w:i/>
          <w:iCs/>
          <w:color w:val="000000"/>
        </w:rPr>
        <w:t>Healthc</w:t>
      </w:r>
      <w:proofErr w:type="spellEnd"/>
      <w:r w:rsidRPr="00822DC8">
        <w:rPr>
          <w:rFonts w:ascii="Book Antiqua" w:eastAsia="Book Antiqua" w:hAnsi="Book Antiqua" w:cs="Book Antiqua"/>
          <w:i/>
          <w:iCs/>
          <w:color w:val="000000"/>
        </w:rPr>
        <w:t xml:space="preserve"> Policy</w:t>
      </w:r>
      <w:r w:rsidRPr="00822DC8">
        <w:rPr>
          <w:rFonts w:ascii="Book Antiqua" w:eastAsia="Book Antiqua" w:hAnsi="Book Antiqua" w:cs="Book Antiqua"/>
          <w:color w:val="000000"/>
        </w:rPr>
        <w:t xml:space="preserve"> 2021; </w:t>
      </w:r>
      <w:r w:rsidRPr="00822DC8">
        <w:rPr>
          <w:rFonts w:ascii="Book Antiqua" w:eastAsia="Book Antiqua" w:hAnsi="Book Antiqua" w:cs="Book Antiqua"/>
          <w:b/>
          <w:bCs/>
          <w:color w:val="000000"/>
        </w:rPr>
        <w:t>14</w:t>
      </w:r>
      <w:r w:rsidRPr="00822DC8">
        <w:rPr>
          <w:rFonts w:ascii="Book Antiqua" w:eastAsia="Book Antiqua" w:hAnsi="Book Antiqua" w:cs="Book Antiqua"/>
          <w:color w:val="000000"/>
        </w:rPr>
        <w:t>: 3955-3963 [PMID: 34584473 DOI: 10.2147/RMHP.S317910]</w:t>
      </w:r>
    </w:p>
    <w:p w14:paraId="5427A064" w14:textId="7AAFE0BE" w:rsidR="00A77B3E" w:rsidRDefault="00EF73D1" w:rsidP="00822DC8">
      <w:pPr>
        <w:spacing w:line="360" w:lineRule="auto"/>
        <w:jc w:val="both"/>
        <w:rPr>
          <w:rFonts w:ascii="Book Antiqua" w:hAnsi="Book Antiqua" w:cs="Book Antiqua"/>
          <w:color w:val="000000"/>
          <w:lang w:eastAsia="zh-CN"/>
        </w:rPr>
      </w:pPr>
      <w:r w:rsidRPr="00822DC8">
        <w:rPr>
          <w:rFonts w:ascii="Book Antiqua" w:eastAsia="Book Antiqua" w:hAnsi="Book Antiqua" w:cs="Book Antiqua"/>
          <w:color w:val="000000"/>
        </w:rPr>
        <w:t xml:space="preserve"> </w:t>
      </w:r>
    </w:p>
    <w:p w14:paraId="37DE6967" w14:textId="77777777" w:rsidR="000A44A2" w:rsidRDefault="000A44A2" w:rsidP="00822DC8">
      <w:pPr>
        <w:spacing w:line="360" w:lineRule="auto"/>
        <w:jc w:val="both"/>
        <w:rPr>
          <w:rFonts w:ascii="Book Antiqua" w:hAnsi="Book Antiqua" w:cs="Book Antiqua"/>
          <w:color w:val="000000"/>
          <w:lang w:eastAsia="zh-CN"/>
        </w:rPr>
      </w:pPr>
    </w:p>
    <w:p w14:paraId="0D226521" w14:textId="77777777" w:rsidR="000A44A2" w:rsidRDefault="000A44A2" w:rsidP="00822DC8">
      <w:pPr>
        <w:spacing w:line="360" w:lineRule="auto"/>
        <w:jc w:val="both"/>
        <w:rPr>
          <w:rFonts w:ascii="Book Antiqua" w:hAnsi="Book Antiqua" w:cs="Book Antiqua"/>
          <w:color w:val="000000"/>
          <w:lang w:eastAsia="zh-CN"/>
        </w:rPr>
      </w:pPr>
    </w:p>
    <w:p w14:paraId="7B8E5C3B" w14:textId="77777777" w:rsidR="000A44A2" w:rsidRDefault="000A44A2" w:rsidP="00822DC8">
      <w:pPr>
        <w:spacing w:line="360" w:lineRule="auto"/>
        <w:jc w:val="both"/>
        <w:rPr>
          <w:rFonts w:ascii="Book Antiqua" w:hAnsi="Book Antiqua" w:cs="Book Antiqua"/>
          <w:color w:val="000000"/>
          <w:lang w:eastAsia="zh-CN"/>
        </w:rPr>
      </w:pPr>
    </w:p>
    <w:p w14:paraId="0F40EDDA"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Footnotes</w:t>
      </w:r>
    </w:p>
    <w:p w14:paraId="48F18FA6" w14:textId="127BB6B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Conflict-of-interest statement: </w:t>
      </w:r>
      <w:r w:rsidR="00BE4B58">
        <w:rPr>
          <w:rFonts w:ascii="Book Antiqua" w:hAnsi="Book Antiqua" w:cs="Book Antiqua" w:hint="eastAsia"/>
          <w:color w:val="000000"/>
          <w:lang w:eastAsia="zh-CN"/>
        </w:rPr>
        <w:t>All</w:t>
      </w:r>
      <w:r w:rsidRPr="00822DC8">
        <w:rPr>
          <w:rFonts w:ascii="Book Antiqua" w:eastAsia="Book Antiqua" w:hAnsi="Book Antiqua" w:cs="Book Antiqua"/>
          <w:color w:val="000000"/>
        </w:rPr>
        <w:t xml:space="preserve"> authors declare no conflict of interest</w:t>
      </w:r>
      <w:r w:rsidR="00B55EE1">
        <w:rPr>
          <w:rFonts w:ascii="Book Antiqua" w:eastAsia="Book Antiqua" w:hAnsi="Book Antiqua" w:cs="Book Antiqua"/>
          <w:color w:val="000000"/>
        </w:rPr>
        <w:t xml:space="preserve"> for this article</w:t>
      </w:r>
      <w:r w:rsidRPr="00822DC8">
        <w:rPr>
          <w:rFonts w:ascii="Book Antiqua" w:eastAsia="Book Antiqua" w:hAnsi="Book Antiqua" w:cs="Book Antiqua"/>
          <w:color w:val="000000"/>
        </w:rPr>
        <w:t>.</w:t>
      </w:r>
    </w:p>
    <w:p w14:paraId="7620A9C5" w14:textId="77777777" w:rsidR="00A77B3E" w:rsidRPr="00822DC8" w:rsidRDefault="00A77B3E" w:rsidP="00822DC8">
      <w:pPr>
        <w:spacing w:line="360" w:lineRule="auto"/>
        <w:jc w:val="both"/>
        <w:rPr>
          <w:rFonts w:ascii="Book Antiqua" w:hAnsi="Book Antiqua"/>
        </w:rPr>
      </w:pPr>
    </w:p>
    <w:p w14:paraId="5E1DDBEE"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bCs/>
          <w:color w:val="000000"/>
        </w:rPr>
        <w:t xml:space="preserve">Open-Access: </w:t>
      </w:r>
      <w:r w:rsidRPr="00822D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22DC8">
        <w:rPr>
          <w:rFonts w:ascii="Book Antiqua" w:eastAsia="Book Antiqua" w:hAnsi="Book Antiqua" w:cs="Book Antiqua"/>
          <w:color w:val="000000"/>
        </w:rPr>
        <w:t>NonCommercial</w:t>
      </w:r>
      <w:proofErr w:type="spellEnd"/>
      <w:r w:rsidRPr="00822D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8B32EC" w14:textId="77777777" w:rsidR="00A77B3E" w:rsidRPr="00822DC8" w:rsidRDefault="00A77B3E" w:rsidP="00822DC8">
      <w:pPr>
        <w:spacing w:line="360" w:lineRule="auto"/>
        <w:jc w:val="both"/>
        <w:rPr>
          <w:rFonts w:ascii="Book Antiqua" w:hAnsi="Book Antiqua"/>
        </w:rPr>
      </w:pPr>
    </w:p>
    <w:p w14:paraId="092D4C13"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Provenance and peer review: </w:t>
      </w:r>
      <w:r w:rsidRPr="00822DC8">
        <w:rPr>
          <w:rFonts w:ascii="Book Antiqua" w:eastAsia="Book Antiqua" w:hAnsi="Book Antiqua" w:cs="Book Antiqua"/>
          <w:color w:val="000000"/>
        </w:rPr>
        <w:t>Invited article; Externally peer reviewed.</w:t>
      </w:r>
    </w:p>
    <w:p w14:paraId="29CC1B31"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Peer-review model: </w:t>
      </w:r>
      <w:r w:rsidRPr="00822DC8">
        <w:rPr>
          <w:rFonts w:ascii="Book Antiqua" w:eastAsia="Book Antiqua" w:hAnsi="Book Antiqua" w:cs="Book Antiqua"/>
          <w:color w:val="000000"/>
        </w:rPr>
        <w:t>Single blind</w:t>
      </w:r>
    </w:p>
    <w:p w14:paraId="163BF9AD" w14:textId="77777777" w:rsidR="00A77B3E" w:rsidRPr="00822DC8" w:rsidRDefault="00A77B3E" w:rsidP="00822DC8">
      <w:pPr>
        <w:spacing w:line="360" w:lineRule="auto"/>
        <w:jc w:val="both"/>
        <w:rPr>
          <w:rFonts w:ascii="Book Antiqua" w:hAnsi="Book Antiqua"/>
        </w:rPr>
      </w:pPr>
    </w:p>
    <w:p w14:paraId="15E61148"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Peer-review started: </w:t>
      </w:r>
      <w:r w:rsidRPr="00822DC8">
        <w:rPr>
          <w:rFonts w:ascii="Book Antiqua" w:eastAsia="Book Antiqua" w:hAnsi="Book Antiqua" w:cs="Book Antiqua"/>
          <w:color w:val="000000"/>
        </w:rPr>
        <w:t>March 16, 2022</w:t>
      </w:r>
    </w:p>
    <w:p w14:paraId="3631A9CF"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First decision: </w:t>
      </w:r>
      <w:r w:rsidRPr="00822DC8">
        <w:rPr>
          <w:rFonts w:ascii="Book Antiqua" w:eastAsia="Book Antiqua" w:hAnsi="Book Antiqua" w:cs="Book Antiqua"/>
          <w:color w:val="000000"/>
        </w:rPr>
        <w:t>June 16, 2022</w:t>
      </w:r>
    </w:p>
    <w:p w14:paraId="2A4C3BF3" w14:textId="07910019" w:rsidR="00A77B3E" w:rsidRPr="00822DC8" w:rsidRDefault="00EF73D1" w:rsidP="00822DC8">
      <w:pPr>
        <w:spacing w:line="360" w:lineRule="auto"/>
        <w:jc w:val="both"/>
        <w:rPr>
          <w:rFonts w:ascii="Book Antiqua" w:hAnsi="Book Antiqua"/>
          <w:lang w:eastAsia="zh-CN"/>
        </w:rPr>
      </w:pPr>
      <w:r w:rsidRPr="00822DC8">
        <w:rPr>
          <w:rFonts w:ascii="Book Antiqua" w:eastAsia="Book Antiqua" w:hAnsi="Book Antiqua" w:cs="Book Antiqua"/>
          <w:b/>
          <w:color w:val="000000"/>
        </w:rPr>
        <w:t xml:space="preserve">Article in press: </w:t>
      </w:r>
    </w:p>
    <w:p w14:paraId="49A49346" w14:textId="77777777" w:rsidR="00A77B3E" w:rsidRPr="00822DC8" w:rsidRDefault="00A77B3E" w:rsidP="00822DC8">
      <w:pPr>
        <w:spacing w:line="360" w:lineRule="auto"/>
        <w:jc w:val="both"/>
        <w:rPr>
          <w:rFonts w:ascii="Book Antiqua" w:hAnsi="Book Antiqua"/>
        </w:rPr>
      </w:pPr>
    </w:p>
    <w:p w14:paraId="49B2AE89" w14:textId="135FE133"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Specialty type: </w:t>
      </w:r>
      <w:r w:rsidR="00F02E3A" w:rsidRPr="00E700C2">
        <w:rPr>
          <w:rFonts w:ascii="Book Antiqua" w:eastAsia="Microsoft YaHei" w:hAnsi="Book Antiqua" w:cs="SimSun"/>
        </w:rPr>
        <w:t>Medical laboratory technology</w:t>
      </w:r>
    </w:p>
    <w:p w14:paraId="66DE89E5"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Country/Territory of origin: </w:t>
      </w:r>
      <w:r w:rsidRPr="00822DC8">
        <w:rPr>
          <w:rFonts w:ascii="Book Antiqua" w:eastAsia="Book Antiqua" w:hAnsi="Book Antiqua" w:cs="Book Antiqua"/>
          <w:color w:val="000000"/>
        </w:rPr>
        <w:t>Bulgaria</w:t>
      </w:r>
    </w:p>
    <w:p w14:paraId="025D0504"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Peer-review report’s scientific quality classification</w:t>
      </w:r>
    </w:p>
    <w:p w14:paraId="4596105E"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A (Excellent): 0</w:t>
      </w:r>
    </w:p>
    <w:p w14:paraId="28FEBC8B"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B (Very good): B</w:t>
      </w:r>
    </w:p>
    <w:p w14:paraId="4F93FB89"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C (Good): C</w:t>
      </w:r>
    </w:p>
    <w:p w14:paraId="7B2584D7"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D (Fair): 0</w:t>
      </w:r>
    </w:p>
    <w:p w14:paraId="696636A5" w14:textId="77777777"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color w:val="000000"/>
        </w:rPr>
        <w:t>Grade E (Poor): 0</w:t>
      </w:r>
    </w:p>
    <w:p w14:paraId="114B529A" w14:textId="77777777" w:rsidR="00A77B3E" w:rsidRPr="00822DC8" w:rsidRDefault="00A77B3E" w:rsidP="00822DC8">
      <w:pPr>
        <w:spacing w:line="360" w:lineRule="auto"/>
        <w:jc w:val="both"/>
        <w:rPr>
          <w:rFonts w:ascii="Book Antiqua" w:hAnsi="Book Antiqua"/>
        </w:rPr>
      </w:pPr>
    </w:p>
    <w:p w14:paraId="11AC9EB0" w14:textId="632CE165" w:rsidR="00A77B3E" w:rsidRPr="00822DC8" w:rsidRDefault="00EF73D1" w:rsidP="00822DC8">
      <w:pPr>
        <w:spacing w:line="360" w:lineRule="auto"/>
        <w:jc w:val="both"/>
        <w:rPr>
          <w:rFonts w:ascii="Book Antiqua" w:hAnsi="Book Antiqua"/>
        </w:rPr>
      </w:pPr>
      <w:r w:rsidRPr="00822DC8">
        <w:rPr>
          <w:rFonts w:ascii="Book Antiqua" w:eastAsia="Book Antiqua" w:hAnsi="Book Antiqua" w:cs="Book Antiqua"/>
          <w:b/>
          <w:color w:val="000000"/>
        </w:rPr>
        <w:t xml:space="preserve">P-Reviewer: </w:t>
      </w:r>
      <w:proofErr w:type="spellStart"/>
      <w:r w:rsidRPr="00822DC8">
        <w:rPr>
          <w:rFonts w:ascii="Book Antiqua" w:eastAsia="Book Antiqua" w:hAnsi="Book Antiqua" w:cs="Book Antiqua"/>
          <w:color w:val="000000"/>
        </w:rPr>
        <w:t>Ait</w:t>
      </w:r>
      <w:proofErr w:type="spellEnd"/>
      <w:r w:rsidRPr="00822DC8">
        <w:rPr>
          <w:rFonts w:ascii="Book Antiqua" w:eastAsia="Book Antiqua" w:hAnsi="Book Antiqua" w:cs="Book Antiqua"/>
          <w:color w:val="000000"/>
        </w:rPr>
        <w:t xml:space="preserve"> </w:t>
      </w:r>
      <w:proofErr w:type="spellStart"/>
      <w:r w:rsidRPr="00822DC8">
        <w:rPr>
          <w:rFonts w:ascii="Book Antiqua" w:eastAsia="Book Antiqua" w:hAnsi="Book Antiqua" w:cs="Book Antiqua"/>
          <w:color w:val="000000"/>
        </w:rPr>
        <w:t>Addi</w:t>
      </w:r>
      <w:proofErr w:type="spellEnd"/>
      <w:r w:rsidRPr="00822DC8">
        <w:rPr>
          <w:rFonts w:ascii="Book Antiqua" w:eastAsia="Book Antiqua" w:hAnsi="Book Antiqua" w:cs="Book Antiqua"/>
          <w:color w:val="000000"/>
        </w:rPr>
        <w:t xml:space="preserve"> R, Morocco; </w:t>
      </w:r>
      <w:proofErr w:type="spellStart"/>
      <w:r w:rsidRPr="00822DC8">
        <w:rPr>
          <w:rFonts w:ascii="Book Antiqua" w:eastAsia="Book Antiqua" w:hAnsi="Book Antiqua" w:cs="Book Antiqua"/>
          <w:color w:val="000000"/>
        </w:rPr>
        <w:t>Khidhir</w:t>
      </w:r>
      <w:proofErr w:type="spellEnd"/>
      <w:r w:rsidRPr="00822DC8">
        <w:rPr>
          <w:rFonts w:ascii="Book Antiqua" w:eastAsia="Book Antiqua" w:hAnsi="Book Antiqua" w:cs="Book Antiqua"/>
          <w:color w:val="000000"/>
        </w:rPr>
        <w:t xml:space="preserve"> ZK, Iraq</w:t>
      </w:r>
      <w:r w:rsidRPr="00822DC8">
        <w:rPr>
          <w:rFonts w:ascii="Book Antiqua" w:eastAsia="Book Antiqua" w:hAnsi="Book Antiqua" w:cs="Book Antiqua"/>
          <w:b/>
          <w:color w:val="000000"/>
        </w:rPr>
        <w:t xml:space="preserve"> S-Editor: </w:t>
      </w:r>
      <w:r w:rsidR="003819AE" w:rsidRPr="00822DC8">
        <w:rPr>
          <w:rFonts w:ascii="Book Antiqua" w:hAnsi="Book Antiqua" w:cs="Book Antiqua"/>
          <w:color w:val="000000"/>
          <w:lang w:eastAsia="zh-CN"/>
        </w:rPr>
        <w:t>Wang LL</w:t>
      </w:r>
      <w:r w:rsidRPr="00822DC8">
        <w:rPr>
          <w:rFonts w:ascii="Book Antiqua" w:eastAsia="Book Antiqua" w:hAnsi="Book Antiqua" w:cs="Book Antiqua"/>
          <w:b/>
          <w:color w:val="000000"/>
        </w:rPr>
        <w:t xml:space="preserve"> L-Editor:</w:t>
      </w:r>
      <w:r w:rsidR="0094092B" w:rsidRPr="00822DC8">
        <w:rPr>
          <w:rFonts w:ascii="Book Antiqua" w:eastAsia="Book Antiqua" w:hAnsi="Book Antiqua" w:cs="Book Antiqua"/>
          <w:b/>
          <w:color w:val="000000"/>
        </w:rPr>
        <w:t xml:space="preserve"> </w:t>
      </w:r>
      <w:r w:rsidR="00B55EE1" w:rsidRPr="00A3228A">
        <w:rPr>
          <w:rFonts w:ascii="Book Antiqua" w:eastAsia="Book Antiqua" w:hAnsi="Book Antiqua" w:cs="Book Antiqua"/>
          <w:color w:val="000000"/>
        </w:rPr>
        <w:t>Wang TQ</w:t>
      </w:r>
      <w:r w:rsidR="00B55EE1">
        <w:rPr>
          <w:rFonts w:ascii="Book Antiqua" w:eastAsia="Book Antiqua" w:hAnsi="Book Antiqua" w:cs="Book Antiqua"/>
          <w:b/>
          <w:color w:val="000000"/>
        </w:rPr>
        <w:t xml:space="preserve"> </w:t>
      </w:r>
      <w:r w:rsidRPr="00822DC8">
        <w:rPr>
          <w:rFonts w:ascii="Book Antiqua" w:eastAsia="Book Antiqua" w:hAnsi="Book Antiqua" w:cs="Book Antiqua"/>
          <w:b/>
          <w:color w:val="000000"/>
        </w:rPr>
        <w:t xml:space="preserve">P-Editor: </w:t>
      </w:r>
      <w:r w:rsidR="00870C93" w:rsidRPr="00822DC8">
        <w:rPr>
          <w:rFonts w:ascii="Book Antiqua" w:hAnsi="Book Antiqua" w:cs="Book Antiqua"/>
          <w:color w:val="000000"/>
          <w:lang w:eastAsia="zh-CN"/>
        </w:rPr>
        <w:t>Wang LL</w:t>
      </w:r>
    </w:p>
    <w:sectPr w:rsidR="00A77B3E" w:rsidRPr="00822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437A" w14:textId="77777777" w:rsidR="001322C3" w:rsidRDefault="001322C3" w:rsidP="003819AE">
      <w:r>
        <w:separator/>
      </w:r>
    </w:p>
  </w:endnote>
  <w:endnote w:type="continuationSeparator" w:id="0">
    <w:p w14:paraId="0F37D5AD" w14:textId="77777777" w:rsidR="001322C3" w:rsidRDefault="001322C3" w:rsidP="0038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FD3" w14:textId="77777777" w:rsidR="003819AE" w:rsidRPr="003819AE" w:rsidRDefault="003819AE" w:rsidP="003819AE">
    <w:pPr>
      <w:pStyle w:val="Footer"/>
      <w:jc w:val="right"/>
      <w:rPr>
        <w:rFonts w:ascii="Book Antiqua" w:hAnsi="Book Antiqua"/>
        <w:sz w:val="24"/>
        <w:szCs w:val="24"/>
      </w:rPr>
    </w:pPr>
    <w:r w:rsidRPr="003819AE">
      <w:rPr>
        <w:rFonts w:ascii="Book Antiqua" w:hAnsi="Book Antiqua"/>
        <w:sz w:val="24"/>
        <w:szCs w:val="24"/>
      </w:rPr>
      <w:fldChar w:fldCharType="begin"/>
    </w:r>
    <w:r w:rsidRPr="003819AE">
      <w:rPr>
        <w:rFonts w:ascii="Book Antiqua" w:hAnsi="Book Antiqua"/>
        <w:sz w:val="24"/>
        <w:szCs w:val="24"/>
      </w:rPr>
      <w:instrText xml:space="preserve"> PAGE  \* Arabic  \* MERGEFORMAT </w:instrText>
    </w:r>
    <w:r w:rsidRPr="003819AE">
      <w:rPr>
        <w:rFonts w:ascii="Book Antiqua" w:hAnsi="Book Antiqua"/>
        <w:sz w:val="24"/>
        <w:szCs w:val="24"/>
      </w:rPr>
      <w:fldChar w:fldCharType="separate"/>
    </w:r>
    <w:r w:rsidR="00C766B6">
      <w:rPr>
        <w:rFonts w:ascii="Book Antiqua" w:hAnsi="Book Antiqua"/>
        <w:noProof/>
        <w:sz w:val="24"/>
        <w:szCs w:val="24"/>
      </w:rPr>
      <w:t>2</w:t>
    </w:r>
    <w:r w:rsidRPr="003819AE">
      <w:rPr>
        <w:rFonts w:ascii="Book Antiqua" w:hAnsi="Book Antiqua"/>
        <w:sz w:val="24"/>
        <w:szCs w:val="24"/>
      </w:rPr>
      <w:fldChar w:fldCharType="end"/>
    </w:r>
    <w:r w:rsidRPr="003819AE">
      <w:rPr>
        <w:rFonts w:ascii="Book Antiqua" w:hAnsi="Book Antiqua"/>
        <w:sz w:val="24"/>
        <w:szCs w:val="24"/>
      </w:rPr>
      <w:t>/</w:t>
    </w:r>
    <w:r w:rsidRPr="003819AE">
      <w:rPr>
        <w:rFonts w:ascii="Book Antiqua" w:hAnsi="Book Antiqua"/>
        <w:sz w:val="24"/>
        <w:szCs w:val="24"/>
      </w:rPr>
      <w:fldChar w:fldCharType="begin"/>
    </w:r>
    <w:r w:rsidRPr="003819AE">
      <w:rPr>
        <w:rFonts w:ascii="Book Antiqua" w:hAnsi="Book Antiqua"/>
        <w:sz w:val="24"/>
        <w:szCs w:val="24"/>
      </w:rPr>
      <w:instrText xml:space="preserve"> NUMPAGES   \* MERGEFORMAT </w:instrText>
    </w:r>
    <w:r w:rsidRPr="003819AE">
      <w:rPr>
        <w:rFonts w:ascii="Book Antiqua" w:hAnsi="Book Antiqua"/>
        <w:sz w:val="24"/>
        <w:szCs w:val="24"/>
      </w:rPr>
      <w:fldChar w:fldCharType="separate"/>
    </w:r>
    <w:r w:rsidR="00C766B6">
      <w:rPr>
        <w:rFonts w:ascii="Book Antiqua" w:hAnsi="Book Antiqua"/>
        <w:noProof/>
        <w:sz w:val="24"/>
        <w:szCs w:val="24"/>
      </w:rPr>
      <w:t>26</w:t>
    </w:r>
    <w:r w:rsidRPr="003819A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4D90" w14:textId="77777777" w:rsidR="001322C3" w:rsidRDefault="001322C3" w:rsidP="003819AE">
      <w:r>
        <w:separator/>
      </w:r>
    </w:p>
  </w:footnote>
  <w:footnote w:type="continuationSeparator" w:id="0">
    <w:p w14:paraId="14134BBC" w14:textId="77777777" w:rsidR="001322C3" w:rsidRDefault="001322C3" w:rsidP="003819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2tDQzNjIzNzA3NbBU0lEKTi0uzszPAykwrgUAN28RkCwAAAA="/>
  </w:docVars>
  <w:rsids>
    <w:rsidRoot w:val="00A77B3E"/>
    <w:rsid w:val="00002B04"/>
    <w:rsid w:val="00032A80"/>
    <w:rsid w:val="000A44A2"/>
    <w:rsid w:val="001322C3"/>
    <w:rsid w:val="001850AE"/>
    <w:rsid w:val="001C6218"/>
    <w:rsid w:val="0020279F"/>
    <w:rsid w:val="002408A6"/>
    <w:rsid w:val="00245429"/>
    <w:rsid w:val="002623C0"/>
    <w:rsid w:val="00286D06"/>
    <w:rsid w:val="002E7814"/>
    <w:rsid w:val="0030622A"/>
    <w:rsid w:val="003467A2"/>
    <w:rsid w:val="003819AE"/>
    <w:rsid w:val="003840EB"/>
    <w:rsid w:val="00394812"/>
    <w:rsid w:val="003A7588"/>
    <w:rsid w:val="004153EC"/>
    <w:rsid w:val="00467F6A"/>
    <w:rsid w:val="00476069"/>
    <w:rsid w:val="004D25E5"/>
    <w:rsid w:val="004D42E6"/>
    <w:rsid w:val="00544AC0"/>
    <w:rsid w:val="00553D5F"/>
    <w:rsid w:val="0056511F"/>
    <w:rsid w:val="00584277"/>
    <w:rsid w:val="0061257E"/>
    <w:rsid w:val="0061492F"/>
    <w:rsid w:val="006434F8"/>
    <w:rsid w:val="00645B4D"/>
    <w:rsid w:val="0066689D"/>
    <w:rsid w:val="0067438C"/>
    <w:rsid w:val="00677A49"/>
    <w:rsid w:val="006C5507"/>
    <w:rsid w:val="00754847"/>
    <w:rsid w:val="007C511F"/>
    <w:rsid w:val="00822DC8"/>
    <w:rsid w:val="00870C93"/>
    <w:rsid w:val="00876E87"/>
    <w:rsid w:val="00881E79"/>
    <w:rsid w:val="008A46CB"/>
    <w:rsid w:val="00904EA3"/>
    <w:rsid w:val="0094092B"/>
    <w:rsid w:val="00942AE0"/>
    <w:rsid w:val="00961C51"/>
    <w:rsid w:val="009B6126"/>
    <w:rsid w:val="009F0E03"/>
    <w:rsid w:val="00A3228A"/>
    <w:rsid w:val="00A63FBA"/>
    <w:rsid w:val="00A77B3E"/>
    <w:rsid w:val="00AD4873"/>
    <w:rsid w:val="00B05F60"/>
    <w:rsid w:val="00B12237"/>
    <w:rsid w:val="00B55EE1"/>
    <w:rsid w:val="00B62CC8"/>
    <w:rsid w:val="00B903CC"/>
    <w:rsid w:val="00B92C33"/>
    <w:rsid w:val="00BE4B58"/>
    <w:rsid w:val="00C47C50"/>
    <w:rsid w:val="00C6778A"/>
    <w:rsid w:val="00C766B6"/>
    <w:rsid w:val="00CA2A55"/>
    <w:rsid w:val="00CC3B35"/>
    <w:rsid w:val="00CF48EF"/>
    <w:rsid w:val="00D12D65"/>
    <w:rsid w:val="00D72667"/>
    <w:rsid w:val="00D8591F"/>
    <w:rsid w:val="00D91DF4"/>
    <w:rsid w:val="00DB5360"/>
    <w:rsid w:val="00DC702C"/>
    <w:rsid w:val="00DD4DA8"/>
    <w:rsid w:val="00E76283"/>
    <w:rsid w:val="00E86360"/>
    <w:rsid w:val="00EC11AD"/>
    <w:rsid w:val="00EC5131"/>
    <w:rsid w:val="00EF73D1"/>
    <w:rsid w:val="00F02E3A"/>
    <w:rsid w:val="00F0640A"/>
    <w:rsid w:val="00F16E5B"/>
    <w:rsid w:val="00F6789E"/>
    <w:rsid w:val="00FE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085E8"/>
  <w15:docId w15:val="{FECE691B-E48F-1E4E-847A-C3C3C07A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819AE"/>
    <w:rPr>
      <w:sz w:val="21"/>
      <w:szCs w:val="21"/>
    </w:rPr>
  </w:style>
  <w:style w:type="paragraph" w:styleId="CommentText">
    <w:name w:val="annotation text"/>
    <w:basedOn w:val="Normal"/>
    <w:link w:val="CommentTextChar"/>
    <w:uiPriority w:val="99"/>
    <w:qFormat/>
    <w:rsid w:val="003819AE"/>
  </w:style>
  <w:style w:type="character" w:customStyle="1" w:styleId="CommentTextChar">
    <w:name w:val="Comment Text Char"/>
    <w:basedOn w:val="DefaultParagraphFont"/>
    <w:link w:val="CommentText"/>
    <w:uiPriority w:val="99"/>
    <w:qFormat/>
    <w:rsid w:val="003819AE"/>
    <w:rPr>
      <w:sz w:val="24"/>
      <w:szCs w:val="24"/>
    </w:rPr>
  </w:style>
  <w:style w:type="paragraph" w:styleId="CommentSubject">
    <w:name w:val="annotation subject"/>
    <w:basedOn w:val="CommentText"/>
    <w:next w:val="CommentText"/>
    <w:link w:val="CommentSubjectChar"/>
    <w:rsid w:val="003819AE"/>
    <w:rPr>
      <w:b/>
      <w:bCs/>
    </w:rPr>
  </w:style>
  <w:style w:type="character" w:customStyle="1" w:styleId="CommentSubjectChar">
    <w:name w:val="Comment Subject Char"/>
    <w:basedOn w:val="CommentTextChar"/>
    <w:link w:val="CommentSubject"/>
    <w:rsid w:val="003819AE"/>
    <w:rPr>
      <w:b/>
      <w:bCs/>
      <w:sz w:val="24"/>
      <w:szCs w:val="24"/>
    </w:rPr>
  </w:style>
  <w:style w:type="paragraph" w:styleId="BalloonText">
    <w:name w:val="Balloon Text"/>
    <w:basedOn w:val="Normal"/>
    <w:link w:val="BalloonTextChar"/>
    <w:rsid w:val="003819AE"/>
    <w:rPr>
      <w:sz w:val="18"/>
      <w:szCs w:val="18"/>
    </w:rPr>
  </w:style>
  <w:style w:type="character" w:customStyle="1" w:styleId="BalloonTextChar">
    <w:name w:val="Balloon Text Char"/>
    <w:basedOn w:val="DefaultParagraphFont"/>
    <w:link w:val="BalloonText"/>
    <w:rsid w:val="003819AE"/>
    <w:rPr>
      <w:sz w:val="18"/>
      <w:szCs w:val="18"/>
    </w:rPr>
  </w:style>
  <w:style w:type="paragraph" w:styleId="Header">
    <w:name w:val="header"/>
    <w:basedOn w:val="Normal"/>
    <w:link w:val="HeaderChar"/>
    <w:uiPriority w:val="99"/>
    <w:rsid w:val="003819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819AE"/>
    <w:rPr>
      <w:sz w:val="18"/>
      <w:szCs w:val="18"/>
    </w:rPr>
  </w:style>
  <w:style w:type="paragraph" w:styleId="Footer">
    <w:name w:val="footer"/>
    <w:basedOn w:val="Normal"/>
    <w:link w:val="FooterChar"/>
    <w:rsid w:val="003819AE"/>
    <w:pPr>
      <w:tabs>
        <w:tab w:val="center" w:pos="4153"/>
        <w:tab w:val="right" w:pos="8306"/>
      </w:tabs>
      <w:snapToGrid w:val="0"/>
    </w:pPr>
    <w:rPr>
      <w:sz w:val="18"/>
      <w:szCs w:val="18"/>
    </w:rPr>
  </w:style>
  <w:style w:type="character" w:customStyle="1" w:styleId="FooterChar">
    <w:name w:val="Footer Char"/>
    <w:basedOn w:val="DefaultParagraphFont"/>
    <w:link w:val="Footer"/>
    <w:rsid w:val="003819AE"/>
    <w:rPr>
      <w:sz w:val="18"/>
      <w:szCs w:val="18"/>
    </w:rPr>
  </w:style>
  <w:style w:type="paragraph" w:styleId="ListParagraph">
    <w:name w:val="List Paragraph"/>
    <w:basedOn w:val="Normal"/>
    <w:uiPriority w:val="34"/>
    <w:qFormat/>
    <w:rsid w:val="003819AE"/>
    <w:pPr>
      <w:spacing w:after="200" w:line="276" w:lineRule="auto"/>
      <w:ind w:firstLineChars="200" w:firstLine="420"/>
    </w:pPr>
    <w:rPr>
      <w:rFonts w:ascii="Calibri" w:eastAsia="SimSun" w:hAnsi="Calibri"/>
      <w:sz w:val="22"/>
      <w:szCs w:val="22"/>
      <w:lang w:val="en-GB"/>
    </w:rPr>
  </w:style>
  <w:style w:type="character" w:styleId="Hyperlink">
    <w:name w:val="Hyperlink"/>
    <w:uiPriority w:val="99"/>
    <w:rsid w:val="003819AE"/>
    <w:rPr>
      <w:rFonts w:cs="Times New Roman"/>
      <w:color w:val="0000FF"/>
      <w:u w:val="single"/>
    </w:rPr>
  </w:style>
  <w:style w:type="character" w:customStyle="1" w:styleId="Char">
    <w:name w:val="纯文本 Char"/>
    <w:link w:val="PlainText1"/>
    <w:rsid w:val="003819AE"/>
    <w:rPr>
      <w:rFonts w:ascii="SimSun" w:hAnsi="Courier New" w:cs="Courier New"/>
      <w:szCs w:val="21"/>
    </w:rPr>
  </w:style>
  <w:style w:type="paragraph" w:customStyle="1" w:styleId="PlainText1">
    <w:name w:val="Plain Text1"/>
    <w:basedOn w:val="Normal"/>
    <w:link w:val="Char"/>
    <w:rsid w:val="003819AE"/>
    <w:pPr>
      <w:widowControl w:val="0"/>
      <w:jc w:val="both"/>
    </w:pPr>
    <w:rPr>
      <w:rFonts w:ascii="SimSun" w:hAnsi="Courier New" w:cs="Courier New"/>
      <w:sz w:val="20"/>
      <w:szCs w:val="21"/>
    </w:rPr>
  </w:style>
  <w:style w:type="paragraph" w:styleId="Revision">
    <w:name w:val="Revision"/>
    <w:hidden/>
    <w:uiPriority w:val="99"/>
    <w:semiHidden/>
    <w:rsid w:val="00881E79"/>
    <w:rPr>
      <w:sz w:val="24"/>
      <w:szCs w:val="24"/>
    </w:rPr>
  </w:style>
  <w:style w:type="character" w:customStyle="1" w:styleId="UnresolvedMention1">
    <w:name w:val="Unresolved Mention1"/>
    <w:basedOn w:val="DefaultParagraphFont"/>
    <w:uiPriority w:val="99"/>
    <w:semiHidden/>
    <w:unhideWhenUsed/>
    <w:rsid w:val="00F6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09999">
      <w:bodyDiv w:val="1"/>
      <w:marLeft w:val="0"/>
      <w:marRight w:val="0"/>
      <w:marTop w:val="0"/>
      <w:marBottom w:val="0"/>
      <w:divBdr>
        <w:top w:val="none" w:sz="0" w:space="0" w:color="auto"/>
        <w:left w:val="none" w:sz="0" w:space="0" w:color="auto"/>
        <w:bottom w:val="none" w:sz="0" w:space="0" w:color="auto"/>
        <w:right w:val="none" w:sz="0" w:space="0" w:color="auto"/>
      </w:divBdr>
      <w:divsChild>
        <w:div w:id="860507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7071</Words>
  <Characters>40309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2022-08-11T03:58:00Z</dcterms:created>
  <dcterms:modified xsi:type="dcterms:W3CDTF">2022-08-11T04:05:00Z</dcterms:modified>
</cp:coreProperties>
</file>