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4A9B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07E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07E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07E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C07E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41B2F6D2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76486</w:t>
      </w:r>
    </w:p>
    <w:p w14:paraId="09B3C051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4FE597BA" w14:textId="77777777" w:rsidR="00A77B3E" w:rsidRDefault="00A77B3E">
      <w:pPr>
        <w:spacing w:line="360" w:lineRule="auto"/>
        <w:jc w:val="both"/>
      </w:pPr>
    </w:p>
    <w:p w14:paraId="35FA8C2B" w14:textId="77777777" w:rsidR="00A77B3E" w:rsidRDefault="00227F3A">
      <w:pPr>
        <w:spacing w:line="360" w:lineRule="auto"/>
        <w:jc w:val="both"/>
      </w:pPr>
      <w:r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etabolic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r w:rsidR="002A3FC3">
        <w:rPr>
          <w:rFonts w:ascii="Book Antiqua" w:eastAsia="Book Antiqua" w:hAnsi="Book Antiqua" w:cs="Book Antiqua"/>
          <w:b/>
          <w:bCs/>
          <w:color w:val="000000"/>
        </w:rPr>
        <w:t>epigenetic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3FC3">
        <w:rPr>
          <w:rFonts w:ascii="Book Antiqua" w:eastAsia="Book Antiqua" w:hAnsi="Book Antiqua" w:cs="Book Antiqua"/>
          <w:b/>
          <w:bCs/>
          <w:color w:val="000000"/>
        </w:rPr>
        <w:t>nexus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3FC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3FC3">
        <w:rPr>
          <w:rFonts w:ascii="Book Antiqua" w:eastAsia="Book Antiqua" w:hAnsi="Book Antiqua" w:cs="Book Antiqua"/>
          <w:b/>
          <w:bCs/>
          <w:color w:val="000000"/>
        </w:rPr>
        <w:t>regulation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3FC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3FC3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3FC3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3FC3">
        <w:rPr>
          <w:rFonts w:ascii="Book Antiqua" w:eastAsia="Book Antiqua" w:hAnsi="Book Antiqua" w:cs="Book Antiqua"/>
          <w:b/>
          <w:bCs/>
          <w:color w:val="000000"/>
        </w:rPr>
        <w:t>fate</w:t>
      </w:r>
    </w:p>
    <w:p w14:paraId="67E0200A" w14:textId="77777777" w:rsidR="00A77B3E" w:rsidRDefault="00A77B3E">
      <w:pPr>
        <w:spacing w:line="360" w:lineRule="auto"/>
        <w:jc w:val="both"/>
      </w:pPr>
    </w:p>
    <w:p w14:paraId="1C3A1858" w14:textId="77777777" w:rsidR="00A77B3E" w:rsidRDefault="00227F3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 w:rsidR="00C07E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27F3A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C07E7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27F3A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C07E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</w:rPr>
        <w:t>Metabolic-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nexus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</w:rPr>
        <w:t>effect</w:t>
      </w:r>
    </w:p>
    <w:p w14:paraId="7BC4B358" w14:textId="77777777" w:rsidR="00A77B3E" w:rsidRDefault="00A77B3E">
      <w:pPr>
        <w:spacing w:line="360" w:lineRule="auto"/>
        <w:jc w:val="both"/>
      </w:pPr>
    </w:p>
    <w:p w14:paraId="44212CD5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Yi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Book Antiqua" w:eastAsia="Book Antiqua" w:hAnsi="Book Antiqua" w:cs="Book Antiqua"/>
          <w:color w:val="000000"/>
        </w:rPr>
        <w:t>Liu</w:t>
      </w:r>
      <w:bookmarkEnd w:id="0"/>
      <w:bookmarkEnd w:id="1"/>
      <w:bookmarkEnd w:id="2"/>
      <w:r>
        <w:rPr>
          <w:rFonts w:ascii="Book Antiqua" w:eastAsia="Book Antiqua" w:hAnsi="Book Antiqua" w:cs="Book Antiqua"/>
          <w:color w:val="000000"/>
        </w:rPr>
        <w:t>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Di-Xin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Si-Han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Li-Wei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</w:p>
    <w:p w14:paraId="47C1B694" w14:textId="77777777" w:rsidR="00A77B3E" w:rsidRDefault="00A77B3E">
      <w:pPr>
        <w:spacing w:line="360" w:lineRule="auto"/>
        <w:jc w:val="both"/>
      </w:pPr>
    </w:p>
    <w:p w14:paraId="6D862561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Yi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Di-Xin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Yue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Si-Han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Li-Wei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Stomatology,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C07E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" w:name="OLE_LINK4"/>
      <w:bookmarkStart w:id="4" w:name="OLE_LINK5"/>
      <w:r w:rsidR="006E5B3A"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3"/>
      <w:bookmarkEnd w:id="4"/>
      <w:r>
        <w:rPr>
          <w:rFonts w:ascii="Book Antiqua" w:eastAsia="Book Antiqua" w:hAnsi="Book Antiqua" w:cs="Book Antiqua"/>
          <w:color w:val="000000"/>
        </w:rPr>
        <w:t>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E54DD5E" w14:textId="77777777" w:rsidR="00A77B3E" w:rsidRDefault="00A77B3E">
      <w:pPr>
        <w:spacing w:line="360" w:lineRule="auto"/>
        <w:jc w:val="both"/>
      </w:pPr>
    </w:p>
    <w:p w14:paraId="28BD44FA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Mian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Cariology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Endodontics,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Stomatology,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C07E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6"/>
      <w:bookmarkStart w:id="6" w:name="OLE_LINK7"/>
      <w:r w:rsidR="006E5B3A"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5"/>
      <w:bookmarkEnd w:id="6"/>
      <w:r>
        <w:rPr>
          <w:rFonts w:ascii="Book Antiqua" w:eastAsia="Book Antiqua" w:hAnsi="Book Antiqua" w:cs="Book Antiqua"/>
          <w:color w:val="000000"/>
        </w:rPr>
        <w:t>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00BFEE5" w14:textId="77777777" w:rsidR="00A77B3E" w:rsidRDefault="00A77B3E">
      <w:pPr>
        <w:spacing w:line="360" w:lineRule="auto"/>
        <w:jc w:val="both"/>
      </w:pPr>
    </w:p>
    <w:p w14:paraId="673E4306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C07E7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C07E7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conceived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E5B3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Cui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DX,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Yu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materials;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paper;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Zheng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critically;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5A9E20FC" w14:textId="77777777" w:rsidR="00A77B3E" w:rsidRDefault="00A77B3E">
      <w:pPr>
        <w:spacing w:line="360" w:lineRule="auto"/>
        <w:jc w:val="both"/>
      </w:pPr>
    </w:p>
    <w:p w14:paraId="69D5296F" w14:textId="6F7E4311" w:rsidR="009D37A5" w:rsidRDefault="009D37A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Supported by </w:t>
      </w:r>
      <w:r w:rsidRPr="009D37A5">
        <w:rPr>
          <w:rFonts w:ascii="Book Antiqua" w:hAnsi="Book Antiqua" w:cs="Book Antiqua" w:hint="eastAsia"/>
          <w:bCs/>
          <w:color w:val="000000"/>
          <w:lang w:eastAsia="zh-CN"/>
        </w:rPr>
        <w:t xml:space="preserve">the </w:t>
      </w:r>
      <w:r w:rsidRPr="009D37A5">
        <w:rPr>
          <w:rFonts w:ascii="Book Antiqua" w:hAnsi="Book Antiqua" w:cs="Book Antiqua"/>
          <w:bCs/>
          <w:color w:val="000000"/>
          <w:lang w:eastAsia="zh-CN"/>
        </w:rPr>
        <w:t>National Natural Science Foundation of China (General Program)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, No. </w:t>
      </w:r>
      <w:r w:rsidRPr="009D37A5">
        <w:rPr>
          <w:rFonts w:ascii="Book Antiqua" w:hAnsi="Book Antiqua" w:cs="Book Antiqua"/>
          <w:bCs/>
          <w:color w:val="000000"/>
          <w:lang w:eastAsia="zh-CN"/>
        </w:rPr>
        <w:t>82170921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; the </w:t>
      </w:r>
      <w:r w:rsidRPr="009D37A5">
        <w:rPr>
          <w:rFonts w:ascii="Book Antiqua" w:hAnsi="Book Antiqua" w:cs="Book Antiqua"/>
          <w:bCs/>
          <w:color w:val="000000"/>
          <w:lang w:eastAsia="zh-CN"/>
        </w:rPr>
        <w:t>Sichuan Science and Technology Program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, No. </w:t>
      </w:r>
      <w:r w:rsidRPr="009D37A5">
        <w:rPr>
          <w:rFonts w:ascii="Book Antiqua" w:hAnsi="Book Antiqua" w:cs="Book Antiqua"/>
          <w:bCs/>
          <w:color w:val="000000"/>
          <w:lang w:eastAsia="zh-CN"/>
        </w:rPr>
        <w:t>2022YFS0284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; and the </w:t>
      </w:r>
      <w:r w:rsidRPr="009D37A5">
        <w:rPr>
          <w:rFonts w:ascii="Book Antiqua" w:hAnsi="Book Antiqua" w:cs="Book Antiqua"/>
          <w:bCs/>
          <w:color w:val="000000"/>
          <w:lang w:eastAsia="zh-CN"/>
        </w:rPr>
        <w:t>Research and Develop Program, West China Hospital of Stomatology Sichuan University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, No. </w:t>
      </w:r>
      <w:r w:rsidRPr="009D37A5">
        <w:rPr>
          <w:rFonts w:ascii="Book Antiqua" w:hAnsi="Book Antiqua" w:cs="Book Antiqua"/>
          <w:bCs/>
          <w:color w:val="000000"/>
          <w:lang w:eastAsia="zh-CN"/>
        </w:rPr>
        <w:t>LCYJ2019-24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31A37A1E" w14:textId="77777777" w:rsidR="009D37A5" w:rsidRDefault="009D37A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F6448EC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Mian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DDS,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Cariology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Endodontics,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Stomatology,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07E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C07E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C07E7E">
        <w:rPr>
          <w:rFonts w:ascii="Book Antiqua" w:hAnsi="Book Antiqua" w:cs="Book Antiqua"/>
          <w:color w:val="000000"/>
          <w:lang w:eastAsia="zh-CN"/>
        </w:rPr>
        <w:t xml:space="preserve"> </w:t>
      </w:r>
      <w:r w:rsidR="006E5B3A">
        <w:rPr>
          <w:rFonts w:ascii="Book Antiqua" w:hAnsi="Book Antiqua" w:cs="Book Antiqu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mianwan@scu.edu.cn</w:t>
      </w:r>
    </w:p>
    <w:p w14:paraId="454E7CB8" w14:textId="77777777" w:rsidR="00A77B3E" w:rsidRDefault="00A77B3E">
      <w:pPr>
        <w:spacing w:line="360" w:lineRule="auto"/>
        <w:jc w:val="both"/>
      </w:pPr>
    </w:p>
    <w:p w14:paraId="6F1389C4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B9905C2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87ED080" w14:textId="65D2CB76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7" w:author="Liansheng" w:date="2022-07-08T11:53:00Z">
        <w:r w:rsidR="009920B9" w:rsidRPr="009920B9">
          <w:rPr>
            <w:rFonts w:ascii="Book Antiqua" w:eastAsia="Book Antiqua" w:hAnsi="Book Antiqua" w:cs="Book Antiqua"/>
            <w:b/>
            <w:bCs/>
            <w:color w:val="000000"/>
          </w:rPr>
          <w:t>July 8, 2022</w:t>
        </w:r>
      </w:ins>
    </w:p>
    <w:p w14:paraId="54117CFD" w14:textId="057A72C0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DF4E27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A16A16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96FD34B" w14:textId="715D48AA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proteomic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Metabolomics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regulatory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source,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nexus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cofactors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substrates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</w:t>
      </w:r>
      <w:r w:rsidR="00CE368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cro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RNAs.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dynamic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consequently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nexus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E5454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cell-based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manipulating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summarize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nexus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metabolites.</w:t>
      </w:r>
    </w:p>
    <w:p w14:paraId="42099D1E" w14:textId="77777777" w:rsidR="00A77B3E" w:rsidRDefault="00A77B3E">
      <w:pPr>
        <w:spacing w:line="360" w:lineRule="auto"/>
        <w:jc w:val="both"/>
      </w:pPr>
    </w:p>
    <w:p w14:paraId="05DD5C92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C07E7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C07E7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Metabolism;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regulation;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fate;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Nexus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</w:p>
    <w:p w14:paraId="18350A42" w14:textId="77777777" w:rsidR="00A77B3E" w:rsidRDefault="00A77B3E">
      <w:pPr>
        <w:spacing w:line="360" w:lineRule="auto"/>
        <w:jc w:val="both"/>
      </w:pPr>
    </w:p>
    <w:p w14:paraId="45D748D0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DX,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LW,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 w:rsidR="00FF3EEA">
        <w:rPr>
          <w:rFonts w:ascii="Book Antiqua" w:hAnsi="Book Antiqua" w:cs="Book Antiqua" w:hint="eastAsia"/>
          <w:color w:val="000000"/>
          <w:lang w:eastAsia="zh-CN"/>
        </w:rPr>
        <w:t>M</w:t>
      </w:r>
      <w:r w:rsidR="00FF3EEA">
        <w:rPr>
          <w:rFonts w:ascii="Book Antiqua" w:eastAsia="Book Antiqua" w:hAnsi="Book Antiqua" w:cs="Book Antiqua"/>
          <w:color w:val="000000"/>
        </w:rPr>
        <w:t>etabolic</w:t>
      </w:r>
      <w:r w:rsidR="00FF3EE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nexus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07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07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C07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6F112E4C" w14:textId="77777777" w:rsidR="00A77B3E" w:rsidRDefault="00A77B3E">
      <w:pPr>
        <w:spacing w:line="360" w:lineRule="auto"/>
        <w:jc w:val="both"/>
      </w:pPr>
    </w:p>
    <w:p w14:paraId="012A188B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C07E7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C07E7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nexus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cofactors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substrates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view.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clue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</w:t>
      </w:r>
      <w:r w:rsidR="00FF3EE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determination.</w:t>
      </w:r>
    </w:p>
    <w:p w14:paraId="46FC3495" w14:textId="77777777" w:rsidR="00A77B3E" w:rsidRDefault="00FF3EEA">
      <w:pPr>
        <w:spacing w:line="360" w:lineRule="auto"/>
        <w:jc w:val="both"/>
      </w:pPr>
      <w:r>
        <w:br w:type="page"/>
      </w:r>
      <w:r w:rsidR="002A3FC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47A18C9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self-renewal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lineage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repair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teeth,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hair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follicles,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long-lived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progenitors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hyperplasia,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hypoplasia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organs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biology.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High-throughput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address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8" w:name="OLE_LINK8"/>
      <w:r>
        <w:rPr>
          <w:rFonts w:ascii="Book Antiqua" w:eastAsia="Book Antiqua" w:hAnsi="Book Antiqua" w:cs="Book Antiqua"/>
          <w:color w:val="000000"/>
          <w:shd w:val="clear" w:color="auto" w:fill="FFFFFF"/>
        </w:rPr>
        <w:t>microRNAs</w:t>
      </w:r>
      <w:bookmarkEnd w:id="8"/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CE368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bookmarkStart w:id="9" w:name="OLE_LINK9"/>
      <w:bookmarkStart w:id="10" w:name="OLE_LINK10"/>
      <w:r w:rsidR="00CE368F"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bookmarkEnd w:id="9"/>
      <w:bookmarkEnd w:id="10"/>
      <w:r w:rsidR="00CE368F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uncovered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post-transcriptional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Parallel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proteomics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expanded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constructing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understood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mRNA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inconsistency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discordance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B15C875" w14:textId="428AB9F3" w:rsidR="00A77B3E" w:rsidRDefault="002A3FC3" w:rsidP="008A5A7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genomics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proteomics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transfer,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communication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metabolome,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metabolomics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biology.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Metabolomics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science,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elaborates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happens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address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metabolomic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construct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cardiomyocytes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unsaturated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reactions,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source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8A5A7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8A5A7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5,7,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acetyl-CoA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S-adenosylmethionine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(SAM),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dynamic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compelling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establishes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nexus</w:t>
      </w:r>
      <w:r w:rsidR="00980B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37B4">
        <w:rPr>
          <w:rFonts w:ascii="Book Antiqua" w:eastAsia="Book Antiqua" w:hAnsi="Book Antiqua" w:cs="Book Antiqua"/>
          <w:color w:val="000000"/>
          <w:shd w:val="clear" w:color="auto" w:fill="FFFFFF"/>
        </w:rPr>
        <w:t>exist</w:t>
      </w:r>
      <w:r w:rsidR="00980B10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E5454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cell-based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manipulating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10-12]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DB830DB" w14:textId="77777777" w:rsidR="00A77B3E" w:rsidRDefault="002A3FC3" w:rsidP="008A5A7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summarize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nexus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8D44A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(Figures 1 and 2)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E37213E" w14:textId="77777777" w:rsidR="00A77B3E" w:rsidRDefault="00A77B3E">
      <w:pPr>
        <w:spacing w:line="360" w:lineRule="auto"/>
        <w:ind w:firstLine="480"/>
        <w:jc w:val="both"/>
      </w:pPr>
    </w:p>
    <w:p w14:paraId="04031FA5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LIPID</w:t>
      </w:r>
      <w:r w:rsidR="00C07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METABOLISM</w:t>
      </w:r>
    </w:p>
    <w:p w14:paraId="06E1A16F" w14:textId="243CC295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homeostasis,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attached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reprogramming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Acetyl-CoA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acetyl-CoA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acetyl-CoA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b-hydroxybutyrate,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A7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A7F"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A7F">
        <w:rPr>
          <w:rFonts w:ascii="Book Antiqua" w:eastAsia="Book Antiqua" w:hAnsi="Book Antiqua" w:cs="Book Antiqua"/>
          <w:color w:val="000000"/>
          <w:shd w:val="clear" w:color="auto" w:fill="FFFFFF"/>
        </w:rPr>
        <w:t>deacetylases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A7F">
        <w:rPr>
          <w:rFonts w:ascii="Book Antiqua" w:eastAsia="Book Antiqua" w:hAnsi="Book Antiqua" w:cs="Book Antiqua"/>
          <w:color w:val="000000"/>
          <w:shd w:val="clear" w:color="auto" w:fill="FFFFFF"/>
        </w:rPr>
        <w:t>(HDACs)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F437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f</w:t>
      </w:r>
      <w:r w:rsidR="001D2912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F437B4">
        <w:rPr>
          <w:rFonts w:ascii="Book Antiqua" w:eastAsia="Book Antiqua" w:hAnsi="Book Antiqua" w:cs="Book Antiqua"/>
          <w:color w:val="000000"/>
          <w:shd w:val="clear" w:color="auto" w:fill="FFFFFF"/>
        </w:rPr>
        <w:t>nction</w:t>
      </w:r>
      <w:r w:rsidR="001D291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antiproliferative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prodifferentiative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FAE469" w14:textId="515A3137" w:rsidR="00A77B3E" w:rsidRPr="00E54547" w:rsidRDefault="002A3FC3" w:rsidP="00D53FA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Chromatin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101C"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101C">
        <w:rPr>
          <w:rFonts w:ascii="Book Antiqua" w:eastAsia="Book Antiqua" w:hAnsi="Book Antiqua" w:cs="Book Antiqua"/>
          <w:color w:val="000000"/>
          <w:shd w:val="clear" w:color="auto" w:fill="FFFFFF"/>
        </w:rPr>
        <w:t>acetylation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101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101C">
        <w:rPr>
          <w:rFonts w:ascii="Book Antiqua" w:eastAsia="Book Antiqua" w:hAnsi="Book Antiqua" w:cs="Book Antiqua"/>
          <w:color w:val="000000"/>
          <w:shd w:val="clear" w:color="auto" w:fill="FFFFFF"/>
        </w:rPr>
        <w:t>present,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Itokazu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group’s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gangliosides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(NSCs)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deacetylase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FA2" w:rsidRPr="00D53FA2">
        <w:rPr>
          <w:rFonts w:ascii="Book Antiqua" w:eastAsia="Book Antiqua" w:hAnsi="Book Antiqua" w:cs="Book Antiqua" w:hint="eastAsia"/>
          <w:color w:val="000000"/>
          <w:shd w:val="clear" w:color="auto" w:fill="FFFFFF"/>
        </w:rPr>
        <w:t>acetylated histone H3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3FA2" w:rsidRPr="00D53FA2">
        <w:rPr>
          <w:rFonts w:ascii="Book Antiqua" w:eastAsia="Book Antiqua" w:hAnsi="Book Antiqua" w:cs="Book Antiqua"/>
          <w:color w:val="000000"/>
          <w:shd w:val="clear" w:color="auto" w:fill="FFFFFF"/>
        </w:rPr>
        <w:t>H4</w:t>
      </w:r>
      <w:r w:rsidR="00D53F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D53FA2" w:rsidRPr="00E54547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GM2/GD2</w:t>
      </w:r>
      <w:r w:rsidR="00D53FA2" w:rsidRPr="00D53FA2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E5454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lastRenderedPageBreak/>
        <w:t>s</w:t>
      </w:r>
      <w:r w:rsidR="00D53FA2" w:rsidRPr="00D53FA2">
        <w:rPr>
          <w:rFonts w:ascii="Book Antiqua" w:hAnsi="Book Antiqua" w:cs="Book Antiqua"/>
          <w:color w:val="000000"/>
          <w:shd w:val="clear" w:color="auto" w:fill="FFFFFF"/>
          <w:lang w:eastAsia="zh-CN"/>
        </w:rPr>
        <w:t>ynthase gene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NSCs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101C" w:rsidRPr="004E101C">
        <w:rPr>
          <w:rFonts w:ascii="Book Antiqua" w:eastAsia="Book Antiqua" w:hAnsi="Book Antiqua" w:cs="Book Antiqua"/>
          <w:color w:val="000000"/>
          <w:shd w:val="clear" w:color="auto" w:fill="FFFFFF"/>
        </w:rPr>
        <w:t>Ardah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E101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4E101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Boddeke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E101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[20]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F437B4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saturated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neurons.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Murray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E101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4E101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21]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butyrate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myogenic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satellite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</w:p>
    <w:p w14:paraId="13D88C2F" w14:textId="231F3D5B" w:rsidR="00B2417C" w:rsidRDefault="002A3FC3" w:rsidP="00E54547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Cornacchia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E101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4E101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22]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1" w:name="OLE_LINK11"/>
      <w:bookmarkStart w:id="12" w:name="OLE_LINK12"/>
      <w:r>
        <w:rPr>
          <w:rFonts w:ascii="Book Antiqua" w:eastAsia="Book Antiqua" w:hAnsi="Book Antiqua" w:cs="Book Antiqua"/>
          <w:color w:val="000000"/>
          <w:shd w:val="clear" w:color="auto" w:fill="FFFFFF"/>
        </w:rPr>
        <w:t>H3K27Ac</w:t>
      </w:r>
      <w:bookmarkEnd w:id="11"/>
      <w:bookmarkEnd w:id="12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H3K9Ac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H4K8Ac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</w:t>
      </w:r>
      <w:r w:rsidR="00907917">
        <w:rPr>
          <w:rFonts w:ascii="Book Antiqua" w:eastAsia="Book Antiqua" w:hAnsi="Book Antiqua" w:cs="Book Antiqua"/>
          <w:color w:val="000000"/>
          <w:shd w:val="clear" w:color="auto" w:fill="FFFFFF"/>
        </w:rPr>
        <w:t>ile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7917"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7917">
        <w:rPr>
          <w:rFonts w:ascii="Book Antiqua" w:eastAsia="Book Antiqua" w:hAnsi="Book Antiqua" w:cs="Book Antiqua"/>
          <w:color w:val="000000"/>
          <w:shd w:val="clear" w:color="auto" w:fill="FFFFFF"/>
        </w:rPr>
        <w:t>deacetylases</w:t>
      </w:r>
      <w:r w:rsidR="00EC6AF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4959FE">
        <w:rPr>
          <w:rFonts w:ascii="Book Antiqua" w:eastAsia="Book Antiqua" w:hAnsi="Book Antiqua" w:cs="Book Antiqua"/>
          <w:color w:val="000000"/>
          <w:shd w:val="clear" w:color="auto" w:fill="FFFFFF"/>
        </w:rPr>
        <w:t>(HDAC</w:t>
      </w:r>
      <w:r w:rsidR="00EC6AFE">
        <w:rPr>
          <w:rFonts w:ascii="Book Antiqua" w:eastAsia="SimSun" w:hAnsi="Book Antiqua" w:cs="SimSun" w:hint="eastAsia"/>
          <w:color w:val="000000"/>
          <w:shd w:val="clear" w:color="auto" w:fill="FFFFFF"/>
          <w:lang w:eastAsia="zh-CN"/>
        </w:rPr>
        <w:t>)</w:t>
      </w:r>
      <w:r w:rsidR="0090791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54547" w:rsidRPr="00D20B39">
        <w:rPr>
          <w:rFonts w:ascii="Book Antiqua" w:eastAsia="Book Antiqua" w:hAnsi="Book Antiqua" w:cs="Book Antiqua"/>
          <w:color w:val="000000"/>
          <w:shd w:val="clear" w:color="auto" w:fill="FFFFFF"/>
        </w:rPr>
        <w:t>sirtuin</w:t>
      </w:r>
      <w:bookmarkStart w:id="13" w:name="_Hlk107010420"/>
      <w:proofErr w:type="spellEnd"/>
      <w:r w:rsidR="00E54547">
        <w:rPr>
          <w:rFonts w:ascii="Book Antiqua" w:eastAsia="SimSun" w:hAnsi="Book Antiqua" w:cs="SimSun" w:hint="eastAsia"/>
          <w:color w:val="000000"/>
          <w:shd w:val="clear" w:color="auto" w:fill="FFFFFF"/>
          <w:lang w:eastAsia="zh-CN"/>
        </w:rPr>
        <w:t xml:space="preserve"> </w:t>
      </w:r>
      <w:r w:rsidR="006C53D4">
        <w:rPr>
          <w:rFonts w:ascii="Book Antiqua" w:eastAsia="SimSun" w:hAnsi="Book Antiqua" w:cs="SimSun" w:hint="eastAsia"/>
          <w:color w:val="000000"/>
          <w:shd w:val="clear" w:color="auto" w:fill="FFFFFF"/>
          <w:lang w:eastAsia="zh-CN"/>
        </w:rPr>
        <w:t xml:space="preserve">1 </w:t>
      </w:r>
      <w:r w:rsidR="00E54547">
        <w:rPr>
          <w:rFonts w:ascii="Book Antiqua" w:eastAsia="SimSun" w:hAnsi="Book Antiqua" w:cs="SimSun" w:hint="eastAsia"/>
          <w:color w:val="000000"/>
          <w:shd w:val="clear" w:color="auto" w:fill="FFFFFF"/>
          <w:lang w:eastAsia="zh-CN"/>
        </w:rPr>
        <w:t>(</w:t>
      </w:r>
      <w:r w:rsidR="00907917" w:rsidRPr="00E54547">
        <w:rPr>
          <w:rFonts w:ascii="Book Antiqua" w:eastAsia="Book Antiqua" w:hAnsi="Book Antiqua" w:cs="Book Antiqua"/>
          <w:color w:val="000000"/>
          <w:shd w:val="clear" w:color="auto" w:fill="FFFFFF"/>
        </w:rPr>
        <w:t>SIRT</w:t>
      </w:r>
      <w:bookmarkEnd w:id="13"/>
      <w:r w:rsidR="006C53D4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E5454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="00C07E7E" w:rsidRPr="00E5454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907917" w:rsidRPr="00E5454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 w:rsidRPr="00E5454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4959F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H</w:t>
      </w:r>
      <w:r w:rsidR="004959FE">
        <w:rPr>
          <w:rFonts w:ascii="Book Antiqua" w:hAnsi="Book Antiqua" w:cs="Book Antiqua"/>
          <w:color w:val="000000"/>
          <w:shd w:val="clear" w:color="auto" w:fill="FFFFFF"/>
          <w:lang w:eastAsia="zh-CN"/>
        </w:rPr>
        <w:t>DAC1</w:t>
      </w:r>
      <w:r w:rsidR="00F437B4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limited.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90791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[23,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H3K27ac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gonads,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differentiation-specific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7609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Acetyl-CoA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acetyl-CoA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carboxylase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proofErr w:type="gram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rate-limiting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acetyl-CoA,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4" w:name="OLE_LINK13"/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bookmarkEnd w:id="14"/>
      <w:r>
        <w:rPr>
          <w:rFonts w:ascii="Book Antiqua" w:eastAsia="Book Antiqua" w:hAnsi="Book Antiqua" w:cs="Book Antiqua"/>
          <w:color w:val="000000"/>
          <w:shd w:val="clear" w:color="auto" w:fill="FFFFFF"/>
        </w:rPr>
        <w:t>ESCs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90791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90791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26,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241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These results show that lipid metabolism affects stem cell differentiation through histone acetylation modification.</w:t>
      </w:r>
    </w:p>
    <w:p w14:paraId="5FC31D07" w14:textId="77777777" w:rsidR="00E54547" w:rsidRDefault="00E54547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7A9513CD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AMINO</w:t>
      </w:r>
      <w:r w:rsidR="00C07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ACID</w:t>
      </w:r>
      <w:r w:rsidR="00C07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METABOLISM</w:t>
      </w:r>
    </w:p>
    <w:p w14:paraId="442592A3" w14:textId="0081987D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fundamental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substrates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nucleotides.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53E6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critically.</w:t>
      </w:r>
    </w:p>
    <w:p w14:paraId="70775818" w14:textId="77777777" w:rsidR="00A77B3E" w:rsidRDefault="00A77B3E">
      <w:pPr>
        <w:spacing w:line="360" w:lineRule="auto"/>
        <w:jc w:val="both"/>
      </w:pPr>
    </w:p>
    <w:p w14:paraId="2D7B8B9A" w14:textId="77777777" w:rsidR="00A77B3E" w:rsidRPr="00306236" w:rsidRDefault="002A3FC3">
      <w:pPr>
        <w:spacing w:line="360" w:lineRule="auto"/>
        <w:jc w:val="both"/>
        <w:rPr>
          <w:i/>
          <w:lang w:eastAsia="zh-CN"/>
        </w:rPr>
      </w:pPr>
      <w:r w:rsidRPr="00306236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Glutamine</w:t>
      </w:r>
    </w:p>
    <w:p w14:paraId="77A76896" w14:textId="06C3B161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nucleotides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E831D5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E831D5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28,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α-ketoglutarate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(α-KG)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deamination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demethylases.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760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that α-KG </w:t>
      </w:r>
      <w:r w:rsidR="00A53E69">
        <w:rPr>
          <w:rFonts w:ascii="Book Antiqua" w:eastAsia="Book Antiqua" w:hAnsi="Book Antiqua" w:cs="Book Antiqua"/>
          <w:color w:val="000000"/>
          <w:shd w:val="clear" w:color="auto" w:fill="FFFFFF"/>
        </w:rPr>
        <w:t>acts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5" w:name="_Hlk107012351"/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Jumonji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-C</w:t>
      </w:r>
      <w:bookmarkEnd w:id="15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20B39" w:rsidRPr="00D20B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ten-eleven translocation </w:t>
      </w:r>
      <w:r w:rsidR="00D20B39">
        <w:rPr>
          <w:rFonts w:ascii="Book Antiqua" w:eastAsia="Book Antiqua" w:hAnsi="Book Antiqua" w:cs="Book Antiqua"/>
          <w:color w:val="000000"/>
          <w:shd w:val="clear" w:color="auto" w:fill="FFFFFF"/>
        </w:rPr>
        <w:t>(TET</w:t>
      </w:r>
      <w:r w:rsidR="00E54547">
        <w:rPr>
          <w:rFonts w:ascii="Book Antiqua" w:eastAsia="SimSun" w:hAnsi="Book Antiqua" w:cs="SimSun" w:hint="eastAsia"/>
          <w:color w:val="000000"/>
          <w:shd w:val="clear" w:color="auto" w:fill="FFFFFF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acquisition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</w:p>
    <w:p w14:paraId="6C6433EE" w14:textId="2DA57DFD" w:rsidR="00A77B3E" w:rsidRDefault="002A3FC3" w:rsidP="004F36B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31,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32]</w:t>
      </w:r>
      <w:r w:rsidR="004F36B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36B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36B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</w:t>
      </w:r>
      <w:r w:rsidR="004F36B7">
        <w:rPr>
          <w:rFonts w:ascii="Book Antiqua" w:eastAsia="Book Antiqua" w:hAnsi="Book Antiqua" w:cs="Book Antiqua"/>
          <w:color w:val="000000"/>
          <w:shd w:val="clear" w:color="auto" w:fill="FFFFFF"/>
        </w:rPr>
        <w:t>termination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36B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36B7"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36B7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36B7"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balance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6" w:name="_Hlk107011071"/>
      <w:r>
        <w:rPr>
          <w:rFonts w:ascii="Book Antiqua" w:eastAsia="Book Antiqua" w:hAnsi="Book Antiqua" w:cs="Book Antiqua"/>
          <w:color w:val="000000"/>
          <w:shd w:val="clear" w:color="auto" w:fill="FFFFFF"/>
        </w:rPr>
        <w:t>H3K9me2</w:t>
      </w:r>
      <w:bookmarkEnd w:id="16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7" w:name="_Hlk107010698"/>
      <w:r>
        <w:rPr>
          <w:rFonts w:ascii="Book Antiqua" w:eastAsia="Book Antiqua" w:hAnsi="Book Antiqua" w:cs="Book Antiqua"/>
          <w:color w:val="000000"/>
          <w:shd w:val="clear" w:color="auto" w:fill="FFFFFF"/>
        </w:rPr>
        <w:t>H3K27me3</w:t>
      </w:r>
      <w:bookmarkEnd w:id="17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depletion.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Tischler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8" w:name="OLE_LINK14"/>
      <w:bookmarkStart w:id="19" w:name="OLE_LINK15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bookmarkEnd w:id="18"/>
      <w:bookmarkEnd w:id="19"/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33]</w:t>
      </w:r>
      <w:r w:rsidR="004F36B7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,</w:t>
      </w:r>
      <w:r w:rsidR="00C07E7E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="004F36B7" w:rsidRPr="004F36B7">
        <w:rPr>
          <w:rFonts w:ascii="Book Antiqua" w:eastAsia="Book Antiqua" w:hAnsi="Book Antiqua" w:cs="Book Antiqua"/>
          <w:bCs/>
          <w:color w:val="000000"/>
        </w:rPr>
        <w:t>Xing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F36B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F36B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</w:t>
      </w:r>
      <w:r w:rsidR="004F36B7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4</w:t>
      </w:r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Zylicz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</w:t>
      </w:r>
      <w:r w:rsidR="004F36B7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5</w:t>
      </w:r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conclusions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experiment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primordial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germ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cell–like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(PGCLCs).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Okabe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36]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20" w:name="_Hlk107010880"/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H3K9me3</w:t>
      </w:r>
      <w:bookmarkEnd w:id="20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steatoblast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TET1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B2931F6" w14:textId="5887204C" w:rsidR="00A77B3E" w:rsidRDefault="002A3FC3" w:rsidP="004F36B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5-hydroxymethylcytosine,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fluctuations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self-renewal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glutamine,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stellate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(HSC)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surprising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succinate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66E97FC" w14:textId="334328F0" w:rsidR="00A77B3E" w:rsidRDefault="002A3FC3" w:rsidP="004F36B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Singh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4F36B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41]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1F75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death,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degradation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hypoxia-inducible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facor-1α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(Lys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27)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explored.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2389" w:rsidRPr="005B2389">
        <w:rPr>
          <w:rFonts w:ascii="Book Antiqua" w:eastAsia="Book Antiqua" w:hAnsi="Book Antiqua" w:cs="Book Antiqua"/>
          <w:color w:val="000000"/>
          <w:shd w:val="clear" w:color="auto" w:fill="FFFFFF"/>
        </w:rPr>
        <w:t>Morris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5B238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5B238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42]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1F7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2389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p53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-mediated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suppression,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2389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p53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-deficient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Ascorbate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HSC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suppresses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leukemogenesis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BC994C8" w14:textId="77777777" w:rsidR="00A77B3E" w:rsidRDefault="002A3FC3" w:rsidP="005B23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determination.</w:t>
      </w:r>
    </w:p>
    <w:p w14:paraId="2F5DAEA0" w14:textId="77777777" w:rsidR="00A77B3E" w:rsidRDefault="00A77B3E">
      <w:pPr>
        <w:spacing w:line="360" w:lineRule="auto"/>
        <w:ind w:firstLine="480"/>
        <w:jc w:val="both"/>
      </w:pPr>
    </w:p>
    <w:p w14:paraId="3800EE3E" w14:textId="77777777" w:rsidR="00A77B3E" w:rsidRPr="005B2389" w:rsidRDefault="002A3FC3">
      <w:pPr>
        <w:spacing w:line="360" w:lineRule="auto"/>
        <w:jc w:val="both"/>
        <w:rPr>
          <w:i/>
        </w:rPr>
      </w:pPr>
      <w:r w:rsidRPr="005B2389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Methionine</w:t>
      </w:r>
    </w:p>
    <w:p w14:paraId="16C08A41" w14:textId="6463321F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irrepla</w:t>
      </w:r>
      <w:r w:rsidR="005B2389">
        <w:rPr>
          <w:rFonts w:ascii="Book Antiqua" w:eastAsia="Book Antiqua" w:hAnsi="Book Antiqua" w:cs="Book Antiqua"/>
          <w:color w:val="000000"/>
          <w:shd w:val="clear" w:color="auto" w:fill="FFFFFF"/>
        </w:rPr>
        <w:t>ceable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238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23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23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2389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23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methyltransferases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fluctuation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H3K4me3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undifferentiated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ESCs/induced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(iPSCs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Kosti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654BE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654BE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46]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1F7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H3K27me3</w:t>
      </w:r>
      <w:r w:rsidR="00654BE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654BE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654BE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47]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654BE3">
        <w:rPr>
          <w:rFonts w:ascii="Book Antiqua" w:eastAsia="Book Antiqua" w:hAnsi="Book Antiqua" w:cs="Book Antiqua"/>
          <w:color w:val="000000"/>
          <w:shd w:val="clear" w:color="auto" w:fill="FFFFFF"/>
        </w:rPr>
        <w:t>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E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E3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E3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E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conversion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1F75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654BE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654BE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48]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A35D60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plasmablasts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35D6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H3K27me3.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theory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attractive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lupus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erythematosus.</w:t>
      </w:r>
    </w:p>
    <w:p w14:paraId="7384AF42" w14:textId="7F7D38D6" w:rsidR="00A77B3E" w:rsidRDefault="002A3FC3" w:rsidP="00654B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Fluctuation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H3K4me3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H3K27me3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1D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level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parallels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654BE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654BE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49,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50]</w:t>
      </w:r>
      <w:r w:rsidR="00654BE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4447A67" w14:textId="77777777" w:rsidR="00A77B3E" w:rsidRDefault="002A3FC3" w:rsidP="00654B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together,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methionine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fates.</w:t>
      </w:r>
    </w:p>
    <w:p w14:paraId="12188BFA" w14:textId="77777777" w:rsidR="00A77B3E" w:rsidRDefault="00A77B3E">
      <w:pPr>
        <w:spacing w:line="360" w:lineRule="auto"/>
        <w:ind w:firstLine="480"/>
        <w:jc w:val="both"/>
      </w:pPr>
    </w:p>
    <w:p w14:paraId="52BE9F08" w14:textId="77777777" w:rsidR="00A77B3E" w:rsidRPr="00654BE3" w:rsidRDefault="002A3FC3">
      <w:pPr>
        <w:spacing w:line="360" w:lineRule="auto"/>
        <w:jc w:val="both"/>
        <w:rPr>
          <w:i/>
        </w:rPr>
      </w:pPr>
      <w:r w:rsidRPr="00654BE3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Proline</w:t>
      </w:r>
    </w:p>
    <w:p w14:paraId="75E7CBFF" w14:textId="68E09046" w:rsidR="00A77B3E" w:rsidRDefault="002A3FC3" w:rsidP="00654BE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nonessential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Pyrroline-5-carboxylate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(P5C)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intermediate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prolin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biosynthesis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catabolism.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P5C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converted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P5C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(Pycr1).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merging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indicates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L-proline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landscape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 w:rsidR="00CA4F9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A4F9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52,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53]</w:t>
      </w:r>
      <w:r w:rsidR="00CA4F9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L-Proline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H3K9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reprogramming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L-proline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5-methylcytosine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5-hydroxy-methylcytosine,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emerged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depletion,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0B270E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0B270E" w:rsidRPr="000B270E">
        <w:rPr>
          <w:rFonts w:ascii="Book Antiqua" w:eastAsia="Book Antiqua" w:hAnsi="Book Antiqua" w:cs="Book Antiqua"/>
          <w:color w:val="000000"/>
          <w:shd w:val="clear" w:color="auto" w:fill="FFFFFF"/>
        </w:rPr>
        <w:t>umonji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.A</w:t>
      </w:r>
      <w:proofErr w:type="gram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4F9B">
        <w:rPr>
          <w:rFonts w:ascii="Book Antiqua" w:eastAsia="Book Antiqua" w:hAnsi="Book Antiqua" w:cs="Book Antiqua"/>
          <w:color w:val="000000"/>
        </w:rPr>
        <w:t>embryonic</w:t>
      </w:r>
      <w:r w:rsidR="00C07E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L-proline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7F48"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balance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self-renewal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embryonic-stem-to-mesenchymal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89EA86" w14:textId="77777777" w:rsidR="00A77B3E" w:rsidRDefault="002A3FC3" w:rsidP="00CA4F9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effects.</w:t>
      </w:r>
    </w:p>
    <w:p w14:paraId="3DF6FE4E" w14:textId="77777777" w:rsidR="00A77B3E" w:rsidRDefault="00A77B3E">
      <w:pPr>
        <w:spacing w:line="360" w:lineRule="auto"/>
        <w:ind w:firstLine="480"/>
        <w:jc w:val="both"/>
      </w:pPr>
    </w:p>
    <w:p w14:paraId="4786D831" w14:textId="77777777" w:rsidR="00A77B3E" w:rsidRPr="00CA4F9B" w:rsidRDefault="002A3FC3">
      <w:pPr>
        <w:spacing w:line="360" w:lineRule="auto"/>
        <w:jc w:val="both"/>
        <w:rPr>
          <w:i/>
        </w:rPr>
      </w:pPr>
      <w:r w:rsidRPr="00CA4F9B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Glycine</w:t>
      </w:r>
    </w:p>
    <w:p w14:paraId="1B20B22F" w14:textId="5C0FDC86" w:rsidR="00A77B3E" w:rsidRDefault="002A3FC3" w:rsidP="00CA4F9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Glycine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takes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one-carbon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multienzyme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components: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decarboxylase,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methyltransferase,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dihydrolipoamide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dehydrogenase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7F48"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H3K4me3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euchromatin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PSCs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0607B82" w14:textId="77777777" w:rsidR="00A77B3E" w:rsidRDefault="00A77B3E">
      <w:pPr>
        <w:spacing w:line="360" w:lineRule="auto"/>
        <w:ind w:firstLine="480"/>
        <w:jc w:val="both"/>
      </w:pPr>
    </w:p>
    <w:p w14:paraId="206EFA2D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NUCLEOTIDE</w:t>
      </w:r>
      <w:r w:rsidR="00C07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METABOLISM</w:t>
      </w:r>
    </w:p>
    <w:p w14:paraId="5C8062EB" w14:textId="0A0BBD3A" w:rsidR="00A77B3E" w:rsidRDefault="002A3FC3">
      <w:pPr>
        <w:spacing w:line="360" w:lineRule="auto"/>
        <w:jc w:val="both"/>
      </w:pPr>
      <w:bookmarkStart w:id="21" w:name="_Hlk107011486"/>
      <w:r>
        <w:rPr>
          <w:rFonts w:ascii="Book Antiqua" w:eastAsia="Book Antiqua" w:hAnsi="Book Antiqua" w:cs="Book Antiqua"/>
          <w:color w:val="000000"/>
          <w:shd w:val="clear" w:color="auto" w:fill="FFFFFF"/>
        </w:rPr>
        <w:t>Noncoding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bookmarkEnd w:id="21"/>
      <w:r w:rsidR="0037609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376091">
        <w:rPr>
          <w:rFonts w:ascii="Book Antiqua" w:eastAsia="Book Antiqua" w:hAnsi="Book Antiqua" w:cs="Book Antiqua"/>
          <w:color w:val="000000"/>
          <w:shd w:val="clear" w:color="auto" w:fill="FFFFFF"/>
        </w:rPr>
        <w:t>(ncRNA)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22" w:name="OLE_LINK16"/>
      <w:bookmarkStart w:id="23" w:name="OLE_LINK17"/>
      <w:r w:rsidR="0037609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cRNA</w:t>
      </w:r>
      <w:bookmarkEnd w:id="22"/>
      <w:bookmarkEnd w:id="23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transcribed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exerts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ncRNA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1F7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60-62]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45FB1A7" w14:textId="6F125CC2" w:rsidR="00A77B3E" w:rsidRDefault="002A3FC3" w:rsidP="002A3FC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7F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suggesting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B270E" w:rsidRPr="000B270E">
        <w:rPr>
          <w:rFonts w:ascii="Book Antiqua" w:eastAsia="Book Antiqua" w:hAnsi="Book Antiqua" w:cs="Book Antiqua"/>
          <w:color w:val="000000"/>
          <w:shd w:val="clear" w:color="auto" w:fill="FFFFFF"/>
        </w:rPr>
        <w:t>long noncoding RNA</w:t>
      </w:r>
      <w:r w:rsidR="000B270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(lncRNA)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lnc13728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1F75"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4547" w:rsidRPr="000B270E">
        <w:rPr>
          <w:rFonts w:ascii="Book Antiqua" w:eastAsia="Book Antiqua" w:hAnsi="Book Antiqua" w:cs="Book Antiqua"/>
          <w:color w:val="000000"/>
          <w:shd w:val="clear" w:color="auto" w:fill="FFFFFF"/>
        </w:rPr>
        <w:t>zinc finger</w:t>
      </w:r>
      <w:r w:rsidR="000B270E" w:rsidRPr="000B270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BED-</w:t>
      </w:r>
      <w:r w:rsidR="00E54547" w:rsidRPr="000B270E">
        <w:rPr>
          <w:rFonts w:ascii="Book Antiqua" w:eastAsia="Book Antiqua" w:hAnsi="Book Antiqua" w:cs="Book Antiqua"/>
          <w:color w:val="000000"/>
          <w:shd w:val="clear" w:color="auto" w:fill="FFFFFF"/>
        </w:rPr>
        <w:t>type containin</w:t>
      </w:r>
      <w:r w:rsidR="000B270E" w:rsidRPr="000B270E">
        <w:rPr>
          <w:rFonts w:ascii="Book Antiqua" w:eastAsia="Book Antiqua" w:hAnsi="Book Antiqua" w:cs="Book Antiqua"/>
          <w:color w:val="000000"/>
          <w:shd w:val="clear" w:color="auto" w:fill="FFFFFF"/>
        </w:rPr>
        <w:t>g 3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adipo-genic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adipose-derived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mesenchymal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lncRNA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hematopoietic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hematopoiesis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Wu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376091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376091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64]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hematopoietic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lineage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progenitors,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lncRNA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priority.</w:t>
      </w:r>
    </w:p>
    <w:p w14:paraId="262F3D2B" w14:textId="1B91F781" w:rsidR="00A77B3E" w:rsidRDefault="002A3FC3" w:rsidP="00A41A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Griffiths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colleagues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C86" w:rsidRPr="00344C86">
        <w:rPr>
          <w:rFonts w:ascii="Book Antiqua" w:eastAsia="Book Antiqua" w:hAnsi="Book Antiqua" w:cs="Book Antiqua"/>
          <w:color w:val="000000"/>
          <w:shd w:val="clear" w:color="auto" w:fill="FFFFFF"/>
        </w:rPr>
        <w:t>miRNA181a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7F48">
        <w:rPr>
          <w:rFonts w:ascii="Book Antiqua" w:eastAsia="Book Antiqua" w:hAnsi="Book Antiqua" w:cs="Book Antiqua"/>
          <w:color w:val="000000"/>
          <w:shd w:val="clear" w:color="auto" w:fill="FFFFFF"/>
        </w:rPr>
        <w:t>acti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vated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neurogenic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restore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CA1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outcome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forebrain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ischemia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66]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miR-124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inhibited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progenitor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quiescent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progenitor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368F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preferential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reprograming.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C86" w:rsidRPr="00344C86">
        <w:rPr>
          <w:rFonts w:ascii="Book Antiqua" w:eastAsia="Book Antiqua" w:hAnsi="Book Antiqua" w:cs="Book Antiqua" w:hint="eastAsia"/>
          <w:color w:val="000000"/>
          <w:shd w:val="clear" w:color="auto" w:fill="FFFFFF"/>
        </w:rPr>
        <w:t>glucose transporter type</w:t>
      </w:r>
      <w:r w:rsidR="006C53D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1</w:t>
      </w:r>
      <w:r w:rsidR="00344C86" w:rsidRPr="00344C86">
        <w:rPr>
          <w:rFonts w:ascii="Book Antiqua" w:eastAsia="Book Antiqua" w:hAnsi="Book Antiqua" w:cs="Book Antiqua" w:hint="eastAsia"/>
          <w:color w:val="000000"/>
          <w:shd w:val="clear" w:color="auto" w:fill="FFFFFF"/>
        </w:rPr>
        <w:t xml:space="preserve"> </w:t>
      </w:r>
      <w:r w:rsidR="00344C8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6C53D4">
        <w:rPr>
          <w:rFonts w:ascii="Book Antiqua" w:eastAsia="Book Antiqua" w:hAnsi="Book Antiqua" w:cs="Book Antiqua"/>
          <w:color w:val="000000"/>
          <w:shd w:val="clear" w:color="auto" w:fill="FFFFFF"/>
        </w:rPr>
        <w:t>GLUT1</w:t>
      </w:r>
      <w:r w:rsidR="00344C8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GLUT3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GLUT4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overexpressed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miR-122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miR-185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miR-342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41AFB">
        <w:rPr>
          <w:rFonts w:ascii="Book Antiqua" w:eastAsia="Book Antiqua" w:hAnsi="Book Antiqua" w:cs="Book Antiqua"/>
          <w:color w:val="000000"/>
          <w:shd w:val="clear" w:color="auto" w:fill="FFFFFF"/>
        </w:rPr>
        <w:t>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1AFB"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1AF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prostate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44E2C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prostate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67]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miR-146a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exosomes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dedifferentiation,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6033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miR-130a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osteogenic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marrow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mesenchymal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age-related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69,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Huang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A41A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71]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miR-330-5p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regulated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mesenchymal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</w:p>
    <w:p w14:paraId="7D4A6ADE" w14:textId="77777777" w:rsidR="00A77B3E" w:rsidRDefault="002A3FC3" w:rsidP="00A41A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ncRNA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breakthrough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regulatory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ncRNA.</w:t>
      </w:r>
    </w:p>
    <w:p w14:paraId="2AF2B518" w14:textId="77777777" w:rsidR="00A77B3E" w:rsidRDefault="00A77B3E">
      <w:pPr>
        <w:spacing w:line="360" w:lineRule="auto"/>
        <w:ind w:firstLine="480"/>
        <w:jc w:val="both"/>
      </w:pPr>
    </w:p>
    <w:p w14:paraId="3C1A29AB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METABOLISM</w:t>
      </w:r>
    </w:p>
    <w:p w14:paraId="52BD57B1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regulatory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elements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undifferentiated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artificially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reprogrammed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equivalent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iPSCs,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41AFB">
        <w:rPr>
          <w:rFonts w:ascii="Book Antiqua" w:eastAsia="Book Antiqua" w:hAnsi="Book Antiqua" w:cs="Book Antiqua"/>
          <w:color w:val="000000"/>
          <w:shd w:val="clear" w:color="auto" w:fill="FFFFFF"/>
        </w:rPr>
        <w:t>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1AFB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1AFB">
        <w:rPr>
          <w:rFonts w:ascii="Book Antiqua" w:eastAsia="Book Antiqua" w:hAnsi="Book Antiqua" w:cs="Book Antiqua"/>
          <w:color w:val="000000"/>
          <w:shd w:val="clear" w:color="auto" w:fill="FFFFFF"/>
        </w:rPr>
        <w:t>anaerobic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1AFB">
        <w:rPr>
          <w:rFonts w:ascii="Book Antiqua" w:eastAsia="Book Antiqua" w:hAnsi="Book Antiqua" w:cs="Book Antiqua"/>
          <w:color w:val="000000"/>
          <w:shd w:val="clear" w:color="auto" w:fill="FFFFFF"/>
        </w:rPr>
        <w:t>glycolysis.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optimizing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reprogramming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</w:p>
    <w:p w14:paraId="44DA0195" w14:textId="77777777" w:rsidR="00A77B3E" w:rsidRDefault="00A77B3E">
      <w:pPr>
        <w:spacing w:line="360" w:lineRule="auto"/>
        <w:jc w:val="both"/>
      </w:pPr>
    </w:p>
    <w:p w14:paraId="7A7B9AA0" w14:textId="77777777" w:rsidR="00A77B3E" w:rsidRPr="00A41AFB" w:rsidRDefault="002A3FC3">
      <w:pPr>
        <w:spacing w:line="360" w:lineRule="auto"/>
        <w:jc w:val="both"/>
        <w:rPr>
          <w:i/>
        </w:rPr>
      </w:pPr>
      <w:r w:rsidRPr="00A41AFB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Glycolysis</w:t>
      </w:r>
    </w:p>
    <w:p w14:paraId="72E7E2BC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cytosolic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redox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transform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pyruvate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energetically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enables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reason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typically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utilize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4F234D1" w14:textId="4BED0F79" w:rsidR="00A77B3E" w:rsidRPr="00C07E7E" w:rsidRDefault="002A3FC3" w:rsidP="00C07E7E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flux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44E2C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55724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55724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73]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6170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GLIS </w:t>
      </w:r>
      <w:r w:rsidR="00E54547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>family zinc finger</w:t>
      </w:r>
      <w:r w:rsidR="00486170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1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chromatin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glycolysis-related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flux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subsequently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acetyl-CoA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loci.</w:t>
      </w:r>
    </w:p>
    <w:p w14:paraId="1AE10CC5" w14:textId="55A9F545" w:rsidR="00A77B3E" w:rsidRDefault="002A3FC3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flux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NAD-dependent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deacetylase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SIRT6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homeostasis,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favors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anaerobic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reprogramming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decisions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H3K14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premature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NSCs,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44E2C"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neurodevelopment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deficits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glycosylation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co-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post-translational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44E2C">
        <w:rPr>
          <w:rFonts w:ascii="Book Antiqua" w:eastAsia="Book Antiqua" w:hAnsi="Book Antiqua" w:cs="Book Antiqua"/>
          <w:color w:val="000000"/>
          <w:shd w:val="clear" w:color="auto" w:fill="FFFFFF"/>
        </w:rPr>
        <w:t>regulating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self-renewal,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flux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oxygen.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H3K9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elevated,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downregulated,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chromatin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PSCs</w:t>
      </w:r>
      <w:r w:rsidR="00BB10D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BB10D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77,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6B3A90C" w14:textId="77777777" w:rsidR="00A77B3E" w:rsidRDefault="002A3FC3" w:rsidP="00BB10D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fate.</w:t>
      </w:r>
    </w:p>
    <w:p w14:paraId="75691623" w14:textId="77777777" w:rsidR="00A77B3E" w:rsidRDefault="00A77B3E">
      <w:pPr>
        <w:spacing w:line="360" w:lineRule="auto"/>
        <w:ind w:firstLine="480"/>
        <w:jc w:val="both"/>
      </w:pPr>
    </w:p>
    <w:p w14:paraId="5B832251" w14:textId="77777777" w:rsidR="00A77B3E" w:rsidRPr="00BB10D2" w:rsidRDefault="002A3FC3">
      <w:pPr>
        <w:spacing w:line="360" w:lineRule="auto"/>
        <w:jc w:val="both"/>
        <w:rPr>
          <w:i/>
        </w:rPr>
      </w:pPr>
      <w:r w:rsidRPr="00BB10D2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Pr="00BB10D2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Pr="00BB10D2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phosphorylation</w:t>
      </w:r>
    </w:p>
    <w:p w14:paraId="50C862F4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phosphorylation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bioenergetic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bridge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tricarboxylic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(TCA)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ATP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synthesis.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phosphorylation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glycolysis,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36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phosphorylation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Uittenbogaard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B10D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BB10D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79]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phosphorylation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H3K27ac.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phosphorylation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hematopoiesis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definitive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hematopoiesis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actyl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-CoA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2890934" w14:textId="77777777" w:rsidR="00A77B3E" w:rsidRDefault="002A3FC3" w:rsidP="00BB10D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TCA-cycle-related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intermediates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24" w:name="OLE_LINK21"/>
      <w:bookmarkStart w:id="25" w:name="OLE_LINK22"/>
      <w:r>
        <w:rPr>
          <w:rFonts w:ascii="Book Antiqua" w:eastAsia="Book Antiqua" w:hAnsi="Book Antiqua" w:cs="Book Antiqua"/>
          <w:color w:val="000000"/>
          <w:shd w:val="clear" w:color="auto" w:fill="FFFFFF"/>
        </w:rPr>
        <w:t>NADH,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FADH</w:t>
      </w:r>
      <w:bookmarkEnd w:id="24"/>
      <w:bookmarkEnd w:id="25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succinate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connected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E32CC35" w14:textId="77777777" w:rsidR="00A77B3E" w:rsidRDefault="00A77B3E">
      <w:pPr>
        <w:spacing w:line="360" w:lineRule="auto"/>
        <w:ind w:firstLine="480"/>
        <w:jc w:val="both"/>
      </w:pPr>
    </w:p>
    <w:p w14:paraId="0DD0EF90" w14:textId="49F1674E" w:rsidR="00A77B3E" w:rsidRPr="00C07E7E" w:rsidRDefault="002A3FC3">
      <w:pPr>
        <w:spacing w:line="360" w:lineRule="auto"/>
        <w:jc w:val="both"/>
        <w:rPr>
          <w:b/>
          <w:lang w:eastAsia="zh-CN"/>
        </w:rPr>
      </w:pP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NADH</w:t>
      </w:r>
      <w:r w:rsidR="00C07E7E">
        <w:rPr>
          <w:rFonts w:ascii="Book Antiqua" w:hAnsi="Book Antiqua" w:cs="Book Antiqua" w:hint="eastAsia"/>
          <w:b/>
          <w:iCs/>
          <w:color w:val="000000"/>
          <w:shd w:val="clear" w:color="auto" w:fill="FFFFFF"/>
          <w:lang w:eastAsia="zh-CN"/>
        </w:rPr>
        <w:t>:</w:t>
      </w:r>
      <w:r w:rsidR="00C07E7E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coenzyme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co-substrate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6C53D4">
        <w:rPr>
          <w:rFonts w:ascii="Book Antiqua" w:eastAsia="Book Antiqua" w:hAnsi="Book Antiqua" w:cs="Book Antiqua"/>
          <w:color w:val="000000"/>
          <w:shd w:val="clear" w:color="auto" w:fill="FFFFFF"/>
        </w:rPr>
        <w:t>sirtuins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HDAC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catalyzes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deacetylation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lysine;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post-translational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81-83]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38326C7" w14:textId="354C7B62" w:rsidR="00A77B3E" w:rsidRDefault="002A3FC3" w:rsidP="00C07E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NAD/NADH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dictate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C53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Bmal1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myoblast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cytosolic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preadipocytes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Okabe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36]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upregulated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TCA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H3K9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85]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cytosolic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restore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hypoxic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myofiber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26" w:name="OLE_LINK18"/>
      <w:bookmarkStart w:id="27" w:name="OLE_LINK19"/>
      <w:r>
        <w:rPr>
          <w:rFonts w:ascii="Book Antiqua" w:eastAsia="Book Antiqua" w:hAnsi="Book Antiqua" w:cs="Book Antiqua"/>
          <w:color w:val="000000"/>
          <w:shd w:val="clear" w:color="auto" w:fill="FFFFFF"/>
        </w:rPr>
        <w:t>Bmal1</w:t>
      </w:r>
      <w:bookmarkEnd w:id="26"/>
      <w:bookmarkEnd w:id="27"/>
      <w:r>
        <w:rPr>
          <w:rFonts w:ascii="Book Antiqua" w:eastAsia="Book Antiqua" w:hAnsi="Book Antiqua" w:cs="Book Antiqua"/>
          <w:color w:val="000000"/>
          <w:shd w:val="clear" w:color="auto" w:fill="FFFFFF"/>
        </w:rPr>
        <w:t>-deficient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myoblasts,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oxygen-dependent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myoblast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NAD/NADH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L-2-hydroxyglutaric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4814C4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analog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competitive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86170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>Jumonji</w:t>
      </w:r>
      <w:proofErr w:type="spellEnd"/>
      <w:r w:rsidR="00486170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-domain histone demethylase </w:t>
      </w:r>
      <w:r w:rsidR="0048617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790C24">
        <w:rPr>
          <w:rFonts w:ascii="Book Antiqua" w:eastAsia="Book Antiqua" w:hAnsi="Book Antiqua" w:cs="Book Antiqua"/>
          <w:color w:val="000000"/>
          <w:shd w:val="clear" w:color="auto" w:fill="FFFFFF"/>
        </w:rPr>
        <w:t>JHDM</w:t>
      </w:r>
      <w:r w:rsidR="0048617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TETs.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668E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revealing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aging-related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86,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Besides,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cosubstrate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Sirtuins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regulating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immune-related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973745C" w14:textId="77777777" w:rsidR="00A77B3E" w:rsidRDefault="002A3FC3" w:rsidP="00C07E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array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processes.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D43E5FB" w14:textId="77777777" w:rsidR="00A77B3E" w:rsidRDefault="00A77B3E">
      <w:pPr>
        <w:spacing w:line="360" w:lineRule="auto"/>
        <w:ind w:firstLine="480"/>
        <w:jc w:val="both"/>
      </w:pPr>
    </w:p>
    <w:p w14:paraId="10DAB211" w14:textId="76C1A6EF" w:rsidR="00A77B3E" w:rsidRPr="00C07E7E" w:rsidRDefault="002A3FC3">
      <w:pPr>
        <w:spacing w:line="360" w:lineRule="auto"/>
        <w:jc w:val="both"/>
        <w:rPr>
          <w:b/>
          <w:lang w:eastAsia="zh-CN"/>
        </w:rPr>
      </w:pP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FADH</w:t>
      </w:r>
      <w:r w:rsidR="00C07E7E">
        <w:rPr>
          <w:rFonts w:ascii="Book Antiqua" w:hAnsi="Book Antiqua" w:cs="Book Antiqua" w:hint="eastAsia"/>
          <w:b/>
          <w:iCs/>
          <w:color w:val="000000"/>
          <w:shd w:val="clear" w:color="auto" w:fill="FFFFFF"/>
          <w:lang w:eastAsia="zh-CN"/>
        </w:rPr>
        <w:t>:</w:t>
      </w:r>
      <w:r w:rsidR="00C07E7E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FAD,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oxidized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FADH2,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cofactor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6170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>human lysine-specific demethylase-1</w:t>
      </w:r>
      <w:r w:rsidR="004861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>LSD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48617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pivotal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89-92]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LSD1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catalyzes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mono-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dimethyl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>ated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K4 or K9 on histone H3 </w:t>
      </w:r>
      <w:r w:rsidR="00C07E7E" w:rsidRPr="00C07E7E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via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FAD-dependent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enzymatic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LSD1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rhabdomyosarcoma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LSD1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programmed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autophagy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perinatal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H3K4me2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LSD1.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LSD1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closely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</w:p>
    <w:p w14:paraId="30EDEE86" w14:textId="77777777" w:rsidR="00A77B3E" w:rsidRDefault="00A77B3E">
      <w:pPr>
        <w:spacing w:line="360" w:lineRule="auto"/>
        <w:jc w:val="both"/>
      </w:pPr>
    </w:p>
    <w:p w14:paraId="32E454EF" w14:textId="5725313B" w:rsidR="00A77B3E" w:rsidRPr="00C07E7E" w:rsidRDefault="002A3FC3">
      <w:pPr>
        <w:spacing w:line="360" w:lineRule="auto"/>
        <w:jc w:val="both"/>
        <w:rPr>
          <w:b/>
          <w:lang w:eastAsia="zh-CN"/>
        </w:rPr>
      </w:pP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Succinate</w:t>
      </w:r>
      <w:r w:rsidR="00C07E7E">
        <w:rPr>
          <w:rFonts w:ascii="Book Antiqua" w:hAnsi="Book Antiqua" w:cs="Book Antiqua" w:hint="eastAsia"/>
          <w:b/>
          <w:iCs/>
          <w:color w:val="000000"/>
          <w:shd w:val="clear" w:color="auto" w:fill="FFFFFF"/>
          <w:lang w:eastAsia="zh-CN"/>
        </w:rPr>
        <w:t>:</w:t>
      </w:r>
      <w:r w:rsidR="00C07E7E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Succinate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α-KG/succinate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JHDM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delayed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primed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reversed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α-KG/succinate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32,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succinate,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hypermethylation,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transformation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cancerous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96,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97]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’s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succinate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668E1">
        <w:rPr>
          <w:rFonts w:ascii="Book Antiqua" w:eastAsia="Book Antiqua" w:hAnsi="Book Antiqua" w:cs="Book Antiqua"/>
          <w:color w:val="000000"/>
          <w:shd w:val="clear" w:color="auto" w:fill="FFFFFF"/>
        </w:rPr>
        <w:t>upregulated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AA6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compound</w:t>
      </w:r>
      <w:r w:rsidR="00C07E7E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succinic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dehydrogenase,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486170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mesenchymal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high-fat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mesenchymal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[99]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C9B2EE2" w14:textId="77777777" w:rsidR="00A77B3E" w:rsidRDefault="00A77B3E">
      <w:pPr>
        <w:spacing w:line="360" w:lineRule="auto"/>
        <w:jc w:val="both"/>
      </w:pPr>
    </w:p>
    <w:p w14:paraId="6862A10A" w14:textId="483D6C2A" w:rsidR="00A77B3E" w:rsidRPr="00C07E7E" w:rsidRDefault="002A3FC3">
      <w:pPr>
        <w:spacing w:line="360" w:lineRule="auto"/>
        <w:jc w:val="both"/>
        <w:rPr>
          <w:b/>
          <w:lang w:eastAsia="zh-CN"/>
        </w:rPr>
      </w:pP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lastRenderedPageBreak/>
        <w:t>Fumarate</w:t>
      </w:r>
      <w:r w:rsidR="00C07E7E">
        <w:rPr>
          <w:rFonts w:ascii="Book Antiqua" w:hAnsi="Book Antiqua" w:cs="Book Antiqua" w:hint="eastAsia"/>
          <w:b/>
          <w:iCs/>
          <w:color w:val="000000"/>
          <w:lang w:eastAsia="zh-CN"/>
        </w:rPr>
        <w:t>:</w:t>
      </w:r>
      <w:r w:rsidR="00C07E7E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α-KG-dependent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dioxygenases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Laukka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100]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5-hydroxymethylcytosine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neuroblastoma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Sharda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101]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monomer-to-d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>imer transition of malic enzyme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mitobiogenesis,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mitobiogenesis.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Aberrant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reprogramming.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tumorigenesis.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Tet-mediated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epithelial-to-mesenchymal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transition;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fumarate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AC8F019" w14:textId="77777777" w:rsidR="00A77B3E" w:rsidRDefault="00A77B3E">
      <w:pPr>
        <w:spacing w:line="360" w:lineRule="auto"/>
        <w:jc w:val="both"/>
      </w:pPr>
    </w:p>
    <w:p w14:paraId="79AFC565" w14:textId="77777777" w:rsidR="00A77B3E" w:rsidRPr="00C07E7E" w:rsidRDefault="002A3FC3">
      <w:pPr>
        <w:spacing w:line="360" w:lineRule="auto"/>
        <w:jc w:val="both"/>
        <w:rPr>
          <w:i/>
        </w:rPr>
      </w:pPr>
      <w:r w:rsidRP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Pentose</w:t>
      </w:r>
      <w:r w:rsid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P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phosphate</w:t>
      </w:r>
      <w:r w:rsid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P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pathway</w:t>
      </w:r>
    </w:p>
    <w:p w14:paraId="6734BD7C" w14:textId="6CD76E63" w:rsidR="00A77B3E" w:rsidRPr="00C07E7E" w:rsidRDefault="002A3F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pentose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(PPP)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nonoxidative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arms,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ribose-5-phosphate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xylulose-5-phosphate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hat influence the regulation of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NADPH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PPP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668E1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iPSC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reprogramming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PPP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intermediates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iPSCs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107,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selectively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catalysis,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PPP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flux,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nucleotide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upregulation,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NADPH/NADP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D561962" w14:textId="77777777" w:rsidR="00A77B3E" w:rsidRDefault="002A3FC3" w:rsidP="00C07E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elucidated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PPP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remodeling.</w:t>
      </w:r>
    </w:p>
    <w:p w14:paraId="1B18AE8E" w14:textId="77777777" w:rsidR="00A77B3E" w:rsidRDefault="00A77B3E">
      <w:pPr>
        <w:spacing w:line="360" w:lineRule="auto"/>
        <w:ind w:firstLine="480"/>
        <w:jc w:val="both"/>
      </w:pPr>
    </w:p>
    <w:p w14:paraId="1CED2B12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OTHER</w:t>
      </w:r>
      <w:r w:rsidR="00C07E7E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POTENTIAL</w:t>
      </w:r>
      <w:r w:rsidR="00C07E7E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INFLUENTIAL</w:t>
      </w:r>
      <w:r w:rsidR="00C07E7E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FACTORS</w:t>
      </w:r>
    </w:p>
    <w:p w14:paraId="519A0ED4" w14:textId="77777777" w:rsidR="00A77B3E" w:rsidRPr="00C07E7E" w:rsidRDefault="002A3FC3">
      <w:pPr>
        <w:spacing w:line="360" w:lineRule="auto"/>
        <w:jc w:val="both"/>
        <w:rPr>
          <w:i/>
        </w:rPr>
      </w:pPr>
      <w:r w:rsidRP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Structure</w:t>
      </w:r>
    </w:p>
    <w:p w14:paraId="1E37CB30" w14:textId="77777777" w:rsidR="00A77B3E" w:rsidRPr="00C07E7E" w:rsidRDefault="00C07E7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 structure of scaffolds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metabolism.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Three-dimensional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graphene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foam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two-dimensional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foam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NSC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differentiation.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2A3FC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2A3FC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110]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D7AA0B1" w14:textId="77777777" w:rsidR="00A77B3E" w:rsidRDefault="00A77B3E">
      <w:pPr>
        <w:spacing w:line="360" w:lineRule="auto"/>
        <w:jc w:val="both"/>
      </w:pPr>
    </w:p>
    <w:p w14:paraId="44737F3E" w14:textId="77777777" w:rsidR="00A77B3E" w:rsidRPr="00C07E7E" w:rsidRDefault="002A3FC3">
      <w:pPr>
        <w:spacing w:line="360" w:lineRule="auto"/>
        <w:jc w:val="both"/>
        <w:rPr>
          <w:i/>
        </w:rPr>
      </w:pPr>
      <w:r w:rsidRPr="00C07E7E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Micronutrients</w:t>
      </w:r>
    </w:p>
    <w:p w14:paraId="1DE5384E" w14:textId="48DE96D9" w:rsidR="00A77B3E" w:rsidRPr="00C07E7E" w:rsidRDefault="002A3FC3">
      <w:pPr>
        <w:spacing w:line="360" w:lineRule="auto"/>
        <w:jc w:val="both"/>
        <w:rPr>
          <w:b/>
          <w:lang w:eastAsia="zh-CN"/>
        </w:rPr>
      </w:pP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Vitamin</w:t>
      </w:r>
      <w:r w:rsid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 xml:space="preserve"> </w:t>
      </w: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C</w:t>
      </w:r>
      <w:r w:rsidR="00C07E7E">
        <w:rPr>
          <w:rFonts w:ascii="Book Antiqua" w:hAnsi="Book Antiqua" w:cs="Book Antiqua" w:hint="eastAsia"/>
          <w:b/>
          <w:iCs/>
          <w:color w:val="000000"/>
          <w:shd w:val="clear" w:color="auto" w:fill="FFFFFF"/>
          <w:lang w:eastAsia="zh-CN"/>
        </w:rPr>
        <w:t>:</w:t>
      </w:r>
      <w:r w:rsidR="00C07E7E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micronutrient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H3K36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H3K9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demethylases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7C1E6A" w:rsidRPr="007C1E6A">
        <w:rPr>
          <w:rFonts w:ascii="Book Antiqua" w:eastAsia="Book Antiqua" w:hAnsi="Book Antiqua" w:cs="Book Antiqua"/>
          <w:color w:val="000000"/>
          <w:shd w:val="clear" w:color="auto" w:fill="FFFFFF"/>
        </w:rPr>
        <w:t>Jumonji</w:t>
      </w:r>
      <w:proofErr w:type="spellEnd"/>
      <w:r w:rsidR="007C1E6A" w:rsidRPr="007C1E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-C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PGCLCs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112,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Micronutrients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specification.</w:t>
      </w:r>
    </w:p>
    <w:p w14:paraId="7DADC673" w14:textId="77777777" w:rsidR="00A77B3E" w:rsidRDefault="00A77B3E">
      <w:pPr>
        <w:spacing w:line="360" w:lineRule="auto"/>
        <w:jc w:val="both"/>
      </w:pPr>
    </w:p>
    <w:p w14:paraId="0EA319E0" w14:textId="47516EF5" w:rsidR="00A77B3E" w:rsidRPr="00C07E7E" w:rsidRDefault="002A3FC3" w:rsidP="00C07E7E">
      <w:pPr>
        <w:spacing w:line="360" w:lineRule="auto"/>
        <w:jc w:val="both"/>
        <w:rPr>
          <w:b/>
          <w:lang w:eastAsia="zh-CN"/>
        </w:rPr>
      </w:pP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Folic</w:t>
      </w:r>
      <w:r w:rsid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 xml:space="preserve"> </w:t>
      </w: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acid</w:t>
      </w:r>
      <w:r w:rsidR="00C07E7E">
        <w:rPr>
          <w:rFonts w:ascii="Book Antiqua" w:hAnsi="Book Antiqua" w:cs="Book Antiqua" w:hint="eastAsia"/>
          <w:b/>
          <w:iCs/>
          <w:color w:val="000000"/>
          <w:shd w:val="clear" w:color="auto" w:fill="FFFFFF"/>
          <w:lang w:eastAsia="zh-CN"/>
        </w:rPr>
        <w:t>:</w:t>
      </w:r>
      <w:r w:rsidR="00C07E7E">
        <w:rPr>
          <w:rFonts w:hint="eastAsia"/>
          <w:b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metabolized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dihydrofolate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tetrahydrofolate,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synthesis,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elucidated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landscape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114,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116]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NSCs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668E1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668E1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apoptosis.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C07E7E" w:rsidRPr="00C07E7E">
        <w:rPr>
          <w:rFonts w:ascii="Book Antiqua" w:eastAsia="Book Antiqua" w:hAnsi="Book Antiqua" w:cs="Book Antiqua"/>
          <w:color w:val="000000"/>
          <w:shd w:val="clear" w:color="auto" w:fill="FFFFFF"/>
        </w:rPr>
        <w:t>Kasulanati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117]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pluripotency.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Pei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118]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H2AK119ub1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closure-associated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defects.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Xie</w:t>
      </w:r>
      <w:proofErr w:type="spellEnd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119]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7C1E6A" w:rsidRPr="007C1E6A">
        <w:rPr>
          <w:rFonts w:ascii="Book Antiqua" w:eastAsia="Book Antiqua" w:hAnsi="Book Antiqua" w:cs="Book Antiqua"/>
          <w:color w:val="000000"/>
          <w:shd w:val="clear" w:color="auto" w:fill="FFFFFF"/>
        </w:rPr>
        <w:t>monomethylation</w:t>
      </w:r>
      <w:proofErr w:type="spellEnd"/>
      <w:r w:rsidR="007C1E6A" w:rsidRPr="007C1E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at lysine 4 of histone H3</w:t>
      </w:r>
      <w:r w:rsidR="007C1E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modifications.</w:t>
      </w:r>
    </w:p>
    <w:p w14:paraId="22244FAA" w14:textId="77777777" w:rsidR="00A77B3E" w:rsidRDefault="00A77B3E">
      <w:pPr>
        <w:spacing w:line="360" w:lineRule="auto"/>
        <w:ind w:firstLine="480"/>
        <w:jc w:val="both"/>
      </w:pPr>
    </w:p>
    <w:p w14:paraId="6610E374" w14:textId="1A1A88DE" w:rsidR="00A77B3E" w:rsidRPr="00C07E7E" w:rsidRDefault="002A3FC3">
      <w:pPr>
        <w:spacing w:line="360" w:lineRule="auto"/>
        <w:jc w:val="both"/>
        <w:rPr>
          <w:b/>
          <w:lang w:eastAsia="zh-CN"/>
        </w:rPr>
      </w:pPr>
      <w:r w:rsidRPr="00C07E7E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Crosslinking</w:t>
      </w:r>
      <w:r w:rsidR="00C07E7E">
        <w:rPr>
          <w:rFonts w:ascii="Book Antiqua" w:hAnsi="Book Antiqua" w:cs="Book Antiqua" w:hint="eastAsia"/>
          <w:b/>
          <w:iCs/>
          <w:color w:val="000000"/>
          <w:shd w:val="clear" w:color="auto" w:fill="FFFFFF"/>
          <w:lang w:eastAsia="zh-CN"/>
        </w:rPr>
        <w:t>:</w:t>
      </w:r>
      <w:r w:rsidR="00C07E7E">
        <w:rPr>
          <w:rFonts w:hint="eastAsia"/>
          <w:b/>
          <w:lang w:eastAsia="zh-CN"/>
        </w:rPr>
        <w:t xml:space="preserve"> </w:t>
      </w:r>
      <w:proofErr w:type="spellStart"/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>Horitani</w:t>
      </w:r>
      <w:proofErr w:type="spellEnd"/>
      <w:r w:rsidR="00C07E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C07E7E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et</w:t>
      </w:r>
      <w:r w:rsidR="00C07E7E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</w:t>
      </w:r>
      <w:proofErr w:type="gramStart"/>
      <w:r w:rsidRPr="00C07E7E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al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120]</w:t>
      </w:r>
      <w:r w:rsidR="00C07E7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triglyceride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668E1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spikes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H3K27me3,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senescence-like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marrow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stem/progenitor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diabetes.</w:t>
      </w:r>
    </w:p>
    <w:p w14:paraId="30F2C9E9" w14:textId="77777777" w:rsidR="00A77B3E" w:rsidRDefault="00A77B3E">
      <w:pPr>
        <w:spacing w:line="360" w:lineRule="auto"/>
        <w:jc w:val="both"/>
      </w:pPr>
    </w:p>
    <w:p w14:paraId="6D38B147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F5F57E" w14:textId="07017AA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summarizes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metabolic–epigenetic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nexus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compelling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through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acetylation,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histone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methylation,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phenomena.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manipulation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668E1">
        <w:rPr>
          <w:rFonts w:ascii="Book Antiqua" w:eastAsia="Book Antiqua" w:hAnsi="Book Antiqua" w:cs="Book Antiqua"/>
          <w:color w:val="000000"/>
          <w:shd w:val="clear" w:color="auto" w:fill="FFFFFF"/>
        </w:rPr>
        <w:t>held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preventive,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0D7B0A0" w14:textId="77777777" w:rsidR="00A77B3E" w:rsidRDefault="002A3FC3" w:rsidP="00C07E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interplay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brings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exposures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transgenerational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inheritance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changed</w:t>
      </w:r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C07E7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15,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D9FB967" w14:textId="248A7973" w:rsidR="00A77B3E" w:rsidRDefault="006668E1" w:rsidP="00C07E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limitations.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attached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enzymatic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accept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actual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2A3FC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2A3FC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15]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171">
        <w:rPr>
          <w:rFonts w:ascii="Book Antiqua" w:eastAsia="Book Antiqua" w:hAnsi="Book Antiqua" w:cs="Book Antiqua"/>
          <w:color w:val="000000"/>
          <w:shd w:val="clear" w:color="auto" w:fill="FFFFFF"/>
        </w:rPr>
        <w:t>researches were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conditions,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hard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conclude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3FC3">
        <w:rPr>
          <w:rFonts w:ascii="Book Antiqua" w:eastAsia="Book Antiqua" w:hAnsi="Book Antiqua" w:cs="Book Antiqua"/>
          <w:color w:val="000000"/>
          <w:shd w:val="clear" w:color="auto" w:fill="FFFFFF"/>
        </w:rPr>
        <w:t>variation.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3985EA3" w14:textId="0C985189" w:rsidR="00A77B3E" w:rsidRDefault="002A3FC3" w:rsidP="00C07E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summary,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determination,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interplay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realistic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simulation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C53D4">
        <w:rPr>
          <w:rFonts w:ascii="Book Antiqua" w:eastAsia="Book Antiqua" w:hAnsi="Book Antiqua" w:cs="Book Antiqua"/>
          <w:color w:val="000000"/>
          <w:shd w:val="clear" w:color="auto" w:fill="FFFFFF"/>
        </w:rPr>
        <w:t>development of new technologies makes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easier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status,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C53D4">
        <w:rPr>
          <w:rFonts w:ascii="Book Antiqua" w:eastAsia="Book Antiqua" w:hAnsi="Book Antiqua" w:cs="Book Antiqua"/>
          <w:color w:val="000000"/>
          <w:shd w:val="clear" w:color="auto" w:fill="FFFFFF"/>
        </w:rPr>
        <w:t>accumulation of past studies supports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field.</w:t>
      </w:r>
    </w:p>
    <w:p w14:paraId="47737239" w14:textId="77777777" w:rsidR="00A77B3E" w:rsidRDefault="00A77B3E">
      <w:pPr>
        <w:spacing w:line="360" w:lineRule="auto"/>
        <w:ind w:firstLine="480"/>
        <w:jc w:val="both"/>
      </w:pPr>
    </w:p>
    <w:p w14:paraId="32F1DAD6" w14:textId="77777777" w:rsidR="00A77B3E" w:rsidRDefault="002A3FC3" w:rsidP="00C07E7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3650D5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Ohara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TE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Colonna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Stappenbeck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Adaptive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villus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recovery.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57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166-179.e6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35016013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10.1016/j.devcel.2021.12.012]</w:t>
      </w:r>
    </w:p>
    <w:p w14:paraId="56BCEAD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Neves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Oliveira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BH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Dalmaz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Zeidán-Chuliá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Network-Based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Calcium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Melanoma.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29518019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10.3390/medsci6010023]</w:t>
      </w:r>
    </w:p>
    <w:p w14:paraId="288B0597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Tian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Q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Acetylation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2021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8043346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34326880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10.1155/2021/8043346]</w:t>
      </w:r>
    </w:p>
    <w:p w14:paraId="78623B82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Dvir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Argoetti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Lesnik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Roytblat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Shriki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Amit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Hashimshony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Mandel-Gutfreund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Uncovering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RNA-binding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landscape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109198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34077720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10.1016/j.celrep.2021.109198]</w:t>
      </w:r>
    </w:p>
    <w:p w14:paraId="6B91D94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Döhla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Kuuluvainen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Gebert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Amaral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Englund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Gopalakrishnan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Konovalova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Nieminen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AI,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Salminen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Torregrosa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Muñumer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Ahlqvist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Bui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Otonkoski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Käkelä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Hietakangas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Tyynismaa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Ori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Katajisto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determination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selective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inheritance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mitochondria.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148-154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35165416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10.1038/s41556-021-00837-0]</w:t>
      </w:r>
    </w:p>
    <w:p w14:paraId="55490D6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Y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Lane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Higashi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Chloroformate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derivatization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tracing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Amino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tissues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stable</w:t>
      </w:r>
      <w:r>
        <w:rPr>
          <w:rFonts w:ascii="Book Antiqua" w:hAnsi="Book Antiqua"/>
        </w:rPr>
        <w:t xml:space="preserve"> </w:t>
      </w:r>
      <w:proofErr w:type="gramStart"/>
      <w:r w:rsidRPr="00C07E7E">
        <w:rPr>
          <w:rFonts w:ascii="Book Antiqua" w:hAnsi="Book Antiqua"/>
        </w:rPr>
        <w:t>isotope</w:t>
      </w:r>
      <w:proofErr w:type="gram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resolved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metabolomics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(</w:t>
      </w:r>
      <w:proofErr w:type="spellStart"/>
      <w:r w:rsidRPr="00C07E7E">
        <w:rPr>
          <w:rFonts w:ascii="Book Antiqua" w:hAnsi="Book Antiqua"/>
        </w:rPr>
        <w:t>mSIRM</w:t>
      </w:r>
      <w:proofErr w:type="spellEnd"/>
      <w:r w:rsidRPr="00C07E7E">
        <w:rPr>
          <w:rFonts w:ascii="Book Antiqua" w:hAnsi="Book Antiqua"/>
        </w:rPr>
        <w:t>).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Anal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Chim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976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63-73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28576319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10.1016/j.aca.2017.04.014]</w:t>
      </w:r>
    </w:p>
    <w:p w14:paraId="6E93DA18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Sun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Metabolomics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Biology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Research.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Methods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1975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321-330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31062317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10.1007/978-1-4939-9224-9_15]</w:t>
      </w:r>
    </w:p>
    <w:p w14:paraId="3922B4F8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Tencerova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Rendina</w:t>
      </w:r>
      <w:proofErr w:type="spellEnd"/>
      <w:r w:rsidRPr="00C07E7E">
        <w:rPr>
          <w:rFonts w:ascii="Book Antiqua" w:hAnsi="Book Antiqua"/>
        </w:rPr>
        <w:t>-Ruedy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Neess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Færgeman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Figeac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Danielsen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Haakonsson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Rosen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Kassem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programming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determines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lineage-differentiation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marrow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stromal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progenitor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31754546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10.1038/s41413-019-0076-5]</w:t>
      </w:r>
    </w:p>
    <w:p w14:paraId="03855774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Ferrari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Longo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Mitro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Caruso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Fabiani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Crestani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Epigenome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modifiers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rewiring: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frontiers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therapeutics.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193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178-193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30125527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10.1016/j.pharmthera.2018.08.008]</w:t>
      </w:r>
    </w:p>
    <w:p w14:paraId="2D78A9F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D'Aniello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C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Cermola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Patriarca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Minchiotti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Metabolic-Epigenetic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Transitions.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Epigenomes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34968225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10.3390/epigenomes3030013]</w:t>
      </w:r>
    </w:p>
    <w:p w14:paraId="091C9A9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11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Verdikt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R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Allard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Metabolo</w:t>
      </w:r>
      <w:proofErr w:type="spellEnd"/>
      <w:r w:rsidRPr="00C07E7E">
        <w:rPr>
          <w:rFonts w:ascii="Book Antiqua" w:hAnsi="Book Antiqua"/>
        </w:rPr>
        <w:t>-epigenetics: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interplay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germ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development.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616-624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34132770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10.1093/</w:t>
      </w:r>
      <w:proofErr w:type="spellStart"/>
      <w:r w:rsidRPr="00C07E7E">
        <w:rPr>
          <w:rFonts w:ascii="Book Antiqua" w:hAnsi="Book Antiqua"/>
        </w:rPr>
        <w:t>biolre</w:t>
      </w:r>
      <w:proofErr w:type="spellEnd"/>
      <w:r w:rsidRPr="00C07E7E">
        <w:rPr>
          <w:rFonts w:ascii="Book Antiqua" w:hAnsi="Book Antiqua"/>
        </w:rPr>
        <w:t>/ioab118]</w:t>
      </w:r>
    </w:p>
    <w:p w14:paraId="29630EA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Epigenome-Metabolome-Epigenome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cascade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processes.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Genomics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49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279-286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34648996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10.1016/j.jgg.2021.09.006]</w:t>
      </w:r>
    </w:p>
    <w:p w14:paraId="58363CA4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Tsogtbaatar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E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Landin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Minter-</w:t>
      </w:r>
      <w:proofErr w:type="spellStart"/>
      <w:r w:rsidRPr="00C07E7E">
        <w:rPr>
          <w:rFonts w:ascii="Book Antiqua" w:hAnsi="Book Antiqua"/>
        </w:rPr>
        <w:t>Dykhouse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Folmes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CDL.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32181250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10.3389/fcell.2020.00087]</w:t>
      </w:r>
    </w:p>
    <w:p w14:paraId="33C131DA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Prasad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KN</w:t>
      </w:r>
      <w:r w:rsidRPr="00C07E7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Butyric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diverse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functions.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Life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1980;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1351-1358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7003281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10.1016/0024-3205(80)90397-5]</w:t>
      </w:r>
    </w:p>
    <w:p w14:paraId="15A23C9C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Fawal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Davy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Epigenet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Insights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2516865718820946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30627699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10.1177/2516865718820946]</w:t>
      </w:r>
    </w:p>
    <w:p w14:paraId="0BFBD9EF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McDonnell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E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Crown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Fox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Kitir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Ilkayeva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Olsen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Grimsrud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Hirschey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Lipids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Become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Major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Carbon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Source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Acetylation.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1463-1472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27806287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10.1016/j.celrep.2016.10.012]</w:t>
      </w:r>
    </w:p>
    <w:p w14:paraId="57E44E3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Johnson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MT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Mahmood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Intermediary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energetics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embryogenesis.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278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31457-31460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12788927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10.1074/jbc.R300002200]</w:t>
      </w:r>
    </w:p>
    <w:p w14:paraId="6C9943C8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Itokazu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Y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RK.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Gangliosides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Nerve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Specification.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Prog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156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241-263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29747816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10.1016/bs.pmbts.2017.12.008]</w:t>
      </w:r>
    </w:p>
    <w:p w14:paraId="4ECA4B8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Ardah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MT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Parween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Varghese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Emerald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Ansari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Saturated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cortical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neurogenesis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62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230-246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30317068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10.1016/j.jnutbio.2018.09.006]</w:t>
      </w:r>
    </w:p>
    <w:p w14:paraId="41BFC42B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Balasubramaniyan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V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Boddeke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Bakels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Küst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Kooistra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Veneman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Copray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deacetylation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inhibition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neuronal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lastRenderedPageBreak/>
        <w:t>mouse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Neuroscience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143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939-951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17084985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10.1016/j.neuroscience.2006.08.082]</w:t>
      </w:r>
    </w:p>
    <w:p w14:paraId="74D58ED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Murray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RL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Mitchell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Buman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Stahl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Tributyrin,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Butyrate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Pro-Drug,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Primes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Satellite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Altering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Landscape.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34943981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10.3390/cells10123475]</w:t>
      </w:r>
    </w:p>
    <w:p w14:paraId="3FD4E907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Cornacchia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D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Zimmer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Soliman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Tchieu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Chambers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Paull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Konrad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Vincendeau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Noggle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Manfredi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Finley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LWS,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Betel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Studer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Deprivation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Stable,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Naive-to-Primed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Intermediate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PSCs.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120-136.e10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31155483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10.1016/j.stem.2019.05.001]</w:t>
      </w:r>
    </w:p>
    <w:p w14:paraId="65FC8A2E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Palmer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NO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Fullston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Mitchell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Setchell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Lane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SIRT6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spermatogenesis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modulated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diet-induced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obesity.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Fertil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929-939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21871212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10.1071/RD10326]</w:t>
      </w:r>
    </w:p>
    <w:p w14:paraId="244E0258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Hayashi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Y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Matsui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Germline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Mammals.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Sex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1-16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35086109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10.1159/000520662]</w:t>
      </w:r>
    </w:p>
    <w:p w14:paraId="5FBCB89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Y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Etomoxir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germ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specifically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reducing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H3K27ac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level.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33517883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10.1186/s12861-020-00237-x]</w:t>
      </w:r>
    </w:p>
    <w:p w14:paraId="6601814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K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homeostasis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Protein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630-640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32643102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10.1007/s13238-020-00755-1]</w:t>
      </w:r>
    </w:p>
    <w:p w14:paraId="62C911C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synthesis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mitochondrial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fission.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EMBO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36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1330-1347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28377463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10.15252/embj.201695417]</w:t>
      </w:r>
    </w:p>
    <w:p w14:paraId="56BCC83A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Smith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RJ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Wilmore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DW.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Glutamine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requirements.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Parenter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94S-99S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2119461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10.1177/014860719001400412]</w:t>
      </w:r>
    </w:p>
    <w:p w14:paraId="235A425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29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Curi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R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Newsholme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Procopio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Lagranha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Gorjão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Pithon-Curi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TC.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Glutamine,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expression,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function.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Biosci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344-357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17127303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10.2741/2068]</w:t>
      </w:r>
    </w:p>
    <w:p w14:paraId="58B00BA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Baksh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SC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Finley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LWS.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Coordination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α-Ketoglutarate-Dependent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Dioxygenases.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Trends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24-36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33092942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10.1016/j.tcb.2020.09.010]</w:t>
      </w:r>
    </w:p>
    <w:p w14:paraId="74BCC04A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Lv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Alpha-ketoglutarate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affects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modulations.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Reproduction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158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123-133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31158818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10.1530/REP-19-0018]</w:t>
      </w:r>
    </w:p>
    <w:p w14:paraId="0829CBE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TeSlaa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T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Chaikovsky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Lipchina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Escobar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Hochedlinger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Graeber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TG,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Braas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Teitell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α-Ketoglutarate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Accelerates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Initial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Primed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485-493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27476976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10.1016/j.cmet.2016.07.002]</w:t>
      </w:r>
    </w:p>
    <w:p w14:paraId="4680EC1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Tischler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Gruhn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Allgeyer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Buettner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Simons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Wernisch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Surani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germ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α-ketoglutarate.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EMBO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30257965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10.15252/embj.201899518]</w:t>
      </w:r>
    </w:p>
    <w:p w14:paraId="5AEDC92E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Xing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α-ketoglutarate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specialization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primordial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germ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cell-like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reprogramming.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36-46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32994387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10.7555/JBR.34.20190160]</w:t>
      </w:r>
    </w:p>
    <w:p w14:paraId="6F4BC49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Zylicz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Dietmann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Günesdogan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Hackett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Cougot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Surani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Chromatin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dynamics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G9a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enhancer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silencing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development.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Elife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26551560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10.7554/eLife.09571]</w:t>
      </w:r>
    </w:p>
    <w:p w14:paraId="48C2081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Okabe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K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Nawaz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Nishida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Yaku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Usui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Tobe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Nakagawa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NAD+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Preadipocyte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Enhancing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α-Ketoglutarate-Mediated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H3K9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Demethylation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PPARγ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Promoter.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586179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33330464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10.3389/fcell.2020.586179]</w:t>
      </w:r>
    </w:p>
    <w:p w14:paraId="56BCFA0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37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Yamaguchi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Diep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Tet1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meiosis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meiotic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expression.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492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443-447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23151479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10.1038/nature11709]</w:t>
      </w:r>
    </w:p>
    <w:p w14:paraId="2AD19832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El-</w:t>
      </w:r>
      <w:proofErr w:type="spellStart"/>
      <w:r w:rsidRPr="00C07E7E">
        <w:rPr>
          <w:rFonts w:ascii="Book Antiqua" w:hAnsi="Book Antiqua"/>
          <w:b/>
          <w:bCs/>
        </w:rPr>
        <w:t>Habr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EA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Dubois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Burel-</w:t>
      </w:r>
      <w:proofErr w:type="spellStart"/>
      <w:r w:rsidRPr="00C07E7E">
        <w:rPr>
          <w:rFonts w:ascii="Book Antiqua" w:hAnsi="Book Antiqua"/>
        </w:rPr>
        <w:t>Vandenbos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Bogeas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Lipecka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Turchi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Lejeune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FX,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Coehlo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Yamaki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Wittmann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Fareh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Mahfoudhi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Janin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Narayanan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Morvan</w:t>
      </w:r>
      <w:proofErr w:type="spellEnd"/>
      <w:r w:rsidRPr="00C07E7E">
        <w:rPr>
          <w:rFonts w:ascii="Book Antiqua" w:hAnsi="Book Antiqua"/>
        </w:rPr>
        <w:t>-Dubois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Schmitt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Verreault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Oliver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Sharif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Pallud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Devaux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Puget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Korkolopoulou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Varlet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Ottolenghi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Plo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Moura-Neto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Virolle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Chneiweiss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Junier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MP.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driver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GABA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controlling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proliferative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GHB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glioma.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Neuropathol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133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645-660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28032215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10.1007/s00401-016-1659-5]</w:t>
      </w:r>
    </w:p>
    <w:p w14:paraId="45C876FA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Vardhana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Arnold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Rosen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BW,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Huangfu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Carmona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Fontaine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Finley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LWS.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Glutamine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independence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selectable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feature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676-687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31511848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10.1038/s42255-019-0082-3]</w:t>
      </w:r>
    </w:p>
    <w:p w14:paraId="3689333B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Klysz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D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Robert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Craveiro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Cretenet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Oburoglu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Mongellaz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Floess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Fritz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Matias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Surh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Marie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Huehn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Zimmermann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Kinet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Dardalhon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Glutamine-dependent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α-ketoglutarate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balance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helper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generation.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Signal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ra97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26420908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10.1126/scisignal.aab2610]</w:t>
      </w:r>
    </w:p>
    <w:p w14:paraId="487F332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K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Krug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Basu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Treiber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Vander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Beken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Wlaschek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Kochanek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Bloch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Geiger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Maity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Scharffetter-Kochanek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Alpha-Ketoglutarate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Curbs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Death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Stromal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Precursors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Mitochondrial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Dysfunction.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1704-1718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28398002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10.1002/stem.2629]</w:t>
      </w:r>
    </w:p>
    <w:p w14:paraId="52DB2FE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Morris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JP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4th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Yashinskie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Koche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Chandwani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Baslan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Marinkovic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Sánchez-Rivera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Leach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Carmona-Fontaine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Finley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LWS,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Lowe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SW.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α-Ketoglutarate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links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p53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tumour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suppression.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573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595-599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31534224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10.1038/s41586-019-1577-5]</w:t>
      </w:r>
    </w:p>
    <w:p w14:paraId="3DC9494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43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Cimmino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Dolgalev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Yoshimi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Witkowski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Mitchell-Flack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Grillo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Bakogianni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Ndiaye-</w:t>
      </w:r>
      <w:proofErr w:type="spellStart"/>
      <w:r w:rsidRPr="00C07E7E">
        <w:rPr>
          <w:rFonts w:ascii="Book Antiqua" w:hAnsi="Book Antiqua"/>
        </w:rPr>
        <w:t>Lobry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Martín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Guillamot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Banh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Figueroa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Dickins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Abdel-Wahab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Tsirigos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Aifantis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Restoration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TET2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Blocks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Aberrant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Self-Renewal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Leukemia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Progression.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170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1079-1095.e20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28823558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10.1016/j.cell.2017.07.032]</w:t>
      </w:r>
    </w:p>
    <w:p w14:paraId="6E0CB72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G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LZ.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Cystathionine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beta-lyase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crucial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patterning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root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niche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Arabidopsis.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Plant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99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536-555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31002461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10.1111/tpj.14343]</w:t>
      </w:r>
    </w:p>
    <w:p w14:paraId="78DC34C0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Winkle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Ryznar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One-Carbon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Modifications: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Transgenerational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Adults.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31824950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10.3389/fcell.2019.00300]</w:t>
      </w:r>
    </w:p>
    <w:p w14:paraId="32E0B03F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Kosti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Araujo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WQ,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Guardia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GDA,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Chiou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Meliso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Delambre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Qiao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Burns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Lorbeer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Georgi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Flosbach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Klinnert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Jenseit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Sandoval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Pandey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Gruslova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Kokovay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Hughes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Morris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Galante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PAF,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Tiziani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Penalva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LOF.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RNA-binding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SERBP1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functions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oncogenic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glioblastoma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bridging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Genome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195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32762776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10.1186/s13059-020-02115-y]</w:t>
      </w:r>
    </w:p>
    <w:p w14:paraId="70D63C8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Tang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Padilla-Banks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Sanderson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Dowdy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McBurney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Fargo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Locasale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Methionine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essential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SIRT1-regulated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development.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EMBO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36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3175-3193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29021282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10.15252/embj.201796708]</w:t>
      </w:r>
    </w:p>
    <w:p w14:paraId="65DCC02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Iwata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Hajime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Ohkubo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Todoroki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Miyata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Ueno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Nakayamada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Yamagata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Methionine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Commits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Plasmablasts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BTB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CNC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lastRenderedPageBreak/>
        <w:t>Homolog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Methyltransferase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EZH2.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Arthritis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Rheumatol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72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1143-1153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31961063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10.1002/art.41208]</w:t>
      </w:r>
    </w:p>
    <w:p w14:paraId="60C3E870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Altundag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Ö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Canpinar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Çelebi-Saltik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Methionine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affects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methionine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adult,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fetal,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406-416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34783058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10.1002/jcb.30180]</w:t>
      </w:r>
    </w:p>
    <w:p w14:paraId="56B8F5D7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Yip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JHJ,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Chew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PKW,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Teo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HY,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Peh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KLE,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Choo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LSK,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Basri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Hillmer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TKH,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Takano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DSW,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WL.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Methionine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dependency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tumor-initiating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825-837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31061538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10.1038/s41591-019-0423-5]</w:t>
      </w:r>
    </w:p>
    <w:p w14:paraId="10BC1B3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Jung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Sanvoranart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Hubert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Prager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Wallace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Mack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Rich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Nicotinamide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glioblastoma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maintenance.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JCI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Insight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28515364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10.1172/jci.insight.90019]</w:t>
      </w:r>
    </w:p>
    <w:p w14:paraId="1B6BD15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Washington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Rathjen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Felquer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Lonic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Bettess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Hamra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Semendric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Lake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Keough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Morris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Rathjen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PD.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L-Proline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amino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culture.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298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C982-C992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20164384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10.1152/ajpcell.00498.2009]</w:t>
      </w:r>
    </w:p>
    <w:p w14:paraId="124B96DC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Casalino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Comes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Lambazzi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Stefano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Filosa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Falco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Cesare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Minchiotti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Patriarca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EJ.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metastability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L-proline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catabolism.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108-122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21307025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10.1093/</w:t>
      </w:r>
      <w:proofErr w:type="spellStart"/>
      <w:r w:rsidRPr="00C07E7E">
        <w:rPr>
          <w:rFonts w:ascii="Book Antiqua" w:hAnsi="Book Antiqua"/>
        </w:rPr>
        <w:t>jmcb</w:t>
      </w:r>
      <w:proofErr w:type="spellEnd"/>
      <w:r w:rsidRPr="00C07E7E">
        <w:rPr>
          <w:rFonts w:ascii="Book Antiqua" w:hAnsi="Book Antiqua"/>
        </w:rPr>
        <w:t>/mjr001]</w:t>
      </w:r>
    </w:p>
    <w:p w14:paraId="78E720A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Shparberg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RA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Glover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Morris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MB.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Modeling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Mammalian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Commitment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Lineage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705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31354503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10.3389/fphys.2019.00705]</w:t>
      </w:r>
    </w:p>
    <w:p w14:paraId="55DBAEDB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D'Aniello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C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Patriarca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Phang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Minchiotti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Proline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Progression.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776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32500033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10.3389/fonc.2020.00776]</w:t>
      </w:r>
    </w:p>
    <w:p w14:paraId="67CFF6D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56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Tian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Glycine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cleavage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determines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senescence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modifications.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Life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Alliance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31562192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10.26508/Lsa.201900413]</w:t>
      </w:r>
    </w:p>
    <w:p w14:paraId="303CF2BE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Narisawa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Komatsuzaki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Kikuchi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Niihori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Fujiwara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Tanemura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Hata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Relton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Grinham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Partridge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Robinson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Gustavsson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Stanier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Copp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Greene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Tominaga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Matsubara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Kure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encoding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glycine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cleavage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predispose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defects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1496-1503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22171071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10.1093/</w:t>
      </w:r>
      <w:proofErr w:type="spellStart"/>
      <w:r w:rsidRPr="00C07E7E">
        <w:rPr>
          <w:rFonts w:ascii="Book Antiqua" w:hAnsi="Book Antiqua"/>
        </w:rPr>
        <w:t>hmg</w:t>
      </w:r>
      <w:proofErr w:type="spellEnd"/>
      <w:r w:rsidRPr="00C07E7E">
        <w:rPr>
          <w:rFonts w:ascii="Book Antiqua" w:hAnsi="Book Antiqua"/>
        </w:rPr>
        <w:t>/ddr585]</w:t>
      </w:r>
    </w:p>
    <w:p w14:paraId="2D3920B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Kidder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BL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KDM5B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focuses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H3K4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methylation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enhancers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self-renewal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Genome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R32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24495580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10.1186/gb-2014-15-2-r32]</w:t>
      </w:r>
    </w:p>
    <w:p w14:paraId="03A7EC9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Ratanasirintrawoot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Chandrasekaran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Ficarro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Ross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Cacchiarelli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Seligson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Shinoda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Cahan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Tintara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Trapnell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Onder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Loh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Mikkelsen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Sliz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Teitell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Asara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Marto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Daley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GQ.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LIN28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Conversion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Primed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66-80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27320042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10.1016/j.stem.2016.05.009]</w:t>
      </w:r>
    </w:p>
    <w:p w14:paraId="5C2BF88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Y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Hussein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Somasundaram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Sankar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Detraux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Mathieu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Ruohola</w:t>
      </w:r>
      <w:proofErr w:type="spellEnd"/>
      <w:r w:rsidRPr="00C07E7E">
        <w:rPr>
          <w:rFonts w:ascii="Book Antiqua" w:hAnsi="Book Antiqua"/>
        </w:rPr>
        <w:t>-Baker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microRNAs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Naïve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31766734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10.3390/ijms20235864]</w:t>
      </w:r>
    </w:p>
    <w:p w14:paraId="1DE947AE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Essig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K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Kronbeck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Guimaraes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Lohs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Schlundt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Behrens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Kowalska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Lopez-Rodriguez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Jemielity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Holtmann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Reiche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Hackermüller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Sattler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Zavolan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Heissmeyer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Roquin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targets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mRNAs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3'-UTR-specific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manner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Commun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3810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30232334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10.1038/s41467-018-06184-3]</w:t>
      </w:r>
    </w:p>
    <w:p w14:paraId="196F9762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62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Beilharz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TH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Boag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3'-UTRs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Space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Time.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1203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133-148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31811633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10.1007/978-3-030-31434-7_5]</w:t>
      </w:r>
    </w:p>
    <w:p w14:paraId="690F54C7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Alamoudi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Alnoury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miRNA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tumour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why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could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preferred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reprograming.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Brief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Funct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Genomics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157-169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29028873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10.1093/</w:t>
      </w:r>
      <w:proofErr w:type="spellStart"/>
      <w:r w:rsidRPr="00C07E7E">
        <w:rPr>
          <w:rFonts w:ascii="Book Antiqua" w:hAnsi="Book Antiqua"/>
        </w:rPr>
        <w:t>bfgp</w:t>
      </w:r>
      <w:proofErr w:type="spellEnd"/>
      <w:r w:rsidRPr="00C07E7E">
        <w:rPr>
          <w:rFonts w:ascii="Book Antiqua" w:hAnsi="Book Antiqua"/>
        </w:rPr>
        <w:t>/elx023]</w:t>
      </w:r>
    </w:p>
    <w:p w14:paraId="0C344FC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Keyvanfar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Kajigaya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noncoding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RNAs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hematopoietic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progenitor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dysplastic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marrow.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Haematologica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894-906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30545929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10.3324/haematol.2018.208926]</w:t>
      </w:r>
    </w:p>
    <w:p w14:paraId="4DE4637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Griffiths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BB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Ouyang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Giffard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Stary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Postinjury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Inhibition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miR-181a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Restoration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Hippocampal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Transient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Forebrain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Ischemia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Rats.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eNeuro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31427401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10.1523/eneuro.0002-19.2019]</w:t>
      </w:r>
    </w:p>
    <w:p w14:paraId="4DC7FF6E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Zhai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CB.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Mutual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inhibitions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epidermal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miR-124a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progenitor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proliferation.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234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12978-12988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30537082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10.1002/jcp.27967]</w:t>
      </w:r>
    </w:p>
    <w:p w14:paraId="0C9EF1D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He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Q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Cui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cell-derived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exosomal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miR-146a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reverses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β-cell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dedifferentiation.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449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34380570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10.1186/s13287-021-02371-0]</w:t>
      </w:r>
    </w:p>
    <w:p w14:paraId="48B04E2C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Soltani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Jafarian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Allameh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Predominant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microRNAs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β-cell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Clusters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Targets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722-734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31886749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10.2174/1389450121666191230145848]</w:t>
      </w:r>
    </w:p>
    <w:p w14:paraId="2EB3C700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Lin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MicroRNA-130a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marrow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towards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osteoblastic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adipogenic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Prolif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52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e12688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31557368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10.1111/cpr.12688]</w:t>
      </w:r>
    </w:p>
    <w:p w14:paraId="41E61CBF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70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Chesi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Wagley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Manduchi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Leonard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Hodge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Pippin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Hankenson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Grant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SFA.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Genome-scale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Capture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interactions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implicate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effector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GWAS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mineral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density.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Commun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1260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30890710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10.1038/s41467-019-09302-x]</w:t>
      </w:r>
    </w:p>
    <w:p w14:paraId="33E9ABBF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Huang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W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miR</w:t>
      </w:r>
      <w:r w:rsidRPr="00C07E7E">
        <w:rPr>
          <w:rFonts w:ascii="Book Antiqua" w:hAnsi="Book Antiqua"/>
        </w:rPr>
        <w:noBreakHyphen/>
        <w:t>330</w:t>
      </w:r>
      <w:r w:rsidRPr="00C07E7E">
        <w:rPr>
          <w:rFonts w:ascii="Book Antiqua" w:hAnsi="Book Antiqua"/>
        </w:rPr>
        <w:noBreakHyphen/>
        <w:t>5p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inhibits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H2O2</w:t>
      </w:r>
      <w:r w:rsidRPr="00C07E7E">
        <w:rPr>
          <w:rFonts w:ascii="Book Antiqua" w:hAnsi="Book Antiqua"/>
        </w:rPr>
        <w:noBreakHyphen/>
        <w:t>induced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adipogenic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MSCs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regulating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RXRγ</w:t>
      </w:r>
      <w:proofErr w:type="spellEnd"/>
      <w:r w:rsidRPr="00C07E7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42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2042-2052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30015907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10.3892/ijmm.2018.3773]</w:t>
      </w:r>
    </w:p>
    <w:p w14:paraId="266E887E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Cho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YM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Kwon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Seol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HK.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Dynamic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mitochondrial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biogenesis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enzymes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spontaneous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Commun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348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1472-1478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16920071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10.1016/j.bbrc.2006.08.020]</w:t>
      </w:r>
    </w:p>
    <w:p w14:paraId="797715E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Nie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Glis1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facilitates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epigenome-metabolome-epigenome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signalling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cascade.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882-892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32839595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10.1038/s42255-020-0267-9]</w:t>
      </w:r>
    </w:p>
    <w:p w14:paraId="6890075F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Sanhueza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Salas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LF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García-</w:t>
      </w:r>
      <w:proofErr w:type="spellStart"/>
      <w:r w:rsidRPr="00C07E7E">
        <w:rPr>
          <w:rFonts w:ascii="Book Antiqua" w:hAnsi="Book Antiqua"/>
        </w:rPr>
        <w:t>Venzor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Beltramone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Capurro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Toiber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Silberman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Imbalance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Retinal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Reprogramming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Capacity: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Deacetylase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SIRT6.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769723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34804128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10.3389/fgene.2021.769723]</w:t>
      </w:r>
    </w:p>
    <w:p w14:paraId="7877BA3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Ji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Maternal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hyperglycemia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disturbs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neocortical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neurogenesis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C57BL/6J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Death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211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30824686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10.1038/s41419-019-1438-z]</w:t>
      </w:r>
    </w:p>
    <w:p w14:paraId="2430206F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Sheikh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Emerald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Ansari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determination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O-GlcNAcylation.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296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100035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33154167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10.1074/jbc.REV120.014915]</w:t>
      </w:r>
    </w:p>
    <w:p w14:paraId="6559026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Lees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JG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Cliff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Gammilonghi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Ryall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Dalton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Gardner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Harvey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Oxygen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Flux.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2019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8195614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31236115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10.1155/2019/8195614]</w:t>
      </w:r>
    </w:p>
    <w:p w14:paraId="22BD756B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78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Moussaieff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Rouleau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Kitsberg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Barasch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Nemirovski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Shen-Orr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Laevsky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Amit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Bomze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Elena-Herrmann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Scherf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Nissim-</w:t>
      </w:r>
      <w:proofErr w:type="spellStart"/>
      <w:r w:rsidRPr="00C07E7E">
        <w:rPr>
          <w:rFonts w:ascii="Book Antiqua" w:hAnsi="Book Antiqua"/>
        </w:rPr>
        <w:t>Rafinia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Kempa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Itskovitz-Eldor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Meshorer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Aberdam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Nahmias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Glycolysis-mediated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acetyl-CoA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acetylation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392-402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25738455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10.1016/j.cmet.2015.02.002]</w:t>
      </w:r>
    </w:p>
    <w:p w14:paraId="594E617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79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Uittenbogaard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Brantner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Chiaramello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modifiers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mitochondrial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biogenesis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leading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enhanced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neuroprogenitor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Death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29500414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10.1038/s41419-018-0396-1]</w:t>
      </w:r>
    </w:p>
    <w:p w14:paraId="2EFDD2AC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80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Oburoglu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Mansell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Canals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Sigurdsson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Guibentif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Soneji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Woods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NB.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Pyruvate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guides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definitive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lineage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specification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hematopoietic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emergence.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EMBO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e54384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34914165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10.15252/embr.202154384]</w:t>
      </w:r>
    </w:p>
    <w:p w14:paraId="5A87CC0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Shvedunova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Akhtar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processes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non-histone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acetylation.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329-349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35042977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10.1038/s41580-021-00441-y]</w:t>
      </w:r>
    </w:p>
    <w:p w14:paraId="26ABF81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Imai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Guarente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NAD+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sirtuins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aging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Trends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464-471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24786309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10.1016/j.tcb.2014.04.002]</w:t>
      </w:r>
    </w:p>
    <w:p w14:paraId="2E58B337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Williams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EO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Guarente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Sirtuin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Deacetylation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Oct4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809-820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27732856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10.1016/j.celrep.2016.09.046]</w:t>
      </w:r>
    </w:p>
    <w:p w14:paraId="1BE0154E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84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Chiarugi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Dölle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Felici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Ziegler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metabolome--a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determinant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biology.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741-752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23018234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10.1038/nrc3340]</w:t>
      </w:r>
    </w:p>
    <w:p w14:paraId="7E9E2062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Zhu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P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Hamlish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Thakkar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Steffeck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AWT,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Rendleman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Waldeck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DeVilbiss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Martin-Sandoval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Mathews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Chandel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Peek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CB.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BMAL1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drives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muscle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repair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hypoxic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NAD</w:t>
      </w:r>
      <w:r w:rsidRPr="00C07E7E">
        <w:rPr>
          <w:rFonts w:ascii="Book Antiqua" w:hAnsi="Book Antiqua"/>
          <w:vertAlign w:val="superscript"/>
        </w:rPr>
        <w:t>+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regeneration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satellite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Genes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36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149-166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35115380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10.1101/gad.349066.121]</w:t>
      </w:r>
    </w:p>
    <w:p w14:paraId="134D41A5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86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Chakrabarty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RP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Chandel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Mitochondria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Organelles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Mammalian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Fate.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394-408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33667360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10.1016/j.stem.2021.02.011]</w:t>
      </w:r>
    </w:p>
    <w:p w14:paraId="15DC1C1A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87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Lopaschuk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GD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Karwi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Wende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Abel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1487-1513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33983836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10.1161/CIRCRESAHA.121.318241]</w:t>
      </w:r>
    </w:p>
    <w:p w14:paraId="382EDE0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88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Hamaidi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I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Sirtuins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crucial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regulators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functions.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54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207-215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35296782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10.1038/s12276-022-00739-7]</w:t>
      </w:r>
    </w:p>
    <w:p w14:paraId="79085814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89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Sun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G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Alzayady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Stewart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demethylase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LSD1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proliferation.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1997-2005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20123967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10.1128/MCB.01116-09]</w:t>
      </w:r>
    </w:p>
    <w:p w14:paraId="5027F78B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Gao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Alumkal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androgen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prostate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Epigenetics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100-104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20160483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10.4161/epi.5.2.10778]</w:t>
      </w:r>
    </w:p>
    <w:p w14:paraId="2850682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Tu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WJ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McCuaig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AHY,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Hardy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Seddiki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Dahlstrom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Dunn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Forwood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Tsimbalyuk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Yip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Malik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Prasanna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Milburn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Nuclear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LSD1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Reinvigorate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Exhausted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LSD1-EOMES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Switch.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1228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32612611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10.3389/fimmu.2020.01228]</w:t>
      </w:r>
    </w:p>
    <w:p w14:paraId="2FB7DBFC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triazole-fused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pyrimidine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derivatives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reversible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lysine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demethylase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(LSD1/KDM1A).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Pharm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Sin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794-808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31384539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10.1016/j.apsb.2019.01.001]</w:t>
      </w:r>
    </w:p>
    <w:p w14:paraId="3B7F212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Metzger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E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Wissmann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Günther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Buettner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Schüle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LSD1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demethylates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repressive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marks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androgen-receptor-dependent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transcription.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437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436-439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16079795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10.1038/nature04020]</w:t>
      </w:r>
    </w:p>
    <w:p w14:paraId="1727770A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Schulz-</w:t>
      </w:r>
      <w:proofErr w:type="spellStart"/>
      <w:r w:rsidRPr="00C07E7E">
        <w:rPr>
          <w:rFonts w:ascii="Book Antiqua" w:hAnsi="Book Antiqua"/>
          <w:b/>
          <w:bCs/>
        </w:rPr>
        <w:t>Fincke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Hau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Barth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Robaa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Willmann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Kürner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Greve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Haydn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Fulda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Lübbert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Lüdeke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Berg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Sippl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Schüle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Structure-</w:t>
      </w:r>
      <w:r w:rsidRPr="00C07E7E">
        <w:rPr>
          <w:rFonts w:ascii="Book Antiqua" w:hAnsi="Book Antiqua"/>
        </w:rPr>
        <w:lastRenderedPageBreak/>
        <w:t>activity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N-Substituted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tranylcypromine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derivatives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lead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selective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lysine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demethylase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(LSD1)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inducers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leukemic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differentiation.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144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52-67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29247860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10.1016/j.ejmech.2017.12.001]</w:t>
      </w:r>
    </w:p>
    <w:p w14:paraId="600E720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He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LSD1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contributes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programmed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oocyte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death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transcription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autophagy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adaptor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SQSTM1/p62.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Aging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e13102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32074399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10.1111/acel.13102]</w:t>
      </w:r>
    </w:p>
    <w:p w14:paraId="2538731F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96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Burnichon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N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Brière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Libé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Vescovo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Rivière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Tissier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Jouanno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Jeunemaitre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Bénit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Tzagoloff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Rustin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Bertherat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Favier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Gimenez-</w:t>
      </w:r>
      <w:proofErr w:type="spellStart"/>
      <w:r w:rsidRPr="00C07E7E">
        <w:rPr>
          <w:rFonts w:ascii="Book Antiqua" w:hAnsi="Book Antiqua"/>
        </w:rPr>
        <w:t>Roqueplo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AP.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SDHA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suppressor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causing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paraganglioma.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3011-3020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20484225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10.1093/</w:t>
      </w:r>
      <w:proofErr w:type="spellStart"/>
      <w:r w:rsidRPr="00C07E7E">
        <w:rPr>
          <w:rFonts w:ascii="Book Antiqua" w:hAnsi="Book Antiqua"/>
        </w:rPr>
        <w:t>hmg</w:t>
      </w:r>
      <w:proofErr w:type="spellEnd"/>
      <w:r w:rsidRPr="00C07E7E">
        <w:rPr>
          <w:rFonts w:ascii="Book Antiqua" w:hAnsi="Book Antiqua"/>
        </w:rPr>
        <w:t>/ddq206]</w:t>
      </w:r>
    </w:p>
    <w:p w14:paraId="01A52F2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97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Nazar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E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Khatami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Saffar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Tavangar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Succinate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Dehyrogenase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(</w:t>
      </w:r>
      <w:proofErr w:type="spellStart"/>
      <w:r w:rsidRPr="00C07E7E">
        <w:rPr>
          <w:rFonts w:ascii="Book Antiqua" w:hAnsi="Book Antiqua"/>
        </w:rPr>
        <w:t>SDHx</w:t>
      </w:r>
      <w:proofErr w:type="spellEnd"/>
      <w:r w:rsidRPr="00C07E7E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Tumorigenesis.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Hematol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72-82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</w:t>
      </w:r>
      <w:bookmarkStart w:id="28" w:name="OLE_LINK26"/>
      <w:bookmarkStart w:id="29" w:name="OLE_LINK27"/>
      <w:r w:rsidRPr="00C07E7E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31372201</w:t>
      </w:r>
      <w:bookmarkEnd w:id="28"/>
      <w:bookmarkEnd w:id="29"/>
      <w:r w:rsidRPr="00C07E7E">
        <w:rPr>
          <w:rFonts w:ascii="Book Antiqua" w:hAnsi="Book Antiqua"/>
        </w:rPr>
        <w:t>]</w:t>
      </w:r>
    </w:p>
    <w:p w14:paraId="390F8CB1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Wong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CC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Bian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Yat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Luk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Shirasawa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Mutant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KRAS,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SLC25A22-Mediated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Glutaminolysis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Demethylation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Increase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Signaling,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Stemness,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Resistance.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159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2163-2180.e6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32814111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10.1053/j.gastro.2020.08.016]</w:t>
      </w:r>
    </w:p>
    <w:p w14:paraId="249536C0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99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Spallotta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F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Cencioni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Atlante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Garella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Cocco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Mastrocola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Kuenne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Guenther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Nanni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Azzimato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Zukunft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Kornberger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Sürün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Schnütgen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Melchner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Stilo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Aragno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Braspenning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Criekinge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Blasio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Ritchie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Zaccagnini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Martelli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Farsetti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Fleming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Braun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Beiras</w:t>
      </w:r>
      <w:proofErr w:type="spellEnd"/>
      <w:r w:rsidRPr="00C07E7E">
        <w:rPr>
          <w:rFonts w:ascii="Book Antiqua" w:hAnsi="Book Antiqua"/>
        </w:rPr>
        <w:t>-Fernandez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Botta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Collino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Bertinaria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Zeiher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Gaetano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Stable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Cytosine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Modifications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Accumulate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Type2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Rescue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α-Ketoglutarate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TET-TDG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Reactivation.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31-46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29158345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10.1161/CIRCRESAHA.117.311300]</w:t>
      </w:r>
    </w:p>
    <w:p w14:paraId="0B621787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100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Laukka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T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Mariani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Ihantola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JZ,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Hokkanen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Kaelin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Godley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Koivunen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Fumarate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Succinate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Hypoxia-inducible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TET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Enzymes.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291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4256-4265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26703470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10.1074/jbc.M115.688762]</w:t>
      </w:r>
    </w:p>
    <w:p w14:paraId="4D2D5D3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YP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Sharda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Gastel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Scadden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enzyme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connects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Krebs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cycle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intermediate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fumarate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mitochondrial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biogenesis.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1027-1041.e8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33770508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10.1016/j.cmet.2021.03.003]</w:t>
      </w:r>
    </w:p>
    <w:p w14:paraId="605E42F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Craene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B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Berx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networks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defining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initiation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progression.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97-110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23344542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10.1038/nrc3447]</w:t>
      </w:r>
    </w:p>
    <w:p w14:paraId="1B3C408C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103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Sciacovelli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M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Frezza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reprogramming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epithelial-to-mesenchymal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transition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FEBS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284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3132-3144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28444969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10.1111/febs.14090]</w:t>
      </w:r>
    </w:p>
    <w:p w14:paraId="7184F886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104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Krüger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Grüning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Wamelink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Kerick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Kirpy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Parkhomchuk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Bluemlein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Schweiger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Soldatov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Lehrach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Jakobs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Ralser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pentose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phosphate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redox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sensor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transcription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response.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Antioxid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Redox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Signal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311-324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21348809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10.1089/ars.2010.3797]</w:t>
      </w:r>
    </w:p>
    <w:p w14:paraId="153F1954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L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Hoshino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Morley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Arany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Rabinowitz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JD.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NADPH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pentose-phosphate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supports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folate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404-415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31058257]</w:t>
      </w:r>
    </w:p>
    <w:p w14:paraId="30BB6DAE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Ishida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T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Nakao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Ueyama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Kawamura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remodeling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somatic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reprogramming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hypoxia-inducible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Regen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40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32426078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10.1186/s41232-020-00117-8]</w:t>
      </w:r>
    </w:p>
    <w:p w14:paraId="216B6E9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Varum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Rodrigues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Moura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Momcilovic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Easley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4th,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Ramalho</w:t>
      </w:r>
      <w:proofErr w:type="spellEnd"/>
      <w:r w:rsidRPr="00C07E7E">
        <w:rPr>
          <w:rFonts w:ascii="Book Antiqua" w:hAnsi="Book Antiqua"/>
        </w:rPr>
        <w:t>-Santos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Houten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Schatten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differentiated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counterparts.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6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e20914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21698063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10.1371/journal.pone.0020914]</w:t>
      </w:r>
    </w:p>
    <w:p w14:paraId="317EBAE0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108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Walvekar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Laxman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Methionine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Signaling: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Perspectives</w:t>
      </w:r>
      <w:r>
        <w:rPr>
          <w:rFonts w:ascii="Book Antiqua" w:hAnsi="Book Antiqua"/>
        </w:rPr>
        <w:t xml:space="preserve"> </w:t>
      </w:r>
      <w:proofErr w:type="gramStart"/>
      <w:r w:rsidRPr="00C07E7E">
        <w:rPr>
          <w:rFonts w:ascii="Book Antiqua" w:hAnsi="Book Antiqua"/>
        </w:rPr>
        <w:t>From</w:t>
      </w:r>
      <w:proofErr w:type="gram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Budding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Yeast.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2624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31798560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10.3389/fmicb.2019.02624]</w:t>
      </w:r>
    </w:p>
    <w:p w14:paraId="65D3EE4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109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Man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CH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Mercier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Stephanopoulos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AYH,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Scadden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Proton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export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alkalinizes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intracellular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carbon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drive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normal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malignant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growth.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Blood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139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502-522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34610101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10.1182/blood.2021011563]</w:t>
      </w:r>
    </w:p>
    <w:p w14:paraId="0E69F264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Fang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Q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Chai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Three-Dimensional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Graphene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Enhances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Proliferation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Bioeng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Biotechnol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7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436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31998703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10.3389/fbioe.2019.00436]</w:t>
      </w:r>
    </w:p>
    <w:p w14:paraId="1184A7D2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Pei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H3K9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methylation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somatic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reprogramming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iPSCs.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45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34-42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23202127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10.1038/ng.2491]</w:t>
      </w:r>
    </w:p>
    <w:p w14:paraId="2926CD53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Xiong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germ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specification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10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324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31730021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10.1186/s13287-019-1427-2]</w:t>
      </w:r>
    </w:p>
    <w:p w14:paraId="509FBF2B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113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Zhitkovich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</w:t>
      </w:r>
      <w:r w:rsidRPr="00C07E7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Nuclear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Cytoplasmic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Functions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Toxicol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2515-2526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33001635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10.1021/acs.chemrestox.0c00348]</w:t>
      </w:r>
    </w:p>
    <w:p w14:paraId="1B75C28B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Y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Kato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Yamaza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Hirofuji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Masuda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Nonaka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acid-mediated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mitochondrial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protection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dental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pulp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derived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deciduous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teeth.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Commun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508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850-856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30528238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10.1016/j.bbrc.2018.11.169]</w:t>
      </w:r>
    </w:p>
    <w:p w14:paraId="0FB513E2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115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Srivastava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AC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YG,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Singhal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Stellern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Srivastava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O'Connor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Riggs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Elimination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folypolyglutamate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synthetase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programming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plasticity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somatic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FASEB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33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13747-13761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31585510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10.1096/fj.201901721R]</w:t>
      </w:r>
    </w:p>
    <w:p w14:paraId="30C8803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lastRenderedPageBreak/>
        <w:t>116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Z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Alleviating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Damage-Induced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Telomere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Attrition: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Mechanism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Inhibition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Apoptosis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Neurobiol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59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590-602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34741234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10.1007/s12035-021-02623-3]</w:t>
      </w:r>
    </w:p>
    <w:p w14:paraId="16EBCA40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117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Kasulanati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S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Venkatesan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pluripotency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under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folic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embryonic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model.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Hypotheses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111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24-26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29406990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10.1016/j.mehy.2017.12.019]</w:t>
      </w:r>
    </w:p>
    <w:p w14:paraId="6EBAADEC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Pei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P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Folate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H2A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ubiquitination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lead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downregulated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involved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neural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defects.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Epigenetics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Chromatin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12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31722724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10.1186/s13072-019-0312-7]</w:t>
      </w:r>
    </w:p>
    <w:p w14:paraId="0AAF2B2D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119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Xie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Q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Qiu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Niu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Folate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facilitates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recruitment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upstream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binding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hot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spots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double-strand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breaks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rRNA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transcription.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Nucleic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Acids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45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2472-2489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27924000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10.1093/</w:t>
      </w:r>
      <w:proofErr w:type="spellStart"/>
      <w:r w:rsidRPr="00C07E7E">
        <w:rPr>
          <w:rFonts w:ascii="Book Antiqua" w:hAnsi="Book Antiqua"/>
        </w:rPr>
        <w:t>nar</w:t>
      </w:r>
      <w:proofErr w:type="spellEnd"/>
      <w:r w:rsidRPr="00C07E7E">
        <w:rPr>
          <w:rFonts w:ascii="Book Antiqua" w:hAnsi="Book Antiqua"/>
        </w:rPr>
        <w:t>/gkw1208]</w:t>
      </w:r>
    </w:p>
    <w:p w14:paraId="7D181B4F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120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  <w:b/>
          <w:bCs/>
        </w:rPr>
        <w:t>Horitani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K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Iwasaki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Kishimoto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Wada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Nakano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Adachi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Motooka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Okuzaki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Shiojima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Repetitive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spikes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induce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senescence-like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phenotypes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marrow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H3K27me3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demethylase-mediated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regulation.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C07E7E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07E7E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321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H920-H932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34533398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10.1152/ajpheart.00261.2021]</w:t>
      </w:r>
    </w:p>
    <w:p w14:paraId="20DCAE39" w14:textId="77777777" w:rsidR="00C07E7E" w:rsidRPr="00C07E7E" w:rsidRDefault="00C07E7E" w:rsidP="00C07E7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07E7E">
        <w:rPr>
          <w:rFonts w:ascii="Book Antiqua" w:hAnsi="Book Antiqua"/>
        </w:rPr>
        <w:t>121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Cantor</w:t>
      </w:r>
      <w:r>
        <w:rPr>
          <w:rFonts w:ascii="Book Antiqua" w:hAnsi="Book Antiqua"/>
          <w:b/>
          <w:bCs/>
        </w:rPr>
        <w:t xml:space="preserve"> </w:t>
      </w:r>
      <w:r w:rsidRPr="00C07E7E">
        <w:rPr>
          <w:rFonts w:ascii="Book Antiqua" w:hAnsi="Book Antiqua"/>
          <w:b/>
          <w:bCs/>
        </w:rPr>
        <w:t>JR</w:t>
      </w:r>
      <w:r w:rsidRPr="00C07E7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Abu-</w:t>
      </w:r>
      <w:proofErr w:type="spellStart"/>
      <w:r w:rsidRPr="00C07E7E">
        <w:rPr>
          <w:rFonts w:ascii="Book Antiqua" w:hAnsi="Book Antiqua"/>
        </w:rPr>
        <w:t>Remaileh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Kanarek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Freinkman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C07E7E">
        <w:rPr>
          <w:rFonts w:ascii="Book Antiqua" w:hAnsi="Book Antiqua"/>
        </w:rPr>
        <w:t>Louissaint</w:t>
      </w:r>
      <w:proofErr w:type="spellEnd"/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Sabatini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Physiologic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Medium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Rewires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Uric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Endogenous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UMP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Synthase.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  <w:b/>
          <w:bCs/>
        </w:rPr>
        <w:t>169</w:t>
      </w:r>
      <w:r w:rsidRPr="00C07E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258-272.e17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28388410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07E7E">
        <w:rPr>
          <w:rFonts w:ascii="Book Antiqua" w:hAnsi="Book Antiqua"/>
        </w:rPr>
        <w:t>10.1016/j.cell.2017.03.023]</w:t>
      </w:r>
    </w:p>
    <w:p w14:paraId="4D147262" w14:textId="77777777" w:rsidR="00A77B3E" w:rsidRDefault="00A77B3E">
      <w:pPr>
        <w:spacing w:line="360" w:lineRule="auto"/>
        <w:jc w:val="both"/>
      </w:pPr>
    </w:p>
    <w:p w14:paraId="247503D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218B67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EDB3A6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C07E7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07E7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publication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07E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paper.</w:t>
      </w:r>
    </w:p>
    <w:p w14:paraId="2F11E137" w14:textId="77777777" w:rsidR="00A77B3E" w:rsidRDefault="00A77B3E">
      <w:pPr>
        <w:spacing w:line="360" w:lineRule="auto"/>
        <w:jc w:val="both"/>
      </w:pPr>
    </w:p>
    <w:p w14:paraId="5BF9C2D6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7B46D00" w14:textId="77777777" w:rsidR="00A77B3E" w:rsidRDefault="00A77B3E">
      <w:pPr>
        <w:spacing w:line="360" w:lineRule="auto"/>
        <w:jc w:val="both"/>
      </w:pPr>
    </w:p>
    <w:p w14:paraId="7FC669FE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9DD4309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861A396" w14:textId="77777777" w:rsidR="00A77B3E" w:rsidRDefault="00A77B3E">
      <w:pPr>
        <w:spacing w:line="360" w:lineRule="auto"/>
        <w:jc w:val="both"/>
      </w:pPr>
    </w:p>
    <w:p w14:paraId="14CD79F3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9CC2B8E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8AFBCFB" w14:textId="338A3702" w:rsidR="00A77B3E" w:rsidRPr="00C6033E" w:rsidRDefault="002A3F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F1AD38" w14:textId="77777777" w:rsidR="00A77B3E" w:rsidRDefault="00A77B3E">
      <w:pPr>
        <w:spacing w:line="360" w:lineRule="auto"/>
        <w:jc w:val="both"/>
      </w:pPr>
    </w:p>
    <w:p w14:paraId="5A8F147C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 w:rsidR="00DB3CA7">
        <w:rPr>
          <w:rFonts w:ascii="Book Antiqua" w:hAnsi="Book Antiqua" w:cs="Book Antiqua" w:hint="eastAsi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iology</w:t>
      </w:r>
    </w:p>
    <w:p w14:paraId="3E11BC67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9758FB6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E172038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183BDBCA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B6B86E2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7227646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00204409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DEB042" w14:textId="77777777" w:rsidR="00A77B3E" w:rsidRDefault="00A77B3E">
      <w:pPr>
        <w:spacing w:line="360" w:lineRule="auto"/>
        <w:jc w:val="both"/>
      </w:pPr>
    </w:p>
    <w:p w14:paraId="2A1CCD83" w14:textId="7F11DE01" w:rsidR="00DB3CA7" w:rsidRPr="001D50A3" w:rsidRDefault="002A3FC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Portillo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Republic;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Portius</w:t>
      </w:r>
      <w:proofErr w:type="spellEnd"/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Germany;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07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3CA7" w:rsidRPr="00DB3CA7">
        <w:rPr>
          <w:rFonts w:ascii="Book Antiqua" w:hAnsi="Book Antiqua" w:cs="Book Antiqua" w:hint="eastAsia"/>
          <w:color w:val="000000"/>
          <w:lang w:eastAsia="zh-CN"/>
        </w:rPr>
        <w:t>Zhang H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3CA7" w:rsidRPr="00DB3CA7">
        <w:rPr>
          <w:rFonts w:ascii="Book Antiqua" w:hAnsi="Book Antiqua" w:cs="Book Antiqua" w:hint="eastAsia"/>
          <w:color w:val="000000"/>
          <w:lang w:eastAsia="zh-CN"/>
        </w:rPr>
        <w:t>A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D50A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D50A3" w:rsidRPr="00DB3CA7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2E04F448" w14:textId="77777777" w:rsidR="00A77B3E" w:rsidRDefault="00C07E7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1C31E5" w14:textId="77777777" w:rsidR="00A77B3E" w:rsidRDefault="002A3F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7B2D976" w14:textId="15C023A9" w:rsidR="00DB3CA7" w:rsidRDefault="004739F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724BEB3" wp14:editId="5342D0C3">
            <wp:extent cx="5309627" cy="4123952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86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627" cy="412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5158" w14:textId="1B5324F6" w:rsidR="00A77B3E" w:rsidRPr="00790C24" w:rsidRDefault="002A3FC3">
      <w:pPr>
        <w:spacing w:line="360" w:lineRule="auto"/>
        <w:jc w:val="both"/>
        <w:rPr>
          <w:lang w:eastAsia="zh-CN"/>
        </w:rPr>
      </w:pPr>
      <w:r w:rsidRPr="008A5A7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bCs/>
          <w:color w:val="000000"/>
        </w:rPr>
        <w:t>1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Schematic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diagram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of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metabolic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network.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 SAM: </w:t>
      </w:r>
      <w:r w:rsidR="00790C24" w:rsidRPr="00790C24">
        <w:rPr>
          <w:rFonts w:ascii="Book Antiqua" w:eastAsia="Book Antiqua" w:hAnsi="Book Antiqua" w:cs="Book Antiqua"/>
          <w:color w:val="000000"/>
          <w:shd w:val="clear" w:color="auto" w:fill="FFFFFF"/>
        </w:rPr>
        <w:t>S-adenosylmethionine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; TCA: </w:t>
      </w:r>
      <w:r w:rsidR="00790C24" w:rsidRPr="00790C2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 w:rsidR="00790C24" w:rsidRPr="00790C24">
        <w:rPr>
          <w:rFonts w:ascii="Book Antiqua" w:eastAsia="Book Antiqua" w:hAnsi="Book Antiqua" w:cs="Book Antiqua"/>
          <w:color w:val="000000"/>
          <w:shd w:val="clear" w:color="auto" w:fill="FFFFFF"/>
        </w:rPr>
        <w:t>ricarboxylic acid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90C24" w:rsidRPr="00790C24">
        <w:rPr>
          <w:rFonts w:ascii="Book Antiqua" w:hAnsi="Book Antiqua" w:cs="Book Antiqua"/>
          <w:color w:val="000000"/>
          <w:lang w:eastAsia="zh-CN"/>
        </w:rPr>
        <w:t>α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-KG: </w:t>
      </w:r>
      <w:r w:rsidR="00790C24" w:rsidRPr="00790C24">
        <w:rPr>
          <w:rFonts w:ascii="Book Antiqua" w:eastAsia="Book Antiqua" w:hAnsi="Book Antiqua" w:cs="Book Antiqua"/>
          <w:color w:val="000000"/>
          <w:shd w:val="clear" w:color="auto" w:fill="FFFFFF"/>
        </w:rPr>
        <w:t>α-ketoglutarate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8366FC4" w14:textId="53E30153" w:rsidR="00DB3CA7" w:rsidRDefault="00DB3CA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46B6C21E" w14:textId="319AECBA" w:rsidR="00E57059" w:rsidRDefault="00E57059" w:rsidP="00790C2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F78580A" wp14:editId="449C1C2D">
            <wp:extent cx="5401067" cy="3523495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86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67" cy="352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3E072" w14:textId="7894C77E" w:rsidR="00790C24" w:rsidRPr="00790C24" w:rsidRDefault="002A3FC3" w:rsidP="00790C24">
      <w:pPr>
        <w:spacing w:line="360" w:lineRule="auto"/>
        <w:jc w:val="both"/>
        <w:rPr>
          <w:lang w:eastAsia="zh-CN"/>
        </w:rPr>
      </w:pPr>
      <w:r w:rsidRPr="008A5A7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07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bCs/>
          <w:color w:val="000000"/>
        </w:rPr>
        <w:t>2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Schematic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diagram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of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epigenetic</w:t>
      </w:r>
      <w:r w:rsidR="00C07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5A7F">
        <w:rPr>
          <w:rFonts w:ascii="Book Antiqua" w:eastAsia="Book Antiqua" w:hAnsi="Book Antiqua" w:cs="Book Antiqua"/>
          <w:b/>
          <w:color w:val="000000"/>
        </w:rPr>
        <w:t>metabolism</w:t>
      </w:r>
      <w:r w:rsidR="008A5A7F" w:rsidRPr="008A5A7F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790C2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SAM: </w:t>
      </w:r>
      <w:r w:rsidR="00790C24" w:rsidRPr="00790C24">
        <w:rPr>
          <w:rFonts w:ascii="Book Antiqua" w:eastAsia="Book Antiqua" w:hAnsi="Book Antiqua" w:cs="Book Antiqua"/>
          <w:color w:val="000000"/>
          <w:shd w:val="clear" w:color="auto" w:fill="FFFFFF"/>
        </w:rPr>
        <w:t>S-adenosylmethionine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90C24">
        <w:rPr>
          <w:rFonts w:ascii="Book Antiqua" w:hAnsi="Book Antiqua" w:cs="Book Antiqua" w:hint="eastAsia"/>
          <w:color w:val="000000"/>
          <w:lang w:eastAsia="zh-CN"/>
        </w:rPr>
        <w:t>SIRT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proofErr w:type="spellStart"/>
      <w:r w:rsidR="00790C2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</w:t>
      </w:r>
      <w:r w:rsidR="00790C24" w:rsidRPr="00D20B39">
        <w:rPr>
          <w:rFonts w:ascii="Book Antiqua" w:eastAsia="Book Antiqua" w:hAnsi="Book Antiqua" w:cs="Book Antiqua"/>
          <w:color w:val="000000"/>
          <w:shd w:val="clear" w:color="auto" w:fill="FFFFFF"/>
        </w:rPr>
        <w:t>irtuin</w:t>
      </w:r>
      <w:proofErr w:type="spellEnd"/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90C24" w:rsidRPr="00790C24">
        <w:rPr>
          <w:rFonts w:ascii="Book Antiqua" w:hAnsi="Book Antiqua" w:cs="Book Antiqua"/>
          <w:color w:val="000000"/>
          <w:lang w:eastAsia="zh-CN"/>
        </w:rPr>
        <w:t>α</w:t>
      </w:r>
      <w:r w:rsidR="00790C24" w:rsidRPr="00790C24">
        <w:rPr>
          <w:rFonts w:ascii="Book Antiqua" w:hAnsi="Book Antiqua" w:cs="Book Antiqua" w:hint="eastAsia"/>
          <w:color w:val="000000"/>
          <w:lang w:eastAsia="zh-CN"/>
        </w:rPr>
        <w:t xml:space="preserve">-KG: </w:t>
      </w:r>
      <w:r w:rsidR="00790C24" w:rsidRPr="00790C24">
        <w:rPr>
          <w:rFonts w:ascii="Book Antiqua" w:eastAsia="Book Antiqua" w:hAnsi="Book Antiqua" w:cs="Book Antiqua"/>
          <w:color w:val="000000"/>
          <w:shd w:val="clear" w:color="auto" w:fill="FFFFFF"/>
        </w:rPr>
        <w:t>α-ketoglutarate</w:t>
      </w:r>
      <w:r w:rsidR="00790C24">
        <w:rPr>
          <w:rFonts w:ascii="Book Antiqua" w:hAnsi="Book Antiqua" w:cs="Book Antiqua" w:hint="eastAsia"/>
          <w:color w:val="000000"/>
          <w:lang w:eastAsia="zh-CN"/>
        </w:rPr>
        <w:t>; NAM: N</w:t>
      </w:r>
      <w:r w:rsidR="00790C24" w:rsidRPr="00790C24">
        <w:rPr>
          <w:rFonts w:ascii="Book Antiqua" w:hAnsi="Book Antiqua" w:cs="Book Antiqua"/>
          <w:color w:val="000000"/>
          <w:lang w:eastAsia="zh-CN"/>
        </w:rPr>
        <w:t>icotinamide</w:t>
      </w:r>
      <w:r w:rsidR="00790C24">
        <w:rPr>
          <w:rFonts w:ascii="Book Antiqua" w:hAnsi="Book Antiqua" w:cs="Book Antiqua" w:hint="eastAsia"/>
          <w:color w:val="000000"/>
          <w:lang w:eastAsia="zh-CN"/>
        </w:rPr>
        <w:t xml:space="preserve">; SAH: </w:t>
      </w:r>
      <w:r w:rsidR="00790C24" w:rsidRPr="00790C24">
        <w:rPr>
          <w:rFonts w:ascii="Book Antiqua" w:hAnsi="Book Antiqua" w:cs="Book Antiqua"/>
          <w:color w:val="000000"/>
          <w:lang w:eastAsia="zh-CN"/>
        </w:rPr>
        <w:t>S-adenosylhomocysteine</w:t>
      </w:r>
      <w:r w:rsidR="00790C24">
        <w:rPr>
          <w:rFonts w:ascii="Book Antiqua" w:hAnsi="Book Antiqua" w:cs="Book Antiqua" w:hint="eastAsia"/>
          <w:color w:val="000000"/>
          <w:lang w:eastAsia="zh-CN"/>
        </w:rPr>
        <w:t>; HAT: H</w:t>
      </w:r>
      <w:r w:rsidR="00790C24" w:rsidRPr="00790C24">
        <w:rPr>
          <w:rFonts w:ascii="Book Antiqua" w:hAnsi="Book Antiqua" w:cs="Book Antiqua"/>
          <w:color w:val="000000"/>
          <w:lang w:eastAsia="zh-CN"/>
        </w:rPr>
        <w:t>istone acetyltransferases</w:t>
      </w:r>
      <w:r w:rsidR="00790C24">
        <w:rPr>
          <w:rFonts w:ascii="Book Antiqua" w:hAnsi="Book Antiqua" w:cs="Book Antiqua" w:hint="eastAsia"/>
          <w:color w:val="000000"/>
          <w:lang w:eastAsia="zh-CN"/>
        </w:rPr>
        <w:t>; HMT: H</w:t>
      </w:r>
      <w:r w:rsidR="00790C24" w:rsidRPr="00790C24">
        <w:rPr>
          <w:rFonts w:ascii="Book Antiqua" w:hAnsi="Book Antiqua" w:cs="Book Antiqua"/>
          <w:color w:val="000000"/>
          <w:lang w:eastAsia="zh-CN"/>
        </w:rPr>
        <w:t>istone methylases</w:t>
      </w:r>
      <w:r w:rsidR="00790C24">
        <w:rPr>
          <w:rFonts w:ascii="Book Antiqua" w:hAnsi="Book Antiqua" w:cs="Book Antiqua" w:hint="eastAsia"/>
          <w:color w:val="000000"/>
          <w:lang w:eastAsia="zh-CN"/>
        </w:rPr>
        <w:t xml:space="preserve">; JHDM: </w:t>
      </w:r>
      <w:proofErr w:type="spellStart"/>
      <w:r w:rsidR="00790C24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>Jumonji</w:t>
      </w:r>
      <w:proofErr w:type="spellEnd"/>
      <w:r w:rsidR="00790C24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>-domain histone demethylase</w:t>
      </w:r>
      <w:r w:rsidR="00790C24">
        <w:rPr>
          <w:rFonts w:ascii="Book Antiqua" w:hAnsi="Book Antiqua" w:cs="Book Antiqua" w:hint="eastAsia"/>
          <w:color w:val="000000"/>
          <w:lang w:eastAsia="zh-CN"/>
        </w:rPr>
        <w:t xml:space="preserve">; LSD: </w:t>
      </w:r>
      <w:r w:rsidR="00790C2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L</w:t>
      </w:r>
      <w:r w:rsidR="00790C24" w:rsidRPr="00486170">
        <w:rPr>
          <w:rFonts w:ascii="Book Antiqua" w:eastAsia="Book Antiqua" w:hAnsi="Book Antiqua" w:cs="Book Antiqua"/>
          <w:color w:val="000000"/>
          <w:shd w:val="clear" w:color="auto" w:fill="FFFFFF"/>
        </w:rPr>
        <w:t>ysine-specific demethylase</w:t>
      </w:r>
      <w:r w:rsidR="00790C24">
        <w:rPr>
          <w:rFonts w:ascii="Book Antiqua" w:hAnsi="Book Antiqua" w:cs="Book Antiqua" w:hint="eastAsia"/>
          <w:color w:val="000000"/>
          <w:lang w:eastAsia="zh-CN"/>
        </w:rPr>
        <w:t xml:space="preserve">; DNMT: </w:t>
      </w:r>
      <w:r w:rsidR="00790C24" w:rsidRPr="00790C24">
        <w:rPr>
          <w:rFonts w:ascii="Book Antiqua" w:hAnsi="Book Antiqua" w:cs="Book Antiqua"/>
          <w:color w:val="000000"/>
          <w:lang w:eastAsia="zh-CN"/>
        </w:rPr>
        <w:t>DNA methyltransferases</w:t>
      </w:r>
      <w:r w:rsidR="00790C24">
        <w:rPr>
          <w:rFonts w:ascii="Book Antiqua" w:hAnsi="Book Antiqua" w:cs="Book Antiqua" w:hint="eastAsia"/>
          <w:color w:val="000000"/>
          <w:lang w:eastAsia="zh-CN"/>
        </w:rPr>
        <w:t xml:space="preserve">; TET: </w:t>
      </w:r>
      <w:r w:rsidR="00790C2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 w:rsidR="00790C24" w:rsidRPr="00D20B39">
        <w:rPr>
          <w:rFonts w:ascii="Book Antiqua" w:eastAsia="Book Antiqua" w:hAnsi="Book Antiqua" w:cs="Book Antiqua"/>
          <w:color w:val="000000"/>
          <w:shd w:val="clear" w:color="auto" w:fill="FFFFFF"/>
        </w:rPr>
        <w:t>en-eleven translocation</w:t>
      </w:r>
      <w:r w:rsidR="00790C2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B6A8108" w14:textId="05D41FC8" w:rsidR="008A5A7F" w:rsidRPr="008A5A7F" w:rsidRDefault="008A5A7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sectPr w:rsidR="008A5A7F" w:rsidRPr="008A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6B91" w14:textId="77777777" w:rsidR="005D0D48" w:rsidRDefault="005D0D48" w:rsidP="008F4E06">
      <w:r>
        <w:separator/>
      </w:r>
    </w:p>
  </w:endnote>
  <w:endnote w:type="continuationSeparator" w:id="0">
    <w:p w14:paraId="2467FD44" w14:textId="77777777" w:rsidR="005D0D48" w:rsidRDefault="005D0D48" w:rsidP="008F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6835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667E61" w14:textId="77777777" w:rsidR="008F4E06" w:rsidRDefault="008F4E06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2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204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B22B4" w14:textId="77777777" w:rsidR="008F4E06" w:rsidRDefault="008F4E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3DC7" w14:textId="77777777" w:rsidR="005D0D48" w:rsidRDefault="005D0D48" w:rsidP="008F4E06">
      <w:r>
        <w:separator/>
      </w:r>
    </w:p>
  </w:footnote>
  <w:footnote w:type="continuationSeparator" w:id="0">
    <w:p w14:paraId="51DE7CCC" w14:textId="77777777" w:rsidR="005D0D48" w:rsidRDefault="005D0D48" w:rsidP="008F4E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270E"/>
    <w:rsid w:val="00144E2C"/>
    <w:rsid w:val="001B63A0"/>
    <w:rsid w:val="001D2912"/>
    <w:rsid w:val="001D50A3"/>
    <w:rsid w:val="001D6D91"/>
    <w:rsid w:val="00227F3A"/>
    <w:rsid w:val="002A3FC3"/>
    <w:rsid w:val="00305204"/>
    <w:rsid w:val="00306236"/>
    <w:rsid w:val="00344C86"/>
    <w:rsid w:val="00366171"/>
    <w:rsid w:val="00376091"/>
    <w:rsid w:val="00470977"/>
    <w:rsid w:val="004739F7"/>
    <w:rsid w:val="004814C4"/>
    <w:rsid w:val="00486170"/>
    <w:rsid w:val="004959FE"/>
    <w:rsid w:val="004E101C"/>
    <w:rsid w:val="004E7F48"/>
    <w:rsid w:val="004F3319"/>
    <w:rsid w:val="004F36B7"/>
    <w:rsid w:val="005546AF"/>
    <w:rsid w:val="0055724F"/>
    <w:rsid w:val="005B2389"/>
    <w:rsid w:val="005D0D48"/>
    <w:rsid w:val="00652BC3"/>
    <w:rsid w:val="00654BE3"/>
    <w:rsid w:val="006668E1"/>
    <w:rsid w:val="006C53D4"/>
    <w:rsid w:val="006E5B3A"/>
    <w:rsid w:val="00790C24"/>
    <w:rsid w:val="007C1E6A"/>
    <w:rsid w:val="00813F21"/>
    <w:rsid w:val="00820452"/>
    <w:rsid w:val="008A5A7F"/>
    <w:rsid w:val="008D44A0"/>
    <w:rsid w:val="008F4E06"/>
    <w:rsid w:val="00907917"/>
    <w:rsid w:val="00980B10"/>
    <w:rsid w:val="009920B9"/>
    <w:rsid w:val="009A1F75"/>
    <w:rsid w:val="009D37A5"/>
    <w:rsid w:val="00A35D60"/>
    <w:rsid w:val="00A41AFB"/>
    <w:rsid w:val="00A53E69"/>
    <w:rsid w:val="00A73219"/>
    <w:rsid w:val="00A77B3E"/>
    <w:rsid w:val="00A83A34"/>
    <w:rsid w:val="00B2417C"/>
    <w:rsid w:val="00BB10D2"/>
    <w:rsid w:val="00BE2C0F"/>
    <w:rsid w:val="00C07E7E"/>
    <w:rsid w:val="00C47C2B"/>
    <w:rsid w:val="00C6033E"/>
    <w:rsid w:val="00C71D49"/>
    <w:rsid w:val="00CA2A55"/>
    <w:rsid w:val="00CA4F9B"/>
    <w:rsid w:val="00CE368F"/>
    <w:rsid w:val="00D13745"/>
    <w:rsid w:val="00D20B39"/>
    <w:rsid w:val="00D53FA2"/>
    <w:rsid w:val="00DB3CA7"/>
    <w:rsid w:val="00E54547"/>
    <w:rsid w:val="00E57059"/>
    <w:rsid w:val="00E831D5"/>
    <w:rsid w:val="00EC6AFE"/>
    <w:rsid w:val="00F27650"/>
    <w:rsid w:val="00F437B4"/>
    <w:rsid w:val="00F546BC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6CB8E"/>
  <w15:docId w15:val="{201EDFA1-5E4B-4876-94A5-0562E4AD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E7E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4">
    <w:name w:val="Balloon Text"/>
    <w:basedOn w:val="a"/>
    <w:link w:val="a5"/>
    <w:rsid w:val="00DB3CA7"/>
    <w:rPr>
      <w:sz w:val="18"/>
      <w:szCs w:val="18"/>
    </w:rPr>
  </w:style>
  <w:style w:type="character" w:customStyle="1" w:styleId="a5">
    <w:name w:val="批注框文本 字符"/>
    <w:basedOn w:val="a0"/>
    <w:link w:val="a4"/>
    <w:rsid w:val="00DB3CA7"/>
    <w:rPr>
      <w:sz w:val="18"/>
      <w:szCs w:val="18"/>
    </w:rPr>
  </w:style>
  <w:style w:type="paragraph" w:styleId="a6">
    <w:name w:val="header"/>
    <w:basedOn w:val="a"/>
    <w:link w:val="a7"/>
    <w:rsid w:val="008F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F4E06"/>
    <w:rPr>
      <w:sz w:val="18"/>
      <w:szCs w:val="18"/>
    </w:rPr>
  </w:style>
  <w:style w:type="paragraph" w:styleId="a8">
    <w:name w:val="footer"/>
    <w:basedOn w:val="a"/>
    <w:link w:val="a9"/>
    <w:uiPriority w:val="99"/>
    <w:rsid w:val="008F4E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4E06"/>
    <w:rPr>
      <w:sz w:val="18"/>
      <w:szCs w:val="18"/>
    </w:rPr>
  </w:style>
  <w:style w:type="paragraph" w:styleId="aa">
    <w:name w:val="Revision"/>
    <w:hidden/>
    <w:uiPriority w:val="99"/>
    <w:semiHidden/>
    <w:rsid w:val="00D53FA2"/>
    <w:rPr>
      <w:sz w:val="24"/>
      <w:szCs w:val="24"/>
    </w:rPr>
  </w:style>
  <w:style w:type="character" w:styleId="ab">
    <w:name w:val="annotation reference"/>
    <w:basedOn w:val="a0"/>
    <w:semiHidden/>
    <w:unhideWhenUsed/>
    <w:rsid w:val="00F546BC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F546BC"/>
  </w:style>
  <w:style w:type="character" w:customStyle="1" w:styleId="ad">
    <w:name w:val="批注文字 字符"/>
    <w:basedOn w:val="a0"/>
    <w:link w:val="ac"/>
    <w:semiHidden/>
    <w:rsid w:val="00F546BC"/>
    <w:rPr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546BC"/>
    <w:rPr>
      <w:b/>
      <w:bCs/>
    </w:rPr>
  </w:style>
  <w:style w:type="character" w:customStyle="1" w:styleId="af">
    <w:name w:val="批注主题 字符"/>
    <w:basedOn w:val="ad"/>
    <w:link w:val="ae"/>
    <w:semiHidden/>
    <w:rsid w:val="00F546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2986-AC56-44AA-8419-78EC809D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9566</Words>
  <Characters>54531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刘翼</dc:creator>
  <cp:lastModifiedBy>Liansheng</cp:lastModifiedBy>
  <cp:revision>2</cp:revision>
  <dcterms:created xsi:type="dcterms:W3CDTF">2022-07-08T03:54:00Z</dcterms:created>
  <dcterms:modified xsi:type="dcterms:W3CDTF">2022-07-08T03:54:00Z</dcterms:modified>
</cp:coreProperties>
</file>