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27A6" w14:textId="77777777" w:rsidR="00A77B3E" w:rsidRDefault="000064F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CFCD137" w14:textId="77777777" w:rsidR="00A77B3E" w:rsidRDefault="000064F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76515</w:t>
      </w:r>
    </w:p>
    <w:p w14:paraId="79F2F083" w14:textId="77777777" w:rsidR="00A77B3E" w:rsidRDefault="000064F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01C101" w14:textId="77777777" w:rsidR="00A77B3E" w:rsidRDefault="00A77B3E">
      <w:pPr>
        <w:spacing w:line="360" w:lineRule="auto"/>
        <w:jc w:val="both"/>
      </w:pPr>
    </w:p>
    <w:p w14:paraId="76564775" w14:textId="77777777" w:rsidR="00A77B3E" w:rsidRDefault="000064F0">
      <w:pPr>
        <w:spacing w:line="360" w:lineRule="auto"/>
        <w:jc w:val="both"/>
      </w:pPr>
      <w:r>
        <w:rPr>
          <w:rFonts w:ascii="Book Antiqua" w:eastAsia="Book Antiqua" w:hAnsi="Book Antiqua" w:cs="Book Antiqua"/>
          <w:b/>
          <w:i/>
          <w:color w:val="000000"/>
        </w:rPr>
        <w:t>Observational Study</w:t>
      </w:r>
    </w:p>
    <w:p w14:paraId="67005CB2" w14:textId="77777777" w:rsidR="00A77B3E" w:rsidRDefault="000064F0">
      <w:pPr>
        <w:spacing w:line="360" w:lineRule="auto"/>
        <w:jc w:val="both"/>
      </w:pPr>
      <w:r>
        <w:rPr>
          <w:rFonts w:ascii="Book Antiqua" w:eastAsia="Book Antiqua" w:hAnsi="Book Antiqua" w:cs="Book Antiqua"/>
          <w:b/>
          <w:color w:val="000000"/>
        </w:rPr>
        <w:t>Overlap of orthorexia, eating attitude and psychological distress in some Italian and Spanish university students</w:t>
      </w:r>
    </w:p>
    <w:p w14:paraId="13F108FC" w14:textId="77777777" w:rsidR="00A77B3E" w:rsidRDefault="00A77B3E">
      <w:pPr>
        <w:spacing w:line="360" w:lineRule="auto"/>
        <w:jc w:val="both"/>
      </w:pPr>
    </w:p>
    <w:p w14:paraId="20F269BD" w14:textId="77777777" w:rsidR="00A77B3E" w:rsidRDefault="00A80FC3">
      <w:pPr>
        <w:spacing w:line="360" w:lineRule="auto"/>
        <w:jc w:val="both"/>
      </w:pPr>
      <w:r>
        <w:rPr>
          <w:rFonts w:ascii="Book Antiqua" w:eastAsia="Book Antiqua" w:hAnsi="Book Antiqua" w:cs="Book Antiqua"/>
          <w:color w:val="000000"/>
        </w:rPr>
        <w:t xml:space="preserve">Aiello </w:t>
      </w:r>
      <w:r>
        <w:rPr>
          <w:rFonts w:ascii="Book Antiqua" w:hAnsi="Book Antiqua" w:cs="Book Antiqua" w:hint="eastAsia"/>
          <w:color w:val="000000"/>
          <w:lang w:eastAsia="zh-CN"/>
        </w:rPr>
        <w:t xml:space="preserve">P </w:t>
      </w:r>
      <w:r w:rsidRPr="00B2317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Orthorexia and risk factors in students</w:t>
      </w:r>
    </w:p>
    <w:p w14:paraId="0ECF485C" w14:textId="77777777" w:rsidR="00A77B3E" w:rsidRDefault="00A77B3E">
      <w:pPr>
        <w:spacing w:line="360" w:lineRule="auto"/>
        <w:jc w:val="both"/>
      </w:pPr>
    </w:p>
    <w:p w14:paraId="4117BCF3" w14:textId="77777777" w:rsidR="00A77B3E" w:rsidRPr="008140FB" w:rsidRDefault="000064F0">
      <w:pPr>
        <w:spacing w:line="360" w:lineRule="auto"/>
        <w:jc w:val="both"/>
      </w:pPr>
      <w:r w:rsidRPr="008140FB">
        <w:rPr>
          <w:rFonts w:ascii="Book Antiqua" w:eastAsia="Book Antiqua" w:hAnsi="Book Antiqua" w:cs="Book Antiqua"/>
          <w:color w:val="000000"/>
        </w:rPr>
        <w:t xml:space="preserve">Paola Aiello, Elisabetta </w:t>
      </w:r>
      <w:proofErr w:type="spellStart"/>
      <w:r w:rsidRPr="008140FB">
        <w:rPr>
          <w:rFonts w:ascii="Book Antiqua" w:eastAsia="Book Antiqua" w:hAnsi="Book Antiqua" w:cs="Book Antiqua"/>
          <w:color w:val="000000"/>
        </w:rPr>
        <w:t>Toti</w:t>
      </w:r>
      <w:proofErr w:type="spellEnd"/>
      <w:r w:rsidRPr="008140FB">
        <w:rPr>
          <w:rFonts w:ascii="Book Antiqua" w:eastAsia="Book Antiqua" w:hAnsi="Book Antiqua" w:cs="Book Antiqua"/>
          <w:color w:val="000000"/>
        </w:rPr>
        <w:t xml:space="preserve">, </w:t>
      </w:r>
      <w:proofErr w:type="spellStart"/>
      <w:r w:rsidRPr="008140FB">
        <w:rPr>
          <w:rFonts w:ascii="Book Antiqua" w:eastAsia="Book Antiqua" w:hAnsi="Book Antiqua" w:cs="Book Antiqua"/>
          <w:color w:val="000000"/>
        </w:rPr>
        <w:t>Débora</w:t>
      </w:r>
      <w:proofErr w:type="spellEnd"/>
      <w:r w:rsidRPr="008140FB">
        <w:rPr>
          <w:rFonts w:ascii="Book Antiqua" w:eastAsia="Book Antiqua" w:hAnsi="Book Antiqua" w:cs="Book Antiqua"/>
          <w:color w:val="000000"/>
        </w:rPr>
        <w:t xml:space="preserve"> </w:t>
      </w:r>
      <w:proofErr w:type="spellStart"/>
      <w:r w:rsidRPr="008140FB">
        <w:rPr>
          <w:rFonts w:ascii="Book Antiqua" w:eastAsia="Book Antiqua" w:hAnsi="Book Antiqua" w:cs="Book Antiqua"/>
          <w:color w:val="000000"/>
        </w:rPr>
        <w:t>Villaño</w:t>
      </w:r>
      <w:proofErr w:type="spellEnd"/>
      <w:r w:rsidRPr="008140FB">
        <w:rPr>
          <w:rFonts w:ascii="Book Antiqua" w:eastAsia="Book Antiqua" w:hAnsi="Book Antiqua" w:cs="Book Antiqua"/>
          <w:color w:val="000000"/>
        </w:rPr>
        <w:t xml:space="preserve">, Anna </w:t>
      </w:r>
      <w:proofErr w:type="spellStart"/>
      <w:r w:rsidRPr="008140FB">
        <w:rPr>
          <w:rFonts w:ascii="Book Antiqua" w:eastAsia="Book Antiqua" w:hAnsi="Book Antiqua" w:cs="Book Antiqua"/>
          <w:color w:val="000000"/>
        </w:rPr>
        <w:t>Raguzzini</w:t>
      </w:r>
      <w:proofErr w:type="spellEnd"/>
      <w:r w:rsidRPr="008140FB">
        <w:rPr>
          <w:rFonts w:ascii="Book Antiqua" w:eastAsia="Book Antiqua" w:hAnsi="Book Antiqua" w:cs="Book Antiqua"/>
          <w:color w:val="000000"/>
        </w:rPr>
        <w:t>, Ilaria Peluso</w:t>
      </w:r>
    </w:p>
    <w:p w14:paraId="46B893B6" w14:textId="77777777" w:rsidR="00A77B3E" w:rsidRPr="008140FB" w:rsidRDefault="00A77B3E">
      <w:pPr>
        <w:spacing w:line="360" w:lineRule="auto"/>
        <w:jc w:val="both"/>
      </w:pPr>
    </w:p>
    <w:p w14:paraId="32079A5D" w14:textId="77777777" w:rsidR="00A77B3E" w:rsidRDefault="000064F0">
      <w:pPr>
        <w:spacing w:line="360" w:lineRule="auto"/>
        <w:jc w:val="both"/>
      </w:pPr>
      <w:r>
        <w:rPr>
          <w:rFonts w:ascii="Book Antiqua" w:eastAsia="Book Antiqua" w:hAnsi="Book Antiqua" w:cs="Book Antiqua"/>
          <w:b/>
          <w:bCs/>
          <w:color w:val="000000"/>
        </w:rPr>
        <w:t xml:space="preserve">Paola Aiello, </w:t>
      </w:r>
      <w:r>
        <w:rPr>
          <w:rFonts w:ascii="Book Antiqua" w:eastAsia="Book Antiqua" w:hAnsi="Book Antiqua" w:cs="Book Antiqua"/>
          <w:color w:val="000000"/>
        </w:rPr>
        <w:t xml:space="preserve">Department of Physiology and Pharmacology “V. </w:t>
      </w:r>
      <w:proofErr w:type="spellStart"/>
      <w:r>
        <w:rPr>
          <w:rFonts w:ascii="Book Antiqua" w:eastAsia="Book Antiqua" w:hAnsi="Book Antiqua" w:cs="Book Antiqua"/>
          <w:color w:val="000000"/>
        </w:rPr>
        <w:t>Erspamer</w:t>
      </w:r>
      <w:proofErr w:type="spellEnd"/>
      <w:r>
        <w:rPr>
          <w:rFonts w:ascii="Book Antiqua" w:eastAsia="Book Antiqua" w:hAnsi="Book Antiqua" w:cs="Book Antiqua"/>
          <w:color w:val="000000"/>
        </w:rPr>
        <w:t>”, Sapienza University, Rome 00185, Italy</w:t>
      </w:r>
    </w:p>
    <w:p w14:paraId="68B9B52E" w14:textId="77777777" w:rsidR="00A77B3E" w:rsidRDefault="00A77B3E">
      <w:pPr>
        <w:spacing w:line="360" w:lineRule="auto"/>
        <w:jc w:val="both"/>
      </w:pPr>
    </w:p>
    <w:p w14:paraId="376885EB" w14:textId="77777777" w:rsidR="00A77B3E" w:rsidRDefault="000064F0">
      <w:pPr>
        <w:spacing w:line="360" w:lineRule="auto"/>
        <w:jc w:val="both"/>
      </w:pPr>
      <w:r>
        <w:rPr>
          <w:rFonts w:ascii="Book Antiqua" w:eastAsia="Book Antiqua" w:hAnsi="Book Antiqua" w:cs="Book Antiqua"/>
          <w:b/>
          <w:bCs/>
          <w:color w:val="000000"/>
        </w:rPr>
        <w:t xml:space="preserve">Elisabetta </w:t>
      </w:r>
      <w:proofErr w:type="spellStart"/>
      <w:r>
        <w:rPr>
          <w:rFonts w:ascii="Book Antiqua" w:eastAsia="Book Antiqua" w:hAnsi="Book Antiqua" w:cs="Book Antiqua"/>
          <w:b/>
          <w:bCs/>
          <w:color w:val="000000"/>
        </w:rPr>
        <w:t>Toti</w:t>
      </w:r>
      <w:proofErr w:type="spellEnd"/>
      <w:r>
        <w:rPr>
          <w:rFonts w:ascii="Book Antiqua" w:eastAsia="Book Antiqua" w:hAnsi="Book Antiqua" w:cs="Book Antiqua"/>
          <w:b/>
          <w:bCs/>
          <w:color w:val="000000"/>
        </w:rPr>
        <w:t xml:space="preserve">, Anna </w:t>
      </w:r>
      <w:proofErr w:type="spellStart"/>
      <w:r>
        <w:rPr>
          <w:rFonts w:ascii="Book Antiqua" w:eastAsia="Book Antiqua" w:hAnsi="Book Antiqua" w:cs="Book Antiqua"/>
          <w:b/>
          <w:bCs/>
          <w:color w:val="000000"/>
        </w:rPr>
        <w:t>Raguzzini</w:t>
      </w:r>
      <w:proofErr w:type="spellEnd"/>
      <w:r>
        <w:rPr>
          <w:rFonts w:ascii="Book Antiqua" w:eastAsia="Book Antiqua" w:hAnsi="Book Antiqua" w:cs="Book Antiqua"/>
          <w:b/>
          <w:bCs/>
          <w:color w:val="000000"/>
        </w:rPr>
        <w:t xml:space="preserve">, Ilaria Peluso, </w:t>
      </w:r>
      <w:r>
        <w:rPr>
          <w:rFonts w:ascii="Book Antiqua" w:eastAsia="Book Antiqua" w:hAnsi="Book Antiqua" w:cs="Book Antiqua"/>
          <w:color w:val="000000"/>
        </w:rPr>
        <w:t>Research Centre for Food and Nutrition, Council for Agricultural Research and Economics, Rome 00178, Italy</w:t>
      </w:r>
    </w:p>
    <w:p w14:paraId="3FE66AE7" w14:textId="77777777" w:rsidR="00A77B3E" w:rsidRDefault="00A77B3E">
      <w:pPr>
        <w:spacing w:line="360" w:lineRule="auto"/>
        <w:jc w:val="both"/>
      </w:pPr>
    </w:p>
    <w:p w14:paraId="059FF44B" w14:textId="77777777" w:rsidR="00A77B3E" w:rsidRDefault="000064F0">
      <w:pPr>
        <w:spacing w:line="360" w:lineRule="auto"/>
        <w:jc w:val="both"/>
      </w:pPr>
      <w:proofErr w:type="spellStart"/>
      <w:r>
        <w:rPr>
          <w:rFonts w:ascii="Book Antiqua" w:eastAsia="Book Antiqua" w:hAnsi="Book Antiqua" w:cs="Book Antiqua"/>
          <w:b/>
          <w:bCs/>
          <w:color w:val="000000"/>
        </w:rPr>
        <w:t>Débora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Villaño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Food Science and Technology Department, UCAM, Murcia 30107, Spain</w:t>
      </w:r>
    </w:p>
    <w:p w14:paraId="646B8296" w14:textId="77777777" w:rsidR="00B2317C" w:rsidRDefault="00B2317C">
      <w:pPr>
        <w:spacing w:line="360" w:lineRule="auto"/>
        <w:jc w:val="both"/>
        <w:rPr>
          <w:rFonts w:ascii="Book Antiqua" w:hAnsi="Book Antiqua" w:cs="Book Antiqua"/>
          <w:color w:val="000000"/>
          <w:lang w:eastAsia="zh-CN"/>
        </w:rPr>
      </w:pPr>
    </w:p>
    <w:p w14:paraId="0B7DAE2E" w14:textId="4A12B024" w:rsidR="00A77B3E" w:rsidRPr="00B2317C" w:rsidRDefault="000064F0">
      <w:pPr>
        <w:spacing w:line="360" w:lineRule="auto"/>
        <w:jc w:val="both"/>
        <w:rPr>
          <w:lang w:eastAsia="zh-CN"/>
        </w:rPr>
      </w:pPr>
      <w:r>
        <w:rPr>
          <w:rFonts w:ascii="Book Antiqua" w:eastAsia="Book Antiqua" w:hAnsi="Book Antiqua" w:cs="Book Antiqua"/>
          <w:b/>
          <w:bCs/>
          <w:color w:val="000000"/>
          <w:szCs w:val="22"/>
        </w:rPr>
        <w:t xml:space="preserve">Author contributions: </w:t>
      </w:r>
      <w:r w:rsidR="00B2317C">
        <w:rPr>
          <w:rFonts w:ascii="Book Antiqua" w:eastAsia="Book Antiqua" w:hAnsi="Book Antiqua" w:cs="Book Antiqua"/>
          <w:color w:val="000000"/>
        </w:rPr>
        <w:t>Peluso I</w:t>
      </w:r>
      <w:r w:rsidR="00B2317C">
        <w:rPr>
          <w:rFonts w:ascii="Book Antiqua" w:eastAsia="Book Antiqua" w:hAnsi="Book Antiqua" w:cs="Book Antiqua"/>
          <w:color w:val="000000"/>
          <w:szCs w:val="22"/>
        </w:rPr>
        <w:t xml:space="preserve"> </w:t>
      </w:r>
      <w:r w:rsidR="00B2317C">
        <w:rPr>
          <w:rFonts w:ascii="Book Antiqua" w:hAnsi="Book Antiqua" w:cs="Book Antiqua" w:hint="eastAsia"/>
          <w:color w:val="000000"/>
          <w:szCs w:val="22"/>
          <w:lang w:eastAsia="zh-CN"/>
        </w:rPr>
        <w:t xml:space="preserve">and </w:t>
      </w:r>
      <w:proofErr w:type="spellStart"/>
      <w:r w:rsidR="00B2317C">
        <w:rPr>
          <w:rFonts w:ascii="Book Antiqua" w:eastAsia="Book Antiqua" w:hAnsi="Book Antiqua" w:cs="Book Antiqua"/>
          <w:color w:val="000000"/>
        </w:rPr>
        <w:t>Villaño</w:t>
      </w:r>
      <w:proofErr w:type="spellEnd"/>
      <w:r w:rsidR="00B2317C">
        <w:rPr>
          <w:rFonts w:ascii="Book Antiqua" w:eastAsia="Book Antiqua" w:hAnsi="Book Antiqua" w:cs="Book Antiqua"/>
          <w:color w:val="000000"/>
        </w:rPr>
        <w:t xml:space="preserve"> D</w:t>
      </w:r>
      <w:r w:rsidR="00B2317C">
        <w:rPr>
          <w:rFonts w:ascii="Book Antiqua" w:eastAsia="Book Antiqua" w:hAnsi="Book Antiqua" w:cs="Book Antiqua"/>
          <w:color w:val="000000"/>
          <w:szCs w:val="22"/>
        </w:rPr>
        <w:t xml:space="preserve"> </w:t>
      </w:r>
      <w:r w:rsidR="00B2317C" w:rsidRPr="00B2317C">
        <w:rPr>
          <w:rFonts w:ascii="Book Antiqua" w:eastAsia="Book Antiqua" w:hAnsi="Book Antiqua" w:cs="Book Antiqua"/>
          <w:color w:val="000000"/>
          <w:szCs w:val="22"/>
        </w:rPr>
        <w:t>contribut</w:t>
      </w:r>
      <w:r w:rsidR="00B2317C">
        <w:rPr>
          <w:rFonts w:ascii="Book Antiqua" w:hAnsi="Book Antiqua" w:cs="Book Antiqua" w:hint="eastAsia"/>
          <w:color w:val="000000"/>
          <w:szCs w:val="22"/>
          <w:lang w:eastAsia="zh-CN"/>
        </w:rPr>
        <w:t>ed</w:t>
      </w:r>
      <w:r w:rsidR="00F5177D">
        <w:rPr>
          <w:rFonts w:ascii="Book Antiqua" w:hAnsi="Book Antiqua" w:cs="Book Antiqua"/>
          <w:color w:val="000000"/>
          <w:szCs w:val="22"/>
          <w:lang w:eastAsia="zh-CN"/>
        </w:rPr>
        <w:t xml:space="preserve"> to the</w:t>
      </w:r>
      <w:r w:rsidR="001B2BEC">
        <w:rPr>
          <w:rFonts w:ascii="Book Antiqua" w:hAnsi="Book Antiqua" w:cs="Book Antiqua"/>
          <w:color w:val="000000"/>
          <w:szCs w:val="22"/>
          <w:lang w:eastAsia="zh-CN"/>
        </w:rPr>
        <w:t xml:space="preserve"> </w:t>
      </w:r>
      <w:r w:rsidR="00B2317C">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onceptualization; </w:t>
      </w:r>
      <w:r w:rsidR="00B2317C">
        <w:rPr>
          <w:rFonts w:ascii="Book Antiqua" w:eastAsia="Book Antiqua" w:hAnsi="Book Antiqua" w:cs="Book Antiqua"/>
          <w:color w:val="000000"/>
        </w:rPr>
        <w:t>Aiello P</w:t>
      </w:r>
      <w:r w:rsidR="00B2317C">
        <w:rPr>
          <w:rFonts w:ascii="Book Antiqua" w:hAnsi="Book Antiqua" w:cs="Book Antiqua" w:hint="eastAsia"/>
          <w:color w:val="000000"/>
          <w:lang w:eastAsia="zh-CN"/>
        </w:rPr>
        <w:t xml:space="preserve">, </w:t>
      </w:r>
      <w:proofErr w:type="spellStart"/>
      <w:r w:rsidR="00B2317C">
        <w:rPr>
          <w:rFonts w:ascii="Book Antiqua" w:eastAsia="Book Antiqua" w:hAnsi="Book Antiqua" w:cs="Book Antiqua"/>
          <w:color w:val="000000"/>
        </w:rPr>
        <w:t>Toti</w:t>
      </w:r>
      <w:proofErr w:type="spellEnd"/>
      <w:r w:rsidR="00B2317C">
        <w:rPr>
          <w:rFonts w:ascii="Book Antiqua" w:eastAsia="Book Antiqua" w:hAnsi="Book Antiqua" w:cs="Book Antiqua"/>
          <w:color w:val="000000"/>
        </w:rPr>
        <w:t xml:space="preserve"> E</w:t>
      </w:r>
      <w:r w:rsidR="00B2317C">
        <w:rPr>
          <w:rFonts w:ascii="Book Antiqua" w:eastAsia="Book Antiqua" w:hAnsi="Book Antiqua" w:cs="Book Antiqua"/>
          <w:color w:val="000000"/>
          <w:szCs w:val="22"/>
        </w:rPr>
        <w:t xml:space="preserve"> </w:t>
      </w:r>
      <w:r w:rsidR="00B2317C">
        <w:rPr>
          <w:rFonts w:ascii="Book Antiqua" w:hAnsi="Book Antiqua" w:cs="Book Antiqua" w:hint="eastAsia"/>
          <w:color w:val="000000"/>
          <w:szCs w:val="22"/>
          <w:lang w:eastAsia="zh-CN"/>
        </w:rPr>
        <w:t xml:space="preserve">and </w:t>
      </w:r>
      <w:proofErr w:type="spellStart"/>
      <w:r w:rsidR="00B2317C">
        <w:rPr>
          <w:rFonts w:ascii="Book Antiqua" w:eastAsia="Book Antiqua" w:hAnsi="Book Antiqua" w:cs="Book Antiqua"/>
          <w:color w:val="000000"/>
        </w:rPr>
        <w:t>Raguzzini</w:t>
      </w:r>
      <w:proofErr w:type="spellEnd"/>
      <w:r w:rsidR="00B2317C">
        <w:rPr>
          <w:rFonts w:ascii="Book Antiqua" w:eastAsia="Book Antiqua" w:hAnsi="Book Antiqua" w:cs="Book Antiqua"/>
          <w:color w:val="000000"/>
        </w:rPr>
        <w:t xml:space="preserve"> A</w:t>
      </w:r>
      <w:r w:rsidR="00B2317C">
        <w:rPr>
          <w:rFonts w:ascii="Book Antiqua" w:eastAsia="Book Antiqua" w:hAnsi="Book Antiqua" w:cs="Book Antiqua"/>
          <w:color w:val="000000"/>
          <w:szCs w:val="22"/>
        </w:rPr>
        <w:t xml:space="preserve"> </w:t>
      </w:r>
      <w:r w:rsidR="00B2317C" w:rsidRPr="00B2317C">
        <w:rPr>
          <w:rFonts w:ascii="Book Antiqua" w:eastAsia="Book Antiqua" w:hAnsi="Book Antiqua" w:cs="Book Antiqua"/>
          <w:color w:val="000000"/>
          <w:szCs w:val="22"/>
        </w:rPr>
        <w:t>contribut</w:t>
      </w:r>
      <w:r w:rsidR="00B2317C">
        <w:rPr>
          <w:rFonts w:ascii="Book Antiqua" w:hAnsi="Book Antiqua" w:cs="Book Antiqua" w:hint="eastAsia"/>
          <w:color w:val="000000"/>
          <w:szCs w:val="22"/>
          <w:lang w:eastAsia="zh-CN"/>
        </w:rPr>
        <w:t>ed</w:t>
      </w:r>
      <w:r w:rsidR="00F5177D">
        <w:rPr>
          <w:rFonts w:ascii="Book Antiqua" w:hAnsi="Book Antiqua" w:cs="Book Antiqua"/>
          <w:color w:val="000000"/>
          <w:szCs w:val="22"/>
          <w:lang w:eastAsia="zh-CN"/>
        </w:rPr>
        <w:t xml:space="preserve"> to the</w:t>
      </w:r>
      <w:r w:rsidR="00F5177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investigation; </w:t>
      </w:r>
      <w:r w:rsidR="00B2317C">
        <w:rPr>
          <w:rFonts w:ascii="Book Antiqua" w:eastAsia="Book Antiqua" w:hAnsi="Book Antiqua" w:cs="Book Antiqua"/>
          <w:color w:val="000000"/>
        </w:rPr>
        <w:t>Aiello P</w:t>
      </w:r>
      <w:r w:rsidR="00B2317C">
        <w:rPr>
          <w:rFonts w:ascii="Book Antiqua" w:eastAsia="Book Antiqua" w:hAnsi="Book Antiqua" w:cs="Book Antiqua"/>
          <w:color w:val="000000"/>
          <w:szCs w:val="22"/>
        </w:rPr>
        <w:t xml:space="preserve"> </w:t>
      </w:r>
      <w:r w:rsidR="00B2317C">
        <w:rPr>
          <w:rFonts w:ascii="Book Antiqua" w:hAnsi="Book Antiqua" w:cs="Book Antiqua" w:hint="eastAsia"/>
          <w:color w:val="000000"/>
          <w:szCs w:val="22"/>
          <w:lang w:eastAsia="zh-CN"/>
        </w:rPr>
        <w:t xml:space="preserve">and </w:t>
      </w:r>
      <w:r w:rsidR="00B2317C">
        <w:rPr>
          <w:rFonts w:ascii="Book Antiqua" w:eastAsia="Book Antiqua" w:hAnsi="Book Antiqua" w:cs="Book Antiqua"/>
          <w:color w:val="000000"/>
        </w:rPr>
        <w:t>Peluso I</w:t>
      </w:r>
      <w:r w:rsidR="00B2317C">
        <w:rPr>
          <w:rFonts w:ascii="Book Antiqua" w:eastAsia="Book Antiqua" w:hAnsi="Book Antiqua" w:cs="Book Antiqua"/>
          <w:color w:val="000000"/>
          <w:szCs w:val="22"/>
        </w:rPr>
        <w:t xml:space="preserve"> </w:t>
      </w:r>
      <w:r w:rsidR="00B2317C" w:rsidRPr="00B2317C">
        <w:rPr>
          <w:rFonts w:ascii="Book Antiqua" w:eastAsia="Book Antiqua" w:hAnsi="Book Antiqua" w:cs="Book Antiqua"/>
          <w:color w:val="000000"/>
          <w:szCs w:val="22"/>
        </w:rPr>
        <w:t>contribut</w:t>
      </w:r>
      <w:r w:rsidR="00B2317C">
        <w:rPr>
          <w:rFonts w:ascii="Book Antiqua" w:hAnsi="Book Antiqua" w:cs="Book Antiqua" w:hint="eastAsia"/>
          <w:color w:val="000000"/>
          <w:szCs w:val="22"/>
          <w:lang w:eastAsia="zh-CN"/>
        </w:rPr>
        <w:t>ed</w:t>
      </w:r>
      <w:r w:rsidR="00F5177D">
        <w:rPr>
          <w:rFonts w:ascii="Book Antiqua" w:hAnsi="Book Antiqua" w:cs="Book Antiqua"/>
          <w:color w:val="000000"/>
          <w:szCs w:val="22"/>
          <w:lang w:eastAsia="zh-CN"/>
        </w:rPr>
        <w:t xml:space="preserve"> to the</w:t>
      </w:r>
      <w:r w:rsidR="00F5177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original draft preparation; </w:t>
      </w:r>
      <w:proofErr w:type="spellStart"/>
      <w:r w:rsidR="00B2317C">
        <w:rPr>
          <w:rFonts w:ascii="Book Antiqua" w:eastAsia="Book Antiqua" w:hAnsi="Book Antiqua" w:cs="Book Antiqua"/>
          <w:color w:val="000000"/>
        </w:rPr>
        <w:t>Toti</w:t>
      </w:r>
      <w:proofErr w:type="spellEnd"/>
      <w:r w:rsidR="00B2317C">
        <w:rPr>
          <w:rFonts w:ascii="Book Antiqua" w:eastAsia="Book Antiqua" w:hAnsi="Book Antiqua" w:cs="Book Antiqua"/>
          <w:color w:val="000000"/>
        </w:rPr>
        <w:t xml:space="preserve"> E</w:t>
      </w:r>
      <w:r w:rsidR="00B2317C">
        <w:rPr>
          <w:rFonts w:ascii="Book Antiqua" w:hAnsi="Book Antiqua" w:cs="Book Antiqua" w:hint="eastAsia"/>
          <w:color w:val="000000"/>
          <w:lang w:eastAsia="zh-CN"/>
        </w:rPr>
        <w:t>,</w:t>
      </w:r>
      <w:r w:rsidR="00B2317C">
        <w:rPr>
          <w:rFonts w:ascii="Book Antiqua" w:eastAsia="Book Antiqua" w:hAnsi="Book Antiqua" w:cs="Book Antiqua"/>
          <w:color w:val="000000"/>
          <w:szCs w:val="22"/>
        </w:rPr>
        <w:t xml:space="preserve"> </w:t>
      </w:r>
      <w:proofErr w:type="spellStart"/>
      <w:r w:rsidR="00B2317C">
        <w:rPr>
          <w:rFonts w:ascii="Book Antiqua" w:eastAsia="Book Antiqua" w:hAnsi="Book Antiqua" w:cs="Book Antiqua"/>
          <w:color w:val="000000"/>
        </w:rPr>
        <w:t>Raguzzini</w:t>
      </w:r>
      <w:proofErr w:type="spellEnd"/>
      <w:r w:rsidR="00B2317C">
        <w:rPr>
          <w:rFonts w:ascii="Book Antiqua" w:eastAsia="Book Antiqua" w:hAnsi="Book Antiqua" w:cs="Book Antiqua"/>
          <w:color w:val="000000"/>
        </w:rPr>
        <w:t xml:space="preserve"> A</w:t>
      </w:r>
      <w:r w:rsidR="00B2317C">
        <w:rPr>
          <w:rFonts w:ascii="Book Antiqua" w:hAnsi="Book Antiqua" w:cs="Book Antiqua" w:hint="eastAsia"/>
          <w:color w:val="000000"/>
          <w:szCs w:val="22"/>
          <w:lang w:eastAsia="zh-CN"/>
        </w:rPr>
        <w:t xml:space="preserve"> and </w:t>
      </w:r>
      <w:proofErr w:type="spellStart"/>
      <w:r w:rsidR="00B2317C">
        <w:rPr>
          <w:rFonts w:ascii="Book Antiqua" w:eastAsia="Book Antiqua" w:hAnsi="Book Antiqua" w:cs="Book Antiqua"/>
          <w:color w:val="000000"/>
        </w:rPr>
        <w:t>Villaño</w:t>
      </w:r>
      <w:proofErr w:type="spellEnd"/>
      <w:r w:rsidR="00B2317C">
        <w:rPr>
          <w:rFonts w:ascii="Book Antiqua" w:eastAsia="Book Antiqua" w:hAnsi="Book Antiqua" w:cs="Book Antiqua"/>
          <w:color w:val="000000"/>
        </w:rPr>
        <w:t xml:space="preserve"> D</w:t>
      </w:r>
      <w:r w:rsidR="00B2317C">
        <w:rPr>
          <w:rFonts w:ascii="Book Antiqua" w:eastAsia="Book Antiqua" w:hAnsi="Book Antiqua" w:cs="Book Antiqua"/>
          <w:color w:val="000000"/>
          <w:szCs w:val="22"/>
        </w:rPr>
        <w:t xml:space="preserve"> </w:t>
      </w:r>
      <w:r w:rsidR="00B2317C" w:rsidRPr="00B2317C">
        <w:rPr>
          <w:rFonts w:ascii="Book Antiqua" w:eastAsia="Book Antiqua" w:hAnsi="Book Antiqua" w:cs="Book Antiqua"/>
          <w:color w:val="000000"/>
          <w:szCs w:val="22"/>
        </w:rPr>
        <w:t>contribut</w:t>
      </w:r>
      <w:r w:rsidR="00B2317C">
        <w:rPr>
          <w:rFonts w:ascii="Book Antiqua" w:hAnsi="Book Antiqua" w:cs="Book Antiqua" w:hint="eastAsia"/>
          <w:color w:val="000000"/>
          <w:szCs w:val="22"/>
          <w:lang w:eastAsia="zh-CN"/>
        </w:rPr>
        <w:t>ed</w:t>
      </w:r>
      <w:r w:rsidR="00F5177D">
        <w:rPr>
          <w:rFonts w:ascii="Book Antiqua" w:hAnsi="Book Antiqua" w:cs="Book Antiqua"/>
          <w:color w:val="000000"/>
          <w:szCs w:val="22"/>
          <w:lang w:eastAsia="zh-CN"/>
        </w:rPr>
        <w:t xml:space="preserve"> to the</w:t>
      </w:r>
      <w:r w:rsidR="00B2317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review and editing; </w:t>
      </w:r>
      <w:r w:rsidR="00B2317C">
        <w:rPr>
          <w:rFonts w:ascii="Book Antiqua" w:eastAsia="Book Antiqua" w:hAnsi="Book Antiqua" w:cs="Book Antiqua"/>
          <w:color w:val="000000"/>
        </w:rPr>
        <w:t>Peluso I</w:t>
      </w:r>
      <w:r w:rsidR="00B2317C">
        <w:rPr>
          <w:rFonts w:ascii="Book Antiqua" w:eastAsia="Book Antiqua" w:hAnsi="Book Antiqua" w:cs="Book Antiqua"/>
          <w:color w:val="000000"/>
          <w:szCs w:val="22"/>
        </w:rPr>
        <w:t xml:space="preserve"> </w:t>
      </w:r>
      <w:r w:rsidR="00B2317C" w:rsidRPr="00B2317C">
        <w:rPr>
          <w:rFonts w:ascii="Book Antiqua" w:eastAsia="Book Antiqua" w:hAnsi="Book Antiqua" w:cs="Book Antiqua"/>
          <w:color w:val="000000"/>
          <w:szCs w:val="22"/>
        </w:rPr>
        <w:t>contribut</w:t>
      </w:r>
      <w:r w:rsidR="00B2317C">
        <w:rPr>
          <w:rFonts w:ascii="Book Antiqua" w:hAnsi="Book Antiqua" w:cs="Book Antiqua" w:hint="eastAsia"/>
          <w:color w:val="000000"/>
          <w:szCs w:val="22"/>
          <w:lang w:eastAsia="zh-CN"/>
        </w:rPr>
        <w:t>ed</w:t>
      </w:r>
      <w:r w:rsidR="00F5177D">
        <w:rPr>
          <w:rFonts w:ascii="Book Antiqua" w:hAnsi="Book Antiqua" w:cs="Book Antiqua"/>
          <w:color w:val="000000"/>
          <w:szCs w:val="22"/>
          <w:lang w:eastAsia="zh-CN"/>
        </w:rPr>
        <w:t xml:space="preserve"> to the</w:t>
      </w:r>
      <w:r w:rsidR="00B2317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supervision.</w:t>
      </w:r>
    </w:p>
    <w:p w14:paraId="6F8FCD96" w14:textId="77777777" w:rsidR="00A77B3E" w:rsidRDefault="00A77B3E">
      <w:pPr>
        <w:spacing w:line="360" w:lineRule="auto"/>
        <w:jc w:val="both"/>
      </w:pPr>
    </w:p>
    <w:p w14:paraId="7ACEDA24" w14:textId="49FC3822" w:rsidR="00A77B3E" w:rsidRDefault="000064F0">
      <w:pPr>
        <w:spacing w:line="360" w:lineRule="auto"/>
        <w:jc w:val="both"/>
      </w:pPr>
      <w:r>
        <w:rPr>
          <w:rFonts w:ascii="Book Antiqua" w:eastAsia="Book Antiqua" w:hAnsi="Book Antiqua" w:cs="Book Antiqua"/>
          <w:b/>
          <w:bCs/>
          <w:color w:val="000000"/>
        </w:rPr>
        <w:t xml:space="preserve">Corresponding author: Ilaria Peluso, PhD, Research Scientist, </w:t>
      </w:r>
      <w:r>
        <w:rPr>
          <w:rFonts w:ascii="Book Antiqua" w:eastAsia="Book Antiqua" w:hAnsi="Book Antiqua" w:cs="Book Antiqua"/>
          <w:color w:val="000000"/>
        </w:rPr>
        <w:t xml:space="preserve">Research Centre for Food and Nutrition, Council for Agricultural Research and Economics, </w:t>
      </w:r>
      <w:r w:rsidR="00042A25">
        <w:rPr>
          <w:rFonts w:ascii="Book Antiqua" w:eastAsia="Book Antiqua" w:hAnsi="Book Antiqua" w:cs="Book Antiqua"/>
          <w:iCs/>
          <w:color w:val="000000"/>
        </w:rPr>
        <w:t>V</w:t>
      </w:r>
      <w:r w:rsidRPr="00B2317C">
        <w:rPr>
          <w:rFonts w:ascii="Book Antiqua" w:eastAsia="Book Antiqua" w:hAnsi="Book Antiqua" w:cs="Book Antiqua"/>
          <w:iCs/>
          <w:color w:val="000000"/>
        </w:rPr>
        <w:t>ia</w:t>
      </w:r>
      <w:r w:rsidRPr="00B2317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Ardeatina</w:t>
      </w:r>
      <w:proofErr w:type="spellEnd"/>
      <w:r>
        <w:rPr>
          <w:rFonts w:ascii="Book Antiqua" w:eastAsia="Book Antiqua" w:hAnsi="Book Antiqua" w:cs="Book Antiqua"/>
          <w:color w:val="000000"/>
        </w:rPr>
        <w:t xml:space="preserve"> 546, Rome 00178, Italy. ilaria.peluso@crea.gov.it</w:t>
      </w:r>
    </w:p>
    <w:p w14:paraId="6C939195" w14:textId="77777777" w:rsidR="00A77B3E" w:rsidRDefault="00A77B3E">
      <w:pPr>
        <w:spacing w:line="360" w:lineRule="auto"/>
        <w:jc w:val="both"/>
      </w:pPr>
    </w:p>
    <w:p w14:paraId="744500BB" w14:textId="77777777" w:rsidR="00A77B3E" w:rsidRDefault="000064F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2022</w:t>
      </w:r>
    </w:p>
    <w:p w14:paraId="1639ECAA" w14:textId="77777777" w:rsidR="00A77B3E" w:rsidRDefault="000064F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June 15, 2022</w:t>
      </w:r>
    </w:p>
    <w:p w14:paraId="4738EA6F" w14:textId="00CE05E3" w:rsidR="00A77B3E" w:rsidRDefault="000064F0">
      <w:pPr>
        <w:spacing w:line="360" w:lineRule="auto"/>
        <w:jc w:val="both"/>
      </w:pPr>
      <w:r>
        <w:rPr>
          <w:rFonts w:ascii="Book Antiqua" w:eastAsia="Book Antiqua" w:hAnsi="Book Antiqua" w:cs="Book Antiqua"/>
          <w:b/>
          <w:bCs/>
          <w:color w:val="000000"/>
        </w:rPr>
        <w:t xml:space="preserve">Accepted: </w:t>
      </w:r>
      <w:ins w:id="0" w:author="Author">
        <w:r w:rsidR="000B02A1" w:rsidRPr="000B02A1">
          <w:rPr>
            <w:rFonts w:ascii="Book Antiqua" w:eastAsia="Book Antiqua" w:hAnsi="Book Antiqua" w:cs="Book Antiqua"/>
            <w:color w:val="000000"/>
            <w:rPrChange w:id="1" w:author="Author">
              <w:rPr>
                <w:rFonts w:ascii="Book Antiqua" w:eastAsia="Book Antiqua" w:hAnsi="Book Antiqua" w:cs="Book Antiqua"/>
                <w:b/>
                <w:bCs/>
                <w:color w:val="000000"/>
              </w:rPr>
            </w:rPrChange>
          </w:rPr>
          <w:t>September 2, 2022</w:t>
        </w:r>
      </w:ins>
    </w:p>
    <w:p w14:paraId="6D867266" w14:textId="77777777" w:rsidR="00A77B3E" w:rsidRDefault="000064F0">
      <w:pPr>
        <w:spacing w:line="360" w:lineRule="auto"/>
        <w:jc w:val="both"/>
      </w:pPr>
      <w:r>
        <w:rPr>
          <w:rFonts w:ascii="Book Antiqua" w:eastAsia="Book Antiqua" w:hAnsi="Book Antiqua" w:cs="Book Antiqua"/>
          <w:b/>
          <w:bCs/>
          <w:color w:val="000000"/>
        </w:rPr>
        <w:t xml:space="preserve">Published online: </w:t>
      </w:r>
    </w:p>
    <w:p w14:paraId="59DF973C" w14:textId="77777777" w:rsidR="00B2317C" w:rsidRDefault="00B2317C">
      <w:pPr>
        <w:spacing w:line="360" w:lineRule="auto"/>
        <w:jc w:val="both"/>
        <w:rPr>
          <w:rFonts w:ascii="Book Antiqua" w:hAnsi="Book Antiqua" w:cs="Book Antiqua"/>
          <w:b/>
          <w:color w:val="000000"/>
          <w:lang w:eastAsia="zh-CN"/>
        </w:rPr>
      </w:pPr>
    </w:p>
    <w:p w14:paraId="71B9AD17" w14:textId="77777777" w:rsidR="00B2317C" w:rsidRDefault="00B2317C">
      <w:pPr>
        <w:spacing w:line="360" w:lineRule="auto"/>
        <w:jc w:val="both"/>
        <w:rPr>
          <w:rFonts w:ascii="Book Antiqua" w:hAnsi="Book Antiqua" w:cs="Book Antiqua"/>
          <w:b/>
          <w:color w:val="000000"/>
          <w:lang w:eastAsia="zh-CN"/>
        </w:rPr>
      </w:pPr>
    </w:p>
    <w:p w14:paraId="7B323274" w14:textId="77777777" w:rsidR="00A77B3E" w:rsidRDefault="000064F0">
      <w:pPr>
        <w:spacing w:line="360" w:lineRule="auto"/>
        <w:jc w:val="both"/>
      </w:pPr>
      <w:r>
        <w:rPr>
          <w:rFonts w:ascii="Book Antiqua" w:eastAsia="Book Antiqua" w:hAnsi="Book Antiqua" w:cs="Book Antiqua"/>
          <w:b/>
          <w:color w:val="000000"/>
        </w:rPr>
        <w:t>Abstract</w:t>
      </w:r>
    </w:p>
    <w:p w14:paraId="4FC689F2" w14:textId="77777777" w:rsidR="00A77B3E" w:rsidRDefault="000064F0">
      <w:pPr>
        <w:spacing w:line="360" w:lineRule="auto"/>
        <w:jc w:val="both"/>
      </w:pPr>
      <w:r>
        <w:rPr>
          <w:rFonts w:ascii="Book Antiqua" w:eastAsia="Book Antiqua" w:hAnsi="Book Antiqua" w:cs="Book Antiqua"/>
          <w:color w:val="000000"/>
        </w:rPr>
        <w:t>BACKGROUND</w:t>
      </w:r>
    </w:p>
    <w:p w14:paraId="0EA6E1DB" w14:textId="77777777" w:rsidR="00A77B3E" w:rsidRDefault="000064F0">
      <w:pPr>
        <w:spacing w:line="360" w:lineRule="auto"/>
        <w:jc w:val="both"/>
      </w:pPr>
      <w:r>
        <w:rPr>
          <w:rFonts w:ascii="Book Antiqua" w:eastAsia="Book Antiqua" w:hAnsi="Book Antiqua" w:cs="Book Antiqua"/>
          <w:color w:val="000000"/>
          <w:szCs w:val="22"/>
        </w:rPr>
        <w:t>Orthorexia nervosa (ON) is the persistent concern of maintaining the self-imposed diet to improve one's health. Many factors have been associated to ON in university students.</w:t>
      </w:r>
    </w:p>
    <w:p w14:paraId="33335957" w14:textId="77777777" w:rsidR="00A77B3E" w:rsidRDefault="00A77B3E">
      <w:pPr>
        <w:spacing w:line="360" w:lineRule="auto"/>
        <w:jc w:val="both"/>
      </w:pPr>
    </w:p>
    <w:p w14:paraId="53F71CB8" w14:textId="77777777" w:rsidR="00A77B3E" w:rsidRDefault="000064F0">
      <w:pPr>
        <w:spacing w:line="360" w:lineRule="auto"/>
        <w:jc w:val="both"/>
      </w:pPr>
      <w:r>
        <w:rPr>
          <w:rFonts w:ascii="Book Antiqua" w:eastAsia="Book Antiqua" w:hAnsi="Book Antiqua" w:cs="Book Antiqua"/>
          <w:color w:val="000000"/>
        </w:rPr>
        <w:t>AIM</w:t>
      </w:r>
    </w:p>
    <w:p w14:paraId="4A15AEF0" w14:textId="15B84CCB" w:rsidR="00A77B3E" w:rsidRPr="003152D9" w:rsidRDefault="000064F0">
      <w:pPr>
        <w:spacing w:line="360" w:lineRule="auto"/>
        <w:jc w:val="both"/>
        <w:rPr>
          <w:lang w:eastAsia="zh-CN"/>
        </w:rPr>
      </w:pPr>
      <w:r>
        <w:rPr>
          <w:rFonts w:ascii="Book Antiqua" w:eastAsia="Book Antiqua" w:hAnsi="Book Antiqua" w:cs="Book Antiqua"/>
          <w:color w:val="000000"/>
          <w:szCs w:val="22"/>
        </w:rPr>
        <w:t>To assess the prevalence of ON in Italian and Spanish university students in relation to eating attitude and psychological distress, and the possible overlaps between ON (evaluated with different scored questionnaires from the originally proposed ORTO-15), distress and risk of eating disorders.</w:t>
      </w:r>
    </w:p>
    <w:p w14:paraId="3CE4FCD6" w14:textId="77777777" w:rsidR="00A77B3E" w:rsidRDefault="00A77B3E">
      <w:pPr>
        <w:spacing w:line="360" w:lineRule="auto"/>
        <w:jc w:val="both"/>
      </w:pPr>
    </w:p>
    <w:p w14:paraId="37C47ACE" w14:textId="77777777" w:rsidR="00A77B3E" w:rsidRDefault="000064F0">
      <w:pPr>
        <w:spacing w:line="360" w:lineRule="auto"/>
        <w:jc w:val="both"/>
      </w:pPr>
      <w:r>
        <w:rPr>
          <w:rFonts w:ascii="Book Antiqua" w:eastAsia="Book Antiqua" w:hAnsi="Book Antiqua" w:cs="Book Antiqua"/>
          <w:color w:val="000000"/>
        </w:rPr>
        <w:t>METHODS</w:t>
      </w:r>
    </w:p>
    <w:p w14:paraId="07A7FB3E" w14:textId="2FA2C2F0" w:rsidR="00A77B3E" w:rsidRPr="00B2317C" w:rsidRDefault="000064F0">
      <w:pPr>
        <w:spacing w:line="360" w:lineRule="auto"/>
        <w:jc w:val="both"/>
        <w:rPr>
          <w:lang w:eastAsia="zh-CN"/>
        </w:rPr>
      </w:pPr>
      <w:r>
        <w:rPr>
          <w:rFonts w:ascii="Book Antiqua" w:eastAsia="Book Antiqua" w:hAnsi="Book Antiqua" w:cs="Book Antiqua"/>
          <w:color w:val="000000"/>
          <w:szCs w:val="22"/>
        </w:rPr>
        <w:t xml:space="preserve">This study was carried out on 160 students recruited at La Sapienza University of Rome and at the Catholic University of Murcia. Questionnaires were administered to evaluate ON (ORTO-15 and sub-scores), body concerns (Multidimensional Body-Self Relations Questionnaire, MBSRQ, and Body Uneasiness test, BUT), psychological distress (Kessler Psychological Distress Scale, K10), physical activity (International Physical Activity Questionnaire, IPAQ), eating attitude (Eating Attitudes Test, EAT-26) and malnutrition (Starvation Symptom Inventory, SSI). </w:t>
      </w:r>
      <w:r w:rsidR="0055079A">
        <w:rPr>
          <w:rFonts w:ascii="Book Antiqua" w:eastAsia="Book Antiqua" w:hAnsi="Book Antiqua" w:cs="Book Antiqua"/>
          <w:color w:val="000000"/>
          <w:szCs w:val="22"/>
        </w:rPr>
        <w:t xml:space="preserve">Sex </w:t>
      </w:r>
      <w:r>
        <w:rPr>
          <w:rFonts w:ascii="Book Antiqua" w:eastAsia="Book Antiqua" w:hAnsi="Book Antiqua" w:cs="Book Antiqua"/>
          <w:color w:val="000000"/>
          <w:szCs w:val="22"/>
        </w:rPr>
        <w:t xml:space="preserve">differences, within the same country, and differences between Italian and Spanish students, within the same </w:t>
      </w:r>
      <w:r w:rsidR="0055079A">
        <w:rPr>
          <w:rFonts w:ascii="Book Antiqua" w:eastAsia="Book Antiqua" w:hAnsi="Book Antiqua" w:cs="Book Antiqua"/>
          <w:color w:val="000000"/>
          <w:szCs w:val="22"/>
        </w:rPr>
        <w:t>sex</w:t>
      </w:r>
      <w:r>
        <w:rPr>
          <w:rFonts w:ascii="Book Antiqua" w:eastAsia="Book Antiqua" w:hAnsi="Book Antiqua" w:cs="Book Antiqua"/>
          <w:color w:val="000000"/>
          <w:szCs w:val="22"/>
        </w:rPr>
        <w:t>, were evaluated.</w:t>
      </w:r>
    </w:p>
    <w:p w14:paraId="525E3B29" w14:textId="77777777" w:rsidR="00A77B3E" w:rsidRDefault="00A77B3E">
      <w:pPr>
        <w:spacing w:line="360" w:lineRule="auto"/>
        <w:jc w:val="both"/>
      </w:pPr>
    </w:p>
    <w:p w14:paraId="0410723C" w14:textId="77777777" w:rsidR="00A77B3E" w:rsidRDefault="000064F0">
      <w:pPr>
        <w:spacing w:line="360" w:lineRule="auto"/>
        <w:jc w:val="both"/>
      </w:pPr>
      <w:r>
        <w:rPr>
          <w:rFonts w:ascii="Book Antiqua" w:eastAsia="Book Antiqua" w:hAnsi="Book Antiqua" w:cs="Book Antiqua"/>
          <w:color w:val="000000"/>
        </w:rPr>
        <w:t>RESULTS</w:t>
      </w:r>
    </w:p>
    <w:p w14:paraId="05FB0F37" w14:textId="368FF75A" w:rsidR="00A77B3E" w:rsidRPr="00B2317C" w:rsidRDefault="000064F0">
      <w:pPr>
        <w:spacing w:line="360" w:lineRule="auto"/>
        <w:jc w:val="both"/>
        <w:rPr>
          <w:lang w:eastAsia="zh-CN"/>
        </w:rPr>
      </w:pPr>
      <w:r>
        <w:rPr>
          <w:rFonts w:ascii="Book Antiqua" w:eastAsia="Book Antiqua" w:hAnsi="Book Antiqua" w:cs="Book Antiqua"/>
          <w:color w:val="000000"/>
          <w:szCs w:val="22"/>
        </w:rPr>
        <w:t xml:space="preserve">The ORTO-15 positive subjects, assessed with the originally proposed cut-off, were above 70% in both Italian and Spanish students, with a higher prevalence in the Spanish sample (Italian females 76.3%, Italian males 70.7%; Spanish females 97.0%, Spanish males 96.3%). </w:t>
      </w:r>
      <w:r>
        <w:rPr>
          <w:rFonts w:ascii="Book Antiqua" w:eastAsia="Book Antiqua" w:hAnsi="Book Antiqua" w:cs="Book Antiqua"/>
          <w:color w:val="000000"/>
          <w:szCs w:val="22"/>
        </w:rPr>
        <w:lastRenderedPageBreak/>
        <w:t>According to ORTO-7</w:t>
      </w:r>
      <w:r w:rsidR="001B2BE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about 30% of Italian and 48% of Spanish students were positive to ON with no significant </w:t>
      </w:r>
      <w:r w:rsidR="0055079A">
        <w:rPr>
          <w:rFonts w:ascii="Book Antiqua" w:eastAsia="Book Antiqua" w:hAnsi="Book Antiqua" w:cs="Book Antiqua"/>
          <w:color w:val="000000"/>
          <w:szCs w:val="22"/>
        </w:rPr>
        <w:t xml:space="preserve">sex </w:t>
      </w:r>
      <w:r>
        <w:rPr>
          <w:rFonts w:ascii="Book Antiqua" w:eastAsia="Book Antiqua" w:hAnsi="Book Antiqua" w:cs="Book Antiqua"/>
          <w:color w:val="000000"/>
          <w:szCs w:val="22"/>
        </w:rPr>
        <w:t>differences. When excluding students underweight (UW), overweight (OW) or obese (OB), as well as those potentially at risk of eating disorders or presenting mild, moderate and severe distress, in the resultant normal weight (NW</w:t>
      </w:r>
      <w:r w:rsidR="00B2317C">
        <w:rPr>
          <w:rFonts w:ascii="Book Antiqua" w:eastAsia="Book Antiqua" w:hAnsi="Book Antiqua" w:cs="Book Antiqua"/>
          <w:color w:val="000000"/>
          <w:szCs w:val="22"/>
        </w:rPr>
        <w:t>)-</w:t>
      </w:r>
      <w:r>
        <w:rPr>
          <w:rFonts w:ascii="Book Antiqua" w:eastAsia="Book Antiqua" w:hAnsi="Book Antiqua" w:cs="Book Antiqua"/>
          <w:color w:val="000000"/>
          <w:szCs w:val="22"/>
        </w:rPr>
        <w:t>K10</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-EAT-26</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 xml:space="preserve"> subgroup, we did not find many correlations observed in the whole sample, including those between ORTO scores and BUT, SSI, Total MBSRQ and some of its components. Moreover, ORTO-7 resulted</w:t>
      </w:r>
      <w:r w:rsidR="0046083D">
        <w:rPr>
          <w:rFonts w:ascii="Book Antiqua" w:eastAsia="Book Antiqua" w:hAnsi="Book Antiqua" w:cs="Book Antiqua"/>
          <w:color w:val="000000"/>
          <w:szCs w:val="22"/>
        </w:rPr>
        <w:t xml:space="preserve"> in</w:t>
      </w:r>
      <w:r>
        <w:rPr>
          <w:rFonts w:ascii="Book Antiqua" w:eastAsia="Book Antiqua" w:hAnsi="Book Antiqua" w:cs="Book Antiqua"/>
          <w:color w:val="000000"/>
          <w:szCs w:val="22"/>
        </w:rPr>
        <w:t xml:space="preserve"> the only ON score unrelated with Body Mass Index, MBSRQ components and IPAQ-assess</w:t>
      </w:r>
      <w:r w:rsidR="00B2317C">
        <w:rPr>
          <w:rFonts w:ascii="Book Antiqua" w:eastAsia="Book Antiqua" w:hAnsi="Book Antiqua" w:cs="Book Antiqua"/>
          <w:color w:val="000000"/>
          <w:szCs w:val="22"/>
        </w:rPr>
        <w:t>ed intense activity, in the NW-</w:t>
      </w:r>
      <w:r>
        <w:rPr>
          <w:rFonts w:ascii="Book Antiqua" w:eastAsia="Book Antiqua" w:hAnsi="Book Antiqua" w:cs="Book Antiqua"/>
          <w:color w:val="000000"/>
          <w:szCs w:val="22"/>
        </w:rPr>
        <w:t>K10</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-EAT-26</w:t>
      </w:r>
      <w:r>
        <w:rPr>
          <w:rFonts w:ascii="Book Antiqua" w:eastAsia="Book Antiqua" w:hAnsi="Book Antiqua" w:cs="Book Antiqua"/>
          <w:color w:val="000000"/>
          <w:szCs w:val="28"/>
          <w:vertAlign w:val="superscript"/>
        </w:rPr>
        <w:t>neg</w:t>
      </w:r>
      <w:r>
        <w:rPr>
          <w:rFonts w:ascii="Book Antiqua" w:eastAsia="Book Antiqua" w:hAnsi="Book Antiqua" w:cs="Book Antiqua"/>
          <w:color w:val="000000"/>
          <w:szCs w:val="22"/>
        </w:rPr>
        <w:t xml:space="preserve"> subgroup. After this sort of “exclusion diagnosis”, the prevalence of ON of these students on the overall sample resulted </w:t>
      </w:r>
      <w:r w:rsidR="00DA2D99">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16.9%, 12.2%, 15.2% and 25.9% for Italian females, Italian males, Spanish females and Spanish males, respectively.</w:t>
      </w:r>
    </w:p>
    <w:p w14:paraId="0B8352ED" w14:textId="77777777" w:rsidR="00A77B3E" w:rsidRDefault="00A77B3E">
      <w:pPr>
        <w:spacing w:line="360" w:lineRule="auto"/>
        <w:jc w:val="both"/>
      </w:pPr>
    </w:p>
    <w:p w14:paraId="48110C70" w14:textId="77777777" w:rsidR="00A77B3E" w:rsidRDefault="000064F0">
      <w:pPr>
        <w:spacing w:line="360" w:lineRule="auto"/>
        <w:jc w:val="both"/>
      </w:pPr>
      <w:r>
        <w:rPr>
          <w:rFonts w:ascii="Book Antiqua" w:eastAsia="Book Antiqua" w:hAnsi="Book Antiqua" w:cs="Book Antiqua"/>
          <w:color w:val="000000"/>
        </w:rPr>
        <w:t>CONCLUSION</w:t>
      </w:r>
    </w:p>
    <w:p w14:paraId="51170352" w14:textId="4C1103E6" w:rsidR="00A77B3E" w:rsidRPr="00B2317C" w:rsidRDefault="000064F0">
      <w:pPr>
        <w:spacing w:line="360" w:lineRule="auto"/>
        <w:jc w:val="both"/>
        <w:rPr>
          <w:lang w:eastAsia="zh-CN"/>
        </w:rPr>
      </w:pPr>
      <w:r>
        <w:rPr>
          <w:rFonts w:ascii="Book Antiqua" w:eastAsia="Book Antiqua" w:hAnsi="Book Antiqua" w:cs="Book Antiqua"/>
          <w:color w:val="000000"/>
          <w:szCs w:val="22"/>
        </w:rPr>
        <w:t>In some university students ON could be a symptom of other conditions related to body image concerns and distress, as well as to high physical activity and appearance, fitness, health or illness orientation (from MBSRQ). However, ORTO-7 became independent from these confounding</w:t>
      </w:r>
      <w:r w:rsidR="00A45AEA">
        <w:rPr>
          <w:rFonts w:ascii="Book Antiqua" w:eastAsia="Book Antiqua" w:hAnsi="Book Antiqua" w:cs="Book Antiqua"/>
          <w:color w:val="000000"/>
          <w:szCs w:val="22"/>
        </w:rPr>
        <w:t xml:space="preserve"> variables</w:t>
      </w:r>
      <w:r>
        <w:rPr>
          <w:rFonts w:ascii="Book Antiqua" w:eastAsia="Book Antiqua" w:hAnsi="Book Antiqua" w:cs="Book Antiqua"/>
          <w:color w:val="000000"/>
          <w:szCs w:val="22"/>
        </w:rPr>
        <w:t xml:space="preserve">, after the exclusion of UW, OW, OB and students positive to EAT-26 and K10, suggesting the possibility of identifying </w:t>
      </w:r>
      <w:proofErr w:type="spellStart"/>
      <w:r>
        <w:rPr>
          <w:rFonts w:ascii="Book Antiqua" w:eastAsia="Book Antiqua" w:hAnsi="Book Antiqua" w:cs="Book Antiqua"/>
          <w:color w:val="000000"/>
          <w:szCs w:val="22"/>
        </w:rPr>
        <w:t>orthorexic</w:t>
      </w:r>
      <w:proofErr w:type="spellEnd"/>
      <w:r>
        <w:rPr>
          <w:rFonts w:ascii="Book Antiqua" w:eastAsia="Book Antiqua" w:hAnsi="Book Antiqua" w:cs="Book Antiqua"/>
          <w:color w:val="000000"/>
          <w:szCs w:val="22"/>
        </w:rPr>
        <w:t xml:space="preserve"> subjects with this specific questionnaire.</w:t>
      </w:r>
    </w:p>
    <w:p w14:paraId="7AE74A6F" w14:textId="77777777" w:rsidR="00A77B3E" w:rsidRDefault="00A77B3E">
      <w:pPr>
        <w:spacing w:line="360" w:lineRule="auto"/>
        <w:jc w:val="both"/>
      </w:pPr>
    </w:p>
    <w:p w14:paraId="161F88E0" w14:textId="77777777" w:rsidR="00A77B3E" w:rsidRDefault="000064F0">
      <w:pPr>
        <w:spacing w:line="360" w:lineRule="auto"/>
        <w:jc w:val="both"/>
      </w:pPr>
      <w:r>
        <w:rPr>
          <w:rFonts w:ascii="Book Antiqua" w:eastAsia="Book Antiqua" w:hAnsi="Book Antiqua" w:cs="Book Antiqua"/>
          <w:b/>
          <w:bCs/>
          <w:color w:val="000000"/>
        </w:rPr>
        <w:t xml:space="preserve">Key Words: </w:t>
      </w:r>
      <w:r w:rsidR="00B2317C">
        <w:rPr>
          <w:rFonts w:ascii="Book Antiqua" w:hAnsi="Book Antiqua" w:cs="Book Antiqua" w:hint="eastAsia"/>
          <w:color w:val="000000"/>
          <w:lang w:eastAsia="zh-CN"/>
        </w:rPr>
        <w:t>D</w:t>
      </w:r>
      <w:r>
        <w:rPr>
          <w:rFonts w:ascii="Book Antiqua" w:eastAsia="Book Antiqua" w:hAnsi="Book Antiqua" w:cs="Book Antiqua"/>
          <w:color w:val="000000"/>
        </w:rPr>
        <w:t xml:space="preserve">iet; </w:t>
      </w:r>
      <w:r w:rsidR="00B2317C">
        <w:rPr>
          <w:rFonts w:ascii="Book Antiqua" w:hAnsi="Book Antiqua" w:cs="Book Antiqua" w:hint="eastAsia"/>
          <w:color w:val="000000"/>
          <w:lang w:eastAsia="zh-CN"/>
        </w:rPr>
        <w:t>E</w:t>
      </w:r>
      <w:r>
        <w:rPr>
          <w:rFonts w:ascii="Book Antiqua" w:eastAsia="Book Antiqua" w:hAnsi="Book Antiqua" w:cs="Book Antiqua"/>
          <w:color w:val="000000"/>
        </w:rPr>
        <w:t xml:space="preserve">xercise; </w:t>
      </w:r>
      <w:r w:rsidR="00B2317C">
        <w:rPr>
          <w:rFonts w:ascii="Book Antiqua" w:hAnsi="Book Antiqua" w:cs="Book Antiqua" w:hint="eastAsia"/>
          <w:color w:val="000000"/>
          <w:lang w:eastAsia="zh-CN"/>
        </w:rPr>
        <w:t>F</w:t>
      </w:r>
      <w:r w:rsidR="00B2317C">
        <w:rPr>
          <w:rFonts w:ascii="Book Antiqua" w:eastAsia="Book Antiqua" w:hAnsi="Book Antiqua" w:cs="Book Antiqua"/>
          <w:color w:val="000000"/>
        </w:rPr>
        <w:t xml:space="preserve">ood avoidance; </w:t>
      </w:r>
      <w:r>
        <w:rPr>
          <w:rFonts w:ascii="Book Antiqua" w:eastAsia="Book Antiqua" w:hAnsi="Book Antiqua" w:cs="Book Antiqua"/>
          <w:color w:val="000000"/>
        </w:rPr>
        <w:t>Other Specif</w:t>
      </w:r>
      <w:r w:rsidR="00B2317C">
        <w:rPr>
          <w:rFonts w:ascii="Book Antiqua" w:eastAsia="Book Antiqua" w:hAnsi="Book Antiqua" w:cs="Book Antiqua"/>
          <w:color w:val="000000"/>
        </w:rPr>
        <w:t>ied Feeding and Eating Disorder</w:t>
      </w:r>
      <w:r>
        <w:rPr>
          <w:rFonts w:ascii="Book Antiqua" w:eastAsia="Book Antiqua" w:hAnsi="Book Antiqua" w:cs="Book Antiqua"/>
          <w:color w:val="000000"/>
        </w:rPr>
        <w:t xml:space="preserve">; </w:t>
      </w:r>
      <w:r w:rsidR="00B2317C">
        <w:rPr>
          <w:rFonts w:ascii="Book Antiqua" w:hAnsi="Book Antiqua" w:cs="Book Antiqua" w:hint="eastAsia"/>
          <w:color w:val="000000"/>
          <w:lang w:eastAsia="zh-CN"/>
        </w:rPr>
        <w:t>L</w:t>
      </w:r>
      <w:r>
        <w:rPr>
          <w:rFonts w:ascii="Book Antiqua" w:eastAsia="Book Antiqua" w:hAnsi="Book Antiqua" w:cs="Book Antiqua"/>
          <w:color w:val="000000"/>
        </w:rPr>
        <w:t>ifestyle</w:t>
      </w:r>
    </w:p>
    <w:p w14:paraId="52D2B94A" w14:textId="77777777" w:rsidR="00A77B3E" w:rsidRDefault="00A77B3E">
      <w:pPr>
        <w:spacing w:line="360" w:lineRule="auto"/>
        <w:jc w:val="both"/>
      </w:pPr>
    </w:p>
    <w:p w14:paraId="791B2365" w14:textId="77777777" w:rsidR="00A77B3E" w:rsidRDefault="000064F0">
      <w:pPr>
        <w:spacing w:line="360" w:lineRule="auto"/>
        <w:jc w:val="both"/>
      </w:pPr>
      <w:r>
        <w:rPr>
          <w:rFonts w:ascii="Book Antiqua" w:eastAsia="Book Antiqua" w:hAnsi="Book Antiqua" w:cs="Book Antiqua"/>
          <w:color w:val="000000"/>
        </w:rPr>
        <w:t xml:space="preserve">Aiello P, </w:t>
      </w:r>
      <w:proofErr w:type="spellStart"/>
      <w:r>
        <w:rPr>
          <w:rFonts w:ascii="Book Antiqua" w:eastAsia="Book Antiqua" w:hAnsi="Book Antiqua" w:cs="Book Antiqua"/>
          <w:color w:val="000000"/>
        </w:rPr>
        <w:t>Toti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Villaño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Raguzzini</w:t>
      </w:r>
      <w:proofErr w:type="spellEnd"/>
      <w:r>
        <w:rPr>
          <w:rFonts w:ascii="Book Antiqua" w:eastAsia="Book Antiqua" w:hAnsi="Book Antiqua" w:cs="Book Antiqua"/>
          <w:color w:val="000000"/>
        </w:rPr>
        <w:t xml:space="preserve"> A, Peluso I. Overlap of orthorexia, eating attitude and psychological distress in some Italian and Spanish university students.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2129DFE4" w14:textId="77777777" w:rsidR="00A77B3E" w:rsidRDefault="00A77B3E">
      <w:pPr>
        <w:spacing w:line="360" w:lineRule="auto"/>
        <w:jc w:val="both"/>
      </w:pPr>
    </w:p>
    <w:p w14:paraId="5E7EED97" w14:textId="43CF5DFB" w:rsidR="00A77B3E" w:rsidRDefault="000064F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This study explores the overlap of orthorexia nervosa with eating attitude and psychological distress in Italian and Spanish university students. After excluding, among normal weight students, those with high score</w:t>
      </w:r>
      <w:r w:rsidR="00C15700">
        <w:rPr>
          <w:rFonts w:ascii="Book Antiqua" w:eastAsia="Book Antiqua" w:hAnsi="Book Antiqua" w:cs="Book Antiqua"/>
          <w:color w:val="000000"/>
          <w:szCs w:val="22"/>
        </w:rPr>
        <w:t xml:space="preserve"> on the</w:t>
      </w:r>
      <w:r>
        <w:rPr>
          <w:rFonts w:ascii="Book Antiqua" w:eastAsia="Book Antiqua" w:hAnsi="Book Antiqua" w:cs="Book Antiqua"/>
          <w:color w:val="000000"/>
          <w:szCs w:val="22"/>
        </w:rPr>
        <w:t xml:space="preserve"> Kessler Distress Scale and Eating </w:t>
      </w:r>
      <w:r>
        <w:rPr>
          <w:rFonts w:ascii="Book Antiqua" w:eastAsia="Book Antiqua" w:hAnsi="Book Antiqua" w:cs="Book Antiqua"/>
          <w:color w:val="000000"/>
          <w:szCs w:val="22"/>
        </w:rPr>
        <w:lastRenderedPageBreak/>
        <w:t xml:space="preserve">Attitudes Test, we did not find correlations among </w:t>
      </w:r>
      <w:r w:rsidR="009D5F0B">
        <w:rPr>
          <w:rFonts w:ascii="Book Antiqua" w:eastAsia="Book Antiqua" w:hAnsi="Book Antiqua" w:cs="Book Antiqua"/>
          <w:color w:val="000000"/>
          <w:szCs w:val="22"/>
        </w:rPr>
        <w:t xml:space="preserve">orthorexia </w:t>
      </w:r>
      <w:r>
        <w:rPr>
          <w:rFonts w:ascii="Book Antiqua" w:eastAsia="Book Antiqua" w:hAnsi="Book Antiqua" w:cs="Book Antiqua"/>
          <w:color w:val="000000"/>
          <w:szCs w:val="22"/>
        </w:rPr>
        <w:t>and Starvation Symptoms Inventory, Body Uneasiness Test, and Multidimensional Body Self-Relations Questionnaire (MBSRQ), observed in the whole sample. After this kind of “exclusion diagnosis”, sub-scores of MBSRQ indicating body concerns correlated with ORTO-12 and ORTO-9, whereas ORTO-7 resulted the only score unrelated with all outcomes, including fitness and health orientations (MBSRQ), and intense physical activity.</w:t>
      </w:r>
    </w:p>
    <w:p w14:paraId="466DA9CC" w14:textId="77777777" w:rsidR="00A77B3E" w:rsidRDefault="00B2317C">
      <w:pPr>
        <w:spacing w:line="360" w:lineRule="auto"/>
        <w:jc w:val="both"/>
      </w:pPr>
      <w:r>
        <w:br w:type="page"/>
      </w:r>
      <w:r w:rsidR="000064F0">
        <w:rPr>
          <w:rFonts w:ascii="Book Antiqua" w:eastAsia="Book Antiqua" w:hAnsi="Book Antiqua" w:cs="Book Antiqua"/>
          <w:b/>
          <w:caps/>
          <w:color w:val="000000"/>
          <w:u w:val="single"/>
        </w:rPr>
        <w:lastRenderedPageBreak/>
        <w:t>INTRODUCTION</w:t>
      </w:r>
    </w:p>
    <w:p w14:paraId="7817DF2F" w14:textId="5F3CDE0B" w:rsidR="00A77B3E" w:rsidRDefault="000064F0">
      <w:pPr>
        <w:spacing w:line="360" w:lineRule="auto"/>
        <w:jc w:val="both"/>
      </w:pPr>
      <w:r>
        <w:rPr>
          <w:rFonts w:ascii="Book Antiqua" w:eastAsia="Book Antiqua" w:hAnsi="Book Antiqua" w:cs="Book Antiqua"/>
          <w:color w:val="000000"/>
        </w:rPr>
        <w:t>The term orthorexia nervosa (ON) is referred to the psychological obsession with a healthy, organic and pure diet, and it is often based on stereotyped or erroneous nutritional beliefs, which can lead to dietary restrictions with resulting nutritional deficiencies</w:t>
      </w:r>
      <w:r>
        <w:rPr>
          <w:rFonts w:ascii="Book Antiqua" w:eastAsia="Book Antiqua" w:hAnsi="Book Antiqua" w:cs="Book Antiqua"/>
          <w:color w:val="000000"/>
          <w:vertAlign w:val="superscript"/>
        </w:rPr>
        <w:t>[1</w:t>
      </w:r>
      <w:r w:rsidR="00B2317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Although ON shares several aspects in common with Anorexia Nervosa (AN)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other </w:t>
      </w:r>
      <w:r w:rsidR="00C15700">
        <w:rPr>
          <w:rFonts w:ascii="Book Antiqua" w:eastAsia="Book Antiqua" w:hAnsi="Book Antiqua" w:cs="Book Antiqua"/>
          <w:color w:val="000000"/>
        </w:rPr>
        <w:t>e</w:t>
      </w:r>
      <w:r w:rsidR="009919C2">
        <w:rPr>
          <w:rFonts w:ascii="Book Antiqua" w:eastAsia="Book Antiqua" w:hAnsi="Book Antiqua" w:cs="Book Antiqua"/>
          <w:color w:val="000000"/>
        </w:rPr>
        <w:t xml:space="preserve">ating </w:t>
      </w:r>
      <w:r w:rsidR="00C15700">
        <w:rPr>
          <w:rFonts w:ascii="Book Antiqua" w:eastAsia="Book Antiqua" w:hAnsi="Book Antiqua" w:cs="Book Antiqua"/>
          <w:color w:val="000000"/>
        </w:rPr>
        <w:t>d</w:t>
      </w:r>
      <w:r w:rsidR="009919C2">
        <w:rPr>
          <w:rFonts w:ascii="Book Antiqua" w:eastAsia="Book Antiqua" w:hAnsi="Book Antiqua" w:cs="Book Antiqua"/>
          <w:color w:val="000000"/>
        </w:rPr>
        <w:t xml:space="preserve">isorders </w:t>
      </w:r>
      <w:r>
        <w:rPr>
          <w:rFonts w:ascii="Book Antiqua" w:eastAsia="Book Antiqua" w:hAnsi="Book Antiqua" w:cs="Book Antiqua"/>
          <w:color w:val="000000"/>
        </w:rPr>
        <w:t>(EDs)</w:t>
      </w:r>
      <w:r>
        <w:rPr>
          <w:rFonts w:ascii="Book Antiqua" w:eastAsia="Book Antiqua" w:hAnsi="Book Antiqua" w:cs="Book Antiqua"/>
          <w:color w:val="000000"/>
          <w:vertAlign w:val="superscript"/>
        </w:rPr>
        <w:t>[6]</w:t>
      </w:r>
      <w:r>
        <w:rPr>
          <w:rFonts w:ascii="Book Antiqua" w:eastAsia="Book Antiqua" w:hAnsi="Book Antiqua" w:cs="Book Antiqua"/>
          <w:color w:val="000000"/>
        </w:rPr>
        <w:t>, and around 70% of health professionals</w:t>
      </w:r>
      <w:r>
        <w:rPr>
          <w:rFonts w:ascii="Book Antiqua" w:eastAsia="Book Antiqua" w:hAnsi="Book Antiqua" w:cs="Book Antiqua"/>
          <w:color w:val="000000"/>
          <w:vertAlign w:val="superscript"/>
        </w:rPr>
        <w:t>[7</w:t>
      </w:r>
      <w:r w:rsidR="00B2317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believe that ON should be a distinct, clinically recognized ED, it is not included in the ICD-11 (International Statistical Classification of Diseases and Related Health Problems)</w:t>
      </w:r>
      <w:r>
        <w:rPr>
          <w:rFonts w:ascii="Book Antiqua" w:eastAsia="Book Antiqua" w:hAnsi="Book Antiqua" w:cs="Book Antiqua"/>
          <w:color w:val="000000"/>
          <w:vertAlign w:val="superscript"/>
        </w:rPr>
        <w:t>[9</w:t>
      </w:r>
      <w:r w:rsidR="00B2317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In the Diagnostic and Statistical Manual of Mental Disorders, the terminology “</w:t>
      </w:r>
      <w:r w:rsidR="00C15700">
        <w:rPr>
          <w:rFonts w:ascii="Book Antiqua" w:eastAsia="Book Antiqua" w:hAnsi="Book Antiqua" w:cs="Book Antiqua"/>
          <w:color w:val="000000"/>
        </w:rPr>
        <w:t>e</w:t>
      </w:r>
      <w:r w:rsidR="009919C2">
        <w:rPr>
          <w:rFonts w:ascii="Book Antiqua" w:eastAsia="Book Antiqua" w:hAnsi="Book Antiqua" w:cs="Book Antiqua"/>
          <w:color w:val="000000"/>
        </w:rPr>
        <w:t xml:space="preserve">ating </w:t>
      </w:r>
      <w:r w:rsidR="00C15700">
        <w:rPr>
          <w:rFonts w:ascii="Book Antiqua" w:eastAsia="Book Antiqua" w:hAnsi="Book Antiqua" w:cs="Book Antiqua"/>
          <w:color w:val="000000"/>
        </w:rPr>
        <w:t>d</w:t>
      </w:r>
      <w:r w:rsidR="009919C2">
        <w:rPr>
          <w:rFonts w:ascii="Book Antiqua" w:eastAsia="Book Antiqua" w:hAnsi="Book Antiqua" w:cs="Book Antiqua"/>
          <w:color w:val="000000"/>
        </w:rPr>
        <w:t>isorders</w:t>
      </w:r>
      <w:r>
        <w:rPr>
          <w:rFonts w:ascii="Book Antiqua" w:eastAsia="Book Antiqua" w:hAnsi="Book Antiqua" w:cs="Book Antiqua"/>
          <w:color w:val="000000"/>
        </w:rPr>
        <w:t>” has been changed to “</w:t>
      </w:r>
      <w:r w:rsidR="00C15700">
        <w:rPr>
          <w:rFonts w:ascii="Book Antiqua" w:eastAsia="Book Antiqua" w:hAnsi="Book Antiqua" w:cs="Book Antiqua"/>
          <w:color w:val="000000"/>
        </w:rPr>
        <w:t>F</w:t>
      </w:r>
      <w:r>
        <w:rPr>
          <w:rFonts w:ascii="Book Antiqua" w:eastAsia="Book Antiqua" w:hAnsi="Book Antiqua" w:cs="Book Antiqua"/>
          <w:color w:val="000000"/>
        </w:rPr>
        <w:t xml:space="preserve">eeding and </w:t>
      </w:r>
      <w:r w:rsidR="00C15700">
        <w:rPr>
          <w:rFonts w:ascii="Book Antiqua" w:eastAsia="Book Antiqua" w:hAnsi="Book Antiqua" w:cs="Book Antiqua"/>
          <w:color w:val="000000"/>
        </w:rPr>
        <w:t>E</w:t>
      </w:r>
      <w:r>
        <w:rPr>
          <w:rFonts w:ascii="Book Antiqua" w:eastAsia="Book Antiqua" w:hAnsi="Book Antiqua" w:cs="Book Antiqua"/>
          <w:color w:val="000000"/>
        </w:rPr>
        <w:t xml:space="preserve">ating </w:t>
      </w:r>
      <w:r w:rsidR="00C15700">
        <w:rPr>
          <w:rFonts w:ascii="Book Antiqua" w:eastAsia="Book Antiqua" w:hAnsi="Book Antiqua" w:cs="Book Antiqua"/>
          <w:color w:val="000000"/>
        </w:rPr>
        <w:t>D</w:t>
      </w:r>
      <w:r>
        <w:rPr>
          <w:rFonts w:ascii="Book Antiqua" w:eastAsia="Book Antiqua" w:hAnsi="Book Antiqua" w:cs="Book Antiqua"/>
          <w:color w:val="000000"/>
        </w:rPr>
        <w:t xml:space="preserve">isorders”, including eight categories: AN, bulimia nervosa, binge </w:t>
      </w:r>
      <w:r w:rsidR="00B2317C">
        <w:rPr>
          <w:rFonts w:ascii="Book Antiqua" w:eastAsia="Book Antiqua" w:hAnsi="Book Antiqua" w:cs="Book Antiqua"/>
          <w:color w:val="000000"/>
        </w:rPr>
        <w:t>ED</w:t>
      </w:r>
      <w:r>
        <w:rPr>
          <w:rFonts w:ascii="Book Antiqua" w:eastAsia="Book Antiqua" w:hAnsi="Book Antiqua" w:cs="Book Antiqua"/>
          <w:color w:val="000000"/>
        </w:rPr>
        <w:t xml:space="preserve">, pica, rumination, Avoidant or Restrictive Food Intake Disorder (ARFID), Other Specified Feeding and Eating Disorder (OSFED), and unspecified feeding and </w:t>
      </w:r>
      <w:proofErr w:type="gramStart"/>
      <w:r w:rsidR="00B2317C">
        <w:rPr>
          <w:rFonts w:ascii="Book Antiqua" w:eastAsia="Book Antiqua" w:hAnsi="Book Antiqua" w:cs="Book Antiqua"/>
          <w:color w:val="000000"/>
        </w:rPr>
        <w:t>ED</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Among these, ON has yet to be recognized as a separate ED, but has been included in OSFED, whereas ARFID refers to a persistent avoidance of food for various reasons (depressed temperament, phobias, sensory repulsion of the appearance, smell, texture of food), not necessarily associated with the search for a healthy diet that characterizes the subject with ON.</w:t>
      </w:r>
    </w:p>
    <w:p w14:paraId="46D9F361" w14:textId="72E3A768" w:rsidR="00A77B3E" w:rsidRDefault="000064F0" w:rsidP="002E461F">
      <w:pPr>
        <w:spacing w:line="360" w:lineRule="auto"/>
        <w:ind w:firstLineChars="100" w:firstLine="240"/>
        <w:jc w:val="both"/>
      </w:pPr>
      <w:r>
        <w:rPr>
          <w:rFonts w:ascii="Book Antiqua" w:eastAsia="Book Antiqua" w:hAnsi="Book Antiqua" w:cs="Book Antiqua"/>
          <w:color w:val="000000"/>
        </w:rPr>
        <w:t xml:space="preserve">Although individuals with ON have an obsessive focus on healthy eating and may eliminate entire food groups, fearing they are unhealthy, they can later develop a typical </w:t>
      </w:r>
      <w:proofErr w:type="gramStart"/>
      <w:r>
        <w:rPr>
          <w:rFonts w:ascii="Book Antiqua" w:eastAsia="Book Antiqua" w:hAnsi="Book Antiqua" w:cs="Book Antiqua"/>
          <w:color w:val="000000"/>
        </w:rPr>
        <w:t>ED</w:t>
      </w:r>
      <w:r>
        <w:rPr>
          <w:rFonts w:ascii="Book Antiqua" w:eastAsia="Book Antiqua" w:hAnsi="Book Antiqua" w:cs="Book Antiqua"/>
          <w:color w:val="000000"/>
          <w:vertAlign w:val="superscript"/>
        </w:rPr>
        <w:t>[</w:t>
      </w:r>
      <w:proofErr w:type="gramEnd"/>
      <w:r w:rsidR="002E461F">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Despite the awareness of clinicians on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2E461F">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12]</w:t>
      </w:r>
      <w:r>
        <w:rPr>
          <w:rFonts w:ascii="Book Antiqua" w:eastAsia="Book Antiqua" w:hAnsi="Book Antiqua" w:cs="Book Antiqua"/>
          <w:color w:val="000000"/>
        </w:rPr>
        <w:t>, it is assumed that the estimate of subjects affected by ON is very complex, given the lack of explicit diagnostic criteria</w:t>
      </w:r>
      <w:r>
        <w:rPr>
          <w:rFonts w:ascii="Book Antiqua" w:eastAsia="Book Antiqua" w:hAnsi="Book Antiqua" w:cs="Book Antiqua"/>
          <w:color w:val="000000"/>
          <w:vertAlign w:val="superscript"/>
        </w:rPr>
        <w:t>[13</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particular, it has been recently pointed out that the conflicting data on the prevalence of ON depend on differences in the tools used and in the cut-off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Moreover, </w:t>
      </w:r>
      <w:r w:rsidR="00840741">
        <w:rPr>
          <w:rFonts w:ascii="Book Antiqua" w:eastAsia="Book Antiqua" w:hAnsi="Book Antiqua" w:cs="Book Antiqua"/>
          <w:color w:val="000000"/>
        </w:rPr>
        <w:t>a</w:t>
      </w:r>
      <w:r>
        <w:rPr>
          <w:rFonts w:ascii="Book Antiqua" w:eastAsia="Book Antiqua" w:hAnsi="Book Antiqua" w:cs="Book Antiqua"/>
          <w:color w:val="000000"/>
        </w:rPr>
        <w:t xml:space="preserve">uthors concluded that the use of the ORTO-15 questionnaire to diagnose ON is questionable due to a high percentage of false-positive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and different cut-offs or sub-scores have been proposed</w:t>
      </w:r>
      <w:r>
        <w:rPr>
          <w:rFonts w:ascii="Book Antiqua" w:eastAsia="Book Antiqua" w:hAnsi="Book Antiqua" w:cs="Book Antiqua"/>
          <w:color w:val="000000"/>
          <w:vertAlign w:val="superscript"/>
        </w:rPr>
        <w:t>[18</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Abdullah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2E461F">
        <w:rPr>
          <w:rFonts w:ascii="Book Antiqua" w:eastAsia="Book Antiqua" w:hAnsi="Book Antiqua" w:cs="Book Antiqua"/>
          <w:color w:val="000000"/>
          <w:vertAlign w:val="superscript"/>
        </w:rPr>
        <w:t>[</w:t>
      </w:r>
      <w:proofErr w:type="gramEnd"/>
      <w:r w:rsidR="002E461F">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have suggested that a cut-off point of 35 is preferable than a cut-off at 40, and have reported that ON tendency is affected by </w:t>
      </w:r>
      <w:r w:rsidR="0055079A">
        <w:rPr>
          <w:rFonts w:ascii="Book Antiqua" w:eastAsia="Book Antiqua" w:hAnsi="Book Antiqua" w:cs="Book Antiqua"/>
          <w:color w:val="000000"/>
        </w:rPr>
        <w:t xml:space="preserve">sex </w:t>
      </w:r>
      <w:r>
        <w:rPr>
          <w:rFonts w:ascii="Book Antiqua" w:eastAsia="Book Antiqua" w:hAnsi="Book Antiqua" w:cs="Book Antiqua"/>
          <w:color w:val="000000"/>
        </w:rPr>
        <w:t xml:space="preserve">and </w:t>
      </w:r>
      <w:r w:rsidR="002E461F">
        <w:rPr>
          <w:rFonts w:ascii="Book Antiqua" w:hAnsi="Book Antiqua" w:cs="Book Antiqua" w:hint="eastAsia"/>
          <w:color w:val="000000"/>
          <w:lang w:eastAsia="zh-CN"/>
        </w:rPr>
        <w:t>b</w:t>
      </w:r>
      <w:r w:rsidR="002E461F">
        <w:rPr>
          <w:rFonts w:ascii="Book Antiqua" w:eastAsia="Book Antiqua" w:hAnsi="Book Antiqua" w:cs="Book Antiqua"/>
          <w:color w:val="000000"/>
        </w:rPr>
        <w:t>ody mass index (BMI)</w:t>
      </w:r>
      <w:r>
        <w:rPr>
          <w:rFonts w:ascii="Book Antiqua" w:eastAsia="Book Antiqua" w:hAnsi="Book Antiqua" w:cs="Book Antiqua"/>
          <w:color w:val="000000"/>
        </w:rPr>
        <w:t xml:space="preserve">, and not affected by educational level. No differences were found in the prevalence of ON among students attending health-scientific, economic-humanistic, sport sciences and dietetics and nutrition university </w:t>
      </w:r>
      <w:proofErr w:type="gramStart"/>
      <w:r>
        <w:rPr>
          <w:rFonts w:ascii="Book Antiqua" w:eastAsia="Book Antiqua" w:hAnsi="Book Antiqua" w:cs="Book Antiqua"/>
          <w:color w:val="000000"/>
        </w:rPr>
        <w:lastRenderedPageBreak/>
        <w:t>courses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However, the reported prevalence of ON in university students was variable and affected by EDs, dieting and</w:t>
      </w:r>
      <w:r w:rsidR="000A42DD">
        <w:rPr>
          <w:rFonts w:ascii="Book Antiqua" w:eastAsia="Book Antiqua" w:hAnsi="Book Antiqua" w:cs="Book Antiqua"/>
          <w:color w:val="000000"/>
        </w:rPr>
        <w:t xml:space="preserve"> a</w:t>
      </w:r>
      <w:r>
        <w:rPr>
          <w:rFonts w:ascii="Book Antiqua" w:eastAsia="Book Antiqua" w:hAnsi="Book Antiqua" w:cs="Book Antiqua"/>
          <w:color w:val="000000"/>
        </w:rPr>
        <w:t xml:space="preserve"> high level of physical activity (PA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25A99E5" w14:textId="229A31DA" w:rsidR="00A77B3E" w:rsidRDefault="000064F0" w:rsidP="002E461F">
      <w:pPr>
        <w:spacing w:line="360" w:lineRule="auto"/>
        <w:ind w:firstLineChars="100" w:firstLine="240"/>
        <w:jc w:val="both"/>
      </w:pPr>
      <w:r>
        <w:rPr>
          <w:rFonts w:ascii="Book Antiqua" w:eastAsia="Book Antiqua" w:hAnsi="Book Antiqua" w:cs="Book Antiqua"/>
          <w:color w:val="000000"/>
          <w:szCs w:val="21"/>
        </w:rPr>
        <w:t xml:space="preserve">Among the criticisms relative to ORTO-15, </w:t>
      </w:r>
      <w:proofErr w:type="spellStart"/>
      <w:r>
        <w:rPr>
          <w:rFonts w:ascii="Book Antiqua" w:eastAsia="Book Antiqua" w:hAnsi="Book Antiqua" w:cs="Book Antiqua"/>
          <w:color w:val="000000"/>
          <w:szCs w:val="21"/>
        </w:rPr>
        <w:t>Roncero</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highlighted the risk of including</w:t>
      </w:r>
      <w:r w:rsidR="00840741">
        <w:rPr>
          <w:rFonts w:ascii="Book Antiqua" w:eastAsia="Book Antiqua" w:hAnsi="Book Antiqua" w:cs="Book Antiqua"/>
          <w:color w:val="000000"/>
        </w:rPr>
        <w:t xml:space="preserve"> those</w:t>
      </w:r>
      <w:r>
        <w:rPr>
          <w:rFonts w:ascii="Book Antiqua" w:eastAsia="Book Antiqua" w:hAnsi="Book Antiqua" w:cs="Book Antiqua"/>
          <w:color w:val="000000"/>
        </w:rPr>
        <w:t xml:space="preserve"> who </w:t>
      </w:r>
      <w:r w:rsidR="00840741">
        <w:rPr>
          <w:rFonts w:ascii="Book Antiqua" w:eastAsia="Book Antiqua" w:hAnsi="Book Antiqua" w:cs="Book Antiqua"/>
          <w:color w:val="000000"/>
        </w:rPr>
        <w:t>are</w:t>
      </w:r>
      <w:r>
        <w:rPr>
          <w:rFonts w:ascii="Book Antiqua" w:eastAsia="Book Antiqua" w:hAnsi="Book Antiqua" w:cs="Book Antiqua"/>
          <w:color w:val="000000"/>
        </w:rPr>
        <w:t xml:space="preserve"> on-diet among the individuals with ON, and the redundancy between the ORTO-15 and the Eating Attitudes Test (EAT-26). Accordingly, an overlap between ORTO-15 and EAT-26 has been reported in university </w:t>
      </w:r>
      <w:proofErr w:type="gramStart"/>
      <w:r>
        <w:rPr>
          <w:rFonts w:ascii="Book Antiqua" w:eastAsia="Book Antiqua" w:hAnsi="Book Antiqua" w:cs="Book Antiqua"/>
          <w:color w:val="000000"/>
        </w:rPr>
        <w:t>students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but individuals with ON had lower psychological distress than those with ED risk</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Furthermore, it has been reported that overweight </w:t>
      </w:r>
      <w:r w:rsidR="00B2317C">
        <w:rPr>
          <w:rFonts w:ascii="Book Antiqua" w:eastAsia="Book Antiqua" w:hAnsi="Book Antiqua" w:cs="Book Antiqua"/>
          <w:color w:val="000000"/>
          <w:szCs w:val="22"/>
        </w:rPr>
        <w:t>(OW)</w:t>
      </w:r>
      <w:r w:rsidR="00B2317C">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preoccupation and appearance orientation</w:t>
      </w:r>
      <w:r w:rsidR="002E461F">
        <w:rPr>
          <w:rFonts w:ascii="Book Antiqua" w:hAnsi="Book Antiqua" w:cs="Book Antiqua" w:hint="eastAsia"/>
          <w:color w:val="000000"/>
          <w:lang w:eastAsia="zh-CN"/>
        </w:rPr>
        <w:t xml:space="preserve"> </w:t>
      </w:r>
      <w:r w:rsidR="002E461F">
        <w:rPr>
          <w:rFonts w:ascii="Book Antiqua" w:eastAsia="Book Antiqua" w:hAnsi="Book Antiqua" w:cs="Book Antiqua"/>
          <w:color w:val="000000"/>
        </w:rPr>
        <w:t>(AO)</w:t>
      </w:r>
      <w:r>
        <w:rPr>
          <w:rFonts w:ascii="Book Antiqua" w:eastAsia="Book Antiqua" w:hAnsi="Book Antiqua" w:cs="Book Antiqua"/>
          <w:color w:val="000000"/>
        </w:rPr>
        <w:t xml:space="preserve">, assessed with the Multidimensional Body-Self Relations Questionnaire-Appearance Scale (MBSRQ-AS), were significant predictors of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8CEAEDF" w14:textId="77777777" w:rsidR="00A77B3E" w:rsidRDefault="000064F0" w:rsidP="002E461F">
      <w:pPr>
        <w:spacing w:line="360" w:lineRule="auto"/>
        <w:ind w:firstLineChars="100" w:firstLine="240"/>
        <w:jc w:val="both"/>
      </w:pPr>
      <w:r>
        <w:rPr>
          <w:rFonts w:ascii="Book Antiqua" w:eastAsia="Book Antiqua" w:hAnsi="Book Antiqua" w:cs="Book Antiqua"/>
          <w:color w:val="000000"/>
          <w:szCs w:val="21"/>
        </w:rPr>
        <w:t xml:space="preserve">The aim of this observational study was to evaluate the prevalence of ON in Italian and Spanish university students in relation to eating attitude and psychological distress, and the possible overlaps between ON (evaluated with different scored questionnaires), distress and risk of </w:t>
      </w:r>
      <w:proofErr w:type="spellStart"/>
      <w:r w:rsidR="00B2317C">
        <w:rPr>
          <w:rFonts w:ascii="Book Antiqua" w:eastAsia="Book Antiqua" w:hAnsi="Book Antiqua" w:cs="Book Antiqua"/>
          <w:color w:val="000000"/>
        </w:rPr>
        <w:t>ED</w:t>
      </w:r>
      <w:r>
        <w:rPr>
          <w:rFonts w:ascii="Book Antiqua" w:eastAsia="Book Antiqua" w:hAnsi="Book Antiqua" w:cs="Book Antiqua"/>
          <w:color w:val="000000"/>
          <w:szCs w:val="21"/>
        </w:rPr>
        <w:t>s.</w:t>
      </w:r>
      <w:proofErr w:type="spellEnd"/>
      <w:r w:rsidR="002E461F">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Moreover, a decision tree for the exclusion diagnosis of ON in healthy university students has been proposed.</w:t>
      </w:r>
    </w:p>
    <w:p w14:paraId="0C178232" w14:textId="77777777" w:rsidR="00A77B3E" w:rsidRDefault="00A77B3E">
      <w:pPr>
        <w:spacing w:line="360" w:lineRule="auto"/>
        <w:jc w:val="both"/>
      </w:pPr>
    </w:p>
    <w:p w14:paraId="7CEA8231" w14:textId="77777777" w:rsidR="00A77B3E" w:rsidRDefault="000064F0">
      <w:pPr>
        <w:spacing w:line="360" w:lineRule="auto"/>
        <w:jc w:val="both"/>
      </w:pPr>
      <w:r>
        <w:rPr>
          <w:rFonts w:ascii="Book Antiqua" w:eastAsia="Book Antiqua" w:hAnsi="Book Antiqua" w:cs="Book Antiqua"/>
          <w:b/>
          <w:caps/>
          <w:color w:val="000000"/>
          <w:u w:val="single"/>
        </w:rPr>
        <w:t>MATERIALS AND METHODS</w:t>
      </w:r>
    </w:p>
    <w:p w14:paraId="4B917D53" w14:textId="77777777" w:rsidR="00A77B3E" w:rsidRPr="002E461F" w:rsidRDefault="000064F0">
      <w:pPr>
        <w:spacing w:line="360" w:lineRule="auto"/>
        <w:jc w:val="both"/>
        <w:rPr>
          <w:b/>
          <w:i/>
        </w:rPr>
      </w:pPr>
      <w:r w:rsidRPr="002E461F">
        <w:rPr>
          <w:rFonts w:ascii="Book Antiqua" w:eastAsia="Book Antiqua" w:hAnsi="Book Antiqua" w:cs="Book Antiqua"/>
          <w:b/>
          <w:i/>
          <w:color w:val="000000"/>
          <w:szCs w:val="21"/>
        </w:rPr>
        <w:t>Study design, recruitment, and data collection</w:t>
      </w:r>
    </w:p>
    <w:p w14:paraId="2781A5CE" w14:textId="7016B9D0" w:rsidR="00A77B3E" w:rsidRDefault="000064F0">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rPr>
        <w:t xml:space="preserve">This study was carried out on a sub-group of participants from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Undergraduate and doctoral students aged between 18 </w:t>
      </w:r>
      <w:r w:rsidR="00042A25">
        <w:rPr>
          <w:rFonts w:ascii="Book Antiqua" w:eastAsia="Book Antiqua" w:hAnsi="Book Antiqua" w:cs="Book Antiqua"/>
          <w:color w:val="000000"/>
        </w:rPr>
        <w:t xml:space="preserve">years </w:t>
      </w:r>
      <w:r>
        <w:rPr>
          <w:rFonts w:ascii="Book Antiqua" w:eastAsia="Book Antiqua" w:hAnsi="Book Antiqua" w:cs="Book Antiqua"/>
          <w:color w:val="000000"/>
        </w:rPr>
        <w:t>and 35 years were recruited at La Sapienza University of Rome and at the Catholic University of Murcia. All the volunteers included in the study signed the informed consent, accompanied by an informative note, and the recruiter assigned them an alphanumeric code to guarantee privacy during the data management (all details about recruitment and protocol are available online at https://www.clinicaltrials.gov/ct2/show/NCT04099420). Body mass and stature were measured with the OMRON BF511 electronic scale and the SECA 217 portable stadiometer, respectively.</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BMI</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was calculated with the following formula: BMI = weight (kg)/height squared (m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Moreover, several standardized questionnaires were administered.</w:t>
      </w:r>
    </w:p>
    <w:p w14:paraId="33C2A2B5" w14:textId="77777777" w:rsidR="00B2317C" w:rsidRPr="00B2317C" w:rsidRDefault="00B2317C">
      <w:pPr>
        <w:spacing w:line="360" w:lineRule="auto"/>
        <w:jc w:val="both"/>
        <w:rPr>
          <w:lang w:eastAsia="zh-CN"/>
        </w:rPr>
      </w:pPr>
    </w:p>
    <w:p w14:paraId="4CE8CF8C" w14:textId="77777777" w:rsidR="00A77B3E" w:rsidRPr="00B2317C" w:rsidRDefault="00B2317C">
      <w:pPr>
        <w:spacing w:line="360" w:lineRule="auto"/>
        <w:jc w:val="both"/>
        <w:rPr>
          <w:b/>
          <w:i/>
        </w:rPr>
      </w:pPr>
      <w:r w:rsidRPr="00B2317C">
        <w:rPr>
          <w:rFonts w:ascii="Book Antiqua" w:eastAsia="Book Antiqua" w:hAnsi="Book Antiqua" w:cs="Book Antiqua"/>
          <w:b/>
          <w:i/>
          <w:color w:val="000000"/>
        </w:rPr>
        <w:lastRenderedPageBreak/>
        <w:t>ON</w:t>
      </w:r>
    </w:p>
    <w:p w14:paraId="1A6F06E0" w14:textId="4762F0B1" w:rsidR="00A77B3E" w:rsidRDefault="000064F0">
      <w:pPr>
        <w:spacing w:line="360" w:lineRule="auto"/>
        <w:jc w:val="both"/>
      </w:pPr>
      <w:r>
        <w:rPr>
          <w:rFonts w:ascii="Book Antiqua" w:eastAsia="Book Antiqua" w:hAnsi="Book Antiqua" w:cs="Book Antiqua"/>
          <w:color w:val="000000"/>
        </w:rPr>
        <w:t xml:space="preserve">The ORTO-15 test is a questionnaire made up of 15 multiple-choice items based on a Likert scale (always, often, sometimes, </w:t>
      </w:r>
      <w:proofErr w:type="gramStart"/>
      <w:r>
        <w:rPr>
          <w:rFonts w:ascii="Book Antiqua" w:eastAsia="Book Antiqua" w:hAnsi="Book Antiqua" w:cs="Book Antiqua"/>
          <w:color w:val="000000"/>
        </w:rPr>
        <w:t>never)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items concern three areas: the cognitive-rational area (items 1, 5, 6, 11, 12, 14), the clinical area (items 3, 7-9, 15), mainly related to anxiety-inducing and obsessive psychiatric disorders, and the emotional area (items 2, 4, 10, </w:t>
      </w:r>
      <w:proofErr w:type="gramStart"/>
      <w:r>
        <w:rPr>
          <w:rFonts w:ascii="Book Antiqua" w:eastAsia="Book Antiqua" w:hAnsi="Book Antiqua" w:cs="Book Antiqua"/>
          <w:color w:val="000000"/>
        </w:rPr>
        <w:t>13)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A score of 1 was given to responses that were more indicative of ON, whereas a score of 4 was attributed to those that indicated a normal eating behavior. Therefore, lower scores correspond to a more pathological behavior, and total score ranges from 15 to 60, with the cut-off point equal to 40</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This value has been questioned as it was considered too high; consequently, a lower cut-off (35) was also </w:t>
      </w:r>
      <w:proofErr w:type="gramStart"/>
      <w:r>
        <w:rPr>
          <w:rFonts w:ascii="Book Antiqua" w:eastAsia="Book Antiqua" w:hAnsi="Book Antiqua" w:cs="Book Antiqua"/>
          <w:color w:val="000000"/>
        </w:rPr>
        <w:t>chosen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3067911F" w14:textId="77777777" w:rsidR="00A77B3E" w:rsidRDefault="000064F0" w:rsidP="002E461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Additional versions of the ORTO test have been developed based on the selection of ORTO-15 items that more specifically could be indicative of the presence of symptoms of ON. ORTO-12 is a shorter version of 12 items, obtained by excluding items 5, 6 and 8 from the original ORTO-15, since they contribute less to the definition of ON, but a specific cut-off point was not determined</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ORTO-11 excludes items 5, 8, 14 and 15 of the ORTO-15. Final score ranges from 11 to 44, and a cut-off point &lt; 25 has been considered the most appropriate to suggest a tendency to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ORTO-9 is a version of ORTO test which excludes items 1, 2 and 8, with a cut-off &lt; 26.7. This test was found to be ineffective in predicting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ORTO-7 is based on items (1, 3, 4, 7, 9, 11 and 13) that mostly highlight the presence of ON with a cut-off </w:t>
      </w:r>
      <w:r>
        <w:rPr>
          <w:rFonts w:ascii="Book Antiqua" w:eastAsia="Book Antiqua" w:hAnsi="Book Antiqua" w:cs="Book Antiqua"/>
          <w:color w:val="000000"/>
          <w:szCs w:val="21"/>
        </w:rPr>
        <w:t>≤</w:t>
      </w:r>
      <w:r>
        <w:rPr>
          <w:rFonts w:ascii="Book Antiqua" w:eastAsia="Book Antiqua" w:hAnsi="Book Antiqua" w:cs="Book Antiqua"/>
          <w:color w:val="000000"/>
        </w:rPr>
        <w:t xml:space="preserve"> 19</w:t>
      </w:r>
      <w:r>
        <w:rPr>
          <w:rFonts w:ascii="Book Antiqua" w:eastAsia="Book Antiqua" w:hAnsi="Book Antiqua" w:cs="Book Antiqua"/>
          <w:color w:val="000000"/>
          <w:vertAlign w:val="superscript"/>
        </w:rPr>
        <w:t>[23</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037329F" w14:textId="77777777" w:rsidR="002E461F" w:rsidRPr="002E461F" w:rsidRDefault="002E461F" w:rsidP="002E461F">
      <w:pPr>
        <w:spacing w:line="360" w:lineRule="auto"/>
        <w:jc w:val="both"/>
        <w:rPr>
          <w:lang w:eastAsia="zh-CN"/>
        </w:rPr>
      </w:pPr>
    </w:p>
    <w:p w14:paraId="309DC7DE" w14:textId="77777777" w:rsidR="00A77B3E" w:rsidRPr="002E461F" w:rsidRDefault="000064F0">
      <w:pPr>
        <w:spacing w:line="360" w:lineRule="auto"/>
        <w:jc w:val="both"/>
        <w:rPr>
          <w:b/>
          <w:i/>
        </w:rPr>
      </w:pPr>
      <w:r w:rsidRPr="002E461F">
        <w:rPr>
          <w:rFonts w:ascii="Book Antiqua" w:eastAsia="Book Antiqua" w:hAnsi="Book Antiqua" w:cs="Book Antiqua"/>
          <w:b/>
          <w:i/>
          <w:color w:val="000000"/>
          <w:szCs w:val="21"/>
        </w:rPr>
        <w:t>Body image concerns</w:t>
      </w:r>
    </w:p>
    <w:p w14:paraId="30095BC7" w14:textId="77777777" w:rsidR="00A77B3E" w:rsidRDefault="000064F0">
      <w:pPr>
        <w:spacing w:line="360" w:lineRule="auto"/>
        <w:jc w:val="both"/>
      </w:pPr>
      <w:r>
        <w:rPr>
          <w:rFonts w:ascii="Book Antiqua" w:eastAsia="Book Antiqua" w:hAnsi="Book Antiqua" w:cs="Book Antiqua"/>
          <w:color w:val="000000"/>
        </w:rPr>
        <w:t>Two questionnaires were used to evaluate body image concerns, the</w:t>
      </w:r>
      <w:r w:rsidR="002E461F">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MBSRQ</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002E461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the Body Uneasiness Test (BUT).</w:t>
      </w:r>
    </w:p>
    <w:p w14:paraId="7212A9BF" w14:textId="5CDBD27C" w:rsidR="00A77B3E" w:rsidRDefault="000064F0" w:rsidP="002E461F">
      <w:pPr>
        <w:spacing w:line="360" w:lineRule="auto"/>
        <w:ind w:firstLineChars="100" w:firstLine="240"/>
        <w:jc w:val="both"/>
      </w:pPr>
      <w:r>
        <w:rPr>
          <w:rFonts w:ascii="Book Antiqua" w:eastAsia="Book Antiqua" w:hAnsi="Book Antiqua" w:cs="Book Antiqua"/>
          <w:color w:val="000000"/>
        </w:rPr>
        <w:t>We evaluated the total MBSRQ and the MBSRQ Factor Subscales (FSs): AO, fitness orientation (FO), health orientation (</w:t>
      </w:r>
      <w:proofErr w:type="spellStart"/>
      <w:r>
        <w:rPr>
          <w:rFonts w:ascii="Book Antiqua" w:eastAsia="Book Antiqua" w:hAnsi="Book Antiqua" w:cs="Book Antiqua"/>
          <w:color w:val="000000"/>
        </w:rPr>
        <w:t>HOr</w:t>
      </w:r>
      <w:proofErr w:type="spellEnd"/>
      <w:r>
        <w:rPr>
          <w:rFonts w:ascii="Book Antiqua" w:eastAsia="Book Antiqua" w:hAnsi="Book Antiqua" w:cs="Book Antiqua"/>
          <w:color w:val="000000"/>
        </w:rPr>
        <w:t xml:space="preserve">) and illness orientation (IO). In addition to these FSs, we evaluated the MBSRQ subscales: body areas satisfaction scale (BASS) and </w:t>
      </w:r>
      <w:r w:rsidR="00B2317C">
        <w:rPr>
          <w:rFonts w:ascii="Book Antiqua" w:hAnsi="Book Antiqua" w:cs="Book Antiqua" w:hint="eastAsia"/>
          <w:color w:val="000000"/>
          <w:lang w:eastAsia="zh-CN"/>
        </w:rPr>
        <w:t>OW</w:t>
      </w:r>
      <w:r>
        <w:rPr>
          <w:rFonts w:ascii="Book Antiqua" w:eastAsia="Book Antiqua" w:hAnsi="Book Antiqua" w:cs="Book Antiqua"/>
          <w:color w:val="000000"/>
        </w:rPr>
        <w:t xml:space="preserve"> preoccupation (OP). Each of the MBSRQ scales has its corresponding items that can be answered by a primary number from 1 (strongly disagree) to 5 (strongly agree). The score of contraindicative items (6,</w:t>
      </w:r>
      <w:r w:rsidR="00F702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15-17, 23, 25, 28, 32-34, 36-38, 40, 42, 43, 45, 47-49) is reversed </w:t>
      </w:r>
      <w:r>
        <w:rPr>
          <w:rFonts w:ascii="Book Antiqua" w:eastAsia="Book Antiqua" w:hAnsi="Book Antiqua" w:cs="Book Antiqua"/>
          <w:color w:val="000000"/>
        </w:rPr>
        <w:lastRenderedPageBreak/>
        <w:t>(</w:t>
      </w:r>
      <w:r w:rsidRPr="002E461F">
        <w:rPr>
          <w:rFonts w:ascii="Book Antiqua" w:eastAsia="Book Antiqua" w:hAnsi="Book Antiqua" w:cs="Book Antiqua"/>
          <w:i/>
          <w:color w:val="000000"/>
        </w:rPr>
        <w:t>i.e.</w:t>
      </w:r>
      <w:r w:rsidR="00F702E0">
        <w:rPr>
          <w:rFonts w:ascii="Book Antiqua" w:hAnsi="Book Antiqua" w:cs="Book Antiqua" w:hint="eastAsia"/>
          <w:color w:val="000000"/>
          <w:lang w:eastAsia="zh-CN"/>
        </w:rPr>
        <w:t>,</w:t>
      </w:r>
      <w:r>
        <w:rPr>
          <w:rFonts w:ascii="Book Antiqua" w:eastAsia="Book Antiqua" w:hAnsi="Book Antiqua" w:cs="Book Antiqua"/>
          <w:color w:val="000000"/>
        </w:rPr>
        <w:t xml:space="preserve"> 1</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5, 2</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4, 4</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2, 5</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1). MBSRQ subscale scores are the means of the constituent items. The</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MBSRQ-AS</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shorter (34-item version) form of MBSRQ that assesses only the appearance-related components of the body image </w:t>
      </w:r>
      <w:proofErr w:type="gramStart"/>
      <w:r>
        <w:rPr>
          <w:rFonts w:ascii="Book Antiqua" w:eastAsia="Book Antiqua" w:hAnsi="Book Antiqua" w:cs="Book Antiqua"/>
          <w:color w:val="000000"/>
        </w:rPr>
        <w:t>construct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5106F707" w14:textId="77777777" w:rsidR="00A77B3E" w:rsidRDefault="000064F0" w:rsidP="002E461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On the other hand, BUT includes two parts, BUT A (34 statements) and BUT B (37 body parts). Items are rated on a 6 points Likert-type scale (range 0-5, from “never” to “always”) and high rates indicate greater body </w:t>
      </w:r>
      <w:proofErr w:type="gramStart"/>
      <w:r>
        <w:rPr>
          <w:rFonts w:ascii="Book Antiqua" w:eastAsia="Book Antiqua" w:hAnsi="Book Antiqua" w:cs="Book Antiqua"/>
          <w:color w:val="000000"/>
        </w:rPr>
        <w:t>uneasiness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In addition to the total score, we evaluated BUT A weight phobia (WP, fear of being or becoming fat) and body image concerns (BIC, worries related to physical appearance) components.</w:t>
      </w:r>
    </w:p>
    <w:p w14:paraId="133F9E17" w14:textId="77777777" w:rsidR="002E461F" w:rsidRPr="002E461F" w:rsidRDefault="002E461F" w:rsidP="002E461F">
      <w:pPr>
        <w:spacing w:line="360" w:lineRule="auto"/>
        <w:jc w:val="both"/>
        <w:rPr>
          <w:lang w:eastAsia="zh-CN"/>
        </w:rPr>
      </w:pPr>
    </w:p>
    <w:p w14:paraId="0AA083F8" w14:textId="77777777" w:rsidR="00A77B3E" w:rsidRPr="002E461F" w:rsidRDefault="000064F0">
      <w:pPr>
        <w:spacing w:line="360" w:lineRule="auto"/>
        <w:jc w:val="both"/>
        <w:rPr>
          <w:b/>
          <w:i/>
        </w:rPr>
      </w:pPr>
      <w:r w:rsidRPr="002E461F">
        <w:rPr>
          <w:rFonts w:ascii="Book Antiqua" w:eastAsia="Book Antiqua" w:hAnsi="Book Antiqua" w:cs="Book Antiqua"/>
          <w:b/>
          <w:i/>
          <w:color w:val="000000"/>
          <w:szCs w:val="21"/>
        </w:rPr>
        <w:t>Eating attitudes and malnutrition</w:t>
      </w:r>
    </w:p>
    <w:p w14:paraId="4AF369A1" w14:textId="77777777" w:rsidR="00A77B3E" w:rsidRDefault="000064F0">
      <w:pPr>
        <w:spacing w:line="360" w:lineRule="auto"/>
        <w:jc w:val="both"/>
      </w:pPr>
      <w:r>
        <w:rPr>
          <w:rFonts w:ascii="Book Antiqua" w:eastAsia="Book Antiqua" w:hAnsi="Book Antiqua" w:cs="Book Antiqua"/>
          <w:color w:val="000000"/>
          <w:szCs w:val="21"/>
        </w:rPr>
        <w:t>Eating Attitudes Test (EAT-26) and Starvation Symptom Inventory (SSI) were administered to participants. The former is a standardized measure of symptoms and concerns characteristic of EDs, whereas the latter can reveal the presence of malnutrition.</w:t>
      </w:r>
    </w:p>
    <w:p w14:paraId="77282997" w14:textId="655E73A2" w:rsidR="00A77B3E" w:rsidRDefault="000064F0" w:rsidP="002E461F">
      <w:pPr>
        <w:spacing w:line="360" w:lineRule="auto"/>
        <w:ind w:firstLineChars="100" w:firstLine="240"/>
        <w:jc w:val="both"/>
      </w:pPr>
      <w:r>
        <w:rPr>
          <w:rFonts w:ascii="Book Antiqua" w:eastAsia="Book Antiqua" w:hAnsi="Book Antiqua" w:cs="Book Antiqua"/>
          <w:color w:val="000000"/>
        </w:rPr>
        <w:t xml:space="preserve">EAT-26 is made up of 26 items and represent a screening tool to assess “ED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Although it does not provide a diagnosis of ED, the EAT-26 items include the subscales: “dieting” scale (items 1, 6, 7, 10, 11, 12, 14, 16, 17, 22, 23, 24, 26) and “bulimia and food preoccupation” scale (items 3, 4, 9, 18, 21, 25). Four behavioral questions are included to determine the presence of extreme weight-control behaviors. These items assess self-reported binge eating, self-induced vomiting, use of laxatives and treatment for ED over the preceding 6 mo. Participants were required to judge whether the item applied “always”, “very often”, “often”, “sometimes”, “rarely” or “never”. Each extreme response in the “anorexic” direction is scored as</w:t>
      </w:r>
      <w:r w:rsidR="006E065B">
        <w:rPr>
          <w:rFonts w:ascii="Book Antiqua" w:eastAsia="Book Antiqua" w:hAnsi="Book Antiqua" w:cs="Book Antiqua"/>
          <w:color w:val="000000"/>
        </w:rPr>
        <w:t xml:space="preserve"> a</w:t>
      </w:r>
      <w:r>
        <w:rPr>
          <w:rFonts w:ascii="Book Antiqua" w:eastAsia="Book Antiqua" w:hAnsi="Book Antiqua" w:cs="Book Antiqua"/>
          <w:color w:val="000000"/>
        </w:rPr>
        <w:t xml:space="preserve"> worth</w:t>
      </w:r>
      <w:r w:rsidR="006E065B">
        <w:rPr>
          <w:rFonts w:ascii="Book Antiqua" w:eastAsia="Book Antiqua" w:hAnsi="Book Antiqua" w:cs="Book Antiqua"/>
          <w:color w:val="000000"/>
        </w:rPr>
        <w:t xml:space="preserve"> of</w:t>
      </w:r>
      <w:r>
        <w:rPr>
          <w:rFonts w:ascii="Book Antiqua" w:eastAsia="Book Antiqua" w:hAnsi="Book Antiqua" w:cs="Book Antiqua"/>
          <w:color w:val="000000"/>
        </w:rPr>
        <w:t xml:space="preserve"> 3 points, while the adjacent alternatives are weighted as 2 points and 1 point, respectively. A score </w:t>
      </w:r>
      <w:r>
        <w:rPr>
          <w:rFonts w:ascii="Book Antiqua" w:eastAsia="Book Antiqua" w:hAnsi="Book Antiqua" w:cs="Book Antiqua"/>
          <w:color w:val="000000"/>
          <w:szCs w:val="21"/>
        </w:rPr>
        <w:t>≥ 20 on the EAT-26 does not necessarily mean that respondent has an ED. However, it indicates a high level of concern about dieting, body weight or problematic eating behaviors.</w:t>
      </w:r>
    </w:p>
    <w:p w14:paraId="5AD07978" w14:textId="77777777" w:rsidR="00A77B3E" w:rsidRDefault="000064F0" w:rsidP="002E461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SSI is a 16-item questionnaire and participants were asked to estimate the number of days out of the preceding 28, in which they had experienced symptoms of starvation (hunger, poor concentration, heightened satiety, dizziness, reduction in rate of weight loss) on a 7-point Likert scale: never (0), 1-5 d</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(1), 6-12 d</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13-15 (3), 16-22 (4), 23-27 (5), </w:t>
      </w:r>
      <w:r>
        <w:rPr>
          <w:rFonts w:ascii="Book Antiqua" w:eastAsia="Book Antiqua" w:hAnsi="Book Antiqua" w:cs="Book Antiqua"/>
          <w:color w:val="000000"/>
        </w:rPr>
        <w:lastRenderedPageBreak/>
        <w:t>and always (6)</w:t>
      </w:r>
      <w:r>
        <w:rPr>
          <w:rFonts w:ascii="Book Antiqua" w:eastAsia="Book Antiqua" w:hAnsi="Book Antiqua" w:cs="Book Antiqua"/>
          <w:color w:val="000000"/>
          <w:vertAlign w:val="superscript"/>
        </w:rPr>
        <w:t>[41]</w:t>
      </w:r>
      <w:r>
        <w:rPr>
          <w:rFonts w:ascii="Book Antiqua" w:eastAsia="Book Antiqua" w:hAnsi="Book Antiqua" w:cs="Book Antiqua"/>
          <w:color w:val="000000"/>
        </w:rPr>
        <w:t>. The highest score indicates increased frequency of starvation symptoms over the last 28 d.</w:t>
      </w:r>
    </w:p>
    <w:p w14:paraId="0AD0D4ED" w14:textId="77777777" w:rsidR="002E461F" w:rsidRPr="002E461F" w:rsidRDefault="002E461F" w:rsidP="002E461F">
      <w:pPr>
        <w:spacing w:line="360" w:lineRule="auto"/>
        <w:jc w:val="both"/>
        <w:rPr>
          <w:lang w:eastAsia="zh-CN"/>
        </w:rPr>
      </w:pPr>
    </w:p>
    <w:p w14:paraId="088543E5" w14:textId="77777777" w:rsidR="00A77B3E" w:rsidRPr="002E461F" w:rsidRDefault="000064F0">
      <w:pPr>
        <w:spacing w:line="360" w:lineRule="auto"/>
        <w:jc w:val="both"/>
        <w:rPr>
          <w:b/>
          <w:i/>
        </w:rPr>
      </w:pPr>
      <w:r w:rsidRPr="002E461F">
        <w:rPr>
          <w:rFonts w:ascii="Book Antiqua" w:eastAsia="Book Antiqua" w:hAnsi="Book Antiqua" w:cs="Book Antiqua"/>
          <w:b/>
          <w:i/>
          <w:color w:val="000000"/>
          <w:szCs w:val="21"/>
        </w:rPr>
        <w:t xml:space="preserve">Psychological distress and </w:t>
      </w:r>
      <w:r w:rsidR="002E461F" w:rsidRPr="002E461F">
        <w:rPr>
          <w:rFonts w:ascii="Book Antiqua" w:eastAsia="Book Antiqua" w:hAnsi="Book Antiqua" w:cs="Book Antiqua"/>
          <w:b/>
          <w:i/>
          <w:color w:val="000000"/>
        </w:rPr>
        <w:t>PA</w:t>
      </w:r>
    </w:p>
    <w:p w14:paraId="7B8A59B7" w14:textId="77777777" w:rsidR="00A77B3E" w:rsidRDefault="000064F0">
      <w:pPr>
        <w:spacing w:line="360" w:lineRule="auto"/>
        <w:jc w:val="both"/>
      </w:pPr>
      <w:r>
        <w:rPr>
          <w:rFonts w:ascii="Book Antiqua" w:eastAsia="Book Antiqua" w:hAnsi="Book Antiqua" w:cs="Book Antiqua"/>
          <w:color w:val="000000"/>
        </w:rPr>
        <w:t>The Kessler Psychological Distress Scale (K</w:t>
      </w:r>
      <w:proofErr w:type="gramStart"/>
      <w:r>
        <w:rPr>
          <w:rFonts w:ascii="Book Antiqua" w:eastAsia="Book Antiqua" w:hAnsi="Book Antiqua" w:cs="Book Antiqua"/>
          <w:color w:val="000000"/>
        </w:rPr>
        <w:t>10)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and the International Physical Activity Questionnaire IPAQ</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were used to evaluate distress and</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PA</w:t>
      </w:r>
      <w:r w:rsidR="002E461F">
        <w:rPr>
          <w:rFonts w:ascii="Book Antiqua" w:hAnsi="Book Antiqua" w:cs="Book Antiqua" w:hint="eastAsia"/>
          <w:color w:val="000000"/>
          <w:lang w:eastAsia="zh-CN"/>
        </w:rPr>
        <w:t xml:space="preserve"> </w:t>
      </w:r>
      <w:r>
        <w:rPr>
          <w:rFonts w:ascii="Book Antiqua" w:eastAsia="Book Antiqua" w:hAnsi="Book Antiqua" w:cs="Book Antiqua"/>
          <w:color w:val="000000"/>
        </w:rPr>
        <w:t>level, respectively.</w:t>
      </w:r>
    </w:p>
    <w:p w14:paraId="05A0C429" w14:textId="77777777" w:rsidR="00A77B3E" w:rsidRDefault="000064F0" w:rsidP="002E461F">
      <w:pPr>
        <w:spacing w:line="360" w:lineRule="auto"/>
        <w:ind w:firstLineChars="100" w:firstLine="240"/>
        <w:jc w:val="both"/>
      </w:pPr>
      <w:r>
        <w:rPr>
          <w:rFonts w:ascii="Book Antiqua" w:eastAsia="Book Antiqua" w:hAnsi="Book Antiqua" w:cs="Book Antiqua"/>
          <w:color w:val="000000"/>
        </w:rPr>
        <w:t xml:space="preserve">K10 is a 10-item questionnaire about emotional states, each with a five-level response scale. The measure can be used as a brief screen to identify levels of </w:t>
      </w:r>
      <w:proofErr w:type="gramStart"/>
      <w:r>
        <w:rPr>
          <w:rFonts w:ascii="Book Antiqua" w:eastAsia="Book Antiqua" w:hAnsi="Book Antiqua" w:cs="Book Antiqua"/>
          <w:color w:val="000000"/>
        </w:rPr>
        <w:t>distress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Each item is scored from 1 (none of the time) to 5 (all of the time). Scores from the 10 items were then summed, yielding a minimum score of 10 and a maximum score of 50. According to the total score, the likelihood of having a mental disorder (psychological distress) is established</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particular, 10-19 </w:t>
      </w:r>
      <w:r w:rsidR="002E461F">
        <w:rPr>
          <w:rFonts w:ascii="Book Antiqua" w:hAnsi="Book Antiqua" w:cs="Book Antiqua" w:hint="eastAsia"/>
          <w:color w:val="000000"/>
          <w:lang w:eastAsia="zh-CN"/>
        </w:rPr>
        <w:t>l</w:t>
      </w:r>
      <w:r>
        <w:rPr>
          <w:rFonts w:ascii="Book Antiqua" w:eastAsia="Book Antiqua" w:hAnsi="Book Antiqua" w:cs="Book Antiqua"/>
          <w:color w:val="000000"/>
        </w:rPr>
        <w:t xml:space="preserve">ikely to be well, 20-24 </w:t>
      </w:r>
      <w:r w:rsidR="002E461F">
        <w:rPr>
          <w:rFonts w:ascii="Book Antiqua" w:hAnsi="Book Antiqua" w:cs="Book Antiqua" w:hint="eastAsia"/>
          <w:color w:val="000000"/>
          <w:lang w:eastAsia="zh-CN"/>
        </w:rPr>
        <w:t>l</w:t>
      </w:r>
      <w:r>
        <w:rPr>
          <w:rFonts w:ascii="Book Antiqua" w:eastAsia="Book Antiqua" w:hAnsi="Book Antiqua" w:cs="Book Antiqua"/>
          <w:color w:val="000000"/>
        </w:rPr>
        <w:t xml:space="preserve">ikely to have a mild disorder, 25-29 </w:t>
      </w:r>
      <w:r w:rsidR="002E461F">
        <w:rPr>
          <w:rFonts w:ascii="Book Antiqua" w:hAnsi="Book Antiqua" w:cs="Book Antiqua" w:hint="eastAsia"/>
          <w:color w:val="000000"/>
          <w:lang w:eastAsia="zh-CN"/>
        </w:rPr>
        <w:t>l</w:t>
      </w:r>
      <w:r>
        <w:rPr>
          <w:rFonts w:ascii="Book Antiqua" w:eastAsia="Book Antiqua" w:hAnsi="Book Antiqua" w:cs="Book Antiqua"/>
          <w:color w:val="000000"/>
        </w:rPr>
        <w:t xml:space="preserve">ikely to have a moderate disorder, and 30-50 </w:t>
      </w:r>
      <w:r w:rsidR="002E461F">
        <w:rPr>
          <w:rFonts w:ascii="Book Antiqua" w:hAnsi="Book Antiqua" w:cs="Book Antiqua" w:hint="eastAsia"/>
          <w:color w:val="000000"/>
          <w:lang w:eastAsia="zh-CN"/>
        </w:rPr>
        <w:t>l</w:t>
      </w:r>
      <w:r>
        <w:rPr>
          <w:rFonts w:ascii="Book Antiqua" w:eastAsia="Book Antiqua" w:hAnsi="Book Antiqua" w:cs="Book Antiqua"/>
          <w:color w:val="000000"/>
        </w:rPr>
        <w:t>ikely to have a severe disorder.</w:t>
      </w:r>
    </w:p>
    <w:p w14:paraId="039203FB" w14:textId="7387068F" w:rsidR="00A77B3E" w:rsidRDefault="000064F0" w:rsidP="002E461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IPAQ (short </w:t>
      </w:r>
      <w:proofErr w:type="gramStart"/>
      <w:r>
        <w:rPr>
          <w:rFonts w:ascii="Book Antiqua" w:eastAsia="Book Antiqua" w:hAnsi="Book Antiqua" w:cs="Book Antiqua"/>
          <w:color w:val="000000"/>
        </w:rPr>
        <w:t>form)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includes items assessing the frequency and duration of PA in three ranges of intensity: intense PA (8.0 metabolic equivalent of tasks: METs), moderate PA (4.0 METs), and walking fast (3.3 METs), moderate (3.0 METs) and slow (2.5 METs) pace</w:t>
      </w:r>
      <w:r>
        <w:rPr>
          <w:rFonts w:ascii="Book Antiqua" w:eastAsia="Book Antiqua" w:hAnsi="Book Antiqua" w:cs="Book Antiqua"/>
          <w:color w:val="000000"/>
          <w:vertAlign w:val="superscript"/>
        </w:rPr>
        <w:t>[43]</w:t>
      </w:r>
      <w:r>
        <w:rPr>
          <w:rFonts w:ascii="Book Antiqua" w:eastAsia="Book Antiqua" w:hAnsi="Book Antiqua" w:cs="Book Antiqua"/>
          <w:color w:val="000000"/>
        </w:rPr>
        <w:t>. Based on collected data about the frequency and duration of PA, energy expenditure (expressed as MET-min/</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has been estimated. One MET is the rate of energy expenditure at rest, and it is approximately equal to 3.5 mL O2 kg-1 min-1 in adults. According to the Italian Society of Endocrinology, IPAQ allows to classify population in three PA levels: Low (the lowest level of PA, less than 700 METs-min/</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Moderate (Total PA between 700 and 2519 METs-min/</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High (Total PA of at least 2520 METs- min/</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13AF78AC" w14:textId="77777777" w:rsidR="002E461F" w:rsidRPr="002E461F" w:rsidRDefault="002E461F" w:rsidP="002E461F">
      <w:pPr>
        <w:spacing w:line="360" w:lineRule="auto"/>
        <w:jc w:val="both"/>
        <w:rPr>
          <w:lang w:eastAsia="zh-CN"/>
        </w:rPr>
      </w:pPr>
    </w:p>
    <w:p w14:paraId="4DB512B5" w14:textId="77777777" w:rsidR="00A77B3E" w:rsidRPr="002E461F" w:rsidRDefault="000064F0">
      <w:pPr>
        <w:spacing w:line="360" w:lineRule="auto"/>
        <w:jc w:val="both"/>
        <w:rPr>
          <w:b/>
          <w:i/>
        </w:rPr>
      </w:pPr>
      <w:r w:rsidRPr="002E461F">
        <w:rPr>
          <w:rFonts w:ascii="Book Antiqua" w:eastAsia="Book Antiqua" w:hAnsi="Book Antiqua" w:cs="Book Antiqua"/>
          <w:b/>
          <w:i/>
          <w:color w:val="000000"/>
          <w:szCs w:val="21"/>
        </w:rPr>
        <w:t>Statistical analysis</w:t>
      </w:r>
    </w:p>
    <w:p w14:paraId="369B9ABF" w14:textId="6F2F8EF2" w:rsidR="00A77B3E" w:rsidRDefault="000064F0">
      <w:pPr>
        <w:spacing w:line="360" w:lineRule="auto"/>
        <w:jc w:val="both"/>
      </w:pPr>
      <w:r>
        <w:rPr>
          <w:rFonts w:ascii="Book Antiqua" w:eastAsia="Book Antiqua" w:hAnsi="Book Antiqua" w:cs="Book Antiqua"/>
          <w:color w:val="000000"/>
          <w:szCs w:val="21"/>
        </w:rPr>
        <w:t xml:space="preserve">Categorical variables were expressed as percentages and significance assessed by the </w:t>
      </w:r>
      <w:r w:rsidRPr="002E461F">
        <w:rPr>
          <w:rFonts w:ascii="Book Antiqua" w:eastAsia="Book Antiqua" w:hAnsi="Book Antiqua" w:cs="Book Antiqua"/>
          <w:i/>
          <w:color w:val="000000"/>
          <w:szCs w:val="21"/>
        </w:rPr>
        <w:t>χ</w:t>
      </w:r>
      <w:r w:rsidRPr="002E461F">
        <w:rPr>
          <w:rFonts w:ascii="Book Antiqua" w:eastAsia="Book Antiqua" w:hAnsi="Book Antiqua" w:cs="Book Antiqua"/>
          <w:color w:val="000000"/>
          <w:szCs w:val="21"/>
          <w:vertAlign w:val="superscript"/>
        </w:rPr>
        <w:t>2</w:t>
      </w:r>
      <w:r>
        <w:rPr>
          <w:rFonts w:ascii="Book Antiqua" w:eastAsia="Book Antiqua" w:hAnsi="Book Antiqua" w:cs="Book Antiqua"/>
          <w:color w:val="000000"/>
          <w:szCs w:val="21"/>
        </w:rPr>
        <w:t xml:space="preserve"> test. Continuous variables showing a normal pattern (normality test Shapiro</w:t>
      </w:r>
      <w:r w:rsidR="002E461F">
        <w:rPr>
          <w:rFonts w:ascii="Book Antiqua" w:hAnsi="Book Antiqua" w:cs="Book Antiqua" w:hint="eastAsia"/>
          <w:color w:val="000000"/>
          <w:szCs w:val="21"/>
          <w:lang w:eastAsia="zh-CN"/>
        </w:rPr>
        <w:t>-</w:t>
      </w:r>
      <w:r>
        <w:rPr>
          <w:rFonts w:ascii="Book Antiqua" w:eastAsia="Book Antiqua" w:hAnsi="Book Antiqua" w:cs="Book Antiqua"/>
          <w:color w:val="000000"/>
          <w:szCs w:val="21"/>
        </w:rPr>
        <w:t>Wilk passed) were expressed as means with</w:t>
      </w:r>
      <w:r w:rsidR="002E461F">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SD, otherwise data were expressed as median (25</w:t>
      </w:r>
      <w:r w:rsidR="002E461F">
        <w:rPr>
          <w:rFonts w:ascii="Book Antiqua" w:hAnsi="Book Antiqua" w:cs="Book Antiqua" w:hint="eastAsia"/>
          <w:color w:val="000000"/>
          <w:szCs w:val="21"/>
          <w:lang w:eastAsia="zh-CN"/>
        </w:rPr>
        <w:t>%-</w:t>
      </w:r>
      <w:r>
        <w:rPr>
          <w:rFonts w:ascii="Book Antiqua" w:eastAsia="Book Antiqua" w:hAnsi="Book Antiqua" w:cs="Book Antiqua"/>
          <w:color w:val="000000"/>
          <w:szCs w:val="21"/>
        </w:rPr>
        <w:t>75% range). Results were analy</w:t>
      </w:r>
      <w:r w:rsidR="006E065B">
        <w:rPr>
          <w:rFonts w:ascii="Book Antiqua" w:eastAsia="Book Antiqua" w:hAnsi="Book Antiqua" w:cs="Book Antiqua"/>
          <w:color w:val="000000"/>
          <w:szCs w:val="21"/>
        </w:rPr>
        <w:t>z</w:t>
      </w:r>
      <w:r>
        <w:rPr>
          <w:rFonts w:ascii="Book Antiqua" w:eastAsia="Book Antiqua" w:hAnsi="Book Antiqua" w:cs="Book Antiqua"/>
          <w:color w:val="000000"/>
          <w:szCs w:val="21"/>
        </w:rPr>
        <w:t>ed by analysis of variance (ANOVA, Shapiro</w:t>
      </w:r>
      <w:r w:rsidR="001B6805">
        <w:rPr>
          <w:rFonts w:ascii="Book Antiqua" w:hAnsi="Book Antiqua" w:cs="Book Antiqua" w:hint="eastAsia"/>
          <w:color w:val="000000"/>
          <w:szCs w:val="21"/>
          <w:lang w:eastAsia="zh-CN"/>
        </w:rPr>
        <w:t>-</w:t>
      </w:r>
      <w:r>
        <w:rPr>
          <w:rFonts w:ascii="Book Antiqua" w:eastAsia="Book Antiqua" w:hAnsi="Book Antiqua" w:cs="Book Antiqua"/>
          <w:color w:val="000000"/>
          <w:szCs w:val="21"/>
        </w:rPr>
        <w:t>Wilk test passed), or by Kruskal-Wallis one-way analysis of variance on ranks (Shapiro</w:t>
      </w:r>
      <w:r w:rsidR="001B6805">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Wilk </w:t>
      </w:r>
      <w:r>
        <w:rPr>
          <w:rFonts w:ascii="Book Antiqua" w:eastAsia="Book Antiqua" w:hAnsi="Book Antiqua" w:cs="Book Antiqua"/>
          <w:color w:val="000000"/>
          <w:szCs w:val="21"/>
        </w:rPr>
        <w:lastRenderedPageBreak/>
        <w:t xml:space="preserve">test failed). The significance of the differences between females and males within the same country, and those between the different countries within the same </w:t>
      </w:r>
      <w:r w:rsidR="0055079A">
        <w:rPr>
          <w:rFonts w:ascii="Book Antiqua" w:eastAsia="Book Antiqua" w:hAnsi="Book Antiqua" w:cs="Book Antiqua"/>
          <w:color w:val="000000"/>
          <w:szCs w:val="21"/>
        </w:rPr>
        <w:t>sex</w:t>
      </w:r>
      <w:r>
        <w:rPr>
          <w:rFonts w:ascii="Book Antiqua" w:eastAsia="Book Antiqua" w:hAnsi="Book Antiqua" w:cs="Book Antiqua"/>
          <w:color w:val="000000"/>
          <w:szCs w:val="21"/>
        </w:rPr>
        <w:t>, were evaluated using the Student-Newman-</w:t>
      </w:r>
      <w:proofErr w:type="spellStart"/>
      <w:r>
        <w:rPr>
          <w:rFonts w:ascii="Book Antiqua" w:eastAsia="Book Antiqua" w:hAnsi="Book Antiqua" w:cs="Book Antiqua"/>
          <w:color w:val="000000"/>
          <w:szCs w:val="21"/>
        </w:rPr>
        <w:t>Keuls</w:t>
      </w:r>
      <w:proofErr w:type="spellEnd"/>
      <w:r>
        <w:rPr>
          <w:rFonts w:ascii="Book Antiqua" w:eastAsia="Book Antiqua" w:hAnsi="Book Antiqua" w:cs="Book Antiqua"/>
          <w:color w:val="000000"/>
          <w:szCs w:val="21"/>
        </w:rPr>
        <w:t xml:space="preserve"> method (Shapiro</w:t>
      </w:r>
      <w:r w:rsidR="001B6805">
        <w:rPr>
          <w:rFonts w:ascii="Book Antiqua" w:hAnsi="Book Antiqua" w:cs="Book Antiqua" w:hint="eastAsia"/>
          <w:color w:val="000000"/>
          <w:szCs w:val="21"/>
          <w:lang w:eastAsia="zh-CN"/>
        </w:rPr>
        <w:t>-</w:t>
      </w:r>
      <w:r>
        <w:rPr>
          <w:rFonts w:ascii="Book Antiqua" w:eastAsia="Book Antiqua" w:hAnsi="Book Antiqua" w:cs="Book Antiqua"/>
          <w:color w:val="000000"/>
          <w:szCs w:val="21"/>
        </w:rPr>
        <w:t>Wilk test passed) or the Dunn’s method (Shapiro-Wilk Test failed). Spearman correlation was performed between variables. The level of significance was set below 5% (</w:t>
      </w:r>
      <w:r w:rsidR="001B6805">
        <w:rPr>
          <w:rFonts w:ascii="Book Antiqua" w:hAnsi="Book Antiqua" w:cs="Book Antiqua" w:hint="eastAsia"/>
          <w:i/>
          <w:color w:val="000000"/>
          <w:szCs w:val="21"/>
          <w:lang w:eastAsia="zh-CN"/>
        </w:rPr>
        <w:t>P</w:t>
      </w:r>
      <w:r>
        <w:rPr>
          <w:rFonts w:ascii="Book Antiqua" w:eastAsia="Book Antiqua" w:hAnsi="Book Antiqua" w:cs="Book Antiqua"/>
          <w:color w:val="000000"/>
          <w:szCs w:val="21"/>
        </w:rPr>
        <w:t xml:space="preserve"> &lt; 0.05).</w:t>
      </w:r>
    </w:p>
    <w:p w14:paraId="0A8C67EF" w14:textId="77777777" w:rsidR="00A77B3E" w:rsidRDefault="00A77B3E">
      <w:pPr>
        <w:spacing w:line="360" w:lineRule="auto"/>
        <w:jc w:val="both"/>
      </w:pPr>
    </w:p>
    <w:p w14:paraId="477BE76F" w14:textId="77777777" w:rsidR="00A77B3E" w:rsidRDefault="000064F0">
      <w:pPr>
        <w:spacing w:line="360" w:lineRule="auto"/>
        <w:jc w:val="both"/>
      </w:pPr>
      <w:r>
        <w:rPr>
          <w:rFonts w:ascii="Book Antiqua" w:eastAsia="Book Antiqua" w:hAnsi="Book Antiqua" w:cs="Book Antiqua"/>
          <w:b/>
          <w:caps/>
          <w:color w:val="000000"/>
          <w:u w:val="single"/>
        </w:rPr>
        <w:t>RESULTS</w:t>
      </w:r>
    </w:p>
    <w:p w14:paraId="776A5C38" w14:textId="0E8BDD57" w:rsidR="00A77B3E" w:rsidRDefault="000064F0">
      <w:pPr>
        <w:spacing w:line="360" w:lineRule="auto"/>
        <w:jc w:val="both"/>
      </w:pPr>
      <w:r>
        <w:rPr>
          <w:rFonts w:ascii="Book Antiqua" w:eastAsia="Book Antiqua" w:hAnsi="Book Antiqua" w:cs="Book Antiqua"/>
          <w:b/>
          <w:bCs/>
          <w:i/>
          <w:iCs/>
          <w:color w:val="000000"/>
        </w:rPr>
        <w:t xml:space="preserve">Country and </w:t>
      </w:r>
      <w:r w:rsidR="0055079A">
        <w:rPr>
          <w:rFonts w:ascii="Book Antiqua" w:eastAsia="Book Antiqua" w:hAnsi="Book Antiqua" w:cs="Book Antiqua"/>
          <w:b/>
          <w:bCs/>
          <w:i/>
          <w:iCs/>
          <w:color w:val="000000"/>
        </w:rPr>
        <w:t>sex</w:t>
      </w:r>
      <w:r>
        <w:rPr>
          <w:rFonts w:ascii="Book Antiqua" w:eastAsia="Book Antiqua" w:hAnsi="Book Antiqua" w:cs="Book Antiqua"/>
          <w:b/>
          <w:bCs/>
          <w:i/>
          <w:iCs/>
          <w:color w:val="000000"/>
        </w:rPr>
        <w:t xml:space="preserve"> differences</w:t>
      </w:r>
    </w:p>
    <w:p w14:paraId="4660DAD0" w14:textId="7A683AAF" w:rsidR="00A77B3E" w:rsidRPr="001B6805" w:rsidRDefault="000064F0">
      <w:pPr>
        <w:spacing w:line="360" w:lineRule="auto"/>
        <w:jc w:val="both"/>
        <w:rPr>
          <w:lang w:eastAsia="zh-CN"/>
        </w:rPr>
      </w:pPr>
      <w:r>
        <w:rPr>
          <w:rFonts w:ascii="Book Antiqua" w:eastAsia="Book Antiqua" w:hAnsi="Book Antiqua" w:cs="Book Antiqua"/>
          <w:color w:val="000000"/>
        </w:rPr>
        <w:t xml:space="preserve">Characteristics of students and differences between Italy and Spain (evaluated within the same </w:t>
      </w:r>
      <w:r w:rsidR="0055079A">
        <w:rPr>
          <w:rFonts w:ascii="Book Antiqua" w:eastAsia="Book Antiqua" w:hAnsi="Book Antiqua" w:cs="Book Antiqua"/>
          <w:color w:val="000000"/>
        </w:rPr>
        <w:t>sex</w:t>
      </w:r>
      <w:r>
        <w:rPr>
          <w:rFonts w:ascii="Book Antiqua" w:eastAsia="Book Antiqua" w:hAnsi="Book Antiqua" w:cs="Book Antiqua"/>
          <w:color w:val="000000"/>
        </w:rPr>
        <w:t xml:space="preserve">), and </w:t>
      </w:r>
      <w:r w:rsidR="0055079A">
        <w:rPr>
          <w:rFonts w:ascii="Book Antiqua" w:eastAsia="Book Antiqua" w:hAnsi="Book Antiqua" w:cs="Book Antiqua"/>
          <w:color w:val="000000"/>
        </w:rPr>
        <w:t>sex</w:t>
      </w:r>
      <w:r>
        <w:rPr>
          <w:rFonts w:ascii="Book Antiqua" w:eastAsia="Book Antiqua" w:hAnsi="Book Antiqua" w:cs="Book Antiqua"/>
          <w:color w:val="000000"/>
        </w:rPr>
        <w:t xml:space="preserve"> differences (evaluated within the same country) are reported in Table 1. Only in Italy, females (IT-F) had a significant lower BMI than males (IT-M), whereas the different prevalence of underweight (UW),</w:t>
      </w:r>
      <w:r w:rsidR="00B2317C">
        <w:rPr>
          <w:rFonts w:ascii="Book Antiqua" w:hAnsi="Book Antiqua" w:cs="Book Antiqua" w:hint="eastAsia"/>
          <w:color w:val="000000"/>
          <w:lang w:eastAsia="zh-CN"/>
        </w:rPr>
        <w:t xml:space="preserve"> </w:t>
      </w:r>
      <w:r>
        <w:rPr>
          <w:rFonts w:ascii="Book Antiqua" w:eastAsia="Book Antiqua" w:hAnsi="Book Antiqua" w:cs="Book Antiqua"/>
          <w:color w:val="000000"/>
        </w:rPr>
        <w:t>OW</w:t>
      </w:r>
      <w:r w:rsidR="00B231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obese (OB) students, as well as of volunteers who practice Low, Moderate or High PA, did not reach significance in both countries (Table 1). However, Spanish males (SP-M) on average practiced more PA than females (SP-F), and </w:t>
      </w:r>
      <w:r w:rsidR="0055079A">
        <w:rPr>
          <w:rFonts w:ascii="Book Antiqua" w:eastAsia="Book Antiqua" w:hAnsi="Book Antiqua" w:cs="Book Antiqua"/>
          <w:color w:val="000000"/>
        </w:rPr>
        <w:t>sex</w:t>
      </w:r>
      <w:r>
        <w:rPr>
          <w:rFonts w:ascii="Book Antiqua" w:eastAsia="Book Antiqua" w:hAnsi="Book Antiqua" w:cs="Book Antiqua"/>
          <w:color w:val="000000"/>
        </w:rPr>
        <w:t xml:space="preserve"> differences were found in IPAQ intense (MET-min/</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intense activities) in both countries (Table 1). No differences were found in smoking habits, whereas a high percentage of SP-M reported mild psychological distress (assessed by K10) than IT-M (Table 1). SP-M were also those with higher total MBSRQ, MBSRQ-AO, -FO, -</w:t>
      </w:r>
      <w:proofErr w:type="spellStart"/>
      <w:r>
        <w:rPr>
          <w:rFonts w:ascii="Book Antiqua" w:eastAsia="Book Antiqua" w:hAnsi="Book Antiqua" w:cs="Book Antiqua"/>
          <w:color w:val="000000"/>
        </w:rPr>
        <w:t>HOr</w:t>
      </w:r>
      <w:proofErr w:type="spellEnd"/>
      <w:r>
        <w:rPr>
          <w:rFonts w:ascii="Book Antiqua" w:eastAsia="Book Antiqua" w:hAnsi="Book Antiqua" w:cs="Book Antiqua"/>
          <w:color w:val="000000"/>
        </w:rPr>
        <w:t xml:space="preserve">, -AS and -BASS, whereas no differences were found in MBSRQ-IO and -OP (Table 2). On the contrary, IT-F had higher BUT-A </w:t>
      </w:r>
      <w:bookmarkStart w:id="2" w:name="_Hlk61967700"/>
      <w:r w:rsidR="001B6805" w:rsidRPr="008D1AA7">
        <w:rPr>
          <w:rFonts w:ascii="Book Antiqua" w:eastAsia="Book Antiqua" w:hAnsi="Book Antiqua" w:cs="Book Antiqua"/>
          <w:bCs/>
          <w:color w:val="000000"/>
        </w:rPr>
        <w:t>—</w:t>
      </w:r>
      <w:bookmarkEnd w:id="2"/>
      <w:r>
        <w:rPr>
          <w:rFonts w:ascii="Book Antiqua" w:eastAsia="Book Antiqua" w:hAnsi="Book Antiqua" w:cs="Book Antiqua"/>
          <w:color w:val="000000"/>
        </w:rPr>
        <w:t xml:space="preserve"> BIC and </w:t>
      </w:r>
      <w:r w:rsidR="001B6805" w:rsidRPr="008D1AA7">
        <w:rPr>
          <w:rFonts w:ascii="Book Antiqua" w:eastAsia="Book Antiqua" w:hAnsi="Book Antiqua" w:cs="Book Antiqua"/>
          <w:bCs/>
          <w:color w:val="000000"/>
        </w:rPr>
        <w:t>—</w:t>
      </w:r>
      <w:r>
        <w:rPr>
          <w:rFonts w:ascii="Book Antiqua" w:eastAsia="Book Antiqua" w:hAnsi="Book Antiqua" w:cs="Book Antiqua"/>
          <w:color w:val="000000"/>
        </w:rPr>
        <w:t xml:space="preserve"> WP than IT-M, but lower compared to SP-F (Table 2). Differences in total BUT and in its components (BUT-A and BUT-B) did not reach statistical significance (Table 2).</w:t>
      </w:r>
    </w:p>
    <w:p w14:paraId="0CB72AD1" w14:textId="77777777" w:rsidR="00A77B3E" w:rsidRDefault="000064F0" w:rsidP="001B680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Concerning ORTO-15, lower values (indicating high ON) were observed in Spanish students compared to Italians, when using the first proposed cut-off point of 40</w:t>
      </w:r>
      <w:r w:rsidRPr="001B6805">
        <w:rPr>
          <w:rFonts w:ascii="Book Antiqua" w:eastAsia="Book Antiqua" w:hAnsi="Book Antiqua" w:cs="Book Antiqua"/>
          <w:color w:val="000000"/>
          <w:vertAlign w:val="superscript"/>
        </w:rPr>
        <w:t>[</w:t>
      </w:r>
      <w:r w:rsidRPr="001B6805">
        <w:rPr>
          <w:rFonts w:ascii="Book Antiqua" w:eastAsia="Book Antiqua" w:hAnsi="Book Antiqua" w:cs="Book Antiqua"/>
          <w:color w:val="000000"/>
          <w:u w:color="0000EE"/>
          <w:vertAlign w:val="superscript"/>
        </w:rPr>
        <w:t>36</w:t>
      </w:r>
      <w:r w:rsidRPr="001B6805">
        <w:rPr>
          <w:rFonts w:ascii="Book Antiqua" w:eastAsia="Book Antiqua" w:hAnsi="Book Antiqua" w:cs="Book Antiqua"/>
          <w:color w:val="000000"/>
          <w:vertAlign w:val="superscript"/>
        </w:rPr>
        <w:t>]</w:t>
      </w:r>
      <w:r>
        <w:rPr>
          <w:rFonts w:ascii="Book Antiqua" w:eastAsia="Book Antiqua" w:hAnsi="Book Antiqua" w:cs="Book Antiqua"/>
          <w:color w:val="000000"/>
        </w:rPr>
        <w:t>, and with ORTO-12, -11 and -9 (Table 3). By using the lower cut-off point of 35 for ORTO-15 or the ORTO-11, -9, and -7, IT-F resulted with less tracts of ON than SP-F (Table 3). Both SP-F and SP-M had higher EAT-26 total score than Italian counterparts, despite dieting and bulimia components did not reach statistical significance (Table 3). Similar results came from SSI, suggesting more starvation symptoms in Spaniards compared to Italians (Table 3).</w:t>
      </w:r>
    </w:p>
    <w:p w14:paraId="69F251D0" w14:textId="77777777" w:rsidR="001B6805" w:rsidRPr="001B6805" w:rsidRDefault="001B6805" w:rsidP="001B6805">
      <w:pPr>
        <w:spacing w:line="360" w:lineRule="auto"/>
        <w:jc w:val="both"/>
        <w:rPr>
          <w:lang w:eastAsia="zh-CN"/>
        </w:rPr>
      </w:pPr>
    </w:p>
    <w:p w14:paraId="10399A1E" w14:textId="77777777" w:rsidR="00A77B3E" w:rsidRDefault="000064F0">
      <w:pPr>
        <w:spacing w:line="360" w:lineRule="auto"/>
        <w:jc w:val="both"/>
      </w:pPr>
      <w:r>
        <w:rPr>
          <w:rFonts w:ascii="Book Antiqua" w:eastAsia="Book Antiqua" w:hAnsi="Book Antiqua" w:cs="Book Antiqua"/>
          <w:b/>
          <w:bCs/>
          <w:i/>
          <w:iCs/>
          <w:color w:val="000000"/>
        </w:rPr>
        <w:t>Overlaps and correlations among outcomes</w:t>
      </w:r>
    </w:p>
    <w:p w14:paraId="0CDA268D" w14:textId="0BA04077" w:rsidR="00A77B3E" w:rsidRPr="001B6805" w:rsidRDefault="000064F0">
      <w:pPr>
        <w:spacing w:line="360" w:lineRule="auto"/>
        <w:jc w:val="both"/>
        <w:rPr>
          <w:lang w:eastAsia="zh-CN"/>
        </w:rPr>
      </w:pPr>
      <w:r>
        <w:rPr>
          <w:rFonts w:ascii="Book Antiqua" w:eastAsia="Book Antiqua" w:hAnsi="Book Antiqua" w:cs="Book Antiqua"/>
          <w:color w:val="000000"/>
        </w:rPr>
        <w:t>Figure 1A illustrates the prevalence of ON in the whole sample (</w:t>
      </w:r>
      <w:r>
        <w:rPr>
          <w:rFonts w:ascii="Book Antiqua" w:eastAsia="Book Antiqua" w:hAnsi="Book Antiqua" w:cs="Book Antiqua"/>
          <w:i/>
          <w:iCs/>
          <w:color w:val="000000"/>
        </w:rPr>
        <w:t>n</w:t>
      </w:r>
      <w:r>
        <w:rPr>
          <w:rFonts w:ascii="Book Antiqua" w:eastAsia="Book Antiqua" w:hAnsi="Book Antiqua" w:cs="Book Antiqua"/>
          <w:color w:val="000000"/>
        </w:rPr>
        <w:t xml:space="preserve"> = 160), by using different cut-off points and scores for ORTO questionnaire, among students who presented ED risk (EAT-26) or mild, moderate, and severe psychological distress (K10). In addition to the overlaps among these conditions and ON, psychological distress was observed both in students presenting ED risk or in those resulting negative to the EAT-26 test, without </w:t>
      </w:r>
      <w:r w:rsidR="0055079A">
        <w:rPr>
          <w:rFonts w:ascii="Book Antiqua" w:eastAsia="Book Antiqua" w:hAnsi="Book Antiqua" w:cs="Book Antiqua"/>
          <w:color w:val="000000"/>
        </w:rPr>
        <w:t>sex</w:t>
      </w:r>
      <w:r>
        <w:rPr>
          <w:rFonts w:ascii="Book Antiqua" w:eastAsia="Book Antiqua" w:hAnsi="Book Antiqua" w:cs="Book Antiqua"/>
          <w:color w:val="000000"/>
        </w:rPr>
        <w:t xml:space="preserve"> differences (Figure 1B). On the other hand, in Figure 2 is presented the prevalence of ON among different BMI classes and lifestyle factors, such as PA level and smoking habits.</w:t>
      </w:r>
    </w:p>
    <w:p w14:paraId="2805A4CC" w14:textId="77777777" w:rsidR="00A77B3E" w:rsidRDefault="000064F0" w:rsidP="001B6805">
      <w:pPr>
        <w:spacing w:line="360" w:lineRule="auto"/>
        <w:ind w:firstLineChars="100" w:firstLine="240"/>
        <w:jc w:val="both"/>
      </w:pPr>
      <w:r>
        <w:rPr>
          <w:rFonts w:ascii="Book Antiqua" w:eastAsia="Book Antiqua" w:hAnsi="Book Antiqua" w:cs="Book Antiqua"/>
          <w:color w:val="000000"/>
        </w:rPr>
        <w:t>From the aforementioned results, and in order to reduce the potential confounder as being on caloric restriction</w:t>
      </w:r>
      <w:r w:rsidRPr="001B6805">
        <w:rPr>
          <w:rFonts w:ascii="Book Antiqua" w:eastAsia="Book Antiqua" w:hAnsi="Book Antiqua" w:cs="Book Antiqua"/>
          <w:color w:val="000000"/>
          <w:vertAlign w:val="superscript"/>
        </w:rPr>
        <w:t>[</w:t>
      </w:r>
      <w:r w:rsidRPr="001B6805">
        <w:rPr>
          <w:rFonts w:ascii="Book Antiqua" w:eastAsia="Book Antiqua" w:hAnsi="Book Antiqua" w:cs="Book Antiqua"/>
          <w:color w:val="000000"/>
          <w:u w:color="0000EE"/>
          <w:vertAlign w:val="superscript"/>
        </w:rPr>
        <w:t>31</w:t>
      </w:r>
      <w:r w:rsidRPr="001B6805">
        <w:rPr>
          <w:rFonts w:ascii="Book Antiqua" w:eastAsia="Book Antiqua" w:hAnsi="Book Antiqua" w:cs="Book Antiqua"/>
          <w:color w:val="000000"/>
          <w:vertAlign w:val="superscript"/>
        </w:rPr>
        <w:t>]</w:t>
      </w:r>
      <w:r>
        <w:rPr>
          <w:rFonts w:ascii="Book Antiqua" w:eastAsia="Book Antiqua" w:hAnsi="Book Antiqua" w:cs="Book Antiqua"/>
          <w:color w:val="000000"/>
        </w:rPr>
        <w:t>, Spearman correlations were evaluated in both the total sample (</w:t>
      </w:r>
      <w:r>
        <w:rPr>
          <w:rFonts w:ascii="Book Antiqua" w:eastAsia="Book Antiqua" w:hAnsi="Book Antiqua" w:cs="Book Antiqua"/>
          <w:i/>
          <w:iCs/>
          <w:color w:val="000000"/>
        </w:rPr>
        <w:t>n</w:t>
      </w:r>
      <w:r>
        <w:rPr>
          <w:rFonts w:ascii="Book Antiqua" w:eastAsia="Book Antiqua" w:hAnsi="Book Antiqua" w:cs="Book Antiqua"/>
          <w:color w:val="000000"/>
        </w:rPr>
        <w:t xml:space="preserve"> = 160, 92 F and 68 M) and a subgroup of students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66, 38 F and 28 M) with normal weight (NW), excluding those who suffered from mild, moderate and severe distress, or potentially at ED risk (</w:t>
      </w:r>
      <w:r w:rsidR="001B6805">
        <w:rPr>
          <w:rFonts w:ascii="Book Antiqua" w:eastAsia="Book Antiqua" w:hAnsi="Book Antiqua" w:cs="Book Antiqua"/>
          <w:color w:val="000000"/>
        </w:rPr>
        <w:t>NW-K10</w:t>
      </w:r>
      <w:r w:rsidR="001B6805" w:rsidRPr="001B6805">
        <w:rPr>
          <w:rFonts w:ascii="Book Antiqua" w:eastAsia="Book Antiqua" w:hAnsi="Book Antiqua" w:cs="Book Antiqua"/>
          <w:color w:val="000000"/>
          <w:vertAlign w:val="superscript"/>
        </w:rPr>
        <w:t>neg</w:t>
      </w:r>
      <w:r w:rsidR="001B6805">
        <w:rPr>
          <w:rFonts w:ascii="Book Antiqua" w:eastAsia="Book Antiqua" w:hAnsi="Book Antiqua" w:cs="Book Antiqua"/>
          <w:color w:val="000000"/>
        </w:rPr>
        <w:t>-EAT-26</w:t>
      </w:r>
      <w:r w:rsidR="001B6805"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w:t>
      </w:r>
    </w:p>
    <w:p w14:paraId="7B8FFB13" w14:textId="77777777" w:rsidR="00A77B3E" w:rsidRDefault="000064F0">
      <w:pPr>
        <w:spacing w:line="360" w:lineRule="auto"/>
        <w:jc w:val="both"/>
      </w:pPr>
      <w:r>
        <w:rPr>
          <w:rFonts w:ascii="Book Antiqua" w:eastAsia="Book Antiqua" w:hAnsi="Book Antiqua" w:cs="Book Antiqua"/>
          <w:color w:val="000000"/>
        </w:rPr>
        <w:t>As regards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group, all subjects resulted with ON when ORTO-15 (40 cut-off point) was applied, whereas a prevalence of 37.9% was observed applying ORTO-15 (35 cut-off point), 18.2% considering ORTO-11, 22.7% with ORTO-9, and 40.0% with ORTO-7. Concerning lifestyle, the percentage of non-smokers (60.6%) was higher (</w:t>
      </w:r>
      <w:r w:rsidR="001B6805">
        <w:rPr>
          <w:rFonts w:ascii="Book Antiqua" w:hAnsi="Book Antiqua" w:cs="Book Antiqua" w:hint="eastAsia"/>
          <w:i/>
          <w:color w:val="000000"/>
          <w:lang w:eastAsia="zh-CN"/>
        </w:rPr>
        <w:t>P</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0.05) compared to those of ex-smokers (7.6%) and smokers (13.6%) among students with ON, assessed with ORTO-15 (40 cut-off). Similar results were reported when ORTO-15 (35 cut-off point) was used, with a prevalence of ON in non-smokers and smokers corresponding to 60.0% and 16.0%, respectively, as well as for results of ORTO-11 (prevalence of ON: non-smokers 66.7% and smokers 16.7%), ORTO-9 (prevalence of ON: non-smokers 66.7% and smokers 13.3%) and ORTO-7 (prevalence of ON: non-smokers 74.1% and smokers 7.4%). Among the students with ON, the percentage of those practicing high PA was higher (</w:t>
      </w:r>
      <w:r w:rsidR="001B6805">
        <w:rPr>
          <w:rFonts w:ascii="Book Antiqua" w:hAnsi="Book Antiqua" w:cs="Book Antiqua" w:hint="eastAsia"/>
          <w:i/>
          <w:color w:val="000000"/>
          <w:lang w:eastAsia="zh-CN"/>
        </w:rPr>
        <w:t>P</w:t>
      </w:r>
      <w:r w:rsidR="001B6805">
        <w:rPr>
          <w:rFonts w:ascii="Book Antiqua" w:hAnsi="Book Antiqua" w:cs="Book Antiqua" w:hint="eastAsia"/>
          <w:color w:val="000000"/>
          <w:lang w:eastAsia="zh-CN"/>
        </w:rPr>
        <w:t xml:space="preserve"> </w:t>
      </w:r>
      <w:r w:rsidR="001B6805">
        <w:rPr>
          <w:rFonts w:ascii="Book Antiqua" w:eastAsia="Book Antiqua" w:hAnsi="Book Antiqua" w:cs="Book Antiqua"/>
          <w:color w:val="000000"/>
        </w:rPr>
        <w:t>&lt;</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0.05) compared to low PA for ORTO-15 (cut-off 40: high PA 54.4% and low PA 15.2%; cut-off 35: high PA 68.0% and low PA 8.0%), ORTO-11 (high PA 75.0% and low PA 0%), ORTO-9 (high PA 80.0% and low PA 0.0%) and ORTO-7 (high PA 59.3% and low PA 11.1%).</w:t>
      </w:r>
    </w:p>
    <w:p w14:paraId="5DA0075B" w14:textId="0F940504" w:rsidR="00A77B3E" w:rsidRPr="001B6805" w:rsidRDefault="000064F0" w:rsidP="001B6805">
      <w:pPr>
        <w:spacing w:line="360" w:lineRule="auto"/>
        <w:ind w:firstLineChars="100" w:firstLine="240"/>
        <w:jc w:val="both"/>
        <w:rPr>
          <w:lang w:eastAsia="zh-CN"/>
        </w:rPr>
      </w:pPr>
      <w:r>
        <w:rPr>
          <w:rFonts w:ascii="Book Antiqua" w:eastAsia="Book Antiqua" w:hAnsi="Book Antiqua" w:cs="Book Antiqua"/>
          <w:color w:val="000000"/>
        </w:rPr>
        <w:lastRenderedPageBreak/>
        <w:t>Considering the whole sample, among the different ORTO scores a relationship between ORTO-9 and BMI was found, and Table 4 depicts the Spearman correlations between ORTO scores and those from the other questionnaires. All ORTO scores were inversely correlated to SSI (Table 4), which indicates that high ON corresponds to more starvation symptoms since ORTO has reverse scores. Similarly, all ORTO scores were correlated to EAT-26 and its components (Table 4). On the contrary, the relationships between each ORTO score and BUT components were different (Table 4). Weight phobia (BUT A</w:t>
      </w:r>
      <w:r w:rsidR="001B6805">
        <w:rPr>
          <w:rFonts w:ascii="Book Antiqua" w:hAnsi="Book Antiqua" w:cs="Book Antiqua" w:hint="eastAsia"/>
          <w:color w:val="000000"/>
          <w:lang w:eastAsia="zh-CN"/>
        </w:rPr>
        <w:t>-</w:t>
      </w:r>
      <w:r>
        <w:rPr>
          <w:rFonts w:ascii="Book Antiqua" w:eastAsia="Book Antiqua" w:hAnsi="Book Antiqua" w:cs="Book Antiqua"/>
          <w:color w:val="000000"/>
        </w:rPr>
        <w:t>WP) was correlated with ORTO-12, ORTO-9 and ORTO-7. The latter resulted the only one not related to MBRSQ-AS, MBSRQ and its health component (MBSRQ-</w:t>
      </w:r>
      <w:proofErr w:type="spellStart"/>
      <w:r>
        <w:rPr>
          <w:rFonts w:ascii="Book Antiqua" w:eastAsia="Book Antiqua" w:hAnsi="Book Antiqua" w:cs="Book Antiqua"/>
          <w:color w:val="000000"/>
        </w:rPr>
        <w:t>HOr</w:t>
      </w:r>
      <w:proofErr w:type="spellEnd"/>
      <w:r>
        <w:rPr>
          <w:rFonts w:ascii="Book Antiqua" w:eastAsia="Book Antiqua" w:hAnsi="Book Antiqua" w:cs="Book Antiqua"/>
          <w:color w:val="000000"/>
        </w:rPr>
        <w:t>), as well as to the MBSRQ-OP (Table 4). Moreover, the correlation coefficients between ORTO scores and MBSRQ-AO and -FO were lower for ORTO-7 compared to the other scores (Table 4). On the other hand, ORTO-7 resulted</w:t>
      </w:r>
      <w:r w:rsidR="00894258">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only one that was related to the MBSRQ-BASS, and ORTO-9 was the only score related to IPAQ and to its intense activities and walking components (Table 4).</w:t>
      </w:r>
    </w:p>
    <w:p w14:paraId="5F4706D9" w14:textId="77777777" w:rsidR="00A77B3E" w:rsidRPr="001B6805" w:rsidRDefault="001B6805" w:rsidP="001B6805">
      <w:pPr>
        <w:spacing w:line="360" w:lineRule="auto"/>
        <w:ind w:firstLineChars="100" w:firstLine="240"/>
        <w:jc w:val="both"/>
        <w:rPr>
          <w:lang w:eastAsia="zh-CN"/>
        </w:rPr>
      </w:pPr>
      <w:r>
        <w:rPr>
          <w:rFonts w:ascii="Book Antiqua" w:eastAsia="Book Antiqua" w:hAnsi="Book Antiqua" w:cs="Book Antiqua"/>
          <w:color w:val="000000"/>
        </w:rPr>
        <w:t>In the NW-</w:t>
      </w:r>
      <w:r w:rsidR="000064F0">
        <w:rPr>
          <w:rFonts w:ascii="Book Antiqua" w:eastAsia="Book Antiqua" w:hAnsi="Book Antiqua" w:cs="Book Antiqua"/>
          <w:color w:val="000000"/>
        </w:rPr>
        <w:t>K10</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-EAT-26</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 xml:space="preserve"> subgroup, we did not find many correlations as observed in the whole sample, including those between ORTO scores and BUT, SSI, total MBSRQ and some of its components (Table 4). Although no relationship was found amo</w:t>
      </w:r>
      <w:r>
        <w:rPr>
          <w:rFonts w:ascii="Book Antiqua" w:eastAsia="Book Antiqua" w:hAnsi="Book Antiqua" w:cs="Book Antiqua"/>
          <w:color w:val="000000"/>
        </w:rPr>
        <w:t>ng ORTO score and SSI in the NW-</w:t>
      </w:r>
      <w:r w:rsidR="000064F0">
        <w:rPr>
          <w:rFonts w:ascii="Book Antiqua" w:eastAsia="Book Antiqua" w:hAnsi="Book Antiqua" w:cs="Book Antiqua"/>
          <w:color w:val="000000"/>
        </w:rPr>
        <w:t>K10</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-EAT-26</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 xml:space="preserve"> subgroup, SSI was correlated with MBSRQ-OP (0.291,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 xml:space="preserve">0.05). The latter, as well as MBSRQ-AO and -AS, was correlated with ORTO-12 and ORTO-9 (Table 4), but also with BMI (0.260,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0.05).</w:t>
      </w:r>
    </w:p>
    <w:p w14:paraId="42DE960A" w14:textId="48B40DA2" w:rsidR="00A77B3E" w:rsidRPr="001B6805" w:rsidRDefault="001B6805" w:rsidP="001B6805">
      <w:pPr>
        <w:spacing w:line="360" w:lineRule="auto"/>
        <w:ind w:firstLineChars="100" w:firstLine="240"/>
        <w:jc w:val="both"/>
        <w:rPr>
          <w:lang w:eastAsia="zh-CN"/>
        </w:rPr>
      </w:pPr>
      <w:r>
        <w:rPr>
          <w:rFonts w:ascii="Book Antiqua" w:eastAsia="Book Antiqua" w:hAnsi="Book Antiqua" w:cs="Book Antiqua"/>
          <w:color w:val="000000"/>
        </w:rPr>
        <w:t>On the other hand, in the NW-</w:t>
      </w:r>
      <w:r w:rsidR="000064F0">
        <w:rPr>
          <w:rFonts w:ascii="Book Antiqua" w:eastAsia="Book Antiqua" w:hAnsi="Book Antiqua" w:cs="Book Antiqua"/>
          <w:color w:val="000000"/>
        </w:rPr>
        <w:t>K10</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-EAT-26</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 xml:space="preserve"> subgroup, MET-min/</w:t>
      </w:r>
      <w:proofErr w:type="spellStart"/>
      <w:r w:rsidR="000064F0">
        <w:rPr>
          <w:rFonts w:ascii="Book Antiqua" w:eastAsia="Book Antiqua" w:hAnsi="Book Antiqua" w:cs="Book Antiqua"/>
          <w:color w:val="000000"/>
        </w:rPr>
        <w:t>wk</w:t>
      </w:r>
      <w:proofErr w:type="spellEnd"/>
      <w:r w:rsidR="000064F0">
        <w:rPr>
          <w:rFonts w:ascii="Book Antiqua" w:eastAsia="Book Antiqua" w:hAnsi="Book Antiqua" w:cs="Book Antiqua"/>
          <w:color w:val="000000"/>
        </w:rPr>
        <w:t xml:space="preserve"> from intense activities correlated with ORTO-15, -12, -11 and -9 (Table 4), as well as with BMI (0.442,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 xml:space="preserve">0.001), MBSRQ-FO (0.629,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0.001), -</w:t>
      </w:r>
      <w:proofErr w:type="spellStart"/>
      <w:r w:rsidR="000064F0">
        <w:rPr>
          <w:rFonts w:ascii="Book Antiqua" w:eastAsia="Book Antiqua" w:hAnsi="Book Antiqua" w:cs="Book Antiqua"/>
          <w:color w:val="000000"/>
        </w:rPr>
        <w:t>HOr</w:t>
      </w:r>
      <w:proofErr w:type="spellEnd"/>
      <w:r w:rsidR="000064F0">
        <w:rPr>
          <w:rFonts w:ascii="Book Antiqua" w:eastAsia="Book Antiqua" w:hAnsi="Book Antiqua" w:cs="Book Antiqua"/>
          <w:color w:val="000000"/>
        </w:rPr>
        <w:t xml:space="preserve"> (0.387,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 xml:space="preserve">0.01), that were highly related (coefficient of correlation MBSRQ-FO </w:t>
      </w:r>
      <w:r w:rsidR="000064F0">
        <w:rPr>
          <w:rFonts w:ascii="Book Antiqua" w:eastAsia="Book Antiqua" w:hAnsi="Book Antiqua" w:cs="Book Antiqua"/>
          <w:i/>
          <w:iCs/>
          <w:color w:val="000000"/>
        </w:rPr>
        <w:t>vs</w:t>
      </w:r>
      <w:r w:rsidR="000064F0">
        <w:rPr>
          <w:rFonts w:ascii="Book Antiqua" w:eastAsia="Book Antiqua" w:hAnsi="Book Antiqua" w:cs="Book Antiqua"/>
          <w:color w:val="000000"/>
        </w:rPr>
        <w:t xml:space="preserve"> MBSRQ-</w:t>
      </w:r>
      <w:proofErr w:type="spellStart"/>
      <w:r w:rsidR="000064F0">
        <w:rPr>
          <w:rFonts w:ascii="Book Antiqua" w:eastAsia="Book Antiqua" w:hAnsi="Book Antiqua" w:cs="Book Antiqua"/>
          <w:color w:val="000000"/>
        </w:rPr>
        <w:t>HOr</w:t>
      </w:r>
      <w:proofErr w:type="spellEnd"/>
      <w:r w:rsidR="000064F0">
        <w:rPr>
          <w:rFonts w:ascii="Book Antiqua" w:eastAsia="Book Antiqua" w:hAnsi="Book Antiqua" w:cs="Book Antiqua"/>
          <w:color w:val="000000"/>
        </w:rPr>
        <w:t xml:space="preserve">: 0.629,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0.001)</w:t>
      </w:r>
      <w:r>
        <w:rPr>
          <w:rFonts w:ascii="Book Antiqua" w:eastAsia="Book Antiqua" w:hAnsi="Book Antiqua" w:cs="Book Antiqua"/>
          <w:color w:val="000000"/>
        </w:rPr>
        <w:t xml:space="preserve"> and, to a lesser extent, IPAQ-</w:t>
      </w:r>
      <w:r w:rsidR="000064F0">
        <w:rPr>
          <w:rFonts w:ascii="Book Antiqua" w:eastAsia="Book Antiqua" w:hAnsi="Book Antiqua" w:cs="Book Antiqua"/>
          <w:color w:val="000000"/>
        </w:rPr>
        <w:t xml:space="preserve">intense activity was related to MBSRQ-OP (0.253,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0.05). MBSRQ-IO correlated with both MBSRQ-</w:t>
      </w:r>
      <w:proofErr w:type="spellStart"/>
      <w:r w:rsidR="000064F0">
        <w:rPr>
          <w:rFonts w:ascii="Book Antiqua" w:eastAsia="Book Antiqua" w:hAnsi="Book Antiqua" w:cs="Book Antiqua"/>
          <w:color w:val="000000"/>
        </w:rPr>
        <w:t>HOr</w:t>
      </w:r>
      <w:proofErr w:type="spellEnd"/>
      <w:r w:rsidR="000064F0">
        <w:rPr>
          <w:rFonts w:ascii="Book Antiqua" w:eastAsia="Book Antiqua" w:hAnsi="Book Antiqua" w:cs="Book Antiqua"/>
          <w:color w:val="000000"/>
        </w:rPr>
        <w:t xml:space="preserve"> (0.447,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 xml:space="preserve">0.001) and -AO (0.256,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 xml:space="preserve">0.05), that was related to MBSRQ-FO (0.329,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0064F0">
        <w:rPr>
          <w:rFonts w:ascii="Book Antiqua" w:eastAsia="Book Antiqua" w:hAnsi="Book Antiqua" w:cs="Book Antiqua"/>
          <w:color w:val="000000"/>
        </w:rPr>
        <w:t>0.01). Interestingly, ORTO-7 resulted</w:t>
      </w:r>
      <w:r w:rsidR="00A05B8C">
        <w:rPr>
          <w:rFonts w:ascii="Book Antiqua" w:eastAsia="Book Antiqua" w:hAnsi="Book Antiqua" w:cs="Book Antiqua"/>
          <w:color w:val="000000"/>
        </w:rPr>
        <w:t xml:space="preserve"> in</w:t>
      </w:r>
      <w:r w:rsidR="000064F0">
        <w:rPr>
          <w:rFonts w:ascii="Book Antiqua" w:eastAsia="Book Antiqua" w:hAnsi="Book Antiqua" w:cs="Book Antiqua"/>
          <w:color w:val="000000"/>
        </w:rPr>
        <w:t xml:space="preserve"> the only score unrelated neither with BMI nor with the other evaluated outcomes in the NW-K10</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-EAT-26</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 xml:space="preserve"> subgroup (Table 4). The prevalence of ON from ORTO-7 in students included </w:t>
      </w:r>
      <w:r w:rsidR="000064F0">
        <w:rPr>
          <w:rFonts w:ascii="Book Antiqua" w:eastAsia="Book Antiqua" w:hAnsi="Book Antiqua" w:cs="Book Antiqua"/>
          <w:color w:val="000000"/>
        </w:rPr>
        <w:lastRenderedPageBreak/>
        <w:t>in the NW-K10</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-EAT-26</w:t>
      </w:r>
      <w:r w:rsidR="000064F0">
        <w:rPr>
          <w:rFonts w:ascii="Book Antiqua" w:eastAsia="Book Antiqua" w:hAnsi="Book Antiqua" w:cs="Book Antiqua"/>
          <w:color w:val="000000"/>
          <w:szCs w:val="20"/>
          <w:vertAlign w:val="superscript"/>
        </w:rPr>
        <w:t>neg</w:t>
      </w:r>
      <w:r w:rsidR="000064F0">
        <w:rPr>
          <w:rFonts w:ascii="Book Antiqua" w:eastAsia="Book Antiqua" w:hAnsi="Book Antiqua" w:cs="Book Antiqua"/>
          <w:color w:val="000000"/>
        </w:rPr>
        <w:t xml:space="preserve"> subgroup on the overall sample resulted to be 16.9%, 12.2%, 15.2% and 25.9% for IT-F, IT-M, SP-F and SP-M, respectively.</w:t>
      </w:r>
    </w:p>
    <w:p w14:paraId="702EC3FD" w14:textId="77777777" w:rsidR="00A77B3E" w:rsidRDefault="00A77B3E">
      <w:pPr>
        <w:spacing w:line="360" w:lineRule="auto"/>
        <w:jc w:val="both"/>
      </w:pPr>
    </w:p>
    <w:p w14:paraId="4D21B041" w14:textId="77777777" w:rsidR="00A77B3E" w:rsidRDefault="000064F0">
      <w:pPr>
        <w:spacing w:line="360" w:lineRule="auto"/>
        <w:jc w:val="both"/>
      </w:pPr>
      <w:r>
        <w:rPr>
          <w:rFonts w:ascii="Book Antiqua" w:eastAsia="Book Antiqua" w:hAnsi="Book Antiqua" w:cs="Book Antiqua"/>
          <w:b/>
          <w:caps/>
          <w:color w:val="000000"/>
          <w:u w:val="single"/>
        </w:rPr>
        <w:t>DISCUSSION</w:t>
      </w:r>
    </w:p>
    <w:p w14:paraId="20738475" w14:textId="77777777" w:rsidR="00A77B3E" w:rsidRDefault="000064F0">
      <w:pPr>
        <w:spacing w:line="360" w:lineRule="auto"/>
        <w:jc w:val="both"/>
      </w:pPr>
      <w:r>
        <w:rPr>
          <w:rFonts w:ascii="Book Antiqua" w:eastAsia="Book Antiqua" w:hAnsi="Book Antiqua" w:cs="Book Antiqua"/>
          <w:color w:val="000000"/>
        </w:rPr>
        <w:t>In light of the reported overlaps of ON with other conditions and of the criticism highlighted from literature about ORTO-15</w:t>
      </w:r>
      <w:r>
        <w:rPr>
          <w:rFonts w:ascii="Book Antiqua" w:eastAsia="Book Antiqua" w:hAnsi="Book Antiqua" w:cs="Book Antiqua"/>
          <w:color w:val="000000"/>
          <w:vertAlign w:val="superscript"/>
        </w:rPr>
        <w:t>[17</w:t>
      </w:r>
      <w:r w:rsidR="001B680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 we have evaluated the prevalence of ON among 160 Italian and Spanish university students, from the 194 recruited in a previous study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who agreed to fill the standardized questionnaires: EAT-26, K10, BUT, MBSRQ, and IPAQ. The sample had, on average, a medium adherence to the Mediterranean diet and a low risk of excessive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Concerning country differences, the prevalence of mild distress was higher in SP-M compared to IT-M (Table 1), whereas IT-F had lower BUT-A -WP than SP-F (Table 2). SP-M had higher total MBSRQ, MBSRQ-AO, -FO, -</w:t>
      </w:r>
      <w:proofErr w:type="spellStart"/>
      <w:r>
        <w:rPr>
          <w:rFonts w:ascii="Book Antiqua" w:eastAsia="Book Antiqua" w:hAnsi="Book Antiqua" w:cs="Book Antiqua"/>
          <w:color w:val="000000"/>
        </w:rPr>
        <w:t>HOr</w:t>
      </w:r>
      <w:proofErr w:type="spellEnd"/>
      <w:r>
        <w:rPr>
          <w:rFonts w:ascii="Book Antiqua" w:eastAsia="Book Antiqua" w:hAnsi="Book Antiqua" w:cs="Book Antiqua"/>
          <w:color w:val="000000"/>
        </w:rPr>
        <w:t>, -BASS and -AS, whereas no differences were found in MBSRQ-IO and -OP (Table 2).</w:t>
      </w:r>
    </w:p>
    <w:p w14:paraId="0AAD43FD" w14:textId="1DD5D67F" w:rsidR="00A77B3E" w:rsidRDefault="000064F0" w:rsidP="001B6805">
      <w:pPr>
        <w:spacing w:line="360" w:lineRule="auto"/>
        <w:ind w:firstLineChars="100" w:firstLine="240"/>
        <w:jc w:val="both"/>
      </w:pPr>
      <w:r>
        <w:rPr>
          <w:rFonts w:ascii="Book Antiqua" w:eastAsia="Book Antiqua" w:hAnsi="Book Antiqua" w:cs="Book Antiqua"/>
          <w:color w:val="000000"/>
        </w:rPr>
        <w:t xml:space="preserve">Higher SSI, EAT-26 and ON, by using ORTO-15 (40 cut-off), -12, -11 and -9, were observed in Spanish students compared to Italians, regardless of </w:t>
      </w:r>
      <w:r w:rsidR="0055079A">
        <w:rPr>
          <w:rFonts w:ascii="Book Antiqua" w:eastAsia="Book Antiqua" w:hAnsi="Book Antiqua" w:cs="Book Antiqua"/>
          <w:color w:val="000000"/>
        </w:rPr>
        <w:t>sex</w:t>
      </w:r>
      <w:r>
        <w:rPr>
          <w:rFonts w:ascii="Book Antiqua" w:eastAsia="Book Antiqua" w:hAnsi="Book Antiqua" w:cs="Book Antiqua"/>
          <w:color w:val="000000"/>
        </w:rPr>
        <w:t xml:space="preserve"> (Table 3). Accordingly, no significant difference between female and male students in ORTO-15 has been reported in university </w:t>
      </w:r>
      <w:proofErr w:type="gramStart"/>
      <w:r>
        <w:rPr>
          <w:rFonts w:ascii="Book Antiqua" w:eastAsia="Book Antiqua" w:hAnsi="Book Antiqua" w:cs="Book Antiqua"/>
          <w:color w:val="000000"/>
        </w:rPr>
        <w:t>students</w:t>
      </w:r>
      <w:r>
        <w:rPr>
          <w:rFonts w:ascii="Book Antiqua" w:eastAsia="Book Antiqua" w:hAnsi="Book Antiqua" w:cs="Book Antiqua"/>
          <w:color w:val="000000"/>
          <w:vertAlign w:val="superscript"/>
        </w:rPr>
        <w:t>[</w:t>
      </w:r>
      <w:proofErr w:type="gramEnd"/>
      <w:r w:rsidR="001B6805">
        <w:rPr>
          <w:rFonts w:ascii="Book Antiqua" w:hAnsi="Book Antiqua" w:cs="Book Antiqua" w:hint="eastAsia"/>
          <w:color w:val="000000"/>
          <w:vertAlign w:val="superscript"/>
          <w:lang w:eastAsia="zh-CN"/>
        </w:rPr>
        <w:t>25,</w:t>
      </w:r>
      <w:r>
        <w:rPr>
          <w:rFonts w:ascii="Book Antiqua" w:eastAsia="Book Antiqua" w:hAnsi="Book Antiqua" w:cs="Book Antiqua"/>
          <w:color w:val="000000"/>
          <w:vertAlign w:val="superscript"/>
        </w:rPr>
        <w:t>44</w:t>
      </w:r>
      <w:r w:rsidR="001B680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3415FF54" w14:textId="5F32793A" w:rsidR="00A77B3E" w:rsidRDefault="000064F0" w:rsidP="001B6805">
      <w:pPr>
        <w:spacing w:line="360" w:lineRule="auto"/>
        <w:ind w:firstLineChars="100" w:firstLine="240"/>
        <w:jc w:val="both"/>
      </w:pPr>
      <w:r>
        <w:rPr>
          <w:rFonts w:ascii="Book Antiqua" w:eastAsia="Book Antiqua" w:hAnsi="Book Antiqua" w:cs="Book Antiqua"/>
          <w:color w:val="000000"/>
        </w:rPr>
        <w:t xml:space="preserve">Among </w:t>
      </w:r>
      <w:r w:rsidR="00B2317C">
        <w:rPr>
          <w:rFonts w:ascii="Book Antiqua" w:eastAsia="Book Antiqua" w:hAnsi="Book Antiqua" w:cs="Book Antiqua"/>
          <w:color w:val="000000"/>
        </w:rPr>
        <w:t>NW</w:t>
      </w:r>
      <w:r>
        <w:rPr>
          <w:rFonts w:ascii="Book Antiqua" w:eastAsia="Book Antiqua" w:hAnsi="Book Antiqua" w:cs="Book Antiqua"/>
          <w:color w:val="000000"/>
        </w:rPr>
        <w:t xml:space="preserve"> Polish university students, ORTO-15 correlated with MBSRQ-OP, -AO, -FO, -</w:t>
      </w:r>
      <w:proofErr w:type="spellStart"/>
      <w:r>
        <w:rPr>
          <w:rFonts w:ascii="Book Antiqua" w:eastAsia="Book Antiqua" w:hAnsi="Book Antiqua" w:cs="Book Antiqua"/>
          <w:color w:val="000000"/>
        </w:rPr>
        <w:t>HOr</w:t>
      </w:r>
      <w:proofErr w:type="spellEnd"/>
      <w:r>
        <w:rPr>
          <w:rFonts w:ascii="Book Antiqua" w:eastAsia="Book Antiqua" w:hAnsi="Book Antiqua" w:cs="Book Antiqua"/>
          <w:color w:val="000000"/>
        </w:rPr>
        <w:t xml:space="preserve"> and </w:t>
      </w:r>
      <w:r w:rsidR="00A939D0">
        <w:rPr>
          <w:rFonts w:ascii="Book Antiqua" w:hAnsi="Book Antiqua" w:cs="Book Antiqua" w:hint="eastAsia"/>
          <w:color w:val="000000"/>
          <w:lang w:eastAsia="zh-CN"/>
        </w:rPr>
        <w:t>-</w:t>
      </w:r>
      <w:r>
        <w:rPr>
          <w:rFonts w:ascii="Book Antiqua" w:eastAsia="Book Antiqua" w:hAnsi="Book Antiqua" w:cs="Book Antiqua"/>
          <w:color w:val="000000"/>
        </w:rPr>
        <w:t>BASS in females, whereas in male students</w:t>
      </w:r>
      <w:r w:rsidR="00A05B8C">
        <w:rPr>
          <w:rFonts w:ascii="Book Antiqua" w:eastAsia="Book Antiqua" w:hAnsi="Book Antiqua" w:cs="Book Antiqua"/>
          <w:color w:val="000000"/>
        </w:rPr>
        <w:t xml:space="preserve">, </w:t>
      </w:r>
      <w:r>
        <w:rPr>
          <w:rFonts w:ascii="Book Antiqua" w:eastAsia="Book Antiqua" w:hAnsi="Book Antiqua" w:cs="Book Antiqua"/>
          <w:color w:val="000000"/>
        </w:rPr>
        <w:t xml:space="preserve">body image concerns were not associated with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The Spearman correlations (Table 4) confirmed the previously reported relationship between ON, depending on ORTO score applied to the whole sample, and MBSRQ-OP, -AO</w:t>
      </w:r>
      <w:r>
        <w:rPr>
          <w:rFonts w:ascii="Book Antiqua" w:eastAsia="Book Antiqua" w:hAnsi="Book Antiqua" w:cs="Book Antiqua"/>
          <w:color w:val="000000"/>
          <w:vertAlign w:val="superscript"/>
        </w:rPr>
        <w:t>[34]</w:t>
      </w:r>
      <w:r>
        <w:rPr>
          <w:rFonts w:ascii="Book Antiqua" w:eastAsia="Book Antiqua" w:hAnsi="Book Antiqua" w:cs="Book Antiqua"/>
          <w:color w:val="000000"/>
        </w:rPr>
        <w:t>, and EAT-26</w:t>
      </w:r>
      <w:r>
        <w:rPr>
          <w:rFonts w:ascii="Book Antiqua" w:eastAsia="Book Antiqua" w:hAnsi="Book Antiqua" w:cs="Book Antiqua"/>
          <w:color w:val="000000"/>
          <w:vertAlign w:val="superscript"/>
        </w:rPr>
        <w:t>[32</w:t>
      </w:r>
      <w:r w:rsidR="001B680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we have observed overlaps between ORTO scores, EAT-26 and K10 (Figure 1). Although the prevalence of UW, OW and OB students did not reach significance in the whole sample, IT-F had a lower BMI (Table 1) and higher BUT-A – BIC (Table 2) than IT-M.</w:t>
      </w:r>
    </w:p>
    <w:p w14:paraId="4AF0F8C1" w14:textId="41B9CE57" w:rsidR="00A77B3E" w:rsidRDefault="000064F0" w:rsidP="001B6805">
      <w:pPr>
        <w:spacing w:line="360" w:lineRule="auto"/>
        <w:ind w:firstLineChars="100" w:firstLine="240"/>
        <w:jc w:val="both"/>
      </w:pPr>
      <w:r>
        <w:rPr>
          <w:rFonts w:ascii="Book Antiqua" w:eastAsia="Book Antiqua" w:hAnsi="Book Antiqua" w:cs="Book Antiqua"/>
          <w:color w:val="000000"/>
        </w:rPr>
        <w:t xml:space="preserve">In order to reduce the potential confounder as being on a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we have evaluated a subgroup of NW students, excluding volunteers who presented distress or ED risk (NW-K10</w:t>
      </w:r>
      <w:r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-EAT-26</w:t>
      </w:r>
      <w:r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All students in the </w:t>
      </w:r>
      <w:r w:rsidR="001B6805">
        <w:rPr>
          <w:rFonts w:ascii="Book Antiqua" w:eastAsia="Book Antiqua" w:hAnsi="Book Antiqua" w:cs="Book Antiqua"/>
          <w:color w:val="000000"/>
        </w:rPr>
        <w:t>NW-K10</w:t>
      </w:r>
      <w:r w:rsidR="001B6805" w:rsidRPr="001B6805">
        <w:rPr>
          <w:rFonts w:ascii="Book Antiqua" w:eastAsia="Book Antiqua" w:hAnsi="Book Antiqua" w:cs="Book Antiqua"/>
          <w:color w:val="000000"/>
          <w:vertAlign w:val="superscript"/>
        </w:rPr>
        <w:t>neg</w:t>
      </w:r>
      <w:r w:rsidR="001B6805">
        <w:rPr>
          <w:rFonts w:ascii="Book Antiqua" w:eastAsia="Book Antiqua" w:hAnsi="Book Antiqua" w:cs="Book Antiqua"/>
          <w:color w:val="000000"/>
        </w:rPr>
        <w:t>-EAT-26</w:t>
      </w:r>
      <w:r w:rsidR="001B6805"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group had ON, when ORTO-15 with the 40 cut-off was applied, whereas the percentage of ON varied with </w:t>
      </w:r>
      <w:r>
        <w:rPr>
          <w:rFonts w:ascii="Book Antiqua" w:eastAsia="Book Antiqua" w:hAnsi="Book Antiqua" w:cs="Book Antiqua"/>
          <w:color w:val="000000"/>
        </w:rPr>
        <w:lastRenderedPageBreak/>
        <w:t xml:space="preserve">ORTO-15 (35 cut-off), -11, -9 and -7. Concerning lifestyle, the percentage of non-smokers was higher compared to those of smokers among students with ON in the </w:t>
      </w:r>
      <w:r w:rsidR="001B6805">
        <w:rPr>
          <w:rFonts w:ascii="Book Antiqua" w:eastAsia="Book Antiqua" w:hAnsi="Book Antiqua" w:cs="Book Antiqua"/>
          <w:color w:val="000000"/>
        </w:rPr>
        <w:t>NW-K10</w:t>
      </w:r>
      <w:r w:rsidR="001B6805" w:rsidRPr="001B6805">
        <w:rPr>
          <w:rFonts w:ascii="Book Antiqua" w:eastAsia="Book Antiqua" w:hAnsi="Book Antiqua" w:cs="Book Antiqua"/>
          <w:color w:val="000000"/>
          <w:vertAlign w:val="superscript"/>
        </w:rPr>
        <w:t>neg</w:t>
      </w:r>
      <w:r w:rsidR="001B6805">
        <w:rPr>
          <w:rFonts w:ascii="Book Antiqua" w:eastAsia="Book Antiqua" w:hAnsi="Book Antiqua" w:cs="Book Antiqua"/>
          <w:color w:val="000000"/>
        </w:rPr>
        <w:t>-EAT-26</w:t>
      </w:r>
      <w:r w:rsidR="001B6805"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group. In this context, it has been proposed to distinguish between ON and healthy orthorexia (HO), a non-pathological tendency to follow a healthy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HO can be the successful result of dissemination campaigns aimed to increase nutrition knowledge from WHO and National recommendations, but the proposed etiology of ON includes high level of education, pseudoscientific nutritional news on social media and psychological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From a study carried out in nutrition and dietetics</w:t>
      </w:r>
      <w:r w:rsidR="00A05B8C">
        <w:rPr>
          <w:rFonts w:ascii="Book Antiqua" w:eastAsia="Book Antiqua" w:hAnsi="Book Antiqua" w:cs="Book Antiqua"/>
          <w:color w:val="000000"/>
        </w:rPr>
        <w:t>,</w:t>
      </w:r>
      <w:r>
        <w:rPr>
          <w:rFonts w:ascii="Book Antiqua" w:eastAsia="Book Antiqua" w:hAnsi="Book Antiqua" w:cs="Book Antiqua"/>
          <w:color w:val="000000"/>
        </w:rPr>
        <w:t xml:space="preserve"> university students emerged that Instagram use might be considered as an </w:t>
      </w:r>
      <w:r w:rsidR="009919C2">
        <w:rPr>
          <w:rFonts w:ascii="Book Antiqua" w:eastAsia="Book Antiqua" w:hAnsi="Book Antiqua" w:cs="Book Antiqua"/>
          <w:color w:val="000000"/>
        </w:rPr>
        <w:t>ON-risk</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Besides, K10 median of the scores of students enrolled in health-related study courses was higher than those of non-health-related degree </w:t>
      </w:r>
      <w:proofErr w:type="gramStart"/>
      <w:r>
        <w:rPr>
          <w:rFonts w:ascii="Book Antiqua" w:eastAsia="Book Antiqua" w:hAnsi="Book Antiqua" w:cs="Book Antiqua"/>
          <w:color w:val="000000"/>
        </w:rPr>
        <w:t>courses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Furthermore, it has been suggested that obsessive healthy eating fixations may increase the risk for ED in athletes and that more education and awareness are warranted to minimize the risk for ON and ED in student-</w:t>
      </w:r>
      <w:proofErr w:type="gramStart"/>
      <w:r>
        <w:rPr>
          <w:rFonts w:ascii="Book Antiqua" w:eastAsia="Book Antiqua" w:hAnsi="Book Antiqua" w:cs="Book Antiqua"/>
          <w:color w:val="000000"/>
        </w:rPr>
        <w:t>athletes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High level of PA in association with ON, assessed with ORTO-15 using cut-off scores of 35, was more often seen in men from sports science and less often in women from business </w:t>
      </w:r>
      <w:proofErr w:type="gramStart"/>
      <w:r>
        <w:rPr>
          <w:rFonts w:ascii="Book Antiqua" w:eastAsia="Book Antiqua" w:hAnsi="Book Antiqua" w:cs="Book Antiqua"/>
          <w:color w:val="000000"/>
        </w:rPr>
        <w:t>course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With a cut-off of 40, ORTO-15 resulted lower among students who performed more than ten h/</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exercise, regardless</w:t>
      </w:r>
      <w:r w:rsidR="00570D18">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engagement in university sport teams, including athletes competing in aesthetic and weight dependent </w:t>
      </w:r>
      <w:proofErr w:type="gramStart"/>
      <w:r>
        <w:rPr>
          <w:rFonts w:ascii="Book Antiqua" w:eastAsia="Book Antiqua" w:hAnsi="Book Antiqua" w:cs="Book Antiqua"/>
          <w:color w:val="000000"/>
        </w:rPr>
        <w:t>sports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our sample, </w:t>
      </w:r>
      <w:r w:rsidR="0055079A">
        <w:rPr>
          <w:rFonts w:ascii="Book Antiqua" w:eastAsia="Book Antiqua" w:hAnsi="Book Antiqua" w:cs="Book Antiqua"/>
          <w:color w:val="000000"/>
        </w:rPr>
        <w:t>sex</w:t>
      </w:r>
      <w:r>
        <w:rPr>
          <w:rFonts w:ascii="Book Antiqua" w:eastAsia="Book Antiqua" w:hAnsi="Book Antiqua" w:cs="Book Antiqua"/>
          <w:color w:val="000000"/>
        </w:rPr>
        <w:t xml:space="preserve"> differences were found in MET-min/</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intense activities in both countries (Table 1). In the </w:t>
      </w:r>
      <w:r w:rsidR="001B6805">
        <w:rPr>
          <w:rFonts w:ascii="Book Antiqua" w:eastAsia="Book Antiqua" w:hAnsi="Book Antiqua" w:cs="Book Antiqua"/>
          <w:color w:val="000000"/>
        </w:rPr>
        <w:t>NW-K10</w:t>
      </w:r>
      <w:r w:rsidR="001B6805" w:rsidRPr="001B6805">
        <w:rPr>
          <w:rFonts w:ascii="Book Antiqua" w:eastAsia="Book Antiqua" w:hAnsi="Book Antiqua" w:cs="Book Antiqua"/>
          <w:color w:val="000000"/>
          <w:vertAlign w:val="superscript"/>
        </w:rPr>
        <w:t>neg</w:t>
      </w:r>
      <w:r w:rsidR="001B6805">
        <w:rPr>
          <w:rFonts w:ascii="Book Antiqua" w:eastAsia="Book Antiqua" w:hAnsi="Book Antiqua" w:cs="Book Antiqua"/>
          <w:color w:val="000000"/>
        </w:rPr>
        <w:t>-EAT-26</w:t>
      </w:r>
      <w:r w:rsidR="001B6805"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group, among the students with ON</w:t>
      </w:r>
      <w:r w:rsidR="00570D18">
        <w:rPr>
          <w:rFonts w:ascii="Book Antiqua" w:eastAsia="Book Antiqua" w:hAnsi="Book Antiqua" w:cs="Book Antiqua"/>
          <w:color w:val="000000"/>
        </w:rPr>
        <w:t>,</w:t>
      </w:r>
      <w:r>
        <w:rPr>
          <w:rFonts w:ascii="Book Antiqua" w:eastAsia="Book Antiqua" w:hAnsi="Book Antiqua" w:cs="Book Antiqua"/>
          <w:color w:val="000000"/>
        </w:rPr>
        <w:t xml:space="preserve"> the percentage of those practicing high PA was higher compared to those having low PA, whereas we did not find correlations observed in the whole sample, including those between ORTO scores and BUT, SSI, and total MBSRQ.</w:t>
      </w:r>
    </w:p>
    <w:p w14:paraId="1983E9A5" w14:textId="102DC91C" w:rsidR="00A77B3E" w:rsidRDefault="000064F0" w:rsidP="001B6805">
      <w:pPr>
        <w:spacing w:line="360" w:lineRule="auto"/>
        <w:ind w:firstLineChars="100" w:firstLine="240"/>
        <w:jc w:val="both"/>
      </w:pPr>
      <w:r>
        <w:rPr>
          <w:rFonts w:ascii="Book Antiqua" w:eastAsia="Book Antiqua" w:hAnsi="Book Antiqua" w:cs="Book Antiqua"/>
          <w:color w:val="000000"/>
        </w:rPr>
        <w:t>The present study has both strengths and limitations, taking into account the suggestion of a pilot study</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that reported high levels of disparity among psychometric scores, including ORTO-15, EAT-26 and MBSRQ, recommending the use of multiple psychometric instruments for ON diagnosis. Furthermore, the evaluation of dietary intakes of 10 individuals (assessed using 24-h recall) failed to meet the guidelines for several </w:t>
      </w:r>
      <w:proofErr w:type="gramStart"/>
      <w:r>
        <w:rPr>
          <w:rFonts w:ascii="Book Antiqua" w:eastAsia="Book Antiqua" w:hAnsi="Book Antiqua" w:cs="Book Antiqua"/>
          <w:color w:val="000000"/>
        </w:rPr>
        <w:t>nutrients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As a point of strength, we have used different standardized questionnaires in order to exclude students presenting overlaps. As</w:t>
      </w:r>
      <w:r w:rsidR="003F4776">
        <w:rPr>
          <w:rFonts w:ascii="Book Antiqua" w:eastAsia="Book Antiqua" w:hAnsi="Book Antiqua" w:cs="Book Antiqua"/>
          <w:color w:val="000000"/>
        </w:rPr>
        <w:t xml:space="preserve"> a</w:t>
      </w:r>
      <w:r>
        <w:rPr>
          <w:rFonts w:ascii="Book Antiqua" w:eastAsia="Book Antiqua" w:hAnsi="Book Antiqua" w:cs="Book Antiqua"/>
          <w:color w:val="000000"/>
        </w:rPr>
        <w:t xml:space="preserve"> limitation, we did </w:t>
      </w:r>
      <w:r>
        <w:rPr>
          <w:rFonts w:ascii="Book Antiqua" w:eastAsia="Book Antiqua" w:hAnsi="Book Antiqua" w:cs="Book Antiqua"/>
          <w:color w:val="000000"/>
        </w:rPr>
        <w:lastRenderedPageBreak/>
        <w:t xml:space="preserve">not evaluate the nutritional status. However, the relationships between SSI and all ORTO scores observed in the whole sample, but not in the </w:t>
      </w:r>
      <w:r w:rsidR="001B6805">
        <w:rPr>
          <w:rFonts w:ascii="Book Antiqua" w:eastAsia="Book Antiqua" w:hAnsi="Book Antiqua" w:cs="Book Antiqua"/>
          <w:color w:val="000000"/>
        </w:rPr>
        <w:t>NW-K10</w:t>
      </w:r>
      <w:r w:rsidR="001B6805" w:rsidRPr="001B6805">
        <w:rPr>
          <w:rFonts w:ascii="Book Antiqua" w:eastAsia="Book Antiqua" w:hAnsi="Book Antiqua" w:cs="Book Antiqua"/>
          <w:color w:val="000000"/>
          <w:vertAlign w:val="superscript"/>
        </w:rPr>
        <w:t>neg</w:t>
      </w:r>
      <w:r w:rsidR="001B6805">
        <w:rPr>
          <w:rFonts w:ascii="Book Antiqua" w:eastAsia="Book Antiqua" w:hAnsi="Book Antiqua" w:cs="Book Antiqua"/>
          <w:color w:val="000000"/>
        </w:rPr>
        <w:t>-EAT-26</w:t>
      </w:r>
      <w:r w:rsidR="001B6805"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subgroup, suggest that students with more starvation symptoms were excluded from the applied exclusion criteria. In fact, the greatest strength is that ORTO-7 resulted</w:t>
      </w:r>
      <w:r w:rsidR="003F4776">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only score unrelated neither with BMI nor with the other evaluated outcomes in the </w:t>
      </w:r>
      <w:r w:rsidR="001B6805">
        <w:rPr>
          <w:rFonts w:ascii="Book Antiqua" w:eastAsia="Book Antiqua" w:hAnsi="Book Antiqua" w:cs="Book Antiqua"/>
          <w:color w:val="000000"/>
        </w:rPr>
        <w:t>NW-K10</w:t>
      </w:r>
      <w:r w:rsidR="001B6805" w:rsidRPr="001B6805">
        <w:rPr>
          <w:rFonts w:ascii="Book Antiqua" w:eastAsia="Book Antiqua" w:hAnsi="Book Antiqua" w:cs="Book Antiqua"/>
          <w:color w:val="000000"/>
          <w:vertAlign w:val="superscript"/>
        </w:rPr>
        <w:t>neg</w:t>
      </w:r>
      <w:r w:rsidR="001B6805">
        <w:rPr>
          <w:rFonts w:ascii="Book Antiqua" w:eastAsia="Book Antiqua" w:hAnsi="Book Antiqua" w:cs="Book Antiqua"/>
          <w:color w:val="000000"/>
        </w:rPr>
        <w:t>-EAT-26</w:t>
      </w:r>
      <w:r w:rsidR="001B6805"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subgroup (Table 4). The prevalence of ON from ORTO-7 after the “exclusion diagnosis” in the </w:t>
      </w:r>
      <w:r w:rsidR="001B6805">
        <w:rPr>
          <w:rFonts w:ascii="Book Antiqua" w:eastAsia="Book Antiqua" w:hAnsi="Book Antiqua" w:cs="Book Antiqua"/>
          <w:color w:val="000000"/>
        </w:rPr>
        <w:t>NW-K10</w:t>
      </w:r>
      <w:r w:rsidR="001B6805" w:rsidRPr="001B6805">
        <w:rPr>
          <w:rFonts w:ascii="Book Antiqua" w:eastAsia="Book Antiqua" w:hAnsi="Book Antiqua" w:cs="Book Antiqua"/>
          <w:color w:val="000000"/>
          <w:vertAlign w:val="superscript"/>
        </w:rPr>
        <w:t>neg</w:t>
      </w:r>
      <w:r w:rsidR="001B6805">
        <w:rPr>
          <w:rFonts w:ascii="Book Antiqua" w:eastAsia="Book Antiqua" w:hAnsi="Book Antiqua" w:cs="Book Antiqua"/>
          <w:color w:val="000000"/>
        </w:rPr>
        <w:t>-EAT-26</w:t>
      </w:r>
      <w:r w:rsidR="001B6805" w:rsidRPr="001B6805">
        <w:rPr>
          <w:rFonts w:ascii="Book Antiqua" w:eastAsia="Book Antiqua" w:hAnsi="Book Antiqua" w:cs="Book Antiqua"/>
          <w:color w:val="000000"/>
          <w:vertAlign w:val="superscript"/>
        </w:rPr>
        <w:t>neg</w:t>
      </w:r>
      <w:r>
        <w:rPr>
          <w:rFonts w:ascii="Book Antiqua" w:eastAsia="Book Antiqua" w:hAnsi="Book Antiqua" w:cs="Book Antiqua"/>
          <w:color w:val="000000"/>
        </w:rPr>
        <w:t xml:space="preserve"> subgroup on the overall sample ranged between 12.2% and 25.9%, values lower than those reported in the whole sample. However, it was higher than some observed with other sub-scores of ORTO test (Table 4). This finding suggests that, among the limitations, we did not include the OCD in the “exclusion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Łucka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1B6805">
        <w:rPr>
          <w:rFonts w:ascii="Book Antiqua" w:eastAsia="Book Antiqua" w:hAnsi="Book Antiqua" w:cs="Book Antiqua"/>
          <w:color w:val="000000"/>
          <w:vertAlign w:val="superscript"/>
        </w:rPr>
        <w:t>[</w:t>
      </w:r>
      <w:proofErr w:type="gramEnd"/>
      <w:r w:rsidR="001B6805">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using ORTO-15 (score of 35 was considered as cut-off point), EAT-26 and Maudsley Obsessive Compulsive Inventory (MOCI), found that individuals with suspected ON (ORTO-15, score of 35) had higher BMI and EAT-26 score, whereas MOCI did not differ from ORTO-15 negative group. From that, </w:t>
      </w:r>
      <w:r w:rsidR="00570D18">
        <w:rPr>
          <w:rFonts w:ascii="Book Antiqua" w:eastAsia="Book Antiqua" w:hAnsi="Book Antiqua" w:cs="Book Antiqua"/>
          <w:color w:val="000000"/>
        </w:rPr>
        <w:t>a</w:t>
      </w:r>
      <w:r>
        <w:rPr>
          <w:rFonts w:ascii="Book Antiqua" w:eastAsia="Book Antiqua" w:hAnsi="Book Antiqua" w:cs="Book Antiqua"/>
          <w:color w:val="000000"/>
        </w:rPr>
        <w:t xml:space="preserve">uthors suggested that ON meets the criteria of ED and not of </w:t>
      </w:r>
      <w:proofErr w:type="gramStart"/>
      <w:r>
        <w:rPr>
          <w:rFonts w:ascii="Book Antiqua" w:eastAsia="Book Antiqua" w:hAnsi="Book Antiqua" w:cs="Book Antiqua"/>
          <w:color w:val="000000"/>
        </w:rPr>
        <w:t>OCD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On the other hand, considering the relationship among other ORTO scores and body concerns, and high PA component of IPAQ, also questionnaires evaluating exercise </w:t>
      </w:r>
      <w:proofErr w:type="gramStart"/>
      <w:r>
        <w:rPr>
          <w:rFonts w:ascii="Book Antiqua" w:eastAsia="Book Antiqua" w:hAnsi="Book Antiqua" w:cs="Book Antiqua"/>
          <w:color w:val="000000"/>
        </w:rPr>
        <w:t>addiction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sidR="001B680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and muscle dysmorphia</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should be included in the “exclusion diagnosis”.</w:t>
      </w:r>
    </w:p>
    <w:p w14:paraId="74A71722" w14:textId="4788E10F" w:rsidR="00A77B3E" w:rsidRDefault="000064F0" w:rsidP="001B6805">
      <w:pPr>
        <w:spacing w:line="360" w:lineRule="auto"/>
        <w:ind w:firstLineChars="100" w:firstLine="240"/>
        <w:jc w:val="both"/>
      </w:pPr>
      <w:r>
        <w:rPr>
          <w:rFonts w:ascii="Book Antiqua" w:eastAsia="Book Antiqua" w:hAnsi="Book Antiqua" w:cs="Book Antiqua"/>
          <w:color w:val="000000"/>
        </w:rPr>
        <w:t xml:space="preserve">Among exclusion diagnosis (gastrointestinal disorders) there are functional </w:t>
      </w:r>
      <w:proofErr w:type="gramStart"/>
      <w:r>
        <w:rPr>
          <w:rFonts w:ascii="Book Antiqua" w:eastAsia="Book Antiqua" w:hAnsi="Book Antiqua" w:cs="Book Antiqua"/>
          <w:color w:val="000000"/>
        </w:rPr>
        <w:t>dyspepsia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non-celiac gluten sensitivity (NCGS)</w:t>
      </w:r>
      <w:r>
        <w:rPr>
          <w:rFonts w:ascii="Book Antiqua" w:eastAsia="Book Antiqua" w:hAnsi="Book Antiqua" w:cs="Book Antiqua"/>
          <w:color w:val="000000"/>
          <w:vertAlign w:val="superscript"/>
        </w:rPr>
        <w:t>[54</w:t>
      </w:r>
      <w:r w:rsidR="001B680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and irritable bowel syndrome (IBS)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Both NCGS and IBS are more prevalent in young women compared to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and up to 90% of patients with IBS exclude certain foods to improve their gastrointestinal symptoms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Besides, negative effects of prescribing restrictive diets can be observed due to the association between ED and gastrointestinal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00AB53D2" w:rsidRPr="00AB53D2">
        <w:rPr>
          <w:rFonts w:ascii="Book Antiqua" w:hAnsi="Book Antiqua" w:cs="Book Antiqua" w:hint="eastAsia"/>
          <w:color w:val="000000"/>
          <w:lang w:eastAsia="zh-CN"/>
        </w:rPr>
        <w:t>.</w:t>
      </w:r>
      <w:r>
        <w:rPr>
          <w:rFonts w:ascii="Book Antiqua" w:eastAsia="Book Antiqua" w:hAnsi="Book Antiqua" w:cs="Book Antiqua"/>
          <w:color w:val="000000"/>
        </w:rPr>
        <w:t xml:space="preserve"> In this context, the differential diagnosis and assessment of AN already began with the exclusion of diseases, including inflammatory bowel disease (Crohn’s disease or ulcerative colitis), malignancies, thyrotoxicosis, diabetes, cerebral tumor, major depressive or schizophrenic illnesses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492F7C65" w14:textId="77777777" w:rsidR="00A77B3E" w:rsidRDefault="000064F0" w:rsidP="001B6805">
      <w:pPr>
        <w:spacing w:line="360" w:lineRule="auto"/>
        <w:ind w:firstLineChars="100" w:firstLine="240"/>
        <w:jc w:val="both"/>
      </w:pPr>
      <w:r>
        <w:rPr>
          <w:rFonts w:ascii="Book Antiqua" w:eastAsia="Book Antiqua" w:hAnsi="Book Antiqua" w:cs="Book Antiqua"/>
          <w:color w:val="000000"/>
        </w:rPr>
        <w:t xml:space="preserve">Although the scientific community is divided into those who consider ON as a separate ED and those who do </w:t>
      </w:r>
      <w:proofErr w:type="gramStart"/>
      <w:r>
        <w:rPr>
          <w:rFonts w:ascii="Book Antiqua" w:eastAsia="Book Antiqua" w:hAnsi="Book Antiqua" w:cs="Book Antiqua"/>
          <w:color w:val="000000"/>
        </w:rPr>
        <w:t>not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agreement exists on the needs of prevention (primary and </w:t>
      </w:r>
      <w:r>
        <w:rPr>
          <w:rFonts w:ascii="Book Antiqua" w:eastAsia="Book Antiqua" w:hAnsi="Book Antiqua" w:cs="Book Antiqua"/>
          <w:color w:val="000000"/>
        </w:rPr>
        <w:lastRenderedPageBreak/>
        <w:t xml:space="preserve">secondary) and some diagnostic criteria, as reviewed by Atzeni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including: obsessive concern for healthy eating, fear anxiety and avoidance of certain foods components (additives, preservatives, fats or other elements considered unhealthy). Furthermore, there is broad consensus on the induction of malnutrition by ON and impacts on social and professional functioning. Other suggested criteria (not endorsed by all experts) included differences between ON and OCD or from schizophrenia, excessive time spent or rituals in preparing meals, excessive spending money for buying healthy foods; anxieties and fears concerning transgressions, and the exclusion of individuals who observe a religious practice or have medical problems</w:t>
      </w:r>
      <w:r>
        <w:rPr>
          <w:rFonts w:ascii="Book Antiqua" w:eastAsia="Book Antiqua" w:hAnsi="Book Antiqua" w:cs="Book Antiqua"/>
          <w:color w:val="000000"/>
          <w:vertAlign w:val="superscript"/>
        </w:rPr>
        <w:t>[16]</w:t>
      </w:r>
      <w:r>
        <w:rPr>
          <w:rFonts w:ascii="Book Antiqua" w:eastAsia="Book Antiqua" w:hAnsi="Book Antiqua" w:cs="Book Antiqua"/>
          <w:color w:val="000000"/>
        </w:rPr>
        <w:t>. Our work suggests including EDs and psychological distress among the medical problems for the exclusion diagnosis of ON in healthy NW individuals. Otherwise, we suggest considering ON as a symptom of other diseases or a disease-induced comorbidity.</w:t>
      </w:r>
    </w:p>
    <w:p w14:paraId="3DC41113" w14:textId="77777777" w:rsidR="00A77B3E" w:rsidRDefault="00A77B3E">
      <w:pPr>
        <w:spacing w:line="360" w:lineRule="auto"/>
        <w:jc w:val="both"/>
      </w:pPr>
    </w:p>
    <w:p w14:paraId="25CFCC56" w14:textId="77777777" w:rsidR="00A77B3E" w:rsidRDefault="000064F0">
      <w:pPr>
        <w:spacing w:line="360" w:lineRule="auto"/>
        <w:jc w:val="both"/>
      </w:pPr>
      <w:r>
        <w:rPr>
          <w:rFonts w:ascii="Book Antiqua" w:eastAsia="Book Antiqua" w:hAnsi="Book Antiqua" w:cs="Book Antiqua"/>
          <w:b/>
          <w:caps/>
          <w:color w:val="000000"/>
          <w:u w:val="single"/>
        </w:rPr>
        <w:t>CONCLUSION</w:t>
      </w:r>
    </w:p>
    <w:p w14:paraId="2FDECF31" w14:textId="15982265" w:rsidR="00A77B3E" w:rsidRDefault="000064F0">
      <w:pPr>
        <w:spacing w:line="360" w:lineRule="auto"/>
        <w:jc w:val="both"/>
      </w:pPr>
      <w:r>
        <w:rPr>
          <w:rFonts w:ascii="Book Antiqua" w:eastAsia="Book Antiqua" w:hAnsi="Book Antiqua" w:cs="Book Antiqua"/>
          <w:color w:val="000000"/>
        </w:rPr>
        <w:t xml:space="preserve">Although a generalization to the whole population should not be made, considering the recent suggestions on the need for further investigation of the comorbidity between ON and OCD across different cultural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D101F2">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emerged that ON could be an indicator/symptom of other problems related to body image perception, as well as high PA, psychological distress, appearance, fitness, health, or </w:t>
      </w:r>
      <w:r w:rsidR="002E461F">
        <w:rPr>
          <w:rFonts w:ascii="Book Antiqua" w:eastAsia="Book Antiqua" w:hAnsi="Book Antiqua" w:cs="Book Antiqua"/>
          <w:color w:val="000000"/>
        </w:rPr>
        <w:t>IO</w:t>
      </w:r>
      <w:r>
        <w:rPr>
          <w:rFonts w:ascii="Book Antiqua" w:eastAsia="Book Antiqua" w:hAnsi="Book Antiqua" w:cs="Book Antiqua"/>
          <w:color w:val="000000"/>
        </w:rPr>
        <w:t xml:space="preserve">, in some university students. Accordingly, recent studies have found relationships between ON, vigorous-intensity PA and </w:t>
      </w:r>
      <w:proofErr w:type="gramStart"/>
      <w:r>
        <w:rPr>
          <w:rFonts w:ascii="Book Antiqua" w:eastAsia="Book Antiqua" w:hAnsi="Book Antiqua" w:cs="Book Antiqua"/>
          <w:color w:val="000000"/>
        </w:rPr>
        <w:t>dieting</w:t>
      </w:r>
      <w:r w:rsidR="001B6805" w:rsidRPr="001B6805">
        <w:rPr>
          <w:rFonts w:ascii="Book Antiqua" w:eastAsia="Book Antiqua" w:hAnsi="Book Antiqua" w:cs="Book Antiqua"/>
          <w:color w:val="000000"/>
          <w:vertAlign w:val="superscript"/>
        </w:rPr>
        <w:t>[</w:t>
      </w:r>
      <w:proofErr w:type="gramEnd"/>
      <w:r w:rsidR="00D101F2">
        <w:rPr>
          <w:rFonts w:ascii="Book Antiqua" w:eastAsia="Book Antiqua" w:hAnsi="Book Antiqua" w:cs="Book Antiqua"/>
          <w:color w:val="000000"/>
          <w:vertAlign w:val="superscript"/>
        </w:rPr>
        <w:t>47</w:t>
      </w:r>
      <w:r w:rsidR="001B6805" w:rsidRPr="001B6805">
        <w:rPr>
          <w:rFonts w:ascii="Book Antiqua" w:eastAsia="Book Antiqua" w:hAnsi="Book Antiqua" w:cs="Book Antiqua"/>
          <w:color w:val="000000"/>
          <w:vertAlign w:val="superscript"/>
        </w:rPr>
        <w:t>,</w:t>
      </w:r>
      <w:r w:rsidRPr="001B6805">
        <w:rPr>
          <w:rFonts w:ascii="Book Antiqua" w:eastAsia="Book Antiqua" w:hAnsi="Book Antiqua" w:cs="Book Antiqua"/>
          <w:color w:val="000000"/>
          <w:vertAlign w:val="superscript"/>
        </w:rPr>
        <w:t>5</w:t>
      </w:r>
      <w:r w:rsidR="00D101F2">
        <w:rPr>
          <w:rFonts w:ascii="Book Antiqua" w:eastAsia="Book Antiqua" w:hAnsi="Book Antiqua" w:cs="Book Antiqua"/>
          <w:color w:val="000000"/>
          <w:vertAlign w:val="superscript"/>
        </w:rPr>
        <w:t>7</w:t>
      </w:r>
      <w:r w:rsidR="001B6805" w:rsidRPr="001B68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our study, the ORTO-7 was found to be independent from these confounders, after the exclusion of UW, OW, OB, and EAT-26 and K10 positive students, suggesting the possibility of defining subjects with ON. Therefore, considering the overlap conditions, we suggest a decision tree for differential/exclusion diagnosis of ON (Figure 3). In order to identify the real </w:t>
      </w:r>
      <w:proofErr w:type="spellStart"/>
      <w:r w:rsidR="009919C2">
        <w:rPr>
          <w:rFonts w:ascii="Book Antiqua" w:eastAsia="Book Antiqua" w:hAnsi="Book Antiqua" w:cs="Book Antiqua"/>
          <w:color w:val="000000"/>
        </w:rPr>
        <w:t>orthorexi</w:t>
      </w:r>
      <w:r w:rsidR="005B0712">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subjects among healthy students with </w:t>
      </w:r>
      <w:r w:rsidR="00B2317C">
        <w:rPr>
          <w:rFonts w:ascii="Book Antiqua" w:eastAsia="Book Antiqua" w:hAnsi="Book Antiqua" w:cs="Book Antiqua"/>
          <w:color w:val="000000"/>
        </w:rPr>
        <w:t>NW</w:t>
      </w:r>
      <w:r>
        <w:rPr>
          <w:rFonts w:ascii="Book Antiqua" w:eastAsia="Book Antiqua" w:hAnsi="Book Antiqua" w:cs="Book Antiqua"/>
          <w:color w:val="000000"/>
        </w:rPr>
        <w:t xml:space="preserve">, firstly the presence of EDs should be assessed, followed by the evaluation of the distress level, and lastly the presence of body image concerns and malnutrition (Figure 3). Moreover, a high percentage of students (25.5% males and 40.1% females) with </w:t>
      </w:r>
      <w:r w:rsidR="00B2317C">
        <w:rPr>
          <w:rFonts w:ascii="Book Antiqua" w:eastAsia="Book Antiqua" w:hAnsi="Book Antiqua" w:cs="Book Antiqua"/>
          <w:color w:val="000000"/>
        </w:rPr>
        <w:t>NW</w:t>
      </w:r>
      <w:r>
        <w:rPr>
          <w:rFonts w:ascii="Book Antiqua" w:eastAsia="Book Antiqua" w:hAnsi="Book Antiqua" w:cs="Book Antiqua"/>
          <w:color w:val="000000"/>
        </w:rPr>
        <w:t xml:space="preserve"> obesity (NWO) have been reported, and stress management behavior decreased the risk of NWO in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sidR="00D101F2">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context, Villa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6805">
        <w:rPr>
          <w:rFonts w:ascii="Book Antiqua" w:eastAsia="Book Antiqua" w:hAnsi="Book Antiqua" w:cs="Book Antiqua"/>
          <w:color w:val="000000"/>
          <w:szCs w:val="30"/>
          <w:vertAlign w:val="superscript"/>
        </w:rPr>
        <w:t>[</w:t>
      </w:r>
      <w:proofErr w:type="gramEnd"/>
      <w:r w:rsidR="00D101F2">
        <w:rPr>
          <w:rFonts w:ascii="Book Antiqua" w:eastAsia="Book Antiqua" w:hAnsi="Book Antiqua" w:cs="Book Antiqua"/>
          <w:color w:val="000000"/>
          <w:szCs w:val="30"/>
          <w:vertAlign w:val="superscript"/>
        </w:rPr>
        <w:t>47</w:t>
      </w:r>
      <w:r w:rsidR="001B680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observed that ON was associated not </w:t>
      </w:r>
      <w:r>
        <w:rPr>
          <w:rFonts w:ascii="Book Antiqua" w:eastAsia="Book Antiqua" w:hAnsi="Book Antiqua" w:cs="Book Antiqua"/>
          <w:color w:val="000000"/>
        </w:rPr>
        <w:lastRenderedPageBreak/>
        <w:t xml:space="preserve">only with heavy exercise but also with sedentary behavior. In students with NWO, low </w:t>
      </w:r>
      <w:r w:rsidR="002E461F">
        <w:rPr>
          <w:rFonts w:ascii="Book Antiqua" w:eastAsia="Book Antiqua" w:hAnsi="Book Antiqua" w:cs="Book Antiqua"/>
          <w:color w:val="000000"/>
        </w:rPr>
        <w:t>PA</w:t>
      </w:r>
      <w:r>
        <w:rPr>
          <w:rFonts w:ascii="Book Antiqua" w:eastAsia="Book Antiqua" w:hAnsi="Book Antiqua" w:cs="Book Antiqua"/>
          <w:color w:val="000000"/>
        </w:rPr>
        <w:t xml:space="preserve"> could be associated with dieting, inducing ON. In conclusion, due to the several confounders and overlap conditions, flowcharts, diagnostic algorithms and</w:t>
      </w:r>
      <w:r w:rsidR="00443E9A">
        <w:rPr>
          <w:rFonts w:ascii="Book Antiqua" w:eastAsia="Book Antiqua" w:hAnsi="Book Antiqua" w:cs="Book Antiqua"/>
          <w:color w:val="000000"/>
        </w:rPr>
        <w:t xml:space="preserve"> a</w:t>
      </w:r>
      <w:r>
        <w:rPr>
          <w:rFonts w:ascii="Book Antiqua" w:eastAsia="Book Antiqua" w:hAnsi="Book Antiqua" w:cs="Book Antiqua"/>
          <w:color w:val="000000"/>
        </w:rPr>
        <w:t xml:space="preserve"> decision tree for differential diagnosis and management of ON should be included, as well as guidelines and consensus statements of experts in the future.</w:t>
      </w:r>
    </w:p>
    <w:p w14:paraId="11BF5D60" w14:textId="77777777" w:rsidR="00A77B3E" w:rsidRDefault="00A77B3E">
      <w:pPr>
        <w:spacing w:line="360" w:lineRule="auto"/>
        <w:jc w:val="both"/>
      </w:pPr>
    </w:p>
    <w:p w14:paraId="756DE5CB" w14:textId="77777777" w:rsidR="00A77B3E" w:rsidRDefault="000064F0">
      <w:pPr>
        <w:spacing w:line="360" w:lineRule="auto"/>
        <w:jc w:val="both"/>
      </w:pPr>
      <w:r>
        <w:rPr>
          <w:rFonts w:ascii="Book Antiqua" w:eastAsia="Book Antiqua" w:hAnsi="Book Antiqua" w:cs="Book Antiqua"/>
          <w:b/>
          <w:caps/>
          <w:color w:val="000000"/>
          <w:u w:val="single"/>
        </w:rPr>
        <w:t>ARTICLE HIGHLIGHTS</w:t>
      </w:r>
    </w:p>
    <w:p w14:paraId="14158640" w14:textId="77777777" w:rsidR="00A77B3E" w:rsidRDefault="000064F0">
      <w:pPr>
        <w:spacing w:line="360" w:lineRule="auto"/>
        <w:jc w:val="both"/>
      </w:pPr>
      <w:r>
        <w:rPr>
          <w:rFonts w:ascii="Book Antiqua" w:eastAsia="Book Antiqua" w:hAnsi="Book Antiqua" w:cs="Book Antiqua"/>
          <w:b/>
          <w:i/>
          <w:color w:val="000000"/>
        </w:rPr>
        <w:t>Research background</w:t>
      </w:r>
    </w:p>
    <w:p w14:paraId="18CBEF23" w14:textId="77777777" w:rsidR="00A77B3E" w:rsidRDefault="000064F0">
      <w:pPr>
        <w:spacing w:line="360" w:lineRule="auto"/>
        <w:jc w:val="both"/>
      </w:pPr>
      <w:r>
        <w:rPr>
          <w:rFonts w:ascii="Book Antiqua" w:eastAsia="Book Antiqua" w:hAnsi="Book Antiqua" w:cs="Book Antiqua"/>
          <w:color w:val="000000"/>
        </w:rPr>
        <w:t>Many factors have been associated to orthorexia</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nervosa</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in university students.</w:t>
      </w:r>
    </w:p>
    <w:p w14:paraId="62A1D9CB" w14:textId="77777777" w:rsidR="00A77B3E" w:rsidRDefault="00A77B3E">
      <w:pPr>
        <w:spacing w:line="360" w:lineRule="auto"/>
        <w:jc w:val="both"/>
      </w:pPr>
    </w:p>
    <w:p w14:paraId="762D36E8" w14:textId="77777777" w:rsidR="00A77B3E" w:rsidRDefault="000064F0">
      <w:pPr>
        <w:spacing w:line="360" w:lineRule="auto"/>
        <w:jc w:val="both"/>
      </w:pPr>
      <w:r>
        <w:rPr>
          <w:rFonts w:ascii="Book Antiqua" w:eastAsia="Book Antiqua" w:hAnsi="Book Antiqua" w:cs="Book Antiqua"/>
          <w:b/>
          <w:i/>
          <w:color w:val="000000"/>
        </w:rPr>
        <w:t>Research motivation</w:t>
      </w:r>
    </w:p>
    <w:p w14:paraId="3FA04D47" w14:textId="77777777" w:rsidR="00A77B3E" w:rsidRDefault="000064F0">
      <w:pPr>
        <w:spacing w:line="360" w:lineRule="auto"/>
        <w:jc w:val="both"/>
      </w:pPr>
      <w:r>
        <w:rPr>
          <w:rFonts w:ascii="Book Antiqua" w:eastAsia="Book Antiqua" w:hAnsi="Book Antiqua" w:cs="Book Antiqua"/>
          <w:color w:val="000000"/>
        </w:rPr>
        <w:t>To assess the prevalence of orthorexia</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nervosa in Italian and Spanish university students.</w:t>
      </w:r>
    </w:p>
    <w:p w14:paraId="03C18552" w14:textId="77777777" w:rsidR="00A77B3E" w:rsidRDefault="00A77B3E">
      <w:pPr>
        <w:spacing w:line="360" w:lineRule="auto"/>
        <w:jc w:val="both"/>
      </w:pPr>
    </w:p>
    <w:p w14:paraId="32245D2D" w14:textId="77777777" w:rsidR="00A77B3E" w:rsidRDefault="000064F0">
      <w:pPr>
        <w:spacing w:line="360" w:lineRule="auto"/>
        <w:jc w:val="both"/>
      </w:pPr>
      <w:r>
        <w:rPr>
          <w:rFonts w:ascii="Book Antiqua" w:eastAsia="Book Antiqua" w:hAnsi="Book Antiqua" w:cs="Book Antiqua"/>
          <w:b/>
          <w:i/>
          <w:color w:val="000000"/>
        </w:rPr>
        <w:t>Research objectives</w:t>
      </w:r>
    </w:p>
    <w:p w14:paraId="38175EA4" w14:textId="77777777" w:rsidR="00A77B3E" w:rsidRDefault="000064F0">
      <w:pPr>
        <w:spacing w:line="360" w:lineRule="auto"/>
        <w:jc w:val="both"/>
      </w:pPr>
      <w:r>
        <w:rPr>
          <w:rFonts w:ascii="Book Antiqua" w:eastAsia="Book Antiqua" w:hAnsi="Book Antiqua" w:cs="Book Antiqua"/>
          <w:color w:val="000000"/>
        </w:rPr>
        <w:t>To assess the prevalence of orthorexia</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nervosa in relation to eating attitude and psychological distress.</w:t>
      </w:r>
    </w:p>
    <w:p w14:paraId="73968481" w14:textId="77777777" w:rsidR="00A77B3E" w:rsidRDefault="00A77B3E">
      <w:pPr>
        <w:spacing w:line="360" w:lineRule="auto"/>
        <w:jc w:val="both"/>
      </w:pPr>
    </w:p>
    <w:p w14:paraId="70663B47" w14:textId="77777777" w:rsidR="00A77B3E" w:rsidRDefault="000064F0">
      <w:pPr>
        <w:spacing w:line="360" w:lineRule="auto"/>
        <w:jc w:val="both"/>
      </w:pPr>
      <w:r>
        <w:rPr>
          <w:rFonts w:ascii="Book Antiqua" w:eastAsia="Book Antiqua" w:hAnsi="Book Antiqua" w:cs="Book Antiqua"/>
          <w:b/>
          <w:i/>
          <w:color w:val="000000"/>
        </w:rPr>
        <w:t>Research methods</w:t>
      </w:r>
    </w:p>
    <w:p w14:paraId="1CFCFAB9" w14:textId="77777777" w:rsidR="00A77B3E" w:rsidRPr="001B6805" w:rsidRDefault="000064F0">
      <w:pPr>
        <w:spacing w:line="360" w:lineRule="auto"/>
        <w:jc w:val="both"/>
        <w:rPr>
          <w:lang w:eastAsia="zh-CN"/>
        </w:rPr>
      </w:pPr>
      <w:r>
        <w:rPr>
          <w:rFonts w:ascii="Book Antiqua" w:eastAsia="Book Antiqua" w:hAnsi="Book Antiqua" w:cs="Book Antiqua"/>
          <w:color w:val="000000"/>
        </w:rPr>
        <w:t>Questionnaires were administered to evaluate orthorexia</w:t>
      </w:r>
      <w:r w:rsidR="001B6805">
        <w:rPr>
          <w:rFonts w:ascii="Book Antiqua" w:hAnsi="Book Antiqua" w:cs="Book Antiqua" w:hint="eastAsia"/>
          <w:color w:val="000000"/>
          <w:lang w:eastAsia="zh-CN"/>
        </w:rPr>
        <w:t xml:space="preserve"> </w:t>
      </w:r>
      <w:r>
        <w:rPr>
          <w:rFonts w:ascii="Book Antiqua" w:eastAsia="Book Antiqua" w:hAnsi="Book Antiqua" w:cs="Book Antiqua"/>
          <w:color w:val="000000"/>
        </w:rPr>
        <w:t>nervosa, body concerns, psychological distress, physical activity, eating attitude and starvation symptoms.</w:t>
      </w:r>
    </w:p>
    <w:p w14:paraId="302B3C49" w14:textId="77777777" w:rsidR="00A77B3E" w:rsidRDefault="00A77B3E">
      <w:pPr>
        <w:spacing w:line="360" w:lineRule="auto"/>
        <w:jc w:val="both"/>
      </w:pPr>
    </w:p>
    <w:p w14:paraId="05B49563" w14:textId="77777777" w:rsidR="00A77B3E" w:rsidRDefault="000064F0">
      <w:pPr>
        <w:spacing w:line="360" w:lineRule="auto"/>
        <w:jc w:val="both"/>
      </w:pPr>
      <w:r>
        <w:rPr>
          <w:rFonts w:ascii="Book Antiqua" w:eastAsia="Book Antiqua" w:hAnsi="Book Antiqua" w:cs="Book Antiqua"/>
          <w:b/>
          <w:i/>
          <w:color w:val="000000"/>
        </w:rPr>
        <w:t>Research results</w:t>
      </w:r>
    </w:p>
    <w:p w14:paraId="7BD3BAC6" w14:textId="38DFBA89" w:rsidR="00A77B3E" w:rsidRDefault="000064F0">
      <w:pPr>
        <w:spacing w:line="360" w:lineRule="auto"/>
        <w:jc w:val="both"/>
      </w:pPr>
      <w:r>
        <w:rPr>
          <w:rFonts w:ascii="Book Antiqua" w:eastAsia="Book Antiqua" w:hAnsi="Book Antiqua" w:cs="Book Antiqua"/>
          <w:color w:val="000000"/>
        </w:rPr>
        <w:t>When excluding students underweight (UW), overweight (OW) or obese (OB), as well as those potentially at risk of eating disorders or presenting distress, in the</w:t>
      </w:r>
      <w:r w:rsidR="001B6805">
        <w:rPr>
          <w:rFonts w:ascii="Book Antiqua" w:eastAsia="Book Antiqua" w:hAnsi="Book Antiqua" w:cs="Book Antiqua"/>
          <w:color w:val="000000"/>
        </w:rPr>
        <w:t xml:space="preserve"> resultant normal weight (NW)-</w:t>
      </w:r>
      <w:r>
        <w:rPr>
          <w:rFonts w:ascii="Book Antiqua" w:eastAsia="Book Antiqua" w:hAnsi="Book Antiqua" w:cs="Book Antiqua"/>
          <w:color w:val="000000"/>
        </w:rPr>
        <w:t>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we did not find many correlations observed in the whole sample, including those between ORTO scores and </w:t>
      </w:r>
      <w:r w:rsidR="00AF773D">
        <w:rPr>
          <w:rFonts w:ascii="Book Antiqua" w:eastAsia="Book Antiqua" w:hAnsi="Book Antiqua" w:cs="Book Antiqua"/>
          <w:color w:val="000000"/>
          <w:szCs w:val="22"/>
        </w:rPr>
        <w:t xml:space="preserve">Body Uneasiness </w:t>
      </w:r>
      <w:r w:rsidR="00AF773D">
        <w:rPr>
          <w:rFonts w:ascii="Book Antiqua" w:hAnsi="Book Antiqua" w:cs="Book Antiqua" w:hint="eastAsia"/>
          <w:color w:val="000000"/>
          <w:szCs w:val="22"/>
          <w:lang w:eastAsia="zh-CN"/>
        </w:rPr>
        <w:t>T</w:t>
      </w:r>
      <w:r w:rsidR="00AF773D">
        <w:rPr>
          <w:rFonts w:ascii="Book Antiqua" w:eastAsia="Book Antiqua" w:hAnsi="Book Antiqua" w:cs="Book Antiqua"/>
          <w:color w:val="000000"/>
          <w:szCs w:val="22"/>
        </w:rPr>
        <w:t>est</w:t>
      </w:r>
      <w:r>
        <w:rPr>
          <w:rFonts w:ascii="Book Antiqua" w:eastAsia="Book Antiqua" w:hAnsi="Book Antiqua" w:cs="Book Antiqua"/>
          <w:color w:val="000000"/>
        </w:rPr>
        <w:t xml:space="preserve">, </w:t>
      </w:r>
      <w:r w:rsidR="00AF773D">
        <w:rPr>
          <w:rFonts w:ascii="Book Antiqua" w:eastAsia="Book Antiqua" w:hAnsi="Book Antiqua" w:cs="Book Antiqua"/>
          <w:color w:val="000000"/>
          <w:szCs w:val="22"/>
        </w:rPr>
        <w:t>Starvation Symptom Inventory</w:t>
      </w:r>
      <w:r>
        <w:rPr>
          <w:rFonts w:ascii="Book Antiqua" w:eastAsia="Book Antiqua" w:hAnsi="Book Antiqua" w:cs="Book Antiqua"/>
          <w:color w:val="000000"/>
        </w:rPr>
        <w:t xml:space="preserve">, Total </w:t>
      </w:r>
      <w:r w:rsidR="00AF773D">
        <w:rPr>
          <w:rFonts w:ascii="Book Antiqua" w:eastAsia="Book Antiqua" w:hAnsi="Book Antiqua" w:cs="Book Antiqua"/>
          <w:color w:val="000000"/>
          <w:szCs w:val="22"/>
        </w:rPr>
        <w:t>Multidimensional Body-Self Relations Questionnaire</w:t>
      </w:r>
      <w:r w:rsidR="00AF773D">
        <w:rPr>
          <w:rFonts w:ascii="Book Antiqua" w:eastAsia="Book Antiqua" w:hAnsi="Book Antiqua" w:cs="Book Antiqua"/>
          <w:color w:val="000000"/>
        </w:rPr>
        <w:t xml:space="preserve"> </w:t>
      </w:r>
      <w:r w:rsidR="00AF773D">
        <w:rPr>
          <w:rFonts w:ascii="Book Antiqua" w:hAnsi="Book Antiqua" w:cs="Book Antiqua" w:hint="eastAsia"/>
          <w:color w:val="000000"/>
          <w:lang w:eastAsia="zh-CN"/>
        </w:rPr>
        <w:t>(</w:t>
      </w:r>
      <w:r>
        <w:rPr>
          <w:rFonts w:ascii="Book Antiqua" w:eastAsia="Book Antiqua" w:hAnsi="Book Antiqua" w:cs="Book Antiqua"/>
          <w:color w:val="000000"/>
        </w:rPr>
        <w:t>MBSRQ</w:t>
      </w:r>
      <w:r w:rsidR="00AF773D">
        <w:rPr>
          <w:rFonts w:ascii="Book Antiqua" w:hAnsi="Book Antiqua" w:cs="Book Antiqua" w:hint="eastAsia"/>
          <w:color w:val="000000"/>
          <w:lang w:eastAsia="zh-CN"/>
        </w:rPr>
        <w:t>)</w:t>
      </w:r>
      <w:r>
        <w:rPr>
          <w:rFonts w:ascii="Book Antiqua" w:eastAsia="Book Antiqua" w:hAnsi="Book Antiqua" w:cs="Book Antiqua"/>
          <w:color w:val="000000"/>
        </w:rPr>
        <w:t xml:space="preserve"> and some of its components. Moreover, ORTO-7 resulted the only ON score unrelated with Body Mass Index, MBSRQ components and IPAQ-assessed intense activity, in the NW-K10</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-EAT-26</w:t>
      </w:r>
      <w:r>
        <w:rPr>
          <w:rFonts w:ascii="Book Antiqua" w:eastAsia="Book Antiqua" w:hAnsi="Book Antiqua" w:cs="Book Antiqua"/>
          <w:color w:val="000000"/>
          <w:szCs w:val="20"/>
          <w:vertAlign w:val="superscript"/>
        </w:rPr>
        <w:t>neg</w:t>
      </w:r>
      <w:r>
        <w:rPr>
          <w:rFonts w:ascii="Book Antiqua" w:eastAsia="Book Antiqua" w:hAnsi="Book Antiqua" w:cs="Book Antiqua"/>
          <w:color w:val="000000"/>
        </w:rPr>
        <w:t xml:space="preserve"> subgroup. After this sort of “exclusion </w:t>
      </w:r>
      <w:r>
        <w:rPr>
          <w:rFonts w:ascii="Book Antiqua" w:eastAsia="Book Antiqua" w:hAnsi="Book Antiqua" w:cs="Book Antiqua"/>
          <w:color w:val="000000"/>
        </w:rPr>
        <w:lastRenderedPageBreak/>
        <w:t xml:space="preserve">diagnosis”, ORTO-7 became independent from these confounding, after the exclusion of UW, OW, OB and students positive to EAT-26 and K10, suggesting the possibility of identifying </w:t>
      </w:r>
      <w:proofErr w:type="spellStart"/>
      <w:r w:rsidR="009919C2">
        <w:rPr>
          <w:rFonts w:ascii="Book Antiqua" w:eastAsia="Book Antiqua" w:hAnsi="Book Antiqua" w:cs="Book Antiqua"/>
          <w:color w:val="000000"/>
        </w:rPr>
        <w:t>orthorexi</w:t>
      </w:r>
      <w:r w:rsidR="005B0712">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subjects with this specific questionnaire.</w:t>
      </w:r>
    </w:p>
    <w:p w14:paraId="04B12689" w14:textId="77777777" w:rsidR="00A77B3E" w:rsidRDefault="00A77B3E">
      <w:pPr>
        <w:spacing w:line="360" w:lineRule="auto"/>
        <w:jc w:val="both"/>
      </w:pPr>
    </w:p>
    <w:p w14:paraId="1B1FF8C3" w14:textId="77777777" w:rsidR="00A77B3E" w:rsidRDefault="000064F0">
      <w:pPr>
        <w:spacing w:line="360" w:lineRule="auto"/>
        <w:jc w:val="both"/>
      </w:pPr>
      <w:r>
        <w:rPr>
          <w:rFonts w:ascii="Book Antiqua" w:eastAsia="Book Antiqua" w:hAnsi="Book Antiqua" w:cs="Book Antiqua"/>
          <w:b/>
          <w:i/>
          <w:color w:val="000000"/>
        </w:rPr>
        <w:t>Research conclusions</w:t>
      </w:r>
    </w:p>
    <w:p w14:paraId="34972403" w14:textId="04AB3917" w:rsidR="00A77B3E" w:rsidRPr="00AF773D" w:rsidRDefault="000064F0">
      <w:pPr>
        <w:spacing w:line="360" w:lineRule="auto"/>
        <w:jc w:val="both"/>
        <w:rPr>
          <w:lang w:eastAsia="zh-CN"/>
        </w:rPr>
      </w:pPr>
      <w:r>
        <w:rPr>
          <w:rFonts w:ascii="Book Antiqua" w:eastAsia="Book Antiqua" w:hAnsi="Book Antiqua" w:cs="Book Antiqua"/>
          <w:color w:val="000000"/>
        </w:rPr>
        <w:t>In some university students ON could be a symptom of other conditions related to body image concerns and distress, as well as to high physical activity and appearance, fitness, health or illness orientation.</w:t>
      </w:r>
      <w:r w:rsidR="00AF773D">
        <w:rPr>
          <w:rFonts w:ascii="Book Antiqua" w:hAnsi="Book Antiqua" w:cs="Book Antiqua" w:hint="eastAsia"/>
          <w:color w:val="000000"/>
          <w:lang w:eastAsia="zh-CN"/>
        </w:rPr>
        <w:t xml:space="preserve"> </w:t>
      </w:r>
      <w:r>
        <w:rPr>
          <w:rFonts w:ascii="Book Antiqua" w:eastAsia="Book Antiqua" w:hAnsi="Book Antiqua" w:cs="Book Antiqua"/>
          <w:color w:val="000000"/>
        </w:rPr>
        <w:t>ORTO-7 became independent from these confounding</w:t>
      </w:r>
      <w:r w:rsidR="000F5B9A">
        <w:rPr>
          <w:rFonts w:ascii="Book Antiqua" w:eastAsia="Book Antiqua" w:hAnsi="Book Antiqua" w:cs="Book Antiqua"/>
          <w:color w:val="000000"/>
        </w:rPr>
        <w:t xml:space="preserve"> factors</w:t>
      </w:r>
      <w:r>
        <w:rPr>
          <w:rFonts w:ascii="Book Antiqua" w:eastAsia="Book Antiqua" w:hAnsi="Book Antiqua" w:cs="Book Antiqua"/>
          <w:color w:val="000000"/>
        </w:rPr>
        <w:t xml:space="preserve">, after the exclusion of UW, OW, OB and students positive to EAT-26 and K10, suggesting the possibility of identifying </w:t>
      </w:r>
      <w:proofErr w:type="spellStart"/>
      <w:r w:rsidR="009919C2">
        <w:rPr>
          <w:rFonts w:ascii="Book Antiqua" w:eastAsia="Book Antiqua" w:hAnsi="Book Antiqua" w:cs="Book Antiqua"/>
          <w:color w:val="000000"/>
        </w:rPr>
        <w:t>orthorexi</w:t>
      </w:r>
      <w:r w:rsidR="005B0712">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subjects with this specific questionnaire.</w:t>
      </w:r>
    </w:p>
    <w:p w14:paraId="254D5265" w14:textId="77777777" w:rsidR="00A77B3E" w:rsidRDefault="00A77B3E">
      <w:pPr>
        <w:spacing w:line="360" w:lineRule="auto"/>
        <w:jc w:val="both"/>
      </w:pPr>
    </w:p>
    <w:p w14:paraId="225EB539" w14:textId="77777777" w:rsidR="00A77B3E" w:rsidRDefault="000064F0">
      <w:pPr>
        <w:spacing w:line="360" w:lineRule="auto"/>
        <w:jc w:val="both"/>
      </w:pPr>
      <w:r>
        <w:rPr>
          <w:rFonts w:ascii="Book Antiqua" w:eastAsia="Book Antiqua" w:hAnsi="Book Antiqua" w:cs="Book Antiqua"/>
          <w:b/>
          <w:i/>
          <w:color w:val="000000"/>
        </w:rPr>
        <w:t>Research perspectives</w:t>
      </w:r>
    </w:p>
    <w:p w14:paraId="265B1EF4" w14:textId="77777777" w:rsidR="00A77B3E" w:rsidRPr="00AF773D" w:rsidRDefault="000064F0">
      <w:pPr>
        <w:spacing w:line="360" w:lineRule="auto"/>
        <w:jc w:val="both"/>
        <w:rPr>
          <w:lang w:eastAsia="zh-CN"/>
        </w:rPr>
      </w:pPr>
      <w:r>
        <w:rPr>
          <w:rFonts w:ascii="Book Antiqua" w:eastAsia="Book Antiqua" w:hAnsi="Book Antiqua" w:cs="Book Antiqua"/>
          <w:color w:val="000000"/>
        </w:rPr>
        <w:t xml:space="preserve">Considering the </w:t>
      </w:r>
      <w:r w:rsidR="00AF773D">
        <w:rPr>
          <w:rFonts w:ascii="Book Antiqua" w:eastAsia="Book Antiqua" w:hAnsi="Book Antiqua" w:cs="Book Antiqua"/>
          <w:color w:val="000000"/>
        </w:rPr>
        <w:t xml:space="preserve">overlap conditions, we suggest </w:t>
      </w:r>
      <w:r>
        <w:rPr>
          <w:rFonts w:ascii="Book Antiqua" w:eastAsia="Book Antiqua" w:hAnsi="Book Antiqua" w:cs="Book Antiqua"/>
          <w:color w:val="000000"/>
        </w:rPr>
        <w:t>a decision tree for differential/exclusion diagnosis of ON.</w:t>
      </w:r>
    </w:p>
    <w:p w14:paraId="10BF48EA" w14:textId="77777777" w:rsidR="00A77B3E" w:rsidRDefault="00A77B3E">
      <w:pPr>
        <w:spacing w:line="360" w:lineRule="auto"/>
        <w:jc w:val="both"/>
      </w:pPr>
    </w:p>
    <w:p w14:paraId="155CFD6C" w14:textId="77777777" w:rsidR="00A77B3E" w:rsidRDefault="000064F0">
      <w:pPr>
        <w:spacing w:line="360" w:lineRule="auto"/>
        <w:jc w:val="both"/>
      </w:pPr>
      <w:r>
        <w:rPr>
          <w:rFonts w:ascii="Book Antiqua" w:eastAsia="Book Antiqua" w:hAnsi="Book Antiqua" w:cs="Book Antiqua"/>
          <w:b/>
          <w:color w:val="000000"/>
        </w:rPr>
        <w:t>REFERENCES</w:t>
      </w:r>
    </w:p>
    <w:p w14:paraId="24E8D13F" w14:textId="77777777" w:rsidR="00AB53D2" w:rsidRPr="005B07D3" w:rsidRDefault="000064F0" w:rsidP="000E4F0C">
      <w:pPr>
        <w:spacing w:line="360" w:lineRule="auto"/>
        <w:jc w:val="both"/>
        <w:rPr>
          <w:rFonts w:ascii="Book Antiqua" w:hAnsi="Book Antiqua" w:cs="Book Antiqua"/>
          <w:color w:val="000000"/>
          <w:lang w:eastAsia="zh-CN"/>
        </w:rPr>
      </w:pPr>
      <w:r w:rsidRPr="005B07D3">
        <w:rPr>
          <w:rFonts w:ascii="Book Antiqua" w:eastAsia="Book Antiqua" w:hAnsi="Book Antiqua" w:cs="Book Antiqua"/>
          <w:color w:val="000000"/>
        </w:rPr>
        <w:t>1</w:t>
      </w:r>
      <w:r w:rsidR="00AB53D2" w:rsidRPr="005B07D3">
        <w:rPr>
          <w:rFonts w:ascii="Book Antiqua" w:hAnsi="Book Antiqua"/>
        </w:rPr>
        <w:t xml:space="preserve"> </w:t>
      </w:r>
      <w:r w:rsidR="00AB53D2" w:rsidRPr="005B07D3">
        <w:rPr>
          <w:rFonts w:ascii="Book Antiqua" w:eastAsia="Book Antiqua" w:hAnsi="Book Antiqua" w:cs="Book Antiqua"/>
          <w:b/>
          <w:color w:val="000000"/>
        </w:rPr>
        <w:t>Parra-Fernández ML</w:t>
      </w:r>
      <w:r w:rsidR="00AB53D2" w:rsidRPr="005B07D3">
        <w:rPr>
          <w:rFonts w:ascii="Book Antiqua" w:eastAsia="Book Antiqua" w:hAnsi="Book Antiqua" w:cs="Book Antiqua"/>
          <w:color w:val="000000"/>
        </w:rPr>
        <w:t xml:space="preserve">, </w:t>
      </w:r>
      <w:proofErr w:type="spellStart"/>
      <w:r w:rsidR="00AB53D2" w:rsidRPr="005B07D3">
        <w:rPr>
          <w:rFonts w:ascii="Book Antiqua" w:eastAsia="Book Antiqua" w:hAnsi="Book Antiqua" w:cs="Book Antiqua"/>
          <w:color w:val="000000"/>
        </w:rPr>
        <w:t>Manzaneque-Cañadillas</w:t>
      </w:r>
      <w:proofErr w:type="spellEnd"/>
      <w:r w:rsidR="00AB53D2" w:rsidRPr="005B07D3">
        <w:rPr>
          <w:rFonts w:ascii="Book Antiqua" w:eastAsia="Book Antiqua" w:hAnsi="Book Antiqua" w:cs="Book Antiqua"/>
          <w:color w:val="000000"/>
        </w:rPr>
        <w:t xml:space="preserve"> M, </w:t>
      </w:r>
      <w:proofErr w:type="spellStart"/>
      <w:r w:rsidR="00AB53D2" w:rsidRPr="005B07D3">
        <w:rPr>
          <w:rFonts w:ascii="Book Antiqua" w:eastAsia="Book Antiqua" w:hAnsi="Book Antiqua" w:cs="Book Antiqua"/>
          <w:color w:val="000000"/>
        </w:rPr>
        <w:t>Onieva-Zafra</w:t>
      </w:r>
      <w:proofErr w:type="spellEnd"/>
      <w:r w:rsidR="00AB53D2" w:rsidRPr="005B07D3">
        <w:rPr>
          <w:rFonts w:ascii="Book Antiqua" w:eastAsia="Book Antiqua" w:hAnsi="Book Antiqua" w:cs="Book Antiqua"/>
          <w:color w:val="000000"/>
        </w:rPr>
        <w:t xml:space="preserve"> MD, Fernández-Martínez E, Fernández-Muñoz JJ, Prado-Laguna MDC, </w:t>
      </w:r>
      <w:proofErr w:type="spellStart"/>
      <w:r w:rsidR="00AB53D2" w:rsidRPr="005B07D3">
        <w:rPr>
          <w:rFonts w:ascii="Book Antiqua" w:eastAsia="Book Antiqua" w:hAnsi="Book Antiqua" w:cs="Book Antiqua"/>
          <w:color w:val="000000"/>
        </w:rPr>
        <w:t>Brytek</w:t>
      </w:r>
      <w:proofErr w:type="spellEnd"/>
      <w:r w:rsidR="00AB53D2" w:rsidRPr="005B07D3">
        <w:rPr>
          <w:rFonts w:ascii="Book Antiqua" w:eastAsia="Book Antiqua" w:hAnsi="Book Antiqua" w:cs="Book Antiqua"/>
          <w:color w:val="000000"/>
        </w:rPr>
        <w:t xml:space="preserve">-Matera A. Pathological Preoccupation with Healthy Eating (Orthorexia Nervosa) in a Spanish Sample with Vegetarian, Vegan, and Non-Vegetarian Dietary Patterns. </w:t>
      </w:r>
      <w:r w:rsidR="00AB53D2" w:rsidRPr="005B07D3">
        <w:rPr>
          <w:rFonts w:ascii="Book Antiqua" w:eastAsia="Book Antiqua" w:hAnsi="Book Antiqua" w:cs="Book Antiqua"/>
          <w:i/>
          <w:color w:val="000000"/>
        </w:rPr>
        <w:t>Nutrients</w:t>
      </w:r>
      <w:r w:rsidR="00AB53D2" w:rsidRPr="005B07D3">
        <w:rPr>
          <w:rFonts w:ascii="Book Antiqua" w:eastAsia="Book Antiqua" w:hAnsi="Book Antiqua" w:cs="Book Antiqua"/>
          <w:color w:val="000000"/>
        </w:rPr>
        <w:t xml:space="preserve"> 2020; </w:t>
      </w:r>
      <w:r w:rsidR="00AB53D2" w:rsidRPr="005B07D3">
        <w:rPr>
          <w:rFonts w:ascii="Book Antiqua" w:eastAsia="Book Antiqua" w:hAnsi="Book Antiqua" w:cs="Book Antiqua"/>
          <w:b/>
          <w:color w:val="000000"/>
        </w:rPr>
        <w:t>12</w:t>
      </w:r>
      <w:r w:rsidR="00AB53D2" w:rsidRPr="005B07D3">
        <w:rPr>
          <w:rFonts w:ascii="Book Antiqua" w:eastAsia="Book Antiqua" w:hAnsi="Book Antiqua" w:cs="Book Antiqua"/>
          <w:color w:val="000000"/>
        </w:rPr>
        <w:t xml:space="preserve"> [PMID: 33371252 DOI: 10.3390/nu12123907]</w:t>
      </w:r>
    </w:p>
    <w:p w14:paraId="6D0F4185" w14:textId="12B032C9" w:rsidR="00A77B3E" w:rsidRPr="005B07D3" w:rsidRDefault="000064F0" w:rsidP="000E4F0C">
      <w:pPr>
        <w:spacing w:line="360" w:lineRule="auto"/>
        <w:jc w:val="both"/>
        <w:rPr>
          <w:rFonts w:ascii="Book Antiqua" w:eastAsia="Book Antiqua" w:hAnsi="Book Antiqua" w:cs="Book Antiqua"/>
          <w:color w:val="000000"/>
        </w:rPr>
      </w:pPr>
      <w:r w:rsidRPr="005B07D3">
        <w:rPr>
          <w:rFonts w:ascii="Book Antiqua" w:eastAsia="Book Antiqua" w:hAnsi="Book Antiqua" w:cs="Book Antiqua"/>
          <w:color w:val="000000"/>
        </w:rPr>
        <w:t xml:space="preserve">2 </w:t>
      </w:r>
      <w:proofErr w:type="spellStart"/>
      <w:r w:rsidR="00D90491" w:rsidRPr="005B07D3">
        <w:rPr>
          <w:rFonts w:ascii="Book Antiqua" w:eastAsia="Book Antiqua" w:hAnsi="Book Antiqua" w:cs="Book Antiqua"/>
          <w:b/>
          <w:color w:val="000000"/>
        </w:rPr>
        <w:t>Voglino</w:t>
      </w:r>
      <w:proofErr w:type="spellEnd"/>
      <w:r w:rsidR="00D90491" w:rsidRPr="005B07D3">
        <w:rPr>
          <w:rFonts w:ascii="Book Antiqua" w:eastAsia="Book Antiqua" w:hAnsi="Book Antiqua" w:cs="Book Antiqua"/>
          <w:b/>
          <w:color w:val="000000"/>
        </w:rPr>
        <w:t xml:space="preserve"> G</w:t>
      </w:r>
      <w:r w:rsidR="00D90491" w:rsidRPr="005B07D3">
        <w:rPr>
          <w:rFonts w:ascii="Book Antiqua" w:eastAsia="Book Antiqua" w:hAnsi="Book Antiqua" w:cs="Book Antiqua"/>
          <w:color w:val="000000"/>
        </w:rPr>
        <w:t xml:space="preserve">, </w:t>
      </w:r>
      <w:proofErr w:type="spellStart"/>
      <w:r w:rsidR="00D90491" w:rsidRPr="005B07D3">
        <w:rPr>
          <w:rFonts w:ascii="Book Antiqua" w:eastAsia="Book Antiqua" w:hAnsi="Book Antiqua" w:cs="Book Antiqua"/>
          <w:color w:val="000000"/>
        </w:rPr>
        <w:t>Parente</w:t>
      </w:r>
      <w:proofErr w:type="spellEnd"/>
      <w:r w:rsidR="00D90491" w:rsidRPr="005B07D3">
        <w:rPr>
          <w:rFonts w:ascii="Book Antiqua" w:eastAsia="Book Antiqua" w:hAnsi="Book Antiqua" w:cs="Book Antiqua"/>
          <w:color w:val="000000"/>
        </w:rPr>
        <w:t xml:space="preserve"> E, Bert F, Lo Moro G, </w:t>
      </w:r>
      <w:proofErr w:type="spellStart"/>
      <w:r w:rsidR="00D90491" w:rsidRPr="005B07D3">
        <w:rPr>
          <w:rFonts w:ascii="Book Antiqua" w:eastAsia="Book Antiqua" w:hAnsi="Book Antiqua" w:cs="Book Antiqua"/>
          <w:color w:val="000000"/>
        </w:rPr>
        <w:t>Corradi</w:t>
      </w:r>
      <w:proofErr w:type="spellEnd"/>
      <w:r w:rsidR="00D90491" w:rsidRPr="005B07D3">
        <w:rPr>
          <w:rFonts w:ascii="Book Antiqua" w:eastAsia="Book Antiqua" w:hAnsi="Book Antiqua" w:cs="Book Antiqua"/>
          <w:color w:val="000000"/>
        </w:rPr>
        <w:t xml:space="preserve"> A, </w:t>
      </w:r>
      <w:proofErr w:type="spellStart"/>
      <w:r w:rsidR="00D90491" w:rsidRPr="005B07D3">
        <w:rPr>
          <w:rFonts w:ascii="Book Antiqua" w:eastAsia="Book Antiqua" w:hAnsi="Book Antiqua" w:cs="Book Antiqua"/>
          <w:color w:val="000000"/>
        </w:rPr>
        <w:t>Lapiccirella</w:t>
      </w:r>
      <w:proofErr w:type="spellEnd"/>
      <w:r w:rsidR="00D90491" w:rsidRPr="005B07D3">
        <w:rPr>
          <w:rFonts w:ascii="Book Antiqua" w:eastAsia="Book Antiqua" w:hAnsi="Book Antiqua" w:cs="Book Antiqua"/>
          <w:color w:val="000000"/>
        </w:rPr>
        <w:t xml:space="preserve"> M, </w:t>
      </w:r>
      <w:proofErr w:type="spellStart"/>
      <w:r w:rsidR="00D90491" w:rsidRPr="005B07D3">
        <w:rPr>
          <w:rFonts w:ascii="Book Antiqua" w:eastAsia="Book Antiqua" w:hAnsi="Book Antiqua" w:cs="Book Antiqua"/>
          <w:color w:val="000000"/>
        </w:rPr>
        <w:t>Gualano</w:t>
      </w:r>
      <w:proofErr w:type="spellEnd"/>
      <w:r w:rsidR="00D90491" w:rsidRPr="005B07D3">
        <w:rPr>
          <w:rFonts w:ascii="Book Antiqua" w:eastAsia="Book Antiqua" w:hAnsi="Book Antiqua" w:cs="Book Antiqua"/>
          <w:color w:val="000000"/>
        </w:rPr>
        <w:t xml:space="preserve"> MR, </w:t>
      </w:r>
      <w:proofErr w:type="spellStart"/>
      <w:r w:rsidR="00D90491" w:rsidRPr="005B07D3">
        <w:rPr>
          <w:rFonts w:ascii="Book Antiqua" w:eastAsia="Book Antiqua" w:hAnsi="Book Antiqua" w:cs="Book Antiqua"/>
          <w:color w:val="000000"/>
        </w:rPr>
        <w:t>Siliquini</w:t>
      </w:r>
      <w:proofErr w:type="spellEnd"/>
      <w:r w:rsidR="00D90491" w:rsidRPr="005B07D3">
        <w:rPr>
          <w:rFonts w:ascii="Book Antiqua" w:eastAsia="Book Antiqua" w:hAnsi="Book Antiqua" w:cs="Book Antiqua"/>
          <w:color w:val="000000"/>
        </w:rPr>
        <w:t xml:space="preserve"> R. Orthorexia Nervosa, a challenging evaluation: analysis of a sample of customers from organic food stores. </w:t>
      </w:r>
      <w:r w:rsidR="00D90491" w:rsidRPr="005B07D3">
        <w:rPr>
          <w:rFonts w:ascii="Book Antiqua" w:eastAsia="Book Antiqua" w:hAnsi="Book Antiqua" w:cs="Book Antiqua"/>
          <w:i/>
          <w:color w:val="000000"/>
        </w:rPr>
        <w:t>Psychol Health Med</w:t>
      </w:r>
      <w:r w:rsidR="00D90491" w:rsidRPr="005B07D3">
        <w:rPr>
          <w:rFonts w:ascii="Book Antiqua" w:eastAsia="Book Antiqua" w:hAnsi="Book Antiqua" w:cs="Book Antiqua"/>
          <w:color w:val="000000"/>
        </w:rPr>
        <w:t xml:space="preserve"> 2021; </w:t>
      </w:r>
      <w:r w:rsidR="00D90491" w:rsidRPr="005B07D3">
        <w:rPr>
          <w:rFonts w:ascii="Book Antiqua" w:eastAsia="Book Antiqua" w:hAnsi="Book Antiqua" w:cs="Book Antiqua"/>
          <w:b/>
          <w:color w:val="000000"/>
        </w:rPr>
        <w:t>26</w:t>
      </w:r>
      <w:r w:rsidR="00D90491" w:rsidRPr="005B07D3">
        <w:rPr>
          <w:rFonts w:ascii="Book Antiqua" w:eastAsia="Book Antiqua" w:hAnsi="Book Antiqua" w:cs="Book Antiqua"/>
          <w:color w:val="000000"/>
        </w:rPr>
        <w:t>: 478-486 [PMID: 32449870 DOI: 10.1080/13548506.2020.1771386]</w:t>
      </w:r>
    </w:p>
    <w:p w14:paraId="7D5187D8" w14:textId="77777777" w:rsidR="00A77B3E" w:rsidRPr="005B07D3" w:rsidRDefault="000064F0" w:rsidP="000E4F0C">
      <w:pPr>
        <w:spacing w:line="360" w:lineRule="auto"/>
        <w:jc w:val="both"/>
        <w:rPr>
          <w:rFonts w:ascii="Book Antiqua" w:hAnsi="Book Antiqua"/>
        </w:rPr>
      </w:pPr>
      <w:r w:rsidRPr="005B07D3">
        <w:rPr>
          <w:rFonts w:ascii="Book Antiqua" w:eastAsia="Book Antiqua" w:hAnsi="Book Antiqua" w:cs="Book Antiqua"/>
          <w:color w:val="000000"/>
        </w:rPr>
        <w:t xml:space="preserve">3 </w:t>
      </w:r>
      <w:proofErr w:type="spellStart"/>
      <w:r w:rsidR="00D90491" w:rsidRPr="005B07D3">
        <w:rPr>
          <w:rFonts w:ascii="Book Antiqua" w:hAnsi="Book Antiqua"/>
          <w:b/>
          <w:bCs/>
        </w:rPr>
        <w:t>Moroze</w:t>
      </w:r>
      <w:proofErr w:type="spellEnd"/>
      <w:r w:rsidR="00D90491" w:rsidRPr="005B07D3">
        <w:rPr>
          <w:rFonts w:ascii="Book Antiqua" w:hAnsi="Book Antiqua"/>
          <w:b/>
          <w:bCs/>
        </w:rPr>
        <w:t xml:space="preserve"> RM</w:t>
      </w:r>
      <w:r w:rsidR="00D90491" w:rsidRPr="005B07D3">
        <w:rPr>
          <w:rFonts w:ascii="Book Antiqua" w:hAnsi="Book Antiqua"/>
        </w:rPr>
        <w:t xml:space="preserve">, Dunn TM, Craig Holland J, </w:t>
      </w:r>
      <w:proofErr w:type="spellStart"/>
      <w:r w:rsidR="00D90491" w:rsidRPr="005B07D3">
        <w:rPr>
          <w:rFonts w:ascii="Book Antiqua" w:hAnsi="Book Antiqua"/>
        </w:rPr>
        <w:t>Yager</w:t>
      </w:r>
      <w:proofErr w:type="spellEnd"/>
      <w:r w:rsidR="00D90491" w:rsidRPr="005B07D3">
        <w:rPr>
          <w:rFonts w:ascii="Book Antiqua" w:hAnsi="Book Antiqua"/>
        </w:rPr>
        <w:t xml:space="preserve"> J, Weintraub P. </w:t>
      </w:r>
      <w:proofErr w:type="spellStart"/>
      <w:r w:rsidR="00D90491" w:rsidRPr="005B07D3">
        <w:rPr>
          <w:rFonts w:ascii="Book Antiqua" w:hAnsi="Book Antiqua"/>
        </w:rPr>
        <w:t>Microthinking</w:t>
      </w:r>
      <w:proofErr w:type="spellEnd"/>
      <w:r w:rsidR="00D90491" w:rsidRPr="005B07D3">
        <w:rPr>
          <w:rFonts w:ascii="Book Antiqua" w:hAnsi="Book Antiqua"/>
        </w:rPr>
        <w:t xml:space="preserve"> about micronutrients: a case of transition from obsessions about healthy eating to near-fatal "orthorexia nervosa" and proposed diagnostic criteria. </w:t>
      </w:r>
      <w:r w:rsidR="00D90491" w:rsidRPr="005B07D3">
        <w:rPr>
          <w:rFonts w:ascii="Book Antiqua" w:hAnsi="Book Antiqua"/>
          <w:i/>
          <w:iCs/>
        </w:rPr>
        <w:t>Psychosomatics</w:t>
      </w:r>
      <w:r w:rsidR="00D90491" w:rsidRPr="005B07D3">
        <w:rPr>
          <w:rFonts w:ascii="Book Antiqua" w:hAnsi="Book Antiqua"/>
        </w:rPr>
        <w:t xml:space="preserve"> 2015; </w:t>
      </w:r>
      <w:r w:rsidR="00D90491" w:rsidRPr="005B07D3">
        <w:rPr>
          <w:rFonts w:ascii="Book Antiqua" w:hAnsi="Book Antiqua"/>
          <w:b/>
          <w:bCs/>
        </w:rPr>
        <w:t>56</w:t>
      </w:r>
      <w:r w:rsidR="00D90491" w:rsidRPr="005B07D3">
        <w:rPr>
          <w:rFonts w:ascii="Book Antiqua" w:hAnsi="Book Antiqua"/>
        </w:rPr>
        <w:t>: 397-403 [PMID: 25016349 DOI: 10.1016/j.psym.2014.03.003]</w:t>
      </w:r>
    </w:p>
    <w:p w14:paraId="3BD5657A" w14:textId="77777777" w:rsidR="00186017" w:rsidRPr="005B07D3" w:rsidRDefault="000064F0" w:rsidP="000E4F0C">
      <w:pPr>
        <w:pStyle w:val="NormalWeb"/>
        <w:spacing w:before="0" w:beforeAutospacing="0" w:after="0" w:afterAutospacing="0" w:line="360" w:lineRule="auto"/>
        <w:jc w:val="both"/>
        <w:rPr>
          <w:rFonts w:ascii="Book Antiqua" w:hAnsi="Book Antiqua"/>
        </w:rPr>
      </w:pPr>
      <w:r w:rsidRPr="005B07D3">
        <w:rPr>
          <w:rFonts w:ascii="Book Antiqua" w:eastAsia="Book Antiqua" w:hAnsi="Book Antiqua" w:cs="Book Antiqua"/>
          <w:color w:val="000000"/>
        </w:rPr>
        <w:lastRenderedPageBreak/>
        <w:t xml:space="preserve">4 </w:t>
      </w:r>
      <w:r w:rsidR="00186017" w:rsidRPr="005B07D3">
        <w:rPr>
          <w:rFonts w:ascii="Book Antiqua" w:hAnsi="Book Antiqua"/>
          <w:b/>
          <w:bCs/>
        </w:rPr>
        <w:t>Dunn TM</w:t>
      </w:r>
      <w:r w:rsidR="00186017" w:rsidRPr="005B07D3">
        <w:rPr>
          <w:rFonts w:ascii="Book Antiqua" w:hAnsi="Book Antiqua"/>
        </w:rPr>
        <w:t xml:space="preserve">, Bratman S. On orthorexia nervosa: A review of the literature and proposed diagnostic criteria. </w:t>
      </w:r>
      <w:r w:rsidR="00186017" w:rsidRPr="005B07D3">
        <w:rPr>
          <w:rFonts w:ascii="Book Antiqua" w:hAnsi="Book Antiqua"/>
          <w:i/>
          <w:iCs/>
        </w:rPr>
        <w:t xml:space="preserve">Eat </w:t>
      </w:r>
      <w:proofErr w:type="spellStart"/>
      <w:r w:rsidR="00186017" w:rsidRPr="005B07D3">
        <w:rPr>
          <w:rFonts w:ascii="Book Antiqua" w:hAnsi="Book Antiqua"/>
          <w:i/>
          <w:iCs/>
        </w:rPr>
        <w:t>Behav</w:t>
      </w:r>
      <w:proofErr w:type="spellEnd"/>
      <w:r w:rsidR="00186017" w:rsidRPr="005B07D3">
        <w:rPr>
          <w:rFonts w:ascii="Book Antiqua" w:hAnsi="Book Antiqua"/>
        </w:rPr>
        <w:t xml:space="preserve"> 2016; </w:t>
      </w:r>
      <w:r w:rsidR="00186017" w:rsidRPr="005B07D3">
        <w:rPr>
          <w:rFonts w:ascii="Book Antiqua" w:hAnsi="Book Antiqua"/>
          <w:b/>
          <w:bCs/>
        </w:rPr>
        <w:t>21</w:t>
      </w:r>
      <w:r w:rsidR="00186017" w:rsidRPr="005B07D3">
        <w:rPr>
          <w:rFonts w:ascii="Book Antiqua" w:hAnsi="Book Antiqua"/>
        </w:rPr>
        <w:t>: 11-17 [PMID: 26724459 DOI: 10.1016/j.eatbeh.2015.12.006]</w:t>
      </w:r>
    </w:p>
    <w:p w14:paraId="04A2C47A"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5 </w:t>
      </w:r>
      <w:proofErr w:type="spellStart"/>
      <w:r w:rsidRPr="005B07D3">
        <w:rPr>
          <w:rFonts w:ascii="Book Antiqua" w:hAnsi="Book Antiqua"/>
          <w:b/>
          <w:bCs/>
        </w:rPr>
        <w:t>Dell'Osso</w:t>
      </w:r>
      <w:proofErr w:type="spellEnd"/>
      <w:r w:rsidRPr="005B07D3">
        <w:rPr>
          <w:rFonts w:ascii="Book Antiqua" w:hAnsi="Book Antiqua"/>
          <w:b/>
          <w:bCs/>
        </w:rPr>
        <w:t xml:space="preserve"> L</w:t>
      </w:r>
      <w:r w:rsidRPr="005B07D3">
        <w:rPr>
          <w:rFonts w:ascii="Book Antiqua" w:hAnsi="Book Antiqua"/>
        </w:rPr>
        <w:t xml:space="preserve">, </w:t>
      </w:r>
      <w:proofErr w:type="spellStart"/>
      <w:r w:rsidRPr="005B07D3">
        <w:rPr>
          <w:rFonts w:ascii="Book Antiqua" w:hAnsi="Book Antiqua"/>
        </w:rPr>
        <w:t>Carpita</w:t>
      </w:r>
      <w:proofErr w:type="spellEnd"/>
      <w:r w:rsidRPr="005B07D3">
        <w:rPr>
          <w:rFonts w:ascii="Book Antiqua" w:hAnsi="Book Antiqua"/>
        </w:rPr>
        <w:t xml:space="preserve"> B, Muti D, </w:t>
      </w:r>
      <w:proofErr w:type="spellStart"/>
      <w:r w:rsidRPr="005B07D3">
        <w:rPr>
          <w:rFonts w:ascii="Book Antiqua" w:hAnsi="Book Antiqua"/>
        </w:rPr>
        <w:t>Cremone</w:t>
      </w:r>
      <w:proofErr w:type="spellEnd"/>
      <w:r w:rsidRPr="005B07D3">
        <w:rPr>
          <w:rFonts w:ascii="Book Antiqua" w:hAnsi="Book Antiqua"/>
        </w:rPr>
        <w:t xml:space="preserve"> IM, </w:t>
      </w:r>
      <w:proofErr w:type="spellStart"/>
      <w:r w:rsidRPr="005B07D3">
        <w:rPr>
          <w:rFonts w:ascii="Book Antiqua" w:hAnsi="Book Antiqua"/>
        </w:rPr>
        <w:t>Massimetti</w:t>
      </w:r>
      <w:proofErr w:type="spellEnd"/>
      <w:r w:rsidRPr="005B07D3">
        <w:rPr>
          <w:rFonts w:ascii="Book Antiqua" w:hAnsi="Book Antiqua"/>
        </w:rPr>
        <w:t xml:space="preserve"> G, </w:t>
      </w:r>
      <w:proofErr w:type="spellStart"/>
      <w:r w:rsidRPr="005B07D3">
        <w:rPr>
          <w:rFonts w:ascii="Book Antiqua" w:hAnsi="Book Antiqua"/>
        </w:rPr>
        <w:t>Diadema</w:t>
      </w:r>
      <w:proofErr w:type="spellEnd"/>
      <w:r w:rsidRPr="005B07D3">
        <w:rPr>
          <w:rFonts w:ascii="Book Antiqua" w:hAnsi="Book Antiqua"/>
        </w:rPr>
        <w:t xml:space="preserve"> E, </w:t>
      </w:r>
      <w:proofErr w:type="spellStart"/>
      <w:r w:rsidRPr="005B07D3">
        <w:rPr>
          <w:rFonts w:ascii="Book Antiqua" w:hAnsi="Book Antiqua"/>
        </w:rPr>
        <w:t>Gesi</w:t>
      </w:r>
      <w:proofErr w:type="spellEnd"/>
      <w:r w:rsidRPr="005B07D3">
        <w:rPr>
          <w:rFonts w:ascii="Book Antiqua" w:hAnsi="Book Antiqua"/>
        </w:rPr>
        <w:t xml:space="preserve"> C, Carmassi C. Prevalence and characteristics of orthorexia nervosa in a sample of university students in Italy.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2018; </w:t>
      </w:r>
      <w:r w:rsidRPr="005B07D3">
        <w:rPr>
          <w:rFonts w:ascii="Book Antiqua" w:hAnsi="Book Antiqua"/>
          <w:b/>
          <w:bCs/>
        </w:rPr>
        <w:t>23</w:t>
      </w:r>
      <w:r w:rsidRPr="005B07D3">
        <w:rPr>
          <w:rFonts w:ascii="Book Antiqua" w:hAnsi="Book Antiqua"/>
        </w:rPr>
        <w:t>: 55-65 [PMID: 29134507 DOI: 10.1007/s40519-017-0460-3]</w:t>
      </w:r>
    </w:p>
    <w:p w14:paraId="735836E9" w14:textId="77777777" w:rsidR="00186017" w:rsidRPr="008140FB"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6 </w:t>
      </w:r>
      <w:proofErr w:type="spellStart"/>
      <w:r w:rsidRPr="005B07D3">
        <w:rPr>
          <w:rFonts w:ascii="Book Antiqua" w:hAnsi="Book Antiqua"/>
          <w:b/>
          <w:bCs/>
        </w:rPr>
        <w:t>Busatta</w:t>
      </w:r>
      <w:proofErr w:type="spellEnd"/>
      <w:r w:rsidRPr="005B07D3">
        <w:rPr>
          <w:rFonts w:ascii="Book Antiqua" w:hAnsi="Book Antiqua"/>
          <w:b/>
          <w:bCs/>
        </w:rPr>
        <w:t xml:space="preserve"> D</w:t>
      </w:r>
      <w:r w:rsidRPr="005B07D3">
        <w:rPr>
          <w:rFonts w:ascii="Book Antiqua" w:hAnsi="Book Antiqua"/>
        </w:rPr>
        <w:t xml:space="preserve">, </w:t>
      </w:r>
      <w:proofErr w:type="spellStart"/>
      <w:r w:rsidRPr="005B07D3">
        <w:rPr>
          <w:rFonts w:ascii="Book Antiqua" w:hAnsi="Book Antiqua"/>
        </w:rPr>
        <w:t>Cassioli</w:t>
      </w:r>
      <w:proofErr w:type="spellEnd"/>
      <w:r w:rsidRPr="005B07D3">
        <w:rPr>
          <w:rFonts w:ascii="Book Antiqua" w:hAnsi="Book Antiqua"/>
        </w:rPr>
        <w:t xml:space="preserve"> E, Rossi E, </w:t>
      </w:r>
      <w:proofErr w:type="spellStart"/>
      <w:r w:rsidRPr="005B07D3">
        <w:rPr>
          <w:rFonts w:ascii="Book Antiqua" w:hAnsi="Book Antiqua"/>
        </w:rPr>
        <w:t>Campanino</w:t>
      </w:r>
      <w:proofErr w:type="spellEnd"/>
      <w:r w:rsidRPr="005B07D3">
        <w:rPr>
          <w:rFonts w:ascii="Book Antiqua" w:hAnsi="Book Antiqua"/>
        </w:rPr>
        <w:t xml:space="preserve"> C, Ricca V, Rotella F. Orthorexia among patients with eating disorders, student dietitians and general population: a pilot study. </w:t>
      </w:r>
      <w:r w:rsidRPr="008140FB">
        <w:rPr>
          <w:rFonts w:ascii="Book Antiqua" w:eastAsiaTheme="minorEastAsia" w:hAnsi="Book Antiqua" w:cs="Times New Roman"/>
          <w:i/>
          <w:iCs/>
          <w:lang w:eastAsia="en-US"/>
        </w:rPr>
        <w:t xml:space="preserve">Eat Weight </w:t>
      </w:r>
      <w:proofErr w:type="spellStart"/>
      <w:r w:rsidRPr="008140FB">
        <w:rPr>
          <w:rFonts w:ascii="Book Antiqua" w:eastAsiaTheme="minorEastAsia" w:hAnsi="Book Antiqua" w:cs="Times New Roman"/>
          <w:i/>
          <w:iCs/>
          <w:lang w:eastAsia="en-US"/>
        </w:rPr>
        <w:t>Disord</w:t>
      </w:r>
      <w:proofErr w:type="spellEnd"/>
      <w:r w:rsidRPr="008140FB">
        <w:rPr>
          <w:rFonts w:ascii="Book Antiqua" w:eastAsiaTheme="minorEastAsia" w:hAnsi="Book Antiqua" w:cs="Times New Roman"/>
          <w:lang w:eastAsia="en-US"/>
        </w:rPr>
        <w:t xml:space="preserve"> 2022; </w:t>
      </w:r>
      <w:r w:rsidRPr="008140FB">
        <w:rPr>
          <w:rFonts w:ascii="Book Antiqua" w:eastAsiaTheme="minorEastAsia" w:hAnsi="Book Antiqua" w:cs="Times New Roman"/>
          <w:b/>
          <w:bCs/>
          <w:lang w:eastAsia="en-US"/>
        </w:rPr>
        <w:t>27</w:t>
      </w:r>
      <w:r w:rsidRPr="008140FB">
        <w:rPr>
          <w:rFonts w:ascii="Book Antiqua" w:eastAsiaTheme="minorEastAsia" w:hAnsi="Book Antiqua" w:cs="Times New Roman"/>
          <w:lang w:eastAsia="en-US"/>
        </w:rPr>
        <w:t>: 847-851 [PMID: 33852153 DOI: 10.1007/s40519-021-01184-7]</w:t>
      </w:r>
    </w:p>
    <w:p w14:paraId="1A3F8A7F" w14:textId="35711313" w:rsidR="00186017" w:rsidRPr="005B07D3" w:rsidRDefault="00186017" w:rsidP="000E4F0C">
      <w:pPr>
        <w:pStyle w:val="NormalWeb"/>
        <w:spacing w:before="0" w:beforeAutospacing="0" w:after="0" w:afterAutospacing="0" w:line="360" w:lineRule="auto"/>
        <w:jc w:val="both"/>
        <w:rPr>
          <w:rFonts w:ascii="Book Antiqua" w:hAnsi="Book Antiqua"/>
        </w:rPr>
      </w:pPr>
      <w:r w:rsidRPr="008140FB">
        <w:rPr>
          <w:rFonts w:ascii="Book Antiqua" w:eastAsiaTheme="minorEastAsia" w:hAnsi="Book Antiqua" w:cs="Times New Roman"/>
          <w:lang w:eastAsia="en-US"/>
        </w:rPr>
        <w:t>7</w:t>
      </w:r>
      <w:r w:rsidR="000676BB" w:rsidRPr="008140FB">
        <w:rPr>
          <w:rFonts w:ascii="Book Antiqua" w:hAnsi="Book Antiqua"/>
        </w:rPr>
        <w:t xml:space="preserve"> </w:t>
      </w:r>
      <w:r w:rsidR="000676BB" w:rsidRPr="008140FB">
        <w:rPr>
          <w:rFonts w:ascii="Book Antiqua" w:eastAsiaTheme="minorEastAsia" w:hAnsi="Book Antiqua" w:cs="Times New Roman"/>
          <w:b/>
          <w:lang w:eastAsia="en-US"/>
        </w:rPr>
        <w:t>Gramaglia C</w:t>
      </w:r>
      <w:r w:rsidR="000676BB" w:rsidRPr="008140FB">
        <w:rPr>
          <w:rFonts w:ascii="Book Antiqua" w:eastAsiaTheme="minorEastAsia" w:hAnsi="Book Antiqua" w:cs="Times New Roman"/>
          <w:lang w:eastAsia="en-US"/>
        </w:rPr>
        <w:t xml:space="preserve">, </w:t>
      </w:r>
      <w:proofErr w:type="spellStart"/>
      <w:r w:rsidR="000676BB" w:rsidRPr="008140FB">
        <w:rPr>
          <w:rFonts w:ascii="Book Antiqua" w:eastAsiaTheme="minorEastAsia" w:hAnsi="Book Antiqua" w:cs="Times New Roman"/>
          <w:lang w:eastAsia="en-US"/>
        </w:rPr>
        <w:t>Gattoni</w:t>
      </w:r>
      <w:proofErr w:type="spellEnd"/>
      <w:r w:rsidR="000676BB" w:rsidRPr="008140FB">
        <w:rPr>
          <w:rFonts w:ascii="Book Antiqua" w:eastAsiaTheme="minorEastAsia" w:hAnsi="Book Antiqua" w:cs="Times New Roman"/>
          <w:lang w:eastAsia="en-US"/>
        </w:rPr>
        <w:t xml:space="preserve"> E, Ferrante D, Abbate-</w:t>
      </w:r>
      <w:proofErr w:type="spellStart"/>
      <w:r w:rsidR="000676BB" w:rsidRPr="008140FB">
        <w:rPr>
          <w:rFonts w:ascii="Book Antiqua" w:eastAsiaTheme="minorEastAsia" w:hAnsi="Book Antiqua" w:cs="Times New Roman"/>
          <w:lang w:eastAsia="en-US"/>
        </w:rPr>
        <w:t>Daga</w:t>
      </w:r>
      <w:proofErr w:type="spellEnd"/>
      <w:r w:rsidR="000676BB" w:rsidRPr="008140FB">
        <w:rPr>
          <w:rFonts w:ascii="Book Antiqua" w:eastAsiaTheme="minorEastAsia" w:hAnsi="Book Antiqua" w:cs="Times New Roman"/>
          <w:lang w:eastAsia="en-US"/>
        </w:rPr>
        <w:t xml:space="preserve"> G, </w:t>
      </w:r>
      <w:proofErr w:type="spellStart"/>
      <w:r w:rsidR="000676BB" w:rsidRPr="008140FB">
        <w:rPr>
          <w:rFonts w:ascii="Book Antiqua" w:eastAsiaTheme="minorEastAsia" w:hAnsi="Book Antiqua" w:cs="Times New Roman"/>
          <w:lang w:eastAsia="en-US"/>
        </w:rPr>
        <w:t>Baldissera</w:t>
      </w:r>
      <w:proofErr w:type="spellEnd"/>
      <w:r w:rsidR="000676BB" w:rsidRPr="008140FB">
        <w:rPr>
          <w:rFonts w:ascii="Book Antiqua" w:eastAsiaTheme="minorEastAsia" w:hAnsi="Book Antiqua" w:cs="Times New Roman"/>
          <w:lang w:eastAsia="en-US"/>
        </w:rPr>
        <w:t xml:space="preserve"> E, </w:t>
      </w:r>
      <w:proofErr w:type="spellStart"/>
      <w:r w:rsidR="000676BB" w:rsidRPr="008140FB">
        <w:rPr>
          <w:rFonts w:ascii="Book Antiqua" w:eastAsiaTheme="minorEastAsia" w:hAnsi="Book Antiqua" w:cs="Times New Roman"/>
          <w:lang w:eastAsia="en-US"/>
        </w:rPr>
        <w:t>Calugi</w:t>
      </w:r>
      <w:proofErr w:type="spellEnd"/>
      <w:r w:rsidR="000676BB" w:rsidRPr="008140FB">
        <w:rPr>
          <w:rFonts w:ascii="Book Antiqua" w:eastAsiaTheme="minorEastAsia" w:hAnsi="Book Antiqua" w:cs="Times New Roman"/>
          <w:lang w:eastAsia="en-US"/>
        </w:rPr>
        <w:t xml:space="preserve"> S, </w:t>
      </w:r>
      <w:proofErr w:type="spellStart"/>
      <w:r w:rsidR="000676BB" w:rsidRPr="008140FB">
        <w:rPr>
          <w:rFonts w:ascii="Book Antiqua" w:eastAsiaTheme="minorEastAsia" w:hAnsi="Book Antiqua" w:cs="Times New Roman"/>
          <w:lang w:eastAsia="en-US"/>
        </w:rPr>
        <w:t>Cascino</w:t>
      </w:r>
      <w:proofErr w:type="spellEnd"/>
      <w:r w:rsidR="000676BB" w:rsidRPr="008140FB">
        <w:rPr>
          <w:rFonts w:ascii="Book Antiqua" w:eastAsiaTheme="minorEastAsia" w:hAnsi="Book Antiqua" w:cs="Times New Roman"/>
          <w:lang w:eastAsia="en-US"/>
        </w:rPr>
        <w:t xml:space="preserve"> G, </w:t>
      </w:r>
      <w:proofErr w:type="spellStart"/>
      <w:r w:rsidR="000676BB" w:rsidRPr="008140FB">
        <w:rPr>
          <w:rFonts w:ascii="Book Antiqua" w:eastAsiaTheme="minorEastAsia" w:hAnsi="Book Antiqua" w:cs="Times New Roman"/>
          <w:lang w:eastAsia="en-US"/>
        </w:rPr>
        <w:t>Castellini</w:t>
      </w:r>
      <w:proofErr w:type="spellEnd"/>
      <w:r w:rsidR="000676BB" w:rsidRPr="008140FB">
        <w:rPr>
          <w:rFonts w:ascii="Book Antiqua" w:eastAsiaTheme="minorEastAsia" w:hAnsi="Book Antiqua" w:cs="Times New Roman"/>
          <w:lang w:eastAsia="en-US"/>
        </w:rPr>
        <w:t xml:space="preserve"> G, </w:t>
      </w:r>
      <w:proofErr w:type="spellStart"/>
      <w:r w:rsidR="000676BB" w:rsidRPr="008140FB">
        <w:rPr>
          <w:rFonts w:ascii="Book Antiqua" w:eastAsiaTheme="minorEastAsia" w:hAnsi="Book Antiqua" w:cs="Times New Roman"/>
          <w:lang w:eastAsia="en-US"/>
        </w:rPr>
        <w:t>Collantoni</w:t>
      </w:r>
      <w:proofErr w:type="spellEnd"/>
      <w:r w:rsidR="000676BB" w:rsidRPr="008140FB">
        <w:rPr>
          <w:rFonts w:ascii="Book Antiqua" w:eastAsiaTheme="minorEastAsia" w:hAnsi="Book Antiqua" w:cs="Times New Roman"/>
          <w:lang w:eastAsia="en-US"/>
        </w:rPr>
        <w:t xml:space="preserve"> E, </w:t>
      </w:r>
      <w:proofErr w:type="spellStart"/>
      <w:r w:rsidR="000676BB" w:rsidRPr="008140FB">
        <w:rPr>
          <w:rFonts w:ascii="Book Antiqua" w:eastAsiaTheme="minorEastAsia" w:hAnsi="Book Antiqua" w:cs="Times New Roman"/>
          <w:lang w:eastAsia="en-US"/>
        </w:rPr>
        <w:t>Favaro</w:t>
      </w:r>
      <w:proofErr w:type="spellEnd"/>
      <w:r w:rsidR="000676BB" w:rsidRPr="008140FB">
        <w:rPr>
          <w:rFonts w:ascii="Book Antiqua" w:eastAsiaTheme="minorEastAsia" w:hAnsi="Book Antiqua" w:cs="Times New Roman"/>
          <w:lang w:eastAsia="en-US"/>
        </w:rPr>
        <w:t xml:space="preserve"> A, </w:t>
      </w:r>
      <w:proofErr w:type="spellStart"/>
      <w:r w:rsidR="000676BB" w:rsidRPr="008140FB">
        <w:rPr>
          <w:rFonts w:ascii="Book Antiqua" w:eastAsiaTheme="minorEastAsia" w:hAnsi="Book Antiqua" w:cs="Times New Roman"/>
          <w:lang w:eastAsia="en-US"/>
        </w:rPr>
        <w:t>Marzola</w:t>
      </w:r>
      <w:proofErr w:type="spellEnd"/>
      <w:r w:rsidR="000676BB" w:rsidRPr="008140FB">
        <w:rPr>
          <w:rFonts w:ascii="Book Antiqua" w:eastAsiaTheme="minorEastAsia" w:hAnsi="Book Antiqua" w:cs="Times New Roman"/>
          <w:lang w:eastAsia="en-US"/>
        </w:rPr>
        <w:t xml:space="preserve"> E, Monteleone AM, Monteleone P, Oriani MG, Renna C, Ricca V, Salvo P, Santonastaso P, Segura-Garcia C, Volpe U, </w:t>
      </w:r>
      <w:proofErr w:type="spellStart"/>
      <w:r w:rsidR="000676BB" w:rsidRPr="008140FB">
        <w:rPr>
          <w:rFonts w:ascii="Book Antiqua" w:eastAsiaTheme="minorEastAsia" w:hAnsi="Book Antiqua" w:cs="Times New Roman"/>
          <w:lang w:eastAsia="en-US"/>
        </w:rPr>
        <w:t>Zeppegno</w:t>
      </w:r>
      <w:proofErr w:type="spellEnd"/>
      <w:r w:rsidR="000676BB" w:rsidRPr="008140FB">
        <w:rPr>
          <w:rFonts w:ascii="Book Antiqua" w:eastAsiaTheme="minorEastAsia" w:hAnsi="Book Antiqua" w:cs="Times New Roman"/>
          <w:lang w:eastAsia="en-US"/>
        </w:rPr>
        <w:t xml:space="preserve"> P. What do Italian healthcare professionals think about orthorexia nervosa? </w:t>
      </w:r>
      <w:r w:rsidR="000676BB" w:rsidRPr="005B07D3">
        <w:rPr>
          <w:rFonts w:ascii="Book Antiqua" w:eastAsiaTheme="minorEastAsia" w:hAnsi="Book Antiqua" w:cs="Times New Roman"/>
          <w:lang w:eastAsia="en-US"/>
        </w:rPr>
        <w:t xml:space="preserve">Results from a multicenter survey. </w:t>
      </w:r>
      <w:r w:rsidR="000676BB" w:rsidRPr="005B07D3">
        <w:rPr>
          <w:rFonts w:ascii="Book Antiqua" w:eastAsiaTheme="minorEastAsia" w:hAnsi="Book Antiqua" w:cs="Times New Roman"/>
          <w:i/>
          <w:lang w:eastAsia="en-US"/>
        </w:rPr>
        <w:t xml:space="preserve">Eat Weight </w:t>
      </w:r>
      <w:proofErr w:type="spellStart"/>
      <w:r w:rsidR="000676BB" w:rsidRPr="005B07D3">
        <w:rPr>
          <w:rFonts w:ascii="Book Antiqua" w:eastAsiaTheme="minorEastAsia" w:hAnsi="Book Antiqua" w:cs="Times New Roman"/>
          <w:i/>
          <w:lang w:eastAsia="en-US"/>
        </w:rPr>
        <w:t>Disord</w:t>
      </w:r>
      <w:proofErr w:type="spellEnd"/>
      <w:r w:rsidR="000676BB" w:rsidRPr="005B07D3">
        <w:rPr>
          <w:rFonts w:ascii="Book Antiqua" w:eastAsiaTheme="minorEastAsia" w:hAnsi="Book Antiqua" w:cs="Times New Roman"/>
          <w:lang w:eastAsia="en-US"/>
        </w:rPr>
        <w:t xml:space="preserve"> 2022; </w:t>
      </w:r>
      <w:r w:rsidR="000676BB" w:rsidRPr="005B07D3">
        <w:rPr>
          <w:rFonts w:ascii="Book Antiqua" w:eastAsiaTheme="minorEastAsia" w:hAnsi="Book Antiqua" w:cs="Times New Roman"/>
          <w:b/>
          <w:lang w:eastAsia="en-US"/>
        </w:rPr>
        <w:t>27</w:t>
      </w:r>
      <w:r w:rsidR="000676BB" w:rsidRPr="005B07D3">
        <w:rPr>
          <w:rFonts w:ascii="Book Antiqua" w:eastAsiaTheme="minorEastAsia" w:hAnsi="Book Antiqua" w:cs="Times New Roman"/>
          <w:lang w:eastAsia="en-US"/>
        </w:rPr>
        <w:t>: 2037-2049 [PMID: 35000187 DOI: 10.1007/s40519-021-01336-9]</w:t>
      </w:r>
    </w:p>
    <w:p w14:paraId="12B0FBBD"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8 </w:t>
      </w:r>
      <w:r w:rsidRPr="005B07D3">
        <w:rPr>
          <w:rFonts w:ascii="Book Antiqua" w:hAnsi="Book Antiqua"/>
          <w:b/>
          <w:bCs/>
        </w:rPr>
        <w:t>Reynolds R</w:t>
      </w:r>
      <w:r w:rsidRPr="005B07D3">
        <w:rPr>
          <w:rFonts w:ascii="Book Antiqua" w:hAnsi="Book Antiqua"/>
        </w:rPr>
        <w:t xml:space="preserve">, McMahon S. Views of health professionals on the clinical recognition of orthorexia nervosa: a pilot study.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2020; </w:t>
      </w:r>
      <w:r w:rsidRPr="005B07D3">
        <w:rPr>
          <w:rFonts w:ascii="Book Antiqua" w:hAnsi="Book Antiqua"/>
          <w:b/>
          <w:bCs/>
        </w:rPr>
        <w:t>25</w:t>
      </w:r>
      <w:r w:rsidRPr="005B07D3">
        <w:rPr>
          <w:rFonts w:ascii="Book Antiqua" w:hAnsi="Book Antiqua"/>
        </w:rPr>
        <w:t>: 1117-1124 [PMID: 31079349 DOI: 10.1007/s40519-019-00701-z]</w:t>
      </w:r>
    </w:p>
    <w:p w14:paraId="2E7216BE" w14:textId="77777777" w:rsidR="000676BB"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9</w:t>
      </w:r>
      <w:r w:rsidR="000676BB" w:rsidRPr="005B07D3">
        <w:rPr>
          <w:rFonts w:ascii="Book Antiqua" w:hAnsi="Book Antiqua"/>
        </w:rPr>
        <w:t xml:space="preserve"> </w:t>
      </w:r>
      <w:proofErr w:type="spellStart"/>
      <w:r w:rsidR="000676BB" w:rsidRPr="005B07D3">
        <w:rPr>
          <w:rFonts w:ascii="Book Antiqua" w:hAnsi="Book Antiqua"/>
          <w:b/>
        </w:rPr>
        <w:t>Claudino</w:t>
      </w:r>
      <w:proofErr w:type="spellEnd"/>
      <w:r w:rsidR="000676BB" w:rsidRPr="005B07D3">
        <w:rPr>
          <w:rFonts w:ascii="Book Antiqua" w:hAnsi="Book Antiqua"/>
          <w:b/>
        </w:rPr>
        <w:t xml:space="preserve"> AM</w:t>
      </w:r>
      <w:r w:rsidR="000676BB" w:rsidRPr="005B07D3">
        <w:rPr>
          <w:rFonts w:ascii="Book Antiqua" w:hAnsi="Book Antiqua"/>
        </w:rPr>
        <w:t xml:space="preserve">, Pike KM, Hay P, Keeley JW, Evans SC, Rebello TJ, Bryant-Waugh R, Dai Y, Zhao M, Matsumoto C, </w:t>
      </w:r>
      <w:proofErr w:type="spellStart"/>
      <w:r w:rsidR="000676BB" w:rsidRPr="005B07D3">
        <w:rPr>
          <w:rFonts w:ascii="Book Antiqua" w:hAnsi="Book Antiqua"/>
        </w:rPr>
        <w:t>Herscovici</w:t>
      </w:r>
      <w:proofErr w:type="spellEnd"/>
      <w:r w:rsidR="000676BB" w:rsidRPr="005B07D3">
        <w:rPr>
          <w:rFonts w:ascii="Book Antiqua" w:hAnsi="Book Antiqua"/>
        </w:rPr>
        <w:t xml:space="preserve"> CR, Mellor-</w:t>
      </w:r>
      <w:proofErr w:type="spellStart"/>
      <w:r w:rsidR="000676BB" w:rsidRPr="005B07D3">
        <w:rPr>
          <w:rFonts w:ascii="Book Antiqua" w:hAnsi="Book Antiqua"/>
        </w:rPr>
        <w:t>Marsá</w:t>
      </w:r>
      <w:proofErr w:type="spellEnd"/>
      <w:r w:rsidR="000676BB" w:rsidRPr="005B07D3">
        <w:rPr>
          <w:rFonts w:ascii="Book Antiqua" w:hAnsi="Book Antiqua"/>
        </w:rPr>
        <w:t xml:space="preserve"> B, </w:t>
      </w:r>
      <w:proofErr w:type="spellStart"/>
      <w:r w:rsidR="000676BB" w:rsidRPr="005B07D3">
        <w:rPr>
          <w:rFonts w:ascii="Book Antiqua" w:hAnsi="Book Antiqua"/>
        </w:rPr>
        <w:t>Stona</w:t>
      </w:r>
      <w:proofErr w:type="spellEnd"/>
      <w:r w:rsidR="000676BB" w:rsidRPr="005B07D3">
        <w:rPr>
          <w:rFonts w:ascii="Book Antiqua" w:hAnsi="Book Antiqua"/>
        </w:rPr>
        <w:t xml:space="preserve"> AC, Kogan CS, Andrews HF, Monteleone P, Pilon DJ, </w:t>
      </w:r>
      <w:proofErr w:type="spellStart"/>
      <w:r w:rsidR="000676BB" w:rsidRPr="005B07D3">
        <w:rPr>
          <w:rFonts w:ascii="Book Antiqua" w:hAnsi="Book Antiqua"/>
        </w:rPr>
        <w:t>Thiels</w:t>
      </w:r>
      <w:proofErr w:type="spellEnd"/>
      <w:r w:rsidR="000676BB" w:rsidRPr="005B07D3">
        <w:rPr>
          <w:rFonts w:ascii="Book Antiqua" w:hAnsi="Book Antiqua"/>
        </w:rPr>
        <w:t xml:space="preserve"> C, Sharan P, Al-</w:t>
      </w:r>
      <w:proofErr w:type="spellStart"/>
      <w:r w:rsidR="000676BB" w:rsidRPr="005B07D3">
        <w:rPr>
          <w:rFonts w:ascii="Book Antiqua" w:hAnsi="Book Antiqua"/>
        </w:rPr>
        <w:t>Adawi</w:t>
      </w:r>
      <w:proofErr w:type="spellEnd"/>
      <w:r w:rsidR="000676BB" w:rsidRPr="005B07D3">
        <w:rPr>
          <w:rFonts w:ascii="Book Antiqua" w:hAnsi="Book Antiqua"/>
        </w:rPr>
        <w:t xml:space="preserve"> S, Reed GM. The classification of feeding and eating disorders in the ICD-11: results of a field study comparing proposed ICD-11 guidelines with existing ICD-10 guidelines. </w:t>
      </w:r>
      <w:r w:rsidR="000676BB" w:rsidRPr="005B07D3">
        <w:rPr>
          <w:rFonts w:ascii="Book Antiqua" w:hAnsi="Book Antiqua"/>
          <w:i/>
        </w:rPr>
        <w:t>BMC Med</w:t>
      </w:r>
      <w:r w:rsidR="000676BB" w:rsidRPr="005B07D3">
        <w:rPr>
          <w:rFonts w:ascii="Book Antiqua" w:hAnsi="Book Antiqua"/>
        </w:rPr>
        <w:t xml:space="preserve"> 2019; </w:t>
      </w:r>
      <w:r w:rsidR="000676BB" w:rsidRPr="005B07D3">
        <w:rPr>
          <w:rFonts w:ascii="Book Antiqua" w:hAnsi="Book Antiqua"/>
          <w:b/>
        </w:rPr>
        <w:t>17</w:t>
      </w:r>
      <w:r w:rsidR="000676BB" w:rsidRPr="005B07D3">
        <w:rPr>
          <w:rFonts w:ascii="Book Antiqua" w:hAnsi="Book Antiqua"/>
        </w:rPr>
        <w:t>: 93 [PMID: 31084617 DOI: 10.1186/s12916-019-1327-4]</w:t>
      </w:r>
    </w:p>
    <w:p w14:paraId="2A04BE31" w14:textId="69DF4852"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10 </w:t>
      </w:r>
      <w:r w:rsidRPr="005B07D3">
        <w:rPr>
          <w:rFonts w:ascii="Book Antiqua" w:hAnsi="Book Antiqua"/>
          <w:b/>
          <w:bCs/>
        </w:rPr>
        <w:t>Treasure J</w:t>
      </w:r>
      <w:r w:rsidRPr="005B07D3">
        <w:rPr>
          <w:rFonts w:ascii="Book Antiqua" w:hAnsi="Book Antiqua"/>
          <w:bCs/>
        </w:rPr>
        <w:t xml:space="preserve">, Duarte TA, Schmidt U. Eating disorders. </w:t>
      </w:r>
      <w:r w:rsidRPr="005B07D3">
        <w:rPr>
          <w:rFonts w:ascii="Book Antiqua" w:hAnsi="Book Antiqua"/>
          <w:bCs/>
          <w:i/>
        </w:rPr>
        <w:t>Lancet</w:t>
      </w:r>
      <w:r w:rsidRPr="005B07D3">
        <w:rPr>
          <w:rFonts w:ascii="Book Antiqua" w:hAnsi="Book Antiqua"/>
          <w:bCs/>
        </w:rPr>
        <w:t xml:space="preserve"> 2020; </w:t>
      </w:r>
      <w:r w:rsidRPr="005B07D3">
        <w:rPr>
          <w:rFonts w:ascii="Book Antiqua" w:hAnsi="Book Antiqua"/>
          <w:b/>
          <w:bCs/>
        </w:rPr>
        <w:t>395</w:t>
      </w:r>
      <w:r w:rsidRPr="005B07D3">
        <w:rPr>
          <w:rFonts w:ascii="Book Antiqua" w:hAnsi="Book Antiqua"/>
          <w:bCs/>
        </w:rPr>
        <w:t>: 899-911 [PMID: 32171414 DOI: 10.1016/S0140-6736(20)30059-3]</w:t>
      </w:r>
    </w:p>
    <w:p w14:paraId="1301292F"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11 </w:t>
      </w:r>
      <w:proofErr w:type="spellStart"/>
      <w:r w:rsidRPr="005B07D3">
        <w:rPr>
          <w:rFonts w:ascii="Book Antiqua" w:hAnsi="Book Antiqua"/>
          <w:b/>
          <w:bCs/>
        </w:rPr>
        <w:t>Balasundaram</w:t>
      </w:r>
      <w:proofErr w:type="spellEnd"/>
      <w:r w:rsidRPr="005B07D3">
        <w:rPr>
          <w:rFonts w:ascii="Book Antiqua" w:hAnsi="Book Antiqua"/>
          <w:b/>
          <w:bCs/>
        </w:rPr>
        <w:t xml:space="preserve"> P</w:t>
      </w:r>
      <w:r w:rsidRPr="005B07D3">
        <w:rPr>
          <w:rFonts w:ascii="Book Antiqua" w:hAnsi="Book Antiqua"/>
        </w:rPr>
        <w:t xml:space="preserve">, Santhanam P. Eating Disorders. 2022 Jun 27. In: </w:t>
      </w:r>
      <w:proofErr w:type="spellStart"/>
      <w:r w:rsidRPr="005B07D3">
        <w:rPr>
          <w:rFonts w:ascii="Book Antiqua" w:hAnsi="Book Antiqua"/>
        </w:rPr>
        <w:t>StatPearls</w:t>
      </w:r>
      <w:proofErr w:type="spellEnd"/>
      <w:r w:rsidRPr="005B07D3">
        <w:rPr>
          <w:rFonts w:ascii="Book Antiqua" w:hAnsi="Book Antiqua"/>
        </w:rPr>
        <w:t xml:space="preserve"> [Internet]. Treasure Island (FL): </w:t>
      </w:r>
      <w:proofErr w:type="spellStart"/>
      <w:r w:rsidRPr="005B07D3">
        <w:rPr>
          <w:rFonts w:ascii="Book Antiqua" w:hAnsi="Book Antiqua"/>
        </w:rPr>
        <w:t>StatPearls</w:t>
      </w:r>
      <w:proofErr w:type="spellEnd"/>
      <w:r w:rsidRPr="005B07D3">
        <w:rPr>
          <w:rFonts w:ascii="Book Antiqua" w:hAnsi="Book Antiqua"/>
        </w:rPr>
        <w:t xml:space="preserve"> Publishing; 2022 Jan- [PMID: 33620794]</w:t>
      </w:r>
    </w:p>
    <w:p w14:paraId="2E959936"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8140FB">
        <w:rPr>
          <w:rFonts w:ascii="Book Antiqua" w:eastAsiaTheme="minorEastAsia" w:hAnsi="Book Antiqua" w:cs="Times New Roman"/>
          <w:lang w:eastAsia="en-US"/>
        </w:rPr>
        <w:lastRenderedPageBreak/>
        <w:t xml:space="preserve">12 </w:t>
      </w:r>
      <w:r w:rsidRPr="008140FB">
        <w:rPr>
          <w:rFonts w:ascii="Book Antiqua" w:eastAsiaTheme="minorEastAsia" w:hAnsi="Book Antiqua" w:cs="Times New Roman"/>
          <w:b/>
          <w:bCs/>
          <w:lang w:eastAsia="en-US"/>
        </w:rPr>
        <w:t>Douma ER</w:t>
      </w:r>
      <w:r w:rsidRPr="008140FB">
        <w:rPr>
          <w:rFonts w:ascii="Book Antiqua" w:eastAsiaTheme="minorEastAsia" w:hAnsi="Book Antiqua" w:cs="Times New Roman"/>
          <w:lang w:eastAsia="en-US"/>
        </w:rPr>
        <w:t xml:space="preserve">, Valente M, </w:t>
      </w:r>
      <w:proofErr w:type="spellStart"/>
      <w:r w:rsidRPr="008140FB">
        <w:rPr>
          <w:rFonts w:ascii="Book Antiqua" w:eastAsiaTheme="minorEastAsia" w:hAnsi="Book Antiqua" w:cs="Times New Roman"/>
          <w:lang w:eastAsia="en-US"/>
        </w:rPr>
        <w:t>Syurina</w:t>
      </w:r>
      <w:proofErr w:type="spellEnd"/>
      <w:r w:rsidRPr="008140FB">
        <w:rPr>
          <w:rFonts w:ascii="Book Antiqua" w:eastAsiaTheme="minorEastAsia" w:hAnsi="Book Antiqua" w:cs="Times New Roman"/>
          <w:lang w:eastAsia="en-US"/>
        </w:rPr>
        <w:t xml:space="preserve"> EV. </w:t>
      </w:r>
      <w:r w:rsidRPr="005B07D3">
        <w:rPr>
          <w:rFonts w:ascii="Book Antiqua" w:hAnsi="Book Antiqua"/>
        </w:rPr>
        <w:t xml:space="preserve">Developmental pathway of orthorexia nervosa: Factors contributing to progression from healthy eating to excessive preoccupation with healthy eating. Experiences of Dutch health professionals. </w:t>
      </w:r>
      <w:r w:rsidRPr="005B07D3">
        <w:rPr>
          <w:rFonts w:ascii="Book Antiqua" w:hAnsi="Book Antiqua"/>
          <w:i/>
          <w:iCs/>
        </w:rPr>
        <w:t>Appetite</w:t>
      </w:r>
      <w:r w:rsidRPr="005B07D3">
        <w:rPr>
          <w:rFonts w:ascii="Book Antiqua" w:hAnsi="Book Antiqua"/>
        </w:rPr>
        <w:t xml:space="preserve"> 2021; </w:t>
      </w:r>
      <w:r w:rsidRPr="005B07D3">
        <w:rPr>
          <w:rFonts w:ascii="Book Antiqua" w:hAnsi="Book Antiqua"/>
          <w:b/>
          <w:bCs/>
        </w:rPr>
        <w:t>158</w:t>
      </w:r>
      <w:r w:rsidRPr="005B07D3">
        <w:rPr>
          <w:rFonts w:ascii="Book Antiqua" w:hAnsi="Book Antiqua"/>
        </w:rPr>
        <w:t>: 105008 [PMID: 33069774 DOI: 10.1016/j.appet.2020.105008]</w:t>
      </w:r>
    </w:p>
    <w:p w14:paraId="3C237BBE"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13 </w:t>
      </w:r>
      <w:r w:rsidRPr="005B07D3">
        <w:rPr>
          <w:rFonts w:ascii="Book Antiqua" w:hAnsi="Book Antiqua"/>
          <w:b/>
          <w:bCs/>
        </w:rPr>
        <w:t>Opitz MC</w:t>
      </w:r>
      <w:r w:rsidRPr="005B07D3">
        <w:rPr>
          <w:rFonts w:ascii="Book Antiqua" w:hAnsi="Book Antiqua"/>
        </w:rPr>
        <w:t xml:space="preserve">, Newman E, Alvarado Vázquez </w:t>
      </w:r>
      <w:proofErr w:type="spellStart"/>
      <w:r w:rsidRPr="005B07D3">
        <w:rPr>
          <w:rFonts w:ascii="Book Antiqua" w:hAnsi="Book Antiqua"/>
        </w:rPr>
        <w:t>Mellado</w:t>
      </w:r>
      <w:proofErr w:type="spellEnd"/>
      <w:r w:rsidRPr="005B07D3">
        <w:rPr>
          <w:rFonts w:ascii="Book Antiqua" w:hAnsi="Book Antiqua"/>
        </w:rPr>
        <w:t xml:space="preserve"> AS, Robertson MDA, Sharpe H. The psychometric properties of Orthorexia Nervosa assessment scales: A systematic review and reliability generalization. </w:t>
      </w:r>
      <w:r w:rsidRPr="005B07D3">
        <w:rPr>
          <w:rFonts w:ascii="Book Antiqua" w:hAnsi="Book Antiqua"/>
          <w:i/>
          <w:iCs/>
        </w:rPr>
        <w:t>Appetite</w:t>
      </w:r>
      <w:r w:rsidRPr="005B07D3">
        <w:rPr>
          <w:rFonts w:ascii="Book Antiqua" w:hAnsi="Book Antiqua"/>
        </w:rPr>
        <w:t xml:space="preserve"> 2020; </w:t>
      </w:r>
      <w:r w:rsidRPr="005B07D3">
        <w:rPr>
          <w:rFonts w:ascii="Book Antiqua" w:hAnsi="Book Antiqua"/>
          <w:b/>
          <w:bCs/>
        </w:rPr>
        <w:t>155</w:t>
      </w:r>
      <w:r w:rsidRPr="005B07D3">
        <w:rPr>
          <w:rFonts w:ascii="Book Antiqua" w:hAnsi="Book Antiqua"/>
        </w:rPr>
        <w:t>: 104797 [PMID: 32652100 DOI: 10.1016/j.appet.2020.104797]</w:t>
      </w:r>
    </w:p>
    <w:p w14:paraId="1296C2E2" w14:textId="77777777" w:rsidR="000676BB"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14</w:t>
      </w:r>
      <w:r w:rsidR="000676BB" w:rsidRPr="005B07D3">
        <w:rPr>
          <w:rFonts w:ascii="Book Antiqua" w:hAnsi="Book Antiqua"/>
        </w:rPr>
        <w:t xml:space="preserve"> </w:t>
      </w:r>
      <w:r w:rsidR="000676BB" w:rsidRPr="005B07D3">
        <w:rPr>
          <w:rFonts w:ascii="Book Antiqua" w:hAnsi="Book Antiqua"/>
          <w:b/>
        </w:rPr>
        <w:t>Valente M</w:t>
      </w:r>
      <w:r w:rsidR="000676BB" w:rsidRPr="005B07D3">
        <w:rPr>
          <w:rFonts w:ascii="Book Antiqua" w:hAnsi="Book Antiqua"/>
        </w:rPr>
        <w:t xml:space="preserve">, </w:t>
      </w:r>
      <w:proofErr w:type="spellStart"/>
      <w:r w:rsidR="000676BB" w:rsidRPr="005B07D3">
        <w:rPr>
          <w:rFonts w:ascii="Book Antiqua" w:hAnsi="Book Antiqua"/>
        </w:rPr>
        <w:t>Syurina</w:t>
      </w:r>
      <w:proofErr w:type="spellEnd"/>
      <w:r w:rsidR="000676BB" w:rsidRPr="005B07D3">
        <w:rPr>
          <w:rFonts w:ascii="Book Antiqua" w:hAnsi="Book Antiqua"/>
        </w:rPr>
        <w:t xml:space="preserve"> EV, </w:t>
      </w:r>
      <w:proofErr w:type="spellStart"/>
      <w:r w:rsidR="000676BB" w:rsidRPr="005B07D3">
        <w:rPr>
          <w:rFonts w:ascii="Book Antiqua" w:hAnsi="Book Antiqua"/>
        </w:rPr>
        <w:t>Donini</w:t>
      </w:r>
      <w:proofErr w:type="spellEnd"/>
      <w:r w:rsidR="000676BB" w:rsidRPr="005B07D3">
        <w:rPr>
          <w:rFonts w:ascii="Book Antiqua" w:hAnsi="Book Antiqua"/>
        </w:rPr>
        <w:t xml:space="preserve"> LM. Shedding light upon various tools to assess orthorexia nervosa: a critical literature review with a systematic search. </w:t>
      </w:r>
      <w:r w:rsidR="000676BB" w:rsidRPr="005B07D3">
        <w:rPr>
          <w:rFonts w:ascii="Book Antiqua" w:hAnsi="Book Antiqua"/>
          <w:i/>
        </w:rPr>
        <w:t xml:space="preserve">Eat Weight </w:t>
      </w:r>
      <w:proofErr w:type="spellStart"/>
      <w:r w:rsidR="000676BB" w:rsidRPr="005B07D3">
        <w:rPr>
          <w:rFonts w:ascii="Book Antiqua" w:hAnsi="Book Antiqua"/>
          <w:i/>
        </w:rPr>
        <w:t>Disord</w:t>
      </w:r>
      <w:proofErr w:type="spellEnd"/>
      <w:r w:rsidR="000676BB" w:rsidRPr="005B07D3">
        <w:rPr>
          <w:rFonts w:ascii="Book Antiqua" w:hAnsi="Book Antiqua"/>
        </w:rPr>
        <w:t xml:space="preserve"> 2019; </w:t>
      </w:r>
      <w:r w:rsidR="000676BB" w:rsidRPr="005B07D3">
        <w:rPr>
          <w:rFonts w:ascii="Book Antiqua" w:hAnsi="Book Antiqua"/>
          <w:b/>
        </w:rPr>
        <w:t>24</w:t>
      </w:r>
      <w:r w:rsidR="000676BB" w:rsidRPr="005B07D3">
        <w:rPr>
          <w:rFonts w:ascii="Book Antiqua" w:hAnsi="Book Antiqua"/>
        </w:rPr>
        <w:t>: 671-682 [PMID: 31228168 DOI: 10.1007/s40519-019-00735-3]</w:t>
      </w:r>
    </w:p>
    <w:p w14:paraId="48F3595F" w14:textId="3CBF0150"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15 </w:t>
      </w:r>
      <w:r w:rsidRPr="005B07D3">
        <w:rPr>
          <w:rFonts w:ascii="Book Antiqua" w:hAnsi="Book Antiqua"/>
          <w:b/>
          <w:bCs/>
        </w:rPr>
        <w:t>Cena H</w:t>
      </w:r>
      <w:r w:rsidRPr="005B07D3">
        <w:rPr>
          <w:rFonts w:ascii="Book Antiqua" w:hAnsi="Book Antiqua"/>
        </w:rPr>
        <w:t xml:space="preserve">, </w:t>
      </w:r>
      <w:proofErr w:type="spellStart"/>
      <w:r w:rsidRPr="005B07D3">
        <w:rPr>
          <w:rFonts w:ascii="Book Antiqua" w:hAnsi="Book Antiqua"/>
        </w:rPr>
        <w:t>Barthels</w:t>
      </w:r>
      <w:proofErr w:type="spellEnd"/>
      <w:r w:rsidRPr="005B07D3">
        <w:rPr>
          <w:rFonts w:ascii="Book Antiqua" w:hAnsi="Book Antiqua"/>
        </w:rPr>
        <w:t xml:space="preserve"> F, </w:t>
      </w:r>
      <w:proofErr w:type="spellStart"/>
      <w:r w:rsidRPr="005B07D3">
        <w:rPr>
          <w:rFonts w:ascii="Book Antiqua" w:hAnsi="Book Antiqua"/>
        </w:rPr>
        <w:t>Cuzzolaro</w:t>
      </w:r>
      <w:proofErr w:type="spellEnd"/>
      <w:r w:rsidRPr="005B07D3">
        <w:rPr>
          <w:rFonts w:ascii="Book Antiqua" w:hAnsi="Book Antiqua"/>
        </w:rPr>
        <w:t xml:space="preserve"> M, Bratman S, </w:t>
      </w:r>
      <w:proofErr w:type="spellStart"/>
      <w:r w:rsidRPr="005B07D3">
        <w:rPr>
          <w:rFonts w:ascii="Book Antiqua" w:hAnsi="Book Antiqua"/>
        </w:rPr>
        <w:t>Brytek</w:t>
      </w:r>
      <w:proofErr w:type="spellEnd"/>
      <w:r w:rsidRPr="005B07D3">
        <w:rPr>
          <w:rFonts w:ascii="Book Antiqua" w:hAnsi="Book Antiqua"/>
        </w:rPr>
        <w:t xml:space="preserve">-Matera A, Dunn T, </w:t>
      </w:r>
      <w:proofErr w:type="spellStart"/>
      <w:r w:rsidRPr="005B07D3">
        <w:rPr>
          <w:rFonts w:ascii="Book Antiqua" w:hAnsi="Book Antiqua"/>
        </w:rPr>
        <w:t>Varga</w:t>
      </w:r>
      <w:proofErr w:type="spellEnd"/>
      <w:r w:rsidRPr="005B07D3">
        <w:rPr>
          <w:rFonts w:ascii="Book Antiqua" w:hAnsi="Book Antiqua"/>
        </w:rPr>
        <w:t xml:space="preserve"> M, </w:t>
      </w:r>
      <w:proofErr w:type="spellStart"/>
      <w:r w:rsidRPr="005B07D3">
        <w:rPr>
          <w:rFonts w:ascii="Book Antiqua" w:hAnsi="Book Antiqua"/>
        </w:rPr>
        <w:t>Missbach</w:t>
      </w:r>
      <w:proofErr w:type="spellEnd"/>
      <w:r w:rsidRPr="005B07D3">
        <w:rPr>
          <w:rFonts w:ascii="Book Antiqua" w:hAnsi="Book Antiqua"/>
        </w:rPr>
        <w:t xml:space="preserve"> B, </w:t>
      </w:r>
      <w:proofErr w:type="spellStart"/>
      <w:r w:rsidRPr="005B07D3">
        <w:rPr>
          <w:rFonts w:ascii="Book Antiqua" w:hAnsi="Book Antiqua"/>
        </w:rPr>
        <w:t>Donini</w:t>
      </w:r>
      <w:proofErr w:type="spellEnd"/>
      <w:r w:rsidRPr="005B07D3">
        <w:rPr>
          <w:rFonts w:ascii="Book Antiqua" w:hAnsi="Book Antiqua"/>
        </w:rPr>
        <w:t xml:space="preserve"> LM. Definition and diagnostic criteria for orthorexia nervosa: a narrative review of the literature.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2019; </w:t>
      </w:r>
      <w:r w:rsidRPr="005B07D3">
        <w:rPr>
          <w:rFonts w:ascii="Book Antiqua" w:hAnsi="Book Antiqua"/>
          <w:b/>
          <w:bCs/>
        </w:rPr>
        <w:t>24</w:t>
      </w:r>
      <w:r w:rsidRPr="005B07D3">
        <w:rPr>
          <w:rFonts w:ascii="Book Antiqua" w:hAnsi="Book Antiqua"/>
        </w:rPr>
        <w:t>: 209-246 [PMID: 30414078 DOI: 10.1007/s40519-018-0606-y]</w:t>
      </w:r>
    </w:p>
    <w:p w14:paraId="3AB876E4"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16 </w:t>
      </w:r>
      <w:r w:rsidRPr="005B07D3">
        <w:rPr>
          <w:rFonts w:ascii="Book Antiqua" w:hAnsi="Book Antiqua"/>
          <w:b/>
          <w:bCs/>
        </w:rPr>
        <w:t>Atzeni E</w:t>
      </w:r>
      <w:r w:rsidRPr="005B07D3">
        <w:rPr>
          <w:rFonts w:ascii="Book Antiqua" w:hAnsi="Book Antiqua"/>
        </w:rPr>
        <w:t xml:space="preserve">, Converso D, Loera B. [Orthorexia Nervosa between growing attention to food quality and eating disorders: diagnostic criteria and evaluation tools]. </w:t>
      </w:r>
      <w:proofErr w:type="spellStart"/>
      <w:r w:rsidRPr="005B07D3">
        <w:rPr>
          <w:rFonts w:ascii="Book Antiqua" w:hAnsi="Book Antiqua"/>
          <w:i/>
          <w:iCs/>
        </w:rPr>
        <w:t>Riv</w:t>
      </w:r>
      <w:proofErr w:type="spellEnd"/>
      <w:r w:rsidRPr="005B07D3">
        <w:rPr>
          <w:rFonts w:ascii="Book Antiqua" w:hAnsi="Book Antiqua"/>
          <w:i/>
          <w:iCs/>
        </w:rPr>
        <w:t xml:space="preserve"> </w:t>
      </w:r>
      <w:proofErr w:type="spellStart"/>
      <w:r w:rsidRPr="005B07D3">
        <w:rPr>
          <w:rFonts w:ascii="Book Antiqua" w:hAnsi="Book Antiqua"/>
          <w:i/>
          <w:iCs/>
        </w:rPr>
        <w:t>Psichiatr</w:t>
      </w:r>
      <w:proofErr w:type="spellEnd"/>
      <w:r w:rsidRPr="005B07D3">
        <w:rPr>
          <w:rFonts w:ascii="Book Antiqua" w:hAnsi="Book Antiqua"/>
        </w:rPr>
        <w:t xml:space="preserve"> 2020; </w:t>
      </w:r>
      <w:r w:rsidRPr="005B07D3">
        <w:rPr>
          <w:rFonts w:ascii="Book Antiqua" w:hAnsi="Book Antiqua"/>
          <w:b/>
          <w:bCs/>
        </w:rPr>
        <w:t>55</w:t>
      </w:r>
      <w:r w:rsidRPr="005B07D3">
        <w:rPr>
          <w:rFonts w:ascii="Book Antiqua" w:hAnsi="Book Antiqua"/>
        </w:rPr>
        <w:t>: 201-212 [PMID: 32724232 DOI: 10.1708/3417.33996]</w:t>
      </w:r>
    </w:p>
    <w:p w14:paraId="4863FBB3" w14:textId="5901ACB9" w:rsidR="00186017"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17</w:t>
      </w:r>
      <w:r w:rsidR="000676BB" w:rsidRPr="005B07D3">
        <w:rPr>
          <w:rFonts w:ascii="Book Antiqua" w:eastAsia="SimSun" w:hAnsi="Book Antiqua" w:cs="SimSun"/>
          <w:lang w:eastAsia="zh-CN"/>
        </w:rPr>
        <w:t xml:space="preserve"> </w:t>
      </w:r>
      <w:proofErr w:type="spellStart"/>
      <w:r w:rsidR="000676BB" w:rsidRPr="005B07D3">
        <w:rPr>
          <w:rFonts w:ascii="Book Antiqua" w:eastAsia="SimSun" w:hAnsi="Book Antiqua" w:cs="SimSun"/>
          <w:lang w:eastAsia="zh-CN"/>
        </w:rPr>
        <w:t>Niedzielski</w:t>
      </w:r>
      <w:proofErr w:type="spellEnd"/>
      <w:r w:rsidR="000676BB" w:rsidRPr="005B07D3">
        <w:rPr>
          <w:rFonts w:ascii="Book Antiqua" w:eastAsia="SimSun" w:hAnsi="Book Antiqua" w:cs="SimSun"/>
          <w:lang w:eastAsia="zh-CN"/>
        </w:rPr>
        <w:t xml:space="preserve"> A, </w:t>
      </w:r>
      <w:proofErr w:type="spellStart"/>
      <w:r w:rsidR="000676BB" w:rsidRPr="005B07D3">
        <w:rPr>
          <w:rFonts w:ascii="Book Antiqua" w:eastAsia="SimSun" w:hAnsi="Book Antiqua" w:cs="SimSun"/>
          <w:lang w:eastAsia="zh-CN"/>
        </w:rPr>
        <w:t>Kaźmierczak-Wojtaś</w:t>
      </w:r>
      <w:proofErr w:type="spellEnd"/>
      <w:r w:rsidR="000676BB" w:rsidRPr="005B07D3">
        <w:rPr>
          <w:rFonts w:ascii="Book Antiqua" w:eastAsia="SimSun" w:hAnsi="Book Antiqua" w:cs="SimSun"/>
          <w:lang w:eastAsia="zh-CN"/>
        </w:rPr>
        <w:t xml:space="preserve"> N. Prevalence of Orthorexia Nervosa and Its Diagnostic Tools-A Literature Review. Int J Environ Res Public Health 2021; 18 [PMID: 34065506 DOI: 10.3390/ijerph18105488]</w:t>
      </w:r>
    </w:p>
    <w:p w14:paraId="3EBBE396"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18 </w:t>
      </w:r>
      <w:r w:rsidRPr="005B07D3">
        <w:rPr>
          <w:rFonts w:ascii="Book Antiqua" w:hAnsi="Book Antiqua"/>
          <w:b/>
          <w:bCs/>
        </w:rPr>
        <w:t>Abdullah MA</w:t>
      </w:r>
      <w:r w:rsidRPr="005B07D3">
        <w:rPr>
          <w:rFonts w:ascii="Book Antiqua" w:hAnsi="Book Antiqua"/>
        </w:rPr>
        <w:t xml:space="preserve">, Al Hourani HM, </w:t>
      </w:r>
      <w:proofErr w:type="spellStart"/>
      <w:r w:rsidRPr="005B07D3">
        <w:rPr>
          <w:rFonts w:ascii="Book Antiqua" w:hAnsi="Book Antiqua"/>
        </w:rPr>
        <w:t>Alkhatib</w:t>
      </w:r>
      <w:proofErr w:type="spellEnd"/>
      <w:r w:rsidRPr="005B07D3">
        <w:rPr>
          <w:rFonts w:ascii="Book Antiqua" w:hAnsi="Book Antiqua"/>
        </w:rPr>
        <w:t xml:space="preserve"> B. Prevalence of orthorexia nervosa among nutrition students and nutritionists: Pilot study. </w:t>
      </w:r>
      <w:r w:rsidRPr="005B07D3">
        <w:rPr>
          <w:rFonts w:ascii="Book Antiqua" w:hAnsi="Book Antiqua"/>
          <w:i/>
          <w:iCs/>
        </w:rPr>
        <w:t xml:space="preserve">Clin </w:t>
      </w:r>
      <w:proofErr w:type="spellStart"/>
      <w:r w:rsidRPr="005B07D3">
        <w:rPr>
          <w:rFonts w:ascii="Book Antiqua" w:hAnsi="Book Antiqua"/>
          <w:i/>
          <w:iCs/>
        </w:rPr>
        <w:t>Nutr</w:t>
      </w:r>
      <w:proofErr w:type="spellEnd"/>
      <w:r w:rsidRPr="005B07D3">
        <w:rPr>
          <w:rFonts w:ascii="Book Antiqua" w:hAnsi="Book Antiqua"/>
          <w:i/>
          <w:iCs/>
        </w:rPr>
        <w:t xml:space="preserve"> ESPEN</w:t>
      </w:r>
      <w:r w:rsidRPr="005B07D3">
        <w:rPr>
          <w:rFonts w:ascii="Book Antiqua" w:hAnsi="Book Antiqua"/>
        </w:rPr>
        <w:t xml:space="preserve"> 2020; </w:t>
      </w:r>
      <w:r w:rsidRPr="005B07D3">
        <w:rPr>
          <w:rFonts w:ascii="Book Antiqua" w:hAnsi="Book Antiqua"/>
          <w:b/>
          <w:bCs/>
        </w:rPr>
        <w:t>40</w:t>
      </w:r>
      <w:r w:rsidRPr="005B07D3">
        <w:rPr>
          <w:rFonts w:ascii="Book Antiqua" w:hAnsi="Book Antiqua"/>
        </w:rPr>
        <w:t>: 144-148 [PMID: 33183528 DOI: 10.1016/j.clnesp.2020.09.175]</w:t>
      </w:r>
    </w:p>
    <w:p w14:paraId="60A2E770" w14:textId="77777777" w:rsidR="000676BB"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19 </w:t>
      </w:r>
      <w:proofErr w:type="spellStart"/>
      <w:r w:rsidR="000676BB" w:rsidRPr="005B07D3">
        <w:rPr>
          <w:rFonts w:ascii="Book Antiqua" w:eastAsia="SimSun" w:hAnsi="Book Antiqua" w:cs="SimSun"/>
          <w:b/>
          <w:lang w:eastAsia="zh-CN"/>
        </w:rPr>
        <w:t>Plichta</w:t>
      </w:r>
      <w:proofErr w:type="spellEnd"/>
      <w:r w:rsidR="000676BB" w:rsidRPr="005B07D3">
        <w:rPr>
          <w:rFonts w:ascii="Book Antiqua" w:eastAsia="SimSun" w:hAnsi="Book Antiqua" w:cs="SimSun"/>
          <w:b/>
          <w:lang w:eastAsia="zh-CN"/>
        </w:rPr>
        <w:t xml:space="preserve"> M</w:t>
      </w:r>
      <w:r w:rsidR="000676BB" w:rsidRPr="005B07D3">
        <w:rPr>
          <w:rFonts w:ascii="Book Antiqua" w:eastAsia="SimSun" w:hAnsi="Book Antiqua" w:cs="SimSun"/>
          <w:lang w:eastAsia="zh-CN"/>
        </w:rPr>
        <w:t xml:space="preserve">, </w:t>
      </w:r>
      <w:proofErr w:type="spellStart"/>
      <w:r w:rsidR="000676BB" w:rsidRPr="005B07D3">
        <w:rPr>
          <w:rFonts w:ascii="Book Antiqua" w:eastAsia="SimSun" w:hAnsi="Book Antiqua" w:cs="SimSun"/>
          <w:lang w:eastAsia="zh-CN"/>
        </w:rPr>
        <w:t>Jezewska-Zychowicz</w:t>
      </w:r>
      <w:proofErr w:type="spellEnd"/>
      <w:r w:rsidR="000676BB" w:rsidRPr="005B07D3">
        <w:rPr>
          <w:rFonts w:ascii="Book Antiqua" w:eastAsia="SimSun" w:hAnsi="Book Antiqua" w:cs="SimSun"/>
          <w:lang w:eastAsia="zh-CN"/>
        </w:rPr>
        <w:t xml:space="preserve"> M. </w:t>
      </w:r>
      <w:proofErr w:type="spellStart"/>
      <w:r w:rsidR="000676BB" w:rsidRPr="005B07D3">
        <w:rPr>
          <w:rFonts w:ascii="Book Antiqua" w:eastAsia="SimSun" w:hAnsi="Book Antiqua" w:cs="SimSun"/>
          <w:lang w:eastAsia="zh-CN"/>
        </w:rPr>
        <w:t>Orthorexic</w:t>
      </w:r>
      <w:proofErr w:type="spellEnd"/>
      <w:r w:rsidR="000676BB" w:rsidRPr="005B07D3">
        <w:rPr>
          <w:rFonts w:ascii="Book Antiqua" w:eastAsia="SimSun" w:hAnsi="Book Antiqua" w:cs="SimSun"/>
          <w:lang w:eastAsia="zh-CN"/>
        </w:rPr>
        <w:t xml:space="preserve"> Tendency and Eating Disorders Symptoms in Polish Students: Examining Differences in Eating Behaviors. </w:t>
      </w:r>
      <w:r w:rsidR="000676BB" w:rsidRPr="005B07D3">
        <w:rPr>
          <w:rFonts w:ascii="Book Antiqua" w:eastAsia="SimSun" w:hAnsi="Book Antiqua" w:cs="SimSun"/>
          <w:i/>
          <w:lang w:eastAsia="zh-CN"/>
        </w:rPr>
        <w:t>Nutrients</w:t>
      </w:r>
      <w:r w:rsidR="000676BB" w:rsidRPr="005B07D3">
        <w:rPr>
          <w:rFonts w:ascii="Book Antiqua" w:eastAsia="SimSun" w:hAnsi="Book Antiqua" w:cs="SimSun"/>
          <w:lang w:eastAsia="zh-CN"/>
        </w:rPr>
        <w:t xml:space="preserve"> 2020; </w:t>
      </w:r>
      <w:r w:rsidR="000676BB" w:rsidRPr="005B07D3">
        <w:rPr>
          <w:rFonts w:ascii="Book Antiqua" w:eastAsia="SimSun" w:hAnsi="Book Antiqua" w:cs="SimSun"/>
          <w:b/>
          <w:lang w:eastAsia="zh-CN"/>
        </w:rPr>
        <w:t>12</w:t>
      </w:r>
      <w:r w:rsidR="000676BB" w:rsidRPr="005B07D3">
        <w:rPr>
          <w:rFonts w:ascii="Book Antiqua" w:eastAsia="SimSun" w:hAnsi="Book Antiqua" w:cs="SimSun"/>
          <w:lang w:eastAsia="zh-CN"/>
        </w:rPr>
        <w:t xml:space="preserve"> [PMID: 31952161 DOI: 10.3390/nu12010218] </w:t>
      </w:r>
    </w:p>
    <w:p w14:paraId="474C3BD2" w14:textId="649591B8" w:rsidR="00186017"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20 </w:t>
      </w:r>
      <w:proofErr w:type="spellStart"/>
      <w:r w:rsidRPr="005B07D3">
        <w:rPr>
          <w:rFonts w:ascii="Book Antiqua" w:eastAsia="SimSun" w:hAnsi="Book Antiqua" w:cs="SimSun"/>
          <w:b/>
          <w:lang w:eastAsia="zh-CN"/>
        </w:rPr>
        <w:t>Babeau</w:t>
      </w:r>
      <w:proofErr w:type="spellEnd"/>
      <w:r w:rsidRPr="005B07D3">
        <w:rPr>
          <w:rFonts w:ascii="Book Antiqua" w:eastAsia="SimSun" w:hAnsi="Book Antiqua" w:cs="SimSun"/>
          <w:b/>
          <w:lang w:eastAsia="zh-CN"/>
        </w:rPr>
        <w:t xml:space="preserve"> C</w:t>
      </w:r>
      <w:r w:rsidRPr="005B07D3">
        <w:rPr>
          <w:rFonts w:ascii="Book Antiqua" w:eastAsia="SimSun" w:hAnsi="Book Antiqua" w:cs="SimSun"/>
          <w:lang w:eastAsia="zh-CN"/>
        </w:rPr>
        <w:t xml:space="preserve">, Le </w:t>
      </w:r>
      <w:proofErr w:type="spellStart"/>
      <w:r w:rsidRPr="005B07D3">
        <w:rPr>
          <w:rFonts w:ascii="Book Antiqua" w:eastAsia="SimSun" w:hAnsi="Book Antiqua" w:cs="SimSun"/>
          <w:lang w:eastAsia="zh-CN"/>
        </w:rPr>
        <w:t>Chevanton</w:t>
      </w:r>
      <w:proofErr w:type="spellEnd"/>
      <w:r w:rsidRPr="005B07D3">
        <w:rPr>
          <w:rFonts w:ascii="Book Antiqua" w:eastAsia="SimSun" w:hAnsi="Book Antiqua" w:cs="SimSun"/>
          <w:lang w:eastAsia="zh-CN"/>
        </w:rPr>
        <w:t xml:space="preserve"> T, Julien-</w:t>
      </w:r>
      <w:proofErr w:type="spellStart"/>
      <w:r w:rsidRPr="005B07D3">
        <w:rPr>
          <w:rFonts w:ascii="Book Antiqua" w:eastAsia="SimSun" w:hAnsi="Book Antiqua" w:cs="SimSun"/>
          <w:lang w:eastAsia="zh-CN"/>
        </w:rPr>
        <w:t>Sweerts</w:t>
      </w:r>
      <w:proofErr w:type="spellEnd"/>
      <w:r w:rsidRPr="005B07D3">
        <w:rPr>
          <w:rFonts w:ascii="Book Antiqua" w:eastAsia="SimSun" w:hAnsi="Book Antiqua" w:cs="SimSun"/>
          <w:lang w:eastAsia="zh-CN"/>
        </w:rPr>
        <w:t xml:space="preserve"> S, </w:t>
      </w:r>
      <w:proofErr w:type="spellStart"/>
      <w:r w:rsidRPr="005B07D3">
        <w:rPr>
          <w:rFonts w:ascii="Book Antiqua" w:eastAsia="SimSun" w:hAnsi="Book Antiqua" w:cs="SimSun"/>
          <w:lang w:eastAsia="zh-CN"/>
        </w:rPr>
        <w:t>Brochenin</w:t>
      </w:r>
      <w:proofErr w:type="spellEnd"/>
      <w:r w:rsidRPr="005B07D3">
        <w:rPr>
          <w:rFonts w:ascii="Book Antiqua" w:eastAsia="SimSun" w:hAnsi="Book Antiqua" w:cs="SimSun"/>
          <w:lang w:eastAsia="zh-CN"/>
        </w:rPr>
        <w:t xml:space="preserve"> A, </w:t>
      </w:r>
      <w:proofErr w:type="spellStart"/>
      <w:r w:rsidRPr="005B07D3">
        <w:rPr>
          <w:rFonts w:ascii="Book Antiqua" w:eastAsia="SimSun" w:hAnsi="Book Antiqua" w:cs="SimSun"/>
          <w:lang w:eastAsia="zh-CN"/>
        </w:rPr>
        <w:t>Donini</w:t>
      </w:r>
      <w:proofErr w:type="spellEnd"/>
      <w:r w:rsidRPr="005B07D3">
        <w:rPr>
          <w:rFonts w:ascii="Book Antiqua" w:eastAsia="SimSun" w:hAnsi="Book Antiqua" w:cs="SimSun"/>
          <w:lang w:eastAsia="zh-CN"/>
        </w:rPr>
        <w:t xml:space="preserve"> LM, </w:t>
      </w:r>
      <w:proofErr w:type="spellStart"/>
      <w:r w:rsidRPr="005B07D3">
        <w:rPr>
          <w:rFonts w:ascii="Book Antiqua" w:eastAsia="SimSun" w:hAnsi="Book Antiqua" w:cs="SimSun"/>
          <w:lang w:eastAsia="zh-CN"/>
        </w:rPr>
        <w:t>Fouques</w:t>
      </w:r>
      <w:proofErr w:type="spellEnd"/>
      <w:r w:rsidRPr="005B07D3">
        <w:rPr>
          <w:rFonts w:ascii="Book Antiqua" w:eastAsia="SimSun" w:hAnsi="Book Antiqua" w:cs="SimSun"/>
          <w:lang w:eastAsia="zh-CN"/>
        </w:rPr>
        <w:t xml:space="preserve"> D. Structural validation of the ORTO-12-FR questionnaire among a French sample as a first </w:t>
      </w:r>
      <w:r w:rsidRPr="005B07D3">
        <w:rPr>
          <w:rFonts w:ascii="Book Antiqua" w:eastAsia="SimSun" w:hAnsi="Book Antiqua" w:cs="SimSun"/>
          <w:lang w:eastAsia="zh-CN"/>
        </w:rPr>
        <w:lastRenderedPageBreak/>
        <w:t xml:space="preserve">attempt to assess orthorexia nervosa in France. </w:t>
      </w:r>
      <w:r w:rsidRPr="005B07D3">
        <w:rPr>
          <w:rFonts w:ascii="Book Antiqua" w:eastAsia="SimSun" w:hAnsi="Book Antiqua" w:cs="SimSun"/>
          <w:i/>
          <w:lang w:eastAsia="zh-CN"/>
        </w:rPr>
        <w:t xml:space="preserve">Eat Weight </w:t>
      </w:r>
      <w:proofErr w:type="spellStart"/>
      <w:r w:rsidRPr="005B07D3">
        <w:rPr>
          <w:rFonts w:ascii="Book Antiqua" w:eastAsia="SimSun" w:hAnsi="Book Antiqua" w:cs="SimSun"/>
          <w:i/>
          <w:lang w:eastAsia="zh-CN"/>
        </w:rPr>
        <w:t>Disord</w:t>
      </w:r>
      <w:proofErr w:type="spellEnd"/>
      <w:r w:rsidRPr="005B07D3">
        <w:rPr>
          <w:rFonts w:ascii="Book Antiqua" w:eastAsia="SimSun" w:hAnsi="Book Antiqua" w:cs="SimSun"/>
          <w:lang w:eastAsia="zh-CN"/>
        </w:rPr>
        <w:t xml:space="preserve"> 2020; </w:t>
      </w:r>
      <w:r w:rsidRPr="005B07D3">
        <w:rPr>
          <w:rFonts w:ascii="Book Antiqua" w:eastAsia="SimSun" w:hAnsi="Book Antiqua" w:cs="SimSun"/>
          <w:b/>
          <w:lang w:eastAsia="zh-CN"/>
        </w:rPr>
        <w:t>25</w:t>
      </w:r>
      <w:r w:rsidRPr="005B07D3">
        <w:rPr>
          <w:rFonts w:ascii="Book Antiqua" w:eastAsia="SimSun" w:hAnsi="Book Antiqua" w:cs="SimSun"/>
          <w:lang w:eastAsia="zh-CN"/>
        </w:rPr>
        <w:t>: 1771-1778 [PMID: 31863296 DOI: 10.1007/s40519-019-00835-0]</w:t>
      </w:r>
    </w:p>
    <w:p w14:paraId="54E01C80" w14:textId="77777777" w:rsidR="000676BB"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21 </w:t>
      </w:r>
      <w:r w:rsidR="000676BB" w:rsidRPr="005B07D3">
        <w:rPr>
          <w:rFonts w:ascii="Book Antiqua" w:eastAsia="SimSun" w:hAnsi="Book Antiqua" w:cs="SimSun"/>
          <w:b/>
          <w:lang w:eastAsia="zh-CN"/>
        </w:rPr>
        <w:t>Parra-Fernandez ML</w:t>
      </w:r>
      <w:r w:rsidR="000676BB" w:rsidRPr="005B07D3">
        <w:rPr>
          <w:rFonts w:ascii="Book Antiqua" w:eastAsia="SimSun" w:hAnsi="Book Antiqua" w:cs="SimSun"/>
          <w:lang w:eastAsia="zh-CN"/>
        </w:rPr>
        <w:t>, Rodríguez-Cano T, Perez-</w:t>
      </w:r>
      <w:proofErr w:type="spellStart"/>
      <w:r w:rsidR="000676BB" w:rsidRPr="005B07D3">
        <w:rPr>
          <w:rFonts w:ascii="Book Antiqua" w:eastAsia="SimSun" w:hAnsi="Book Antiqua" w:cs="SimSun"/>
          <w:lang w:eastAsia="zh-CN"/>
        </w:rPr>
        <w:t>Haro</w:t>
      </w:r>
      <w:proofErr w:type="spellEnd"/>
      <w:r w:rsidR="000676BB" w:rsidRPr="005B07D3">
        <w:rPr>
          <w:rFonts w:ascii="Book Antiqua" w:eastAsia="SimSun" w:hAnsi="Book Antiqua" w:cs="SimSun"/>
          <w:lang w:eastAsia="zh-CN"/>
        </w:rPr>
        <w:t xml:space="preserve"> MJ, </w:t>
      </w:r>
      <w:proofErr w:type="spellStart"/>
      <w:r w:rsidR="000676BB" w:rsidRPr="005B07D3">
        <w:rPr>
          <w:rFonts w:ascii="Book Antiqua" w:eastAsia="SimSun" w:hAnsi="Book Antiqua" w:cs="SimSun"/>
          <w:lang w:eastAsia="zh-CN"/>
        </w:rPr>
        <w:t>Onieva-Zafra</w:t>
      </w:r>
      <w:proofErr w:type="spellEnd"/>
      <w:r w:rsidR="000676BB" w:rsidRPr="005B07D3">
        <w:rPr>
          <w:rFonts w:ascii="Book Antiqua" w:eastAsia="SimSun" w:hAnsi="Book Antiqua" w:cs="SimSun"/>
          <w:lang w:eastAsia="zh-CN"/>
        </w:rPr>
        <w:t xml:space="preserve"> MD, Fernandez-Martinez E, </w:t>
      </w:r>
      <w:proofErr w:type="spellStart"/>
      <w:r w:rsidR="000676BB" w:rsidRPr="005B07D3">
        <w:rPr>
          <w:rFonts w:ascii="Book Antiqua" w:eastAsia="SimSun" w:hAnsi="Book Antiqua" w:cs="SimSun"/>
          <w:lang w:eastAsia="zh-CN"/>
        </w:rPr>
        <w:t>Notario</w:t>
      </w:r>
      <w:proofErr w:type="spellEnd"/>
      <w:r w:rsidR="000676BB" w:rsidRPr="005B07D3">
        <w:rPr>
          <w:rFonts w:ascii="Book Antiqua" w:eastAsia="SimSun" w:hAnsi="Book Antiqua" w:cs="SimSun"/>
          <w:lang w:eastAsia="zh-CN"/>
        </w:rPr>
        <w:t xml:space="preserve">-Pacheco B. Structural validation of ORTO-11-ES for the diagnosis of orthorexia nervosa, Spanish version. </w:t>
      </w:r>
      <w:r w:rsidR="000676BB" w:rsidRPr="005B07D3">
        <w:rPr>
          <w:rFonts w:ascii="Book Antiqua" w:eastAsia="SimSun" w:hAnsi="Book Antiqua" w:cs="SimSun"/>
          <w:i/>
          <w:lang w:eastAsia="zh-CN"/>
        </w:rPr>
        <w:t xml:space="preserve">Eat Weight </w:t>
      </w:r>
      <w:proofErr w:type="spellStart"/>
      <w:r w:rsidR="000676BB" w:rsidRPr="005B07D3">
        <w:rPr>
          <w:rFonts w:ascii="Book Antiqua" w:eastAsia="SimSun" w:hAnsi="Book Antiqua" w:cs="SimSun"/>
          <w:i/>
          <w:lang w:eastAsia="zh-CN"/>
        </w:rPr>
        <w:t>Disord</w:t>
      </w:r>
      <w:proofErr w:type="spellEnd"/>
      <w:r w:rsidR="000676BB" w:rsidRPr="005B07D3">
        <w:rPr>
          <w:rFonts w:ascii="Book Antiqua" w:eastAsia="SimSun" w:hAnsi="Book Antiqua" w:cs="SimSun"/>
          <w:lang w:eastAsia="zh-CN"/>
        </w:rPr>
        <w:t xml:space="preserve"> 2018; </w:t>
      </w:r>
      <w:r w:rsidR="000676BB" w:rsidRPr="005B07D3">
        <w:rPr>
          <w:rFonts w:ascii="Book Antiqua" w:eastAsia="SimSun" w:hAnsi="Book Antiqua" w:cs="SimSun"/>
          <w:b/>
          <w:lang w:eastAsia="zh-CN"/>
        </w:rPr>
        <w:t>23</w:t>
      </w:r>
      <w:r w:rsidR="000676BB" w:rsidRPr="005B07D3">
        <w:rPr>
          <w:rFonts w:ascii="Book Antiqua" w:eastAsia="SimSun" w:hAnsi="Book Antiqua" w:cs="SimSun"/>
          <w:lang w:eastAsia="zh-CN"/>
        </w:rPr>
        <w:t>: 745-752 [PMID: 30196527 DOI: 10.1007/s40519-018-0573-3]</w:t>
      </w:r>
    </w:p>
    <w:p w14:paraId="2B8AE872" w14:textId="77777777" w:rsidR="000676BB"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22 </w:t>
      </w:r>
      <w:proofErr w:type="spellStart"/>
      <w:r w:rsidR="000676BB" w:rsidRPr="005B07D3">
        <w:rPr>
          <w:rFonts w:ascii="Book Antiqua" w:eastAsia="SimSun" w:hAnsi="Book Antiqua" w:cs="SimSun"/>
          <w:b/>
          <w:lang w:eastAsia="zh-CN"/>
        </w:rPr>
        <w:t>Missbach</w:t>
      </w:r>
      <w:proofErr w:type="spellEnd"/>
      <w:r w:rsidR="000676BB" w:rsidRPr="005B07D3">
        <w:rPr>
          <w:rFonts w:ascii="Book Antiqua" w:eastAsia="SimSun" w:hAnsi="Book Antiqua" w:cs="SimSun"/>
          <w:b/>
          <w:lang w:eastAsia="zh-CN"/>
        </w:rPr>
        <w:t xml:space="preserve"> B</w:t>
      </w:r>
      <w:r w:rsidR="000676BB" w:rsidRPr="005B07D3">
        <w:rPr>
          <w:rFonts w:ascii="Book Antiqua" w:eastAsia="SimSun" w:hAnsi="Book Antiqua" w:cs="SimSun"/>
          <w:lang w:eastAsia="zh-CN"/>
        </w:rPr>
        <w:t xml:space="preserve">, </w:t>
      </w:r>
      <w:proofErr w:type="spellStart"/>
      <w:r w:rsidR="000676BB" w:rsidRPr="005B07D3">
        <w:rPr>
          <w:rFonts w:ascii="Book Antiqua" w:eastAsia="SimSun" w:hAnsi="Book Antiqua" w:cs="SimSun"/>
          <w:lang w:eastAsia="zh-CN"/>
        </w:rPr>
        <w:t>Hinterbuchinger</w:t>
      </w:r>
      <w:proofErr w:type="spellEnd"/>
      <w:r w:rsidR="000676BB" w:rsidRPr="005B07D3">
        <w:rPr>
          <w:rFonts w:ascii="Book Antiqua" w:eastAsia="SimSun" w:hAnsi="Book Antiqua" w:cs="SimSun"/>
          <w:lang w:eastAsia="zh-CN"/>
        </w:rPr>
        <w:t xml:space="preserve"> B, </w:t>
      </w:r>
      <w:proofErr w:type="spellStart"/>
      <w:r w:rsidR="000676BB" w:rsidRPr="005B07D3">
        <w:rPr>
          <w:rFonts w:ascii="Book Antiqua" w:eastAsia="SimSun" w:hAnsi="Book Antiqua" w:cs="SimSun"/>
          <w:lang w:eastAsia="zh-CN"/>
        </w:rPr>
        <w:t>Dreiseitl</w:t>
      </w:r>
      <w:proofErr w:type="spellEnd"/>
      <w:r w:rsidR="000676BB" w:rsidRPr="005B07D3">
        <w:rPr>
          <w:rFonts w:ascii="Book Antiqua" w:eastAsia="SimSun" w:hAnsi="Book Antiqua" w:cs="SimSun"/>
          <w:lang w:eastAsia="zh-CN"/>
        </w:rPr>
        <w:t xml:space="preserve"> V, </w:t>
      </w:r>
      <w:proofErr w:type="spellStart"/>
      <w:r w:rsidR="000676BB" w:rsidRPr="005B07D3">
        <w:rPr>
          <w:rFonts w:ascii="Book Antiqua" w:eastAsia="SimSun" w:hAnsi="Book Antiqua" w:cs="SimSun"/>
          <w:lang w:eastAsia="zh-CN"/>
        </w:rPr>
        <w:t>Zellhofer</w:t>
      </w:r>
      <w:proofErr w:type="spellEnd"/>
      <w:r w:rsidR="000676BB" w:rsidRPr="005B07D3">
        <w:rPr>
          <w:rFonts w:ascii="Book Antiqua" w:eastAsia="SimSun" w:hAnsi="Book Antiqua" w:cs="SimSun"/>
          <w:lang w:eastAsia="zh-CN"/>
        </w:rPr>
        <w:t xml:space="preserve"> S, Kurz C, König J. When Eating Right, Is Measured Wrong! A Validation and Critical Examination of the ORTO-15 Questionnaire in German. </w:t>
      </w:r>
      <w:proofErr w:type="spellStart"/>
      <w:r w:rsidR="000676BB" w:rsidRPr="005B07D3">
        <w:rPr>
          <w:rFonts w:ascii="Book Antiqua" w:eastAsia="SimSun" w:hAnsi="Book Antiqua" w:cs="SimSun"/>
          <w:i/>
          <w:lang w:eastAsia="zh-CN"/>
        </w:rPr>
        <w:t>PLoS</w:t>
      </w:r>
      <w:proofErr w:type="spellEnd"/>
      <w:r w:rsidR="000676BB" w:rsidRPr="005B07D3">
        <w:rPr>
          <w:rFonts w:ascii="Book Antiqua" w:eastAsia="SimSun" w:hAnsi="Book Antiqua" w:cs="SimSun"/>
          <w:i/>
          <w:lang w:eastAsia="zh-CN"/>
        </w:rPr>
        <w:t xml:space="preserve"> One</w:t>
      </w:r>
      <w:r w:rsidR="000676BB" w:rsidRPr="005B07D3">
        <w:rPr>
          <w:rFonts w:ascii="Book Antiqua" w:eastAsia="SimSun" w:hAnsi="Book Antiqua" w:cs="SimSun"/>
          <w:lang w:eastAsia="zh-CN"/>
        </w:rPr>
        <w:t xml:space="preserve"> 2015; </w:t>
      </w:r>
      <w:r w:rsidR="000676BB" w:rsidRPr="005B07D3">
        <w:rPr>
          <w:rFonts w:ascii="Book Antiqua" w:eastAsia="SimSun" w:hAnsi="Book Antiqua" w:cs="SimSun"/>
          <w:b/>
          <w:lang w:eastAsia="zh-CN"/>
        </w:rPr>
        <w:t>10</w:t>
      </w:r>
      <w:r w:rsidR="000676BB" w:rsidRPr="005B07D3">
        <w:rPr>
          <w:rFonts w:ascii="Book Antiqua" w:eastAsia="SimSun" w:hAnsi="Book Antiqua" w:cs="SimSun"/>
          <w:lang w:eastAsia="zh-CN"/>
        </w:rPr>
        <w:t>: e0135772 [PMID: 26280449 DOI: 10.1371/journal.pone.0135772]</w:t>
      </w:r>
    </w:p>
    <w:p w14:paraId="0341D039" w14:textId="0B043083" w:rsidR="00186017" w:rsidRPr="005B07D3" w:rsidRDefault="00186017" w:rsidP="000E4F0C">
      <w:pPr>
        <w:spacing w:line="360" w:lineRule="auto"/>
        <w:jc w:val="both"/>
        <w:rPr>
          <w:rFonts w:ascii="Book Antiqua" w:hAnsi="Book Antiqua"/>
        </w:rPr>
      </w:pPr>
      <w:r w:rsidRPr="005B07D3">
        <w:rPr>
          <w:rFonts w:ascii="Book Antiqua" w:hAnsi="Book Antiqua"/>
        </w:rPr>
        <w:t xml:space="preserve">23 </w:t>
      </w:r>
      <w:r w:rsidRPr="005B07D3">
        <w:rPr>
          <w:rFonts w:ascii="Book Antiqua" w:hAnsi="Book Antiqua"/>
          <w:b/>
          <w:bCs/>
        </w:rPr>
        <w:t>Moller S</w:t>
      </w:r>
      <w:r w:rsidRPr="005B07D3">
        <w:rPr>
          <w:rFonts w:ascii="Book Antiqua" w:hAnsi="Book Antiqua"/>
        </w:rPr>
        <w:t xml:space="preserve">, </w:t>
      </w:r>
      <w:proofErr w:type="spellStart"/>
      <w:r w:rsidRPr="005B07D3">
        <w:rPr>
          <w:rFonts w:ascii="Book Antiqua" w:hAnsi="Book Antiqua"/>
        </w:rPr>
        <w:t>Apputhurai</w:t>
      </w:r>
      <w:proofErr w:type="spellEnd"/>
      <w:r w:rsidRPr="005B07D3">
        <w:rPr>
          <w:rFonts w:ascii="Book Antiqua" w:hAnsi="Book Antiqua"/>
        </w:rPr>
        <w:t xml:space="preserve"> P, Knowles SR. Confirmatory factor analyses of the ORTO 15-, 11- and 9-item scales and recommendations for suggested cut-off scores.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2019; </w:t>
      </w:r>
      <w:r w:rsidRPr="005B07D3">
        <w:rPr>
          <w:rFonts w:ascii="Book Antiqua" w:hAnsi="Book Antiqua"/>
          <w:b/>
          <w:bCs/>
        </w:rPr>
        <w:t>24</w:t>
      </w:r>
      <w:r w:rsidRPr="005B07D3">
        <w:rPr>
          <w:rFonts w:ascii="Book Antiqua" w:hAnsi="Book Antiqua"/>
        </w:rPr>
        <w:t>: 21-28 [PMID: 29796780 DOI: 10.1007/s40519-018-0515-0]</w:t>
      </w:r>
    </w:p>
    <w:p w14:paraId="0EDDC50B"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24 </w:t>
      </w:r>
      <w:r w:rsidRPr="005B07D3">
        <w:rPr>
          <w:rFonts w:ascii="Book Antiqua" w:hAnsi="Book Antiqua"/>
          <w:b/>
          <w:bCs/>
        </w:rPr>
        <w:t>Moller S</w:t>
      </w:r>
      <w:r w:rsidRPr="005B07D3">
        <w:rPr>
          <w:rFonts w:ascii="Book Antiqua" w:hAnsi="Book Antiqua"/>
        </w:rPr>
        <w:t xml:space="preserve">, </w:t>
      </w:r>
      <w:proofErr w:type="spellStart"/>
      <w:r w:rsidRPr="005B07D3">
        <w:rPr>
          <w:rFonts w:ascii="Book Antiqua" w:hAnsi="Book Antiqua"/>
        </w:rPr>
        <w:t>Apputhurai</w:t>
      </w:r>
      <w:proofErr w:type="spellEnd"/>
      <w:r w:rsidRPr="005B07D3">
        <w:rPr>
          <w:rFonts w:ascii="Book Antiqua" w:hAnsi="Book Antiqua"/>
        </w:rPr>
        <w:t xml:space="preserve"> P, Knowles SR. Correction to: Confirmatory factor analyses of the ORTO 15-, 11- and 9-item scales and recommendations for suggested cut-off scores.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2019; </w:t>
      </w:r>
      <w:r w:rsidRPr="005B07D3">
        <w:rPr>
          <w:rFonts w:ascii="Book Antiqua" w:hAnsi="Book Antiqua"/>
          <w:b/>
          <w:bCs/>
        </w:rPr>
        <w:t>24</w:t>
      </w:r>
      <w:r w:rsidRPr="005B07D3">
        <w:rPr>
          <w:rFonts w:ascii="Book Antiqua" w:hAnsi="Book Antiqua"/>
        </w:rPr>
        <w:t>: 981 [PMID: 31154632 DOI: 10.1007/s40519-019-00714-8]</w:t>
      </w:r>
    </w:p>
    <w:p w14:paraId="0CB0237C" w14:textId="77777777" w:rsidR="000676BB" w:rsidRPr="005B07D3" w:rsidRDefault="00186017" w:rsidP="000E4F0C">
      <w:pPr>
        <w:spacing w:line="360" w:lineRule="auto"/>
        <w:jc w:val="both"/>
        <w:rPr>
          <w:rFonts w:ascii="Book Antiqua" w:hAnsi="Book Antiqua" w:cs="Arial"/>
          <w:bCs/>
          <w:noProof/>
          <w:lang w:eastAsia="zh-CN"/>
        </w:rPr>
      </w:pPr>
      <w:r w:rsidRPr="005B07D3">
        <w:rPr>
          <w:rFonts w:ascii="Book Antiqua" w:hAnsi="Book Antiqua"/>
        </w:rPr>
        <w:t xml:space="preserve">25 </w:t>
      </w:r>
      <w:r w:rsidR="000676BB" w:rsidRPr="005B07D3">
        <w:rPr>
          <w:rFonts w:ascii="Book Antiqua" w:hAnsi="Book Antiqua" w:cs="Arial"/>
          <w:b/>
          <w:bCs/>
          <w:noProof/>
        </w:rPr>
        <w:t>Guglielmetti M</w:t>
      </w:r>
      <w:r w:rsidR="000676BB" w:rsidRPr="005B07D3">
        <w:rPr>
          <w:rFonts w:ascii="Book Antiqua" w:hAnsi="Book Antiqua" w:cs="Arial"/>
          <w:bCs/>
          <w:noProof/>
        </w:rPr>
        <w:t xml:space="preserve">, Ferraro OE, Gorrasi ISR, Carraro E, Bo S, Abbate-Daga G, Tagliabue A, Ferraris C. Lifestyle-Related Risk Factors of Orthorexia Can Differ among the Students of Distinct University Courses. </w:t>
      </w:r>
      <w:r w:rsidR="000676BB" w:rsidRPr="005B07D3">
        <w:rPr>
          <w:rFonts w:ascii="Book Antiqua" w:hAnsi="Book Antiqua" w:cs="Arial"/>
          <w:bCs/>
          <w:i/>
          <w:noProof/>
        </w:rPr>
        <w:t>Nutrients</w:t>
      </w:r>
      <w:r w:rsidR="000676BB" w:rsidRPr="005B07D3">
        <w:rPr>
          <w:rFonts w:ascii="Book Antiqua" w:hAnsi="Book Antiqua" w:cs="Arial"/>
          <w:bCs/>
          <w:noProof/>
        </w:rPr>
        <w:t xml:space="preserve"> 2022; </w:t>
      </w:r>
      <w:r w:rsidR="000676BB" w:rsidRPr="005B07D3">
        <w:rPr>
          <w:rFonts w:ascii="Book Antiqua" w:hAnsi="Book Antiqua" w:cs="Arial"/>
          <w:b/>
          <w:bCs/>
          <w:noProof/>
        </w:rPr>
        <w:t>14</w:t>
      </w:r>
      <w:r w:rsidR="000676BB" w:rsidRPr="005B07D3">
        <w:rPr>
          <w:rFonts w:ascii="Book Antiqua" w:hAnsi="Book Antiqua" w:cs="Arial"/>
          <w:bCs/>
          <w:noProof/>
        </w:rPr>
        <w:t xml:space="preserve"> [PMID: 35268086 DOI: 10.3390/nu14051111]</w:t>
      </w:r>
    </w:p>
    <w:p w14:paraId="75B6C31E" w14:textId="5C4E121A" w:rsidR="00186017" w:rsidRPr="005B07D3" w:rsidRDefault="00186017" w:rsidP="000E4F0C">
      <w:pPr>
        <w:spacing w:line="360" w:lineRule="auto"/>
        <w:jc w:val="both"/>
        <w:rPr>
          <w:rFonts w:ascii="Book Antiqua" w:hAnsi="Book Antiqua"/>
        </w:rPr>
      </w:pPr>
      <w:r w:rsidRPr="005B07D3">
        <w:rPr>
          <w:rFonts w:ascii="Book Antiqua" w:hAnsi="Book Antiqua"/>
        </w:rPr>
        <w:t xml:space="preserve">26 </w:t>
      </w:r>
      <w:proofErr w:type="spellStart"/>
      <w:r w:rsidRPr="005B07D3">
        <w:rPr>
          <w:rFonts w:ascii="Book Antiqua" w:hAnsi="Book Antiqua"/>
          <w:b/>
          <w:bCs/>
        </w:rPr>
        <w:t>Gorrasi</w:t>
      </w:r>
      <w:proofErr w:type="spellEnd"/>
      <w:r w:rsidRPr="005B07D3">
        <w:rPr>
          <w:rFonts w:ascii="Book Antiqua" w:hAnsi="Book Antiqua"/>
          <w:b/>
          <w:bCs/>
        </w:rPr>
        <w:t xml:space="preserve"> ISR</w:t>
      </w:r>
      <w:r w:rsidRPr="005B07D3">
        <w:rPr>
          <w:rFonts w:ascii="Book Antiqua" w:hAnsi="Book Antiqua"/>
        </w:rPr>
        <w:t xml:space="preserve">, </w:t>
      </w:r>
      <w:proofErr w:type="spellStart"/>
      <w:r w:rsidRPr="005B07D3">
        <w:rPr>
          <w:rFonts w:ascii="Book Antiqua" w:hAnsi="Book Antiqua"/>
        </w:rPr>
        <w:t>Bonetta</w:t>
      </w:r>
      <w:proofErr w:type="spellEnd"/>
      <w:r w:rsidRPr="005B07D3">
        <w:rPr>
          <w:rFonts w:ascii="Book Antiqua" w:hAnsi="Book Antiqua"/>
        </w:rPr>
        <w:t xml:space="preserve"> S, </w:t>
      </w:r>
      <w:proofErr w:type="spellStart"/>
      <w:r w:rsidRPr="005B07D3">
        <w:rPr>
          <w:rFonts w:ascii="Book Antiqua" w:hAnsi="Book Antiqua"/>
        </w:rPr>
        <w:t>Roppolo</w:t>
      </w:r>
      <w:proofErr w:type="spellEnd"/>
      <w:r w:rsidRPr="005B07D3">
        <w:rPr>
          <w:rFonts w:ascii="Book Antiqua" w:hAnsi="Book Antiqua"/>
        </w:rPr>
        <w:t xml:space="preserve"> M, Abbate </w:t>
      </w:r>
      <w:proofErr w:type="spellStart"/>
      <w:r w:rsidRPr="005B07D3">
        <w:rPr>
          <w:rFonts w:ascii="Book Antiqua" w:hAnsi="Book Antiqua"/>
        </w:rPr>
        <w:t>Daga</w:t>
      </w:r>
      <w:proofErr w:type="spellEnd"/>
      <w:r w:rsidRPr="005B07D3">
        <w:rPr>
          <w:rFonts w:ascii="Book Antiqua" w:hAnsi="Book Antiqua"/>
        </w:rPr>
        <w:t xml:space="preserve"> G, Bo S, Tagliabue A, Ferraris C, </w:t>
      </w:r>
      <w:proofErr w:type="spellStart"/>
      <w:r w:rsidRPr="005B07D3">
        <w:rPr>
          <w:rFonts w:ascii="Book Antiqua" w:hAnsi="Book Antiqua"/>
        </w:rPr>
        <w:t>Guglielmetti</w:t>
      </w:r>
      <w:proofErr w:type="spellEnd"/>
      <w:r w:rsidRPr="005B07D3">
        <w:rPr>
          <w:rFonts w:ascii="Book Antiqua" w:hAnsi="Book Antiqua"/>
        </w:rPr>
        <w:t xml:space="preserve"> M, </w:t>
      </w:r>
      <w:proofErr w:type="spellStart"/>
      <w:r w:rsidRPr="005B07D3">
        <w:rPr>
          <w:rFonts w:ascii="Book Antiqua" w:hAnsi="Book Antiqua"/>
        </w:rPr>
        <w:t>Arpesella</w:t>
      </w:r>
      <w:proofErr w:type="spellEnd"/>
      <w:r w:rsidRPr="005B07D3">
        <w:rPr>
          <w:rFonts w:ascii="Book Antiqua" w:hAnsi="Book Antiqua"/>
        </w:rPr>
        <w:t xml:space="preserve"> M, Gaeta M, </w:t>
      </w:r>
      <w:proofErr w:type="spellStart"/>
      <w:r w:rsidRPr="005B07D3">
        <w:rPr>
          <w:rFonts w:ascii="Book Antiqua" w:hAnsi="Book Antiqua"/>
        </w:rPr>
        <w:t>Gallé</w:t>
      </w:r>
      <w:proofErr w:type="spellEnd"/>
      <w:r w:rsidRPr="005B07D3">
        <w:rPr>
          <w:rFonts w:ascii="Book Antiqua" w:hAnsi="Book Antiqua"/>
        </w:rPr>
        <w:t xml:space="preserve"> F, Di </w:t>
      </w:r>
      <w:proofErr w:type="spellStart"/>
      <w:r w:rsidRPr="005B07D3">
        <w:rPr>
          <w:rFonts w:ascii="Book Antiqua" w:hAnsi="Book Antiqua"/>
        </w:rPr>
        <w:t>Onofrio</w:t>
      </w:r>
      <w:proofErr w:type="spellEnd"/>
      <w:r w:rsidRPr="005B07D3">
        <w:rPr>
          <w:rFonts w:ascii="Book Antiqua" w:hAnsi="Book Antiqua"/>
        </w:rPr>
        <w:t xml:space="preserve"> V, Liguori F, Liguori G, </w:t>
      </w:r>
      <w:proofErr w:type="spellStart"/>
      <w:r w:rsidRPr="005B07D3">
        <w:rPr>
          <w:rFonts w:ascii="Book Antiqua" w:hAnsi="Book Antiqua"/>
        </w:rPr>
        <w:t>Gilli</w:t>
      </w:r>
      <w:proofErr w:type="spellEnd"/>
      <w:r w:rsidRPr="005B07D3">
        <w:rPr>
          <w:rFonts w:ascii="Book Antiqua" w:hAnsi="Book Antiqua"/>
        </w:rPr>
        <w:t xml:space="preserve"> G, </w:t>
      </w:r>
      <w:proofErr w:type="spellStart"/>
      <w:r w:rsidRPr="005B07D3">
        <w:rPr>
          <w:rFonts w:ascii="Book Antiqua" w:hAnsi="Book Antiqua"/>
        </w:rPr>
        <w:t>Carraro</w:t>
      </w:r>
      <w:proofErr w:type="spellEnd"/>
      <w:r w:rsidRPr="005B07D3">
        <w:rPr>
          <w:rFonts w:ascii="Book Antiqua" w:hAnsi="Book Antiqua"/>
        </w:rPr>
        <w:t xml:space="preserve"> E. Traits of orthorexia nervosa and muscle dysmorphia in Italian university students: a </w:t>
      </w:r>
      <w:proofErr w:type="spellStart"/>
      <w:r w:rsidRPr="005B07D3">
        <w:rPr>
          <w:rFonts w:ascii="Book Antiqua" w:hAnsi="Book Antiqua"/>
        </w:rPr>
        <w:t>multicentre</w:t>
      </w:r>
      <w:proofErr w:type="spellEnd"/>
      <w:r w:rsidRPr="005B07D3">
        <w:rPr>
          <w:rFonts w:ascii="Book Antiqua" w:hAnsi="Book Antiqua"/>
        </w:rPr>
        <w:t xml:space="preserve"> study.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2020; </w:t>
      </w:r>
      <w:r w:rsidRPr="005B07D3">
        <w:rPr>
          <w:rFonts w:ascii="Book Antiqua" w:hAnsi="Book Antiqua"/>
          <w:b/>
          <w:bCs/>
        </w:rPr>
        <w:t>25</w:t>
      </w:r>
      <w:r w:rsidRPr="005B07D3">
        <w:rPr>
          <w:rFonts w:ascii="Book Antiqua" w:hAnsi="Book Antiqua"/>
        </w:rPr>
        <w:t>: 1413-1423 [PMID: 31529388 DOI: 10.1007/s40519-019-00779-5]</w:t>
      </w:r>
    </w:p>
    <w:p w14:paraId="7F683A39"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27 </w:t>
      </w:r>
      <w:proofErr w:type="spellStart"/>
      <w:r w:rsidRPr="005B07D3">
        <w:rPr>
          <w:rFonts w:ascii="Book Antiqua" w:hAnsi="Book Antiqua"/>
          <w:b/>
          <w:bCs/>
        </w:rPr>
        <w:t>Malmborg</w:t>
      </w:r>
      <w:proofErr w:type="spellEnd"/>
      <w:r w:rsidRPr="005B07D3">
        <w:rPr>
          <w:rFonts w:ascii="Book Antiqua" w:hAnsi="Book Antiqua"/>
          <w:b/>
          <w:bCs/>
        </w:rPr>
        <w:t xml:space="preserve"> J</w:t>
      </w:r>
      <w:r w:rsidRPr="005B07D3">
        <w:rPr>
          <w:rFonts w:ascii="Book Antiqua" w:hAnsi="Book Antiqua"/>
        </w:rPr>
        <w:t xml:space="preserve">, </w:t>
      </w:r>
      <w:proofErr w:type="spellStart"/>
      <w:r w:rsidRPr="005B07D3">
        <w:rPr>
          <w:rFonts w:ascii="Book Antiqua" w:hAnsi="Book Antiqua"/>
        </w:rPr>
        <w:t>Bremander</w:t>
      </w:r>
      <w:proofErr w:type="spellEnd"/>
      <w:r w:rsidRPr="005B07D3">
        <w:rPr>
          <w:rFonts w:ascii="Book Antiqua" w:hAnsi="Book Antiqua"/>
        </w:rPr>
        <w:t xml:space="preserve"> A, Olsson MC, Bergman S. Health status, physical activity, and orthorexia nervosa: A comparison between exercise science students and business students. </w:t>
      </w:r>
      <w:r w:rsidRPr="005B07D3">
        <w:rPr>
          <w:rFonts w:ascii="Book Antiqua" w:hAnsi="Book Antiqua"/>
          <w:i/>
          <w:iCs/>
        </w:rPr>
        <w:t>Appetite</w:t>
      </w:r>
      <w:r w:rsidRPr="005B07D3">
        <w:rPr>
          <w:rFonts w:ascii="Book Antiqua" w:hAnsi="Book Antiqua"/>
        </w:rPr>
        <w:t xml:space="preserve"> 2017; </w:t>
      </w:r>
      <w:r w:rsidRPr="005B07D3">
        <w:rPr>
          <w:rFonts w:ascii="Book Antiqua" w:hAnsi="Book Antiqua"/>
          <w:b/>
          <w:bCs/>
        </w:rPr>
        <w:t>109</w:t>
      </w:r>
      <w:r w:rsidRPr="005B07D3">
        <w:rPr>
          <w:rFonts w:ascii="Book Antiqua" w:hAnsi="Book Antiqua"/>
        </w:rPr>
        <w:t>: 137-143 [PMID: 27889495 DOI: 10.1016/j.appet.2016.11.028]</w:t>
      </w:r>
    </w:p>
    <w:p w14:paraId="34CC34CC" w14:textId="77777777" w:rsidR="000676BB"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lastRenderedPageBreak/>
        <w:t xml:space="preserve">28 </w:t>
      </w:r>
      <w:r w:rsidR="000676BB" w:rsidRPr="005B07D3">
        <w:rPr>
          <w:rFonts w:ascii="Book Antiqua" w:hAnsi="Book Antiqua"/>
          <w:b/>
        </w:rPr>
        <w:t>Clifford T</w:t>
      </w:r>
      <w:r w:rsidR="000676BB" w:rsidRPr="005B07D3">
        <w:rPr>
          <w:rFonts w:ascii="Book Antiqua" w:hAnsi="Book Antiqua"/>
        </w:rPr>
        <w:t xml:space="preserve">, Blyth C. A pilot study comparing the prevalence of orthorexia nervosa in regular students and those in University sports teams. </w:t>
      </w:r>
      <w:r w:rsidR="000676BB" w:rsidRPr="005B07D3">
        <w:rPr>
          <w:rFonts w:ascii="Book Antiqua" w:hAnsi="Book Antiqua"/>
          <w:i/>
        </w:rPr>
        <w:t xml:space="preserve">Eat Weight </w:t>
      </w:r>
      <w:proofErr w:type="spellStart"/>
      <w:r w:rsidR="000676BB" w:rsidRPr="005B07D3">
        <w:rPr>
          <w:rFonts w:ascii="Book Antiqua" w:hAnsi="Book Antiqua"/>
          <w:i/>
        </w:rPr>
        <w:t>Disord</w:t>
      </w:r>
      <w:proofErr w:type="spellEnd"/>
      <w:r w:rsidR="000676BB" w:rsidRPr="005B07D3">
        <w:rPr>
          <w:rFonts w:ascii="Book Antiqua" w:hAnsi="Book Antiqua"/>
        </w:rPr>
        <w:t xml:space="preserve"> 2019; </w:t>
      </w:r>
      <w:r w:rsidR="000676BB" w:rsidRPr="005B07D3">
        <w:rPr>
          <w:rFonts w:ascii="Book Antiqua" w:hAnsi="Book Antiqua"/>
          <w:b/>
        </w:rPr>
        <w:t>24</w:t>
      </w:r>
      <w:r w:rsidR="000676BB" w:rsidRPr="005B07D3">
        <w:rPr>
          <w:rFonts w:ascii="Book Antiqua" w:hAnsi="Book Antiqua"/>
        </w:rPr>
        <w:t>: 473-480 [PMID: 30264390 DOI: 10.1007/s40519-018-0584-0]</w:t>
      </w:r>
    </w:p>
    <w:p w14:paraId="676859E8" w14:textId="1912417D"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29 </w:t>
      </w:r>
      <w:proofErr w:type="spellStart"/>
      <w:r w:rsidRPr="005B07D3">
        <w:rPr>
          <w:rFonts w:ascii="Book Antiqua" w:eastAsia="MS Gothic" w:hAnsi="Book Antiqua" w:cs="MS Gothic"/>
          <w:b/>
          <w:bCs/>
        </w:rPr>
        <w:t>Ł</w:t>
      </w:r>
      <w:r w:rsidRPr="005B07D3">
        <w:rPr>
          <w:rFonts w:ascii="Book Antiqua" w:hAnsi="Book Antiqua"/>
          <w:b/>
          <w:bCs/>
        </w:rPr>
        <w:t>ucka</w:t>
      </w:r>
      <w:proofErr w:type="spellEnd"/>
      <w:r w:rsidRPr="005B07D3">
        <w:rPr>
          <w:rFonts w:ascii="Book Antiqua" w:hAnsi="Book Antiqua"/>
          <w:b/>
          <w:bCs/>
        </w:rPr>
        <w:t xml:space="preserve"> I</w:t>
      </w:r>
      <w:r w:rsidRPr="005B07D3">
        <w:rPr>
          <w:rFonts w:ascii="Book Antiqua" w:hAnsi="Book Antiqua"/>
        </w:rPr>
        <w:t xml:space="preserve">, </w:t>
      </w:r>
      <w:proofErr w:type="spellStart"/>
      <w:r w:rsidRPr="005B07D3">
        <w:rPr>
          <w:rFonts w:ascii="Book Antiqua" w:hAnsi="Book Antiqua"/>
        </w:rPr>
        <w:t>Janikowska-Ho</w:t>
      </w:r>
      <w:r w:rsidRPr="005B07D3">
        <w:rPr>
          <w:rFonts w:ascii="Book Antiqua" w:eastAsia="MS Gothic" w:hAnsi="Book Antiqua" w:cs="MS Gothic"/>
        </w:rPr>
        <w:t>ł</w:t>
      </w:r>
      <w:r w:rsidRPr="005B07D3">
        <w:rPr>
          <w:rFonts w:ascii="Book Antiqua" w:hAnsi="Book Antiqua"/>
        </w:rPr>
        <w:t>oweńko</w:t>
      </w:r>
      <w:proofErr w:type="spellEnd"/>
      <w:r w:rsidRPr="005B07D3">
        <w:rPr>
          <w:rFonts w:ascii="Book Antiqua" w:hAnsi="Book Antiqua"/>
        </w:rPr>
        <w:t xml:space="preserve"> D, </w:t>
      </w:r>
      <w:proofErr w:type="spellStart"/>
      <w:r w:rsidRPr="005B07D3">
        <w:rPr>
          <w:rFonts w:ascii="Book Antiqua" w:hAnsi="Book Antiqua"/>
        </w:rPr>
        <w:t>Domarecki</w:t>
      </w:r>
      <w:proofErr w:type="spellEnd"/>
      <w:r w:rsidRPr="005B07D3">
        <w:rPr>
          <w:rFonts w:ascii="Book Antiqua" w:hAnsi="Book Antiqua"/>
        </w:rPr>
        <w:t xml:space="preserve"> P, </w:t>
      </w:r>
      <w:proofErr w:type="spellStart"/>
      <w:r w:rsidRPr="005B07D3">
        <w:rPr>
          <w:rFonts w:ascii="Book Antiqua" w:hAnsi="Book Antiqua"/>
        </w:rPr>
        <w:t>Plenikowska-</w:t>
      </w:r>
      <w:r w:rsidRPr="005B07D3">
        <w:rPr>
          <w:rFonts w:ascii="Book Antiqua" w:eastAsia="MS Gothic" w:hAnsi="Book Antiqua" w:cs="MS Gothic"/>
        </w:rPr>
        <w:t>Ś</w:t>
      </w:r>
      <w:r w:rsidRPr="005B07D3">
        <w:rPr>
          <w:rFonts w:ascii="Book Antiqua" w:hAnsi="Book Antiqua"/>
        </w:rPr>
        <w:t>lusarz</w:t>
      </w:r>
      <w:proofErr w:type="spellEnd"/>
      <w:r w:rsidRPr="005B07D3">
        <w:rPr>
          <w:rFonts w:ascii="Book Antiqua" w:hAnsi="Book Antiqua"/>
        </w:rPr>
        <w:t xml:space="preserve"> T, </w:t>
      </w:r>
      <w:proofErr w:type="spellStart"/>
      <w:r w:rsidRPr="005B07D3">
        <w:rPr>
          <w:rFonts w:ascii="Book Antiqua" w:hAnsi="Book Antiqua"/>
        </w:rPr>
        <w:t>Domarecka</w:t>
      </w:r>
      <w:proofErr w:type="spellEnd"/>
      <w:r w:rsidRPr="005B07D3">
        <w:rPr>
          <w:rFonts w:ascii="Book Antiqua" w:hAnsi="Book Antiqua"/>
        </w:rPr>
        <w:t xml:space="preserve"> M. Orthorexia nervosa - a separate clinical entity, a part of eating disorder spectrum or another manifestation of obsessive-compulsive disorder? </w:t>
      </w:r>
      <w:proofErr w:type="spellStart"/>
      <w:r w:rsidRPr="005B07D3">
        <w:rPr>
          <w:rFonts w:ascii="Book Antiqua" w:hAnsi="Book Antiqua"/>
          <w:i/>
          <w:iCs/>
        </w:rPr>
        <w:t>Psychiatr</w:t>
      </w:r>
      <w:proofErr w:type="spellEnd"/>
      <w:r w:rsidRPr="005B07D3">
        <w:rPr>
          <w:rFonts w:ascii="Book Antiqua" w:hAnsi="Book Antiqua"/>
          <w:i/>
          <w:iCs/>
        </w:rPr>
        <w:t xml:space="preserve"> Pol</w:t>
      </w:r>
      <w:r w:rsidRPr="005B07D3">
        <w:rPr>
          <w:rFonts w:ascii="Book Antiqua" w:hAnsi="Book Antiqua"/>
        </w:rPr>
        <w:t xml:space="preserve"> 2019; </w:t>
      </w:r>
      <w:r w:rsidRPr="005B07D3">
        <w:rPr>
          <w:rFonts w:ascii="Book Antiqua" w:hAnsi="Book Antiqua"/>
          <w:b/>
          <w:bCs/>
        </w:rPr>
        <w:t>53</w:t>
      </w:r>
      <w:r w:rsidRPr="005B07D3">
        <w:rPr>
          <w:rFonts w:ascii="Book Antiqua" w:hAnsi="Book Antiqua"/>
        </w:rPr>
        <w:t>: 371-382 [PMID: 31317964 DOI: 10.12740/PP/</w:t>
      </w:r>
      <w:proofErr w:type="spellStart"/>
      <w:r w:rsidRPr="005B07D3">
        <w:rPr>
          <w:rFonts w:ascii="Book Antiqua" w:hAnsi="Book Antiqua"/>
        </w:rPr>
        <w:t>OnlineFirst</w:t>
      </w:r>
      <w:proofErr w:type="spellEnd"/>
      <w:r w:rsidRPr="005B07D3">
        <w:rPr>
          <w:rFonts w:ascii="Book Antiqua" w:hAnsi="Book Antiqua"/>
        </w:rPr>
        <w:t>/85729]</w:t>
      </w:r>
    </w:p>
    <w:p w14:paraId="7EAFD670" w14:textId="77777777" w:rsidR="000676BB"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30 </w:t>
      </w:r>
      <w:r w:rsidR="000676BB" w:rsidRPr="005B07D3">
        <w:rPr>
          <w:rFonts w:ascii="Book Antiqua" w:eastAsia="SimSun" w:hAnsi="Book Antiqua" w:cs="SimSun"/>
          <w:b/>
          <w:lang w:eastAsia="zh-CN"/>
        </w:rPr>
        <w:t>Uriegas NA</w:t>
      </w:r>
      <w:r w:rsidR="000676BB" w:rsidRPr="005B07D3">
        <w:rPr>
          <w:rFonts w:ascii="Book Antiqua" w:eastAsia="SimSun" w:hAnsi="Book Antiqua" w:cs="SimSun"/>
          <w:lang w:eastAsia="zh-CN"/>
        </w:rPr>
        <w:t xml:space="preserve">, Winkelmann ZK, Pritchett K, Torres-McGehee TM. Examining Eating Attitudes and Behaviors in Collegiate Athletes, the Association Between Orthorexia Nervosa and Eating Disorders. </w:t>
      </w:r>
      <w:r w:rsidR="000676BB" w:rsidRPr="005B07D3">
        <w:rPr>
          <w:rFonts w:ascii="Book Antiqua" w:eastAsia="SimSun" w:hAnsi="Book Antiqua" w:cs="SimSun"/>
          <w:i/>
          <w:lang w:eastAsia="zh-CN"/>
        </w:rPr>
        <w:t xml:space="preserve">Front </w:t>
      </w:r>
      <w:proofErr w:type="spellStart"/>
      <w:r w:rsidR="000676BB" w:rsidRPr="005B07D3">
        <w:rPr>
          <w:rFonts w:ascii="Book Antiqua" w:eastAsia="SimSun" w:hAnsi="Book Antiqua" w:cs="SimSun"/>
          <w:i/>
          <w:lang w:eastAsia="zh-CN"/>
        </w:rPr>
        <w:t>Nutr</w:t>
      </w:r>
      <w:proofErr w:type="spellEnd"/>
      <w:r w:rsidR="000676BB" w:rsidRPr="005B07D3">
        <w:rPr>
          <w:rFonts w:ascii="Book Antiqua" w:eastAsia="SimSun" w:hAnsi="Book Antiqua" w:cs="SimSun"/>
          <w:lang w:eastAsia="zh-CN"/>
        </w:rPr>
        <w:t xml:space="preserve"> 2021; </w:t>
      </w:r>
      <w:r w:rsidR="000676BB" w:rsidRPr="005B07D3">
        <w:rPr>
          <w:rFonts w:ascii="Book Antiqua" w:eastAsia="SimSun" w:hAnsi="Book Antiqua" w:cs="SimSun"/>
          <w:b/>
          <w:lang w:eastAsia="zh-CN"/>
        </w:rPr>
        <w:t>8</w:t>
      </w:r>
      <w:r w:rsidR="000676BB" w:rsidRPr="005B07D3">
        <w:rPr>
          <w:rFonts w:ascii="Book Antiqua" w:eastAsia="SimSun" w:hAnsi="Book Antiqua" w:cs="SimSun"/>
          <w:lang w:eastAsia="zh-CN"/>
        </w:rPr>
        <w:t>: 763838 [PMID: 34859033 DOI: 10.3389/fnut.2021.763838]</w:t>
      </w:r>
    </w:p>
    <w:p w14:paraId="2F40D4C1" w14:textId="3AC271FC" w:rsidR="00186017"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31 </w:t>
      </w:r>
      <w:proofErr w:type="spellStart"/>
      <w:r w:rsidRPr="005B07D3">
        <w:rPr>
          <w:rFonts w:ascii="Book Antiqua" w:eastAsia="SimSun" w:hAnsi="Book Antiqua" w:cs="SimSun"/>
          <w:b/>
          <w:lang w:eastAsia="zh-CN"/>
        </w:rPr>
        <w:t>Roncero</w:t>
      </w:r>
      <w:proofErr w:type="spellEnd"/>
      <w:r w:rsidRPr="005B07D3">
        <w:rPr>
          <w:rFonts w:ascii="Book Antiqua" w:eastAsia="SimSun" w:hAnsi="Book Antiqua" w:cs="SimSun"/>
          <w:b/>
          <w:lang w:eastAsia="zh-CN"/>
        </w:rPr>
        <w:t xml:space="preserve"> M</w:t>
      </w:r>
      <w:r w:rsidRPr="005B07D3">
        <w:rPr>
          <w:rFonts w:ascii="Book Antiqua" w:eastAsia="SimSun" w:hAnsi="Book Antiqua" w:cs="SimSun"/>
          <w:lang w:eastAsia="zh-CN"/>
        </w:rPr>
        <w:t xml:space="preserve">, </w:t>
      </w:r>
      <w:proofErr w:type="spellStart"/>
      <w:r w:rsidRPr="005B07D3">
        <w:rPr>
          <w:rFonts w:ascii="Book Antiqua" w:eastAsia="SimSun" w:hAnsi="Book Antiqua" w:cs="SimSun"/>
          <w:lang w:eastAsia="zh-CN"/>
        </w:rPr>
        <w:t>Barrada</w:t>
      </w:r>
      <w:proofErr w:type="spellEnd"/>
      <w:r w:rsidRPr="005B07D3">
        <w:rPr>
          <w:rFonts w:ascii="Book Antiqua" w:eastAsia="SimSun" w:hAnsi="Book Antiqua" w:cs="SimSun"/>
          <w:lang w:eastAsia="zh-CN"/>
        </w:rPr>
        <w:t xml:space="preserve"> JR, </w:t>
      </w:r>
      <w:proofErr w:type="spellStart"/>
      <w:r w:rsidRPr="005B07D3">
        <w:rPr>
          <w:rFonts w:ascii="Book Antiqua" w:eastAsia="SimSun" w:hAnsi="Book Antiqua" w:cs="SimSun"/>
          <w:lang w:eastAsia="zh-CN"/>
        </w:rPr>
        <w:t>Perpiñá</w:t>
      </w:r>
      <w:proofErr w:type="spellEnd"/>
      <w:r w:rsidRPr="005B07D3">
        <w:rPr>
          <w:rFonts w:ascii="Book Antiqua" w:eastAsia="SimSun" w:hAnsi="Book Antiqua" w:cs="SimSun"/>
          <w:lang w:eastAsia="zh-CN"/>
        </w:rPr>
        <w:t xml:space="preserve"> C. Measuring Orthorexia Nervosa: Psychometric Limitations of the ORTO-15. </w:t>
      </w:r>
      <w:r w:rsidRPr="005B07D3">
        <w:rPr>
          <w:rFonts w:ascii="Book Antiqua" w:eastAsia="SimSun" w:hAnsi="Book Antiqua" w:cs="SimSun"/>
          <w:i/>
          <w:lang w:eastAsia="zh-CN"/>
        </w:rPr>
        <w:t>Span J Psychol</w:t>
      </w:r>
      <w:r w:rsidRPr="005B07D3">
        <w:rPr>
          <w:rFonts w:ascii="Book Antiqua" w:eastAsia="SimSun" w:hAnsi="Book Antiqua" w:cs="SimSun"/>
          <w:lang w:eastAsia="zh-CN"/>
        </w:rPr>
        <w:t xml:space="preserve"> 2017; </w:t>
      </w:r>
      <w:r w:rsidRPr="005B07D3">
        <w:rPr>
          <w:rFonts w:ascii="Book Antiqua" w:eastAsia="SimSun" w:hAnsi="Book Antiqua" w:cs="SimSun"/>
          <w:b/>
          <w:lang w:eastAsia="zh-CN"/>
        </w:rPr>
        <w:t>20</w:t>
      </w:r>
      <w:r w:rsidRPr="005B07D3">
        <w:rPr>
          <w:rFonts w:ascii="Book Antiqua" w:eastAsia="SimSun" w:hAnsi="Book Antiqua" w:cs="SimSun"/>
          <w:lang w:eastAsia="zh-CN"/>
        </w:rPr>
        <w:t>: E41 [PMID: 28929989 DOI: 10.1017/sjp.2017.36]</w:t>
      </w:r>
    </w:p>
    <w:p w14:paraId="7D562A2C" w14:textId="77777777" w:rsidR="000676BB"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32 </w:t>
      </w:r>
      <w:proofErr w:type="spellStart"/>
      <w:r w:rsidR="000676BB" w:rsidRPr="005B07D3">
        <w:rPr>
          <w:rFonts w:ascii="Book Antiqua" w:eastAsia="SimSun" w:hAnsi="Book Antiqua" w:cs="SimSun"/>
          <w:b/>
          <w:lang w:eastAsia="zh-CN"/>
        </w:rPr>
        <w:t>Gramaglia</w:t>
      </w:r>
      <w:proofErr w:type="spellEnd"/>
      <w:r w:rsidR="000676BB" w:rsidRPr="005B07D3">
        <w:rPr>
          <w:rFonts w:ascii="Book Antiqua" w:eastAsia="SimSun" w:hAnsi="Book Antiqua" w:cs="SimSun"/>
          <w:b/>
          <w:lang w:eastAsia="zh-CN"/>
        </w:rPr>
        <w:t xml:space="preserve"> C</w:t>
      </w:r>
      <w:r w:rsidR="000676BB" w:rsidRPr="005B07D3">
        <w:rPr>
          <w:rFonts w:ascii="Book Antiqua" w:eastAsia="SimSun" w:hAnsi="Book Antiqua" w:cs="SimSun"/>
          <w:lang w:eastAsia="zh-CN"/>
        </w:rPr>
        <w:t xml:space="preserve">, Gambaro E, Delicato C, Marchetti M, </w:t>
      </w:r>
      <w:proofErr w:type="spellStart"/>
      <w:r w:rsidR="000676BB" w:rsidRPr="005B07D3">
        <w:rPr>
          <w:rFonts w:ascii="Book Antiqua" w:eastAsia="SimSun" w:hAnsi="Book Antiqua" w:cs="SimSun"/>
          <w:lang w:eastAsia="zh-CN"/>
        </w:rPr>
        <w:t>Sarchiapone</w:t>
      </w:r>
      <w:proofErr w:type="spellEnd"/>
      <w:r w:rsidR="000676BB" w:rsidRPr="005B07D3">
        <w:rPr>
          <w:rFonts w:ascii="Book Antiqua" w:eastAsia="SimSun" w:hAnsi="Book Antiqua" w:cs="SimSun"/>
          <w:lang w:eastAsia="zh-CN"/>
        </w:rPr>
        <w:t xml:space="preserve"> M, Ferrante D, </w:t>
      </w:r>
      <w:proofErr w:type="spellStart"/>
      <w:r w:rsidR="000676BB" w:rsidRPr="005B07D3">
        <w:rPr>
          <w:rFonts w:ascii="Book Antiqua" w:eastAsia="SimSun" w:hAnsi="Book Antiqua" w:cs="SimSun"/>
          <w:lang w:eastAsia="zh-CN"/>
        </w:rPr>
        <w:t>Roncero</w:t>
      </w:r>
      <w:proofErr w:type="spellEnd"/>
      <w:r w:rsidR="000676BB" w:rsidRPr="005B07D3">
        <w:rPr>
          <w:rFonts w:ascii="Book Antiqua" w:eastAsia="SimSun" w:hAnsi="Book Antiqua" w:cs="SimSun"/>
          <w:lang w:eastAsia="zh-CN"/>
        </w:rPr>
        <w:t xml:space="preserve"> M, </w:t>
      </w:r>
      <w:proofErr w:type="spellStart"/>
      <w:r w:rsidR="000676BB" w:rsidRPr="005B07D3">
        <w:rPr>
          <w:rFonts w:ascii="Book Antiqua" w:eastAsia="SimSun" w:hAnsi="Book Antiqua" w:cs="SimSun"/>
          <w:lang w:eastAsia="zh-CN"/>
        </w:rPr>
        <w:t>Perpiñá</w:t>
      </w:r>
      <w:proofErr w:type="spellEnd"/>
      <w:r w:rsidR="000676BB" w:rsidRPr="005B07D3">
        <w:rPr>
          <w:rFonts w:ascii="Book Antiqua" w:eastAsia="SimSun" w:hAnsi="Book Antiqua" w:cs="SimSun"/>
          <w:lang w:eastAsia="zh-CN"/>
        </w:rPr>
        <w:t xml:space="preserve"> C, </w:t>
      </w:r>
      <w:proofErr w:type="spellStart"/>
      <w:r w:rsidR="000676BB" w:rsidRPr="005B07D3">
        <w:rPr>
          <w:rFonts w:ascii="Book Antiqua" w:eastAsia="SimSun" w:hAnsi="Book Antiqua" w:cs="SimSun"/>
          <w:lang w:eastAsia="zh-CN"/>
        </w:rPr>
        <w:t>Brytek</w:t>
      </w:r>
      <w:proofErr w:type="spellEnd"/>
      <w:r w:rsidR="000676BB" w:rsidRPr="005B07D3">
        <w:rPr>
          <w:rFonts w:ascii="Book Antiqua" w:eastAsia="SimSun" w:hAnsi="Book Antiqua" w:cs="SimSun"/>
          <w:lang w:eastAsia="zh-CN"/>
        </w:rPr>
        <w:t xml:space="preserve">-Matera A, </w:t>
      </w:r>
      <w:proofErr w:type="spellStart"/>
      <w:r w:rsidR="000676BB" w:rsidRPr="005B07D3">
        <w:rPr>
          <w:rFonts w:ascii="Book Antiqua" w:eastAsia="SimSun" w:hAnsi="Book Antiqua" w:cs="SimSun"/>
          <w:lang w:eastAsia="zh-CN"/>
        </w:rPr>
        <w:t>Wojtyna</w:t>
      </w:r>
      <w:proofErr w:type="spellEnd"/>
      <w:r w:rsidR="000676BB" w:rsidRPr="005B07D3">
        <w:rPr>
          <w:rFonts w:ascii="Book Antiqua" w:eastAsia="SimSun" w:hAnsi="Book Antiqua" w:cs="SimSun"/>
          <w:lang w:eastAsia="zh-CN"/>
        </w:rPr>
        <w:t xml:space="preserve"> E, </w:t>
      </w:r>
      <w:proofErr w:type="spellStart"/>
      <w:r w:rsidR="000676BB" w:rsidRPr="005B07D3">
        <w:rPr>
          <w:rFonts w:ascii="Book Antiqua" w:eastAsia="SimSun" w:hAnsi="Book Antiqua" w:cs="SimSun"/>
          <w:lang w:eastAsia="zh-CN"/>
        </w:rPr>
        <w:t>Zeppegno</w:t>
      </w:r>
      <w:proofErr w:type="spellEnd"/>
      <w:r w:rsidR="000676BB" w:rsidRPr="005B07D3">
        <w:rPr>
          <w:rFonts w:ascii="Book Antiqua" w:eastAsia="SimSun" w:hAnsi="Book Antiqua" w:cs="SimSun"/>
          <w:lang w:eastAsia="zh-CN"/>
        </w:rPr>
        <w:t xml:space="preserve"> P. Orthorexia nervosa, eating patterns and personality traits: a cross-cultural comparison of Italian, Polish and Spanish university students. </w:t>
      </w:r>
      <w:r w:rsidR="000676BB" w:rsidRPr="005B07D3">
        <w:rPr>
          <w:rFonts w:ascii="Book Antiqua" w:eastAsia="SimSun" w:hAnsi="Book Antiqua" w:cs="SimSun"/>
          <w:i/>
          <w:lang w:eastAsia="zh-CN"/>
        </w:rPr>
        <w:t>BMC Psychiatry</w:t>
      </w:r>
      <w:r w:rsidR="000676BB" w:rsidRPr="005B07D3">
        <w:rPr>
          <w:rFonts w:ascii="Book Antiqua" w:eastAsia="SimSun" w:hAnsi="Book Antiqua" w:cs="SimSun"/>
          <w:lang w:eastAsia="zh-CN"/>
        </w:rPr>
        <w:t xml:space="preserve"> 2019; </w:t>
      </w:r>
      <w:r w:rsidR="000676BB" w:rsidRPr="005B07D3">
        <w:rPr>
          <w:rFonts w:ascii="Book Antiqua" w:eastAsia="SimSun" w:hAnsi="Book Antiqua" w:cs="SimSun"/>
          <w:b/>
          <w:lang w:eastAsia="zh-CN"/>
        </w:rPr>
        <w:t>19</w:t>
      </w:r>
      <w:r w:rsidR="000676BB" w:rsidRPr="005B07D3">
        <w:rPr>
          <w:rFonts w:ascii="Book Antiqua" w:eastAsia="SimSun" w:hAnsi="Book Antiqua" w:cs="SimSun"/>
          <w:lang w:eastAsia="zh-CN"/>
        </w:rPr>
        <w:t>: 235 [PMID: 31362720 DOI: 10.1186/s12888-019-2208-2]</w:t>
      </w:r>
    </w:p>
    <w:p w14:paraId="4B5A719A" w14:textId="6D9CC2CE" w:rsidR="00186017"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33 </w:t>
      </w:r>
      <w:proofErr w:type="spellStart"/>
      <w:r w:rsidRPr="005B07D3">
        <w:rPr>
          <w:rFonts w:ascii="Book Antiqua" w:eastAsia="SimSun" w:hAnsi="Book Antiqua" w:cs="SimSun"/>
          <w:b/>
          <w:lang w:eastAsia="zh-CN"/>
        </w:rPr>
        <w:t>Farchakh</w:t>
      </w:r>
      <w:proofErr w:type="spellEnd"/>
      <w:r w:rsidRPr="005B07D3">
        <w:rPr>
          <w:rFonts w:ascii="Book Antiqua" w:eastAsia="SimSun" w:hAnsi="Book Antiqua" w:cs="SimSun"/>
          <w:b/>
          <w:lang w:eastAsia="zh-CN"/>
        </w:rPr>
        <w:t xml:space="preserve"> Y</w:t>
      </w:r>
      <w:r w:rsidRPr="005B07D3">
        <w:rPr>
          <w:rFonts w:ascii="Book Antiqua" w:eastAsia="SimSun" w:hAnsi="Book Antiqua" w:cs="SimSun"/>
          <w:lang w:eastAsia="zh-CN"/>
        </w:rPr>
        <w:t xml:space="preserve">, </w:t>
      </w:r>
      <w:proofErr w:type="spellStart"/>
      <w:r w:rsidRPr="005B07D3">
        <w:rPr>
          <w:rFonts w:ascii="Book Antiqua" w:eastAsia="SimSun" w:hAnsi="Book Antiqua" w:cs="SimSun"/>
          <w:lang w:eastAsia="zh-CN"/>
        </w:rPr>
        <w:t>Hallit</w:t>
      </w:r>
      <w:proofErr w:type="spellEnd"/>
      <w:r w:rsidRPr="005B07D3">
        <w:rPr>
          <w:rFonts w:ascii="Book Antiqua" w:eastAsia="SimSun" w:hAnsi="Book Antiqua" w:cs="SimSun"/>
          <w:lang w:eastAsia="zh-CN"/>
        </w:rPr>
        <w:t xml:space="preserve"> S, </w:t>
      </w:r>
      <w:proofErr w:type="spellStart"/>
      <w:r w:rsidRPr="005B07D3">
        <w:rPr>
          <w:rFonts w:ascii="Book Antiqua" w:eastAsia="SimSun" w:hAnsi="Book Antiqua" w:cs="SimSun"/>
          <w:lang w:eastAsia="zh-CN"/>
        </w:rPr>
        <w:t>Soufia</w:t>
      </w:r>
      <w:proofErr w:type="spellEnd"/>
      <w:r w:rsidRPr="005B07D3">
        <w:rPr>
          <w:rFonts w:ascii="Book Antiqua" w:eastAsia="SimSun" w:hAnsi="Book Antiqua" w:cs="SimSun"/>
          <w:lang w:eastAsia="zh-CN"/>
        </w:rPr>
        <w:t xml:space="preserve"> M. Association between orthorexia nervosa, eating attitudes and anxiety among medical students in Lebanese universities: results of a cross-sectional study. </w:t>
      </w:r>
      <w:r w:rsidRPr="005B07D3">
        <w:rPr>
          <w:rFonts w:ascii="Book Antiqua" w:eastAsia="SimSun" w:hAnsi="Book Antiqua" w:cs="SimSun"/>
          <w:i/>
          <w:lang w:eastAsia="zh-CN"/>
        </w:rPr>
        <w:t xml:space="preserve">Eat Weight </w:t>
      </w:r>
      <w:proofErr w:type="spellStart"/>
      <w:r w:rsidRPr="005B07D3">
        <w:rPr>
          <w:rFonts w:ascii="Book Antiqua" w:eastAsia="SimSun" w:hAnsi="Book Antiqua" w:cs="SimSun"/>
          <w:i/>
          <w:lang w:eastAsia="zh-CN"/>
        </w:rPr>
        <w:t>Disord</w:t>
      </w:r>
      <w:proofErr w:type="spellEnd"/>
      <w:r w:rsidRPr="005B07D3">
        <w:rPr>
          <w:rFonts w:ascii="Book Antiqua" w:eastAsia="SimSun" w:hAnsi="Book Antiqua" w:cs="SimSun"/>
          <w:lang w:eastAsia="zh-CN"/>
        </w:rPr>
        <w:t xml:space="preserve"> 2019; </w:t>
      </w:r>
      <w:r w:rsidRPr="005B07D3">
        <w:rPr>
          <w:rFonts w:ascii="Book Antiqua" w:eastAsia="SimSun" w:hAnsi="Book Antiqua" w:cs="SimSun"/>
          <w:b/>
          <w:lang w:eastAsia="zh-CN"/>
        </w:rPr>
        <w:t>24</w:t>
      </w:r>
      <w:r w:rsidRPr="005B07D3">
        <w:rPr>
          <w:rFonts w:ascii="Book Antiqua" w:eastAsia="SimSun" w:hAnsi="Book Antiqua" w:cs="SimSun"/>
          <w:lang w:eastAsia="zh-CN"/>
        </w:rPr>
        <w:t>: 683-691 [PMID: 31183627 DOI: 10.1007/s40519-019-00724-6]</w:t>
      </w:r>
    </w:p>
    <w:p w14:paraId="67C4FF34"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34 </w:t>
      </w:r>
      <w:r w:rsidRPr="005B07D3">
        <w:rPr>
          <w:rFonts w:ascii="Book Antiqua" w:hAnsi="Book Antiqua"/>
          <w:b/>
          <w:bCs/>
        </w:rPr>
        <w:t>Barnes MA</w:t>
      </w:r>
      <w:r w:rsidRPr="005B07D3">
        <w:rPr>
          <w:rFonts w:ascii="Book Antiqua" w:hAnsi="Book Antiqua"/>
        </w:rPr>
        <w:t xml:space="preserve">, </w:t>
      </w:r>
      <w:proofErr w:type="spellStart"/>
      <w:r w:rsidRPr="005B07D3">
        <w:rPr>
          <w:rFonts w:ascii="Book Antiqua" w:hAnsi="Book Antiqua"/>
        </w:rPr>
        <w:t>Caltabiano</w:t>
      </w:r>
      <w:proofErr w:type="spellEnd"/>
      <w:r w:rsidRPr="005B07D3">
        <w:rPr>
          <w:rFonts w:ascii="Book Antiqua" w:hAnsi="Book Antiqua"/>
        </w:rPr>
        <w:t xml:space="preserve"> ML. The interrelationship between orthorexia nervosa, perfectionism, body image and attachment style.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2017; </w:t>
      </w:r>
      <w:r w:rsidRPr="005B07D3">
        <w:rPr>
          <w:rFonts w:ascii="Book Antiqua" w:hAnsi="Book Antiqua"/>
          <w:b/>
          <w:bCs/>
        </w:rPr>
        <w:t>22</w:t>
      </w:r>
      <w:r w:rsidRPr="005B07D3">
        <w:rPr>
          <w:rFonts w:ascii="Book Antiqua" w:hAnsi="Book Antiqua"/>
        </w:rPr>
        <w:t>: 177-184 [PMID: 27068175 DOI: 10.1007/s40519-016-0280-x]</w:t>
      </w:r>
    </w:p>
    <w:p w14:paraId="0716A50B" w14:textId="77777777" w:rsidR="000676BB" w:rsidRPr="008140FB"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35 </w:t>
      </w:r>
      <w:r w:rsidR="000676BB" w:rsidRPr="005B07D3">
        <w:rPr>
          <w:rFonts w:ascii="Book Antiqua" w:hAnsi="Book Antiqua"/>
          <w:b/>
        </w:rPr>
        <w:t>Aiello P</w:t>
      </w:r>
      <w:r w:rsidR="000676BB" w:rsidRPr="005B07D3">
        <w:rPr>
          <w:rFonts w:ascii="Book Antiqua" w:hAnsi="Book Antiqua"/>
        </w:rPr>
        <w:t xml:space="preserve">, Peluso I, </w:t>
      </w:r>
      <w:proofErr w:type="spellStart"/>
      <w:r w:rsidR="000676BB" w:rsidRPr="005B07D3">
        <w:rPr>
          <w:rFonts w:ascii="Book Antiqua" w:hAnsi="Book Antiqua"/>
        </w:rPr>
        <w:t>Villaño</w:t>
      </w:r>
      <w:proofErr w:type="spellEnd"/>
      <w:r w:rsidR="000676BB" w:rsidRPr="005B07D3">
        <w:rPr>
          <w:rFonts w:ascii="Book Antiqua" w:hAnsi="Book Antiqua"/>
        </w:rPr>
        <w:t xml:space="preserve"> Valencia D. Alcohol Consumption by Italian and Spanish University Students in Relation to Adherence to the Mediterranean Diet and to the Food Neophobia: A Pilot Study. </w:t>
      </w:r>
      <w:r w:rsidR="000676BB" w:rsidRPr="008140FB">
        <w:rPr>
          <w:rFonts w:ascii="Book Antiqua" w:hAnsi="Book Antiqua"/>
          <w:i/>
        </w:rPr>
        <w:t>Healthcare (Basel)</w:t>
      </w:r>
      <w:r w:rsidR="000676BB" w:rsidRPr="008140FB">
        <w:rPr>
          <w:rFonts w:ascii="Book Antiqua" w:hAnsi="Book Antiqua"/>
        </w:rPr>
        <w:t xml:space="preserve"> 2022; </w:t>
      </w:r>
      <w:r w:rsidR="000676BB" w:rsidRPr="008140FB">
        <w:rPr>
          <w:rFonts w:ascii="Book Antiqua" w:hAnsi="Book Antiqua"/>
          <w:b/>
        </w:rPr>
        <w:t>10</w:t>
      </w:r>
      <w:r w:rsidR="000676BB" w:rsidRPr="008140FB">
        <w:rPr>
          <w:rFonts w:ascii="Book Antiqua" w:hAnsi="Book Antiqua"/>
        </w:rPr>
        <w:t xml:space="preserve"> [PMID: 35207005 DOI: 10.3390/healthcare10020393]</w:t>
      </w:r>
    </w:p>
    <w:p w14:paraId="2FD5413E" w14:textId="0AC645C1" w:rsidR="00186017" w:rsidRPr="005B07D3" w:rsidRDefault="00186017" w:rsidP="000E4F0C">
      <w:pPr>
        <w:pStyle w:val="NormalWeb"/>
        <w:spacing w:before="0" w:beforeAutospacing="0" w:after="0" w:afterAutospacing="0" w:line="360" w:lineRule="auto"/>
        <w:jc w:val="both"/>
        <w:rPr>
          <w:rFonts w:ascii="Book Antiqua" w:hAnsi="Book Antiqua"/>
        </w:rPr>
      </w:pPr>
      <w:r w:rsidRPr="008140FB">
        <w:rPr>
          <w:rFonts w:ascii="Book Antiqua" w:eastAsiaTheme="minorEastAsia" w:hAnsi="Book Antiqua" w:cs="Times New Roman"/>
          <w:lang w:eastAsia="en-US"/>
        </w:rPr>
        <w:lastRenderedPageBreak/>
        <w:t xml:space="preserve">36 </w:t>
      </w:r>
      <w:proofErr w:type="spellStart"/>
      <w:r w:rsidRPr="008140FB">
        <w:rPr>
          <w:rFonts w:ascii="Book Antiqua" w:eastAsiaTheme="minorEastAsia" w:hAnsi="Book Antiqua" w:cs="Times New Roman"/>
          <w:b/>
          <w:bCs/>
          <w:lang w:eastAsia="en-US"/>
        </w:rPr>
        <w:t>Donini</w:t>
      </w:r>
      <w:proofErr w:type="spellEnd"/>
      <w:r w:rsidRPr="008140FB">
        <w:rPr>
          <w:rFonts w:ascii="Book Antiqua" w:eastAsiaTheme="minorEastAsia" w:hAnsi="Book Antiqua" w:cs="Times New Roman"/>
          <w:b/>
          <w:bCs/>
          <w:lang w:eastAsia="en-US"/>
        </w:rPr>
        <w:t xml:space="preserve"> LM</w:t>
      </w:r>
      <w:r w:rsidRPr="008140FB">
        <w:rPr>
          <w:rFonts w:ascii="Book Antiqua" w:eastAsiaTheme="minorEastAsia" w:hAnsi="Book Antiqua" w:cs="Times New Roman"/>
          <w:lang w:eastAsia="en-US"/>
        </w:rPr>
        <w:t xml:space="preserve">, </w:t>
      </w:r>
      <w:proofErr w:type="spellStart"/>
      <w:r w:rsidRPr="008140FB">
        <w:rPr>
          <w:rFonts w:ascii="Book Antiqua" w:eastAsiaTheme="minorEastAsia" w:hAnsi="Book Antiqua" w:cs="Times New Roman"/>
          <w:lang w:eastAsia="en-US"/>
        </w:rPr>
        <w:t>Marsili</w:t>
      </w:r>
      <w:proofErr w:type="spellEnd"/>
      <w:r w:rsidRPr="008140FB">
        <w:rPr>
          <w:rFonts w:ascii="Book Antiqua" w:eastAsiaTheme="minorEastAsia" w:hAnsi="Book Antiqua" w:cs="Times New Roman"/>
          <w:lang w:eastAsia="en-US"/>
        </w:rPr>
        <w:t xml:space="preserve"> D, Graziani MP, </w:t>
      </w:r>
      <w:proofErr w:type="spellStart"/>
      <w:r w:rsidRPr="008140FB">
        <w:rPr>
          <w:rFonts w:ascii="Book Antiqua" w:eastAsiaTheme="minorEastAsia" w:hAnsi="Book Antiqua" w:cs="Times New Roman"/>
          <w:lang w:eastAsia="en-US"/>
        </w:rPr>
        <w:t>Imbriale</w:t>
      </w:r>
      <w:proofErr w:type="spellEnd"/>
      <w:r w:rsidRPr="008140FB">
        <w:rPr>
          <w:rFonts w:ascii="Book Antiqua" w:eastAsiaTheme="minorEastAsia" w:hAnsi="Book Antiqua" w:cs="Times New Roman"/>
          <w:lang w:eastAsia="en-US"/>
        </w:rPr>
        <w:t xml:space="preserve"> M, Cannella C. Orthorexia nervosa: validation of a diagnosis questionnaire.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2005; </w:t>
      </w:r>
      <w:r w:rsidRPr="005B07D3">
        <w:rPr>
          <w:rFonts w:ascii="Book Antiqua" w:hAnsi="Book Antiqua"/>
          <w:b/>
          <w:bCs/>
        </w:rPr>
        <w:t>10</w:t>
      </w:r>
      <w:r w:rsidRPr="005B07D3">
        <w:rPr>
          <w:rFonts w:ascii="Book Antiqua" w:hAnsi="Book Antiqua"/>
        </w:rPr>
        <w:t>: e28-e32 [PMID: 16682853 DOI: 10.1007/BF03327537]</w:t>
      </w:r>
    </w:p>
    <w:p w14:paraId="2334A57E"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37 </w:t>
      </w:r>
      <w:proofErr w:type="spellStart"/>
      <w:r w:rsidRPr="005B07D3">
        <w:rPr>
          <w:rFonts w:ascii="Book Antiqua" w:hAnsi="Book Antiqua"/>
          <w:b/>
          <w:bCs/>
        </w:rPr>
        <w:t>Roncero</w:t>
      </w:r>
      <w:proofErr w:type="spellEnd"/>
      <w:r w:rsidRPr="005B07D3">
        <w:rPr>
          <w:rFonts w:ascii="Book Antiqua" w:hAnsi="Book Antiqua"/>
          <w:b/>
          <w:bCs/>
        </w:rPr>
        <w:t xml:space="preserve"> M</w:t>
      </w:r>
      <w:r w:rsidRPr="005B07D3">
        <w:rPr>
          <w:rFonts w:ascii="Book Antiqua" w:hAnsi="Book Antiqua"/>
        </w:rPr>
        <w:t xml:space="preserve">, </w:t>
      </w:r>
      <w:proofErr w:type="spellStart"/>
      <w:r w:rsidRPr="005B07D3">
        <w:rPr>
          <w:rFonts w:ascii="Book Antiqua" w:hAnsi="Book Antiqua"/>
        </w:rPr>
        <w:t>Perpiñá</w:t>
      </w:r>
      <w:proofErr w:type="spellEnd"/>
      <w:r w:rsidRPr="005B07D3">
        <w:rPr>
          <w:rFonts w:ascii="Book Antiqua" w:hAnsi="Book Antiqua"/>
        </w:rPr>
        <w:t xml:space="preserve"> C, Marco JH, Sánchez-</w:t>
      </w:r>
      <w:proofErr w:type="spellStart"/>
      <w:r w:rsidRPr="005B07D3">
        <w:rPr>
          <w:rFonts w:ascii="Book Antiqua" w:hAnsi="Book Antiqua"/>
        </w:rPr>
        <w:t>Reales</w:t>
      </w:r>
      <w:proofErr w:type="spellEnd"/>
      <w:r w:rsidRPr="005B07D3">
        <w:rPr>
          <w:rFonts w:ascii="Book Antiqua" w:hAnsi="Book Antiqua"/>
        </w:rPr>
        <w:t xml:space="preserve"> S. Confirmatory factor analysis and psychometric properties of the Spanish version of the Multidimensional Body-Self Relations Questionnaire-Appearance Scales. </w:t>
      </w:r>
      <w:r w:rsidRPr="005B07D3">
        <w:rPr>
          <w:rFonts w:ascii="Book Antiqua" w:hAnsi="Book Antiqua"/>
          <w:i/>
          <w:iCs/>
        </w:rPr>
        <w:t>Body Image</w:t>
      </w:r>
      <w:r w:rsidRPr="005B07D3">
        <w:rPr>
          <w:rFonts w:ascii="Book Antiqua" w:hAnsi="Book Antiqua"/>
        </w:rPr>
        <w:t xml:space="preserve"> 2015; </w:t>
      </w:r>
      <w:r w:rsidRPr="005B07D3">
        <w:rPr>
          <w:rFonts w:ascii="Book Antiqua" w:hAnsi="Book Antiqua"/>
          <w:b/>
          <w:bCs/>
        </w:rPr>
        <w:t>14</w:t>
      </w:r>
      <w:r w:rsidRPr="005B07D3">
        <w:rPr>
          <w:rFonts w:ascii="Book Antiqua" w:hAnsi="Book Antiqua"/>
        </w:rPr>
        <w:t>: 47-53 [PMID: 25867527 DOI: 10.1016/j.bodyim.2015.03.005]</w:t>
      </w:r>
    </w:p>
    <w:p w14:paraId="413ABC12" w14:textId="77777777" w:rsidR="005B07D3"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38</w:t>
      </w:r>
      <w:r w:rsidR="005B07D3" w:rsidRPr="005B07D3">
        <w:rPr>
          <w:rFonts w:ascii="Book Antiqua" w:eastAsia="SimSun" w:hAnsi="Book Antiqua" w:cs="SimSun"/>
          <w:lang w:eastAsia="zh-CN"/>
        </w:rPr>
        <w:t xml:space="preserve"> </w:t>
      </w:r>
      <w:proofErr w:type="spellStart"/>
      <w:r w:rsidR="005B07D3" w:rsidRPr="005B07D3">
        <w:rPr>
          <w:rFonts w:ascii="Book Antiqua" w:eastAsia="SimSun" w:hAnsi="Book Antiqua" w:cs="SimSun"/>
          <w:b/>
          <w:lang w:eastAsia="zh-CN"/>
        </w:rPr>
        <w:t>Brytek</w:t>
      </w:r>
      <w:proofErr w:type="spellEnd"/>
      <w:r w:rsidR="005B07D3" w:rsidRPr="005B07D3">
        <w:rPr>
          <w:rFonts w:ascii="Book Antiqua" w:eastAsia="SimSun" w:hAnsi="Book Antiqua" w:cs="SimSun"/>
          <w:b/>
          <w:lang w:eastAsia="zh-CN"/>
        </w:rPr>
        <w:t>-Matera A</w:t>
      </w:r>
      <w:r w:rsidR="005B07D3" w:rsidRPr="005B07D3">
        <w:rPr>
          <w:rFonts w:ascii="Book Antiqua" w:eastAsia="SimSun" w:hAnsi="Book Antiqua" w:cs="SimSun"/>
          <w:lang w:eastAsia="zh-CN"/>
        </w:rPr>
        <w:t xml:space="preserve">, </w:t>
      </w:r>
      <w:proofErr w:type="spellStart"/>
      <w:r w:rsidR="005B07D3" w:rsidRPr="005B07D3">
        <w:rPr>
          <w:rFonts w:ascii="Book Antiqua" w:eastAsia="SimSun" w:hAnsi="Book Antiqua" w:cs="SimSun"/>
          <w:lang w:eastAsia="zh-CN"/>
        </w:rPr>
        <w:t>Donini</w:t>
      </w:r>
      <w:proofErr w:type="spellEnd"/>
      <w:r w:rsidR="005B07D3" w:rsidRPr="005B07D3">
        <w:rPr>
          <w:rFonts w:ascii="Book Antiqua" w:eastAsia="SimSun" w:hAnsi="Book Antiqua" w:cs="SimSun"/>
          <w:lang w:eastAsia="zh-CN"/>
        </w:rPr>
        <w:t xml:space="preserve"> LM, Krupa M, </w:t>
      </w:r>
      <w:proofErr w:type="spellStart"/>
      <w:r w:rsidR="005B07D3" w:rsidRPr="005B07D3">
        <w:rPr>
          <w:rFonts w:ascii="Book Antiqua" w:eastAsia="SimSun" w:hAnsi="Book Antiqua" w:cs="SimSun"/>
          <w:lang w:eastAsia="zh-CN"/>
        </w:rPr>
        <w:t>Poggiogalle</w:t>
      </w:r>
      <w:proofErr w:type="spellEnd"/>
      <w:r w:rsidR="005B07D3" w:rsidRPr="005B07D3">
        <w:rPr>
          <w:rFonts w:ascii="Book Antiqua" w:eastAsia="SimSun" w:hAnsi="Book Antiqua" w:cs="SimSun"/>
          <w:lang w:eastAsia="zh-CN"/>
        </w:rPr>
        <w:t xml:space="preserve"> E, Hay P. Orthorexia nervosa and self-attitudinal aspects of body image in female and male university students. </w:t>
      </w:r>
      <w:r w:rsidR="005B07D3" w:rsidRPr="005B07D3">
        <w:rPr>
          <w:rFonts w:ascii="Book Antiqua" w:eastAsia="SimSun" w:hAnsi="Book Antiqua" w:cs="SimSun"/>
          <w:i/>
          <w:lang w:eastAsia="zh-CN"/>
        </w:rPr>
        <w:t xml:space="preserve">J Eat </w:t>
      </w:r>
      <w:proofErr w:type="spellStart"/>
      <w:r w:rsidR="005B07D3" w:rsidRPr="005B07D3">
        <w:rPr>
          <w:rFonts w:ascii="Book Antiqua" w:eastAsia="SimSun" w:hAnsi="Book Antiqua" w:cs="SimSun"/>
          <w:i/>
          <w:lang w:eastAsia="zh-CN"/>
        </w:rPr>
        <w:t>Disord</w:t>
      </w:r>
      <w:proofErr w:type="spellEnd"/>
      <w:r w:rsidR="005B07D3" w:rsidRPr="005B07D3">
        <w:rPr>
          <w:rFonts w:ascii="Book Antiqua" w:eastAsia="SimSun" w:hAnsi="Book Antiqua" w:cs="SimSun"/>
          <w:lang w:eastAsia="zh-CN"/>
        </w:rPr>
        <w:t xml:space="preserve"> 2015; </w:t>
      </w:r>
      <w:r w:rsidR="005B07D3" w:rsidRPr="005B07D3">
        <w:rPr>
          <w:rFonts w:ascii="Book Antiqua" w:eastAsia="SimSun" w:hAnsi="Book Antiqua" w:cs="SimSun"/>
          <w:b/>
          <w:lang w:eastAsia="zh-CN"/>
        </w:rPr>
        <w:t>3</w:t>
      </w:r>
      <w:r w:rsidR="005B07D3" w:rsidRPr="005B07D3">
        <w:rPr>
          <w:rFonts w:ascii="Book Antiqua" w:eastAsia="SimSun" w:hAnsi="Book Antiqua" w:cs="SimSun"/>
          <w:lang w:eastAsia="zh-CN"/>
        </w:rPr>
        <w:t>: 2 [PMID: 25774296 DOI: 10.1186/s40337-015-0038-2]</w:t>
      </w:r>
    </w:p>
    <w:p w14:paraId="44132891" w14:textId="054DDD54" w:rsidR="00186017"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39 </w:t>
      </w:r>
      <w:proofErr w:type="spellStart"/>
      <w:r w:rsidRPr="005B07D3">
        <w:rPr>
          <w:rFonts w:ascii="Book Antiqua" w:eastAsia="SimSun" w:hAnsi="Book Antiqua" w:cs="SimSun"/>
          <w:b/>
          <w:lang w:eastAsia="zh-CN"/>
        </w:rPr>
        <w:t>Cuzzolaro</w:t>
      </w:r>
      <w:proofErr w:type="spellEnd"/>
      <w:r w:rsidRPr="005B07D3">
        <w:rPr>
          <w:rFonts w:ascii="Book Antiqua" w:eastAsia="SimSun" w:hAnsi="Book Antiqua" w:cs="SimSun"/>
          <w:b/>
          <w:lang w:eastAsia="zh-CN"/>
        </w:rPr>
        <w:t xml:space="preserve"> M</w:t>
      </w:r>
      <w:r w:rsidRPr="005B07D3">
        <w:rPr>
          <w:rFonts w:ascii="Book Antiqua" w:eastAsia="SimSun" w:hAnsi="Book Antiqua" w:cs="SimSun"/>
          <w:lang w:eastAsia="zh-CN"/>
        </w:rPr>
        <w:t xml:space="preserve">, </w:t>
      </w:r>
      <w:proofErr w:type="spellStart"/>
      <w:r w:rsidRPr="005B07D3">
        <w:rPr>
          <w:rFonts w:ascii="Book Antiqua" w:eastAsia="SimSun" w:hAnsi="Book Antiqua" w:cs="SimSun"/>
          <w:lang w:eastAsia="zh-CN"/>
        </w:rPr>
        <w:t>Vetrone</w:t>
      </w:r>
      <w:proofErr w:type="spellEnd"/>
      <w:r w:rsidRPr="005B07D3">
        <w:rPr>
          <w:rFonts w:ascii="Book Antiqua" w:eastAsia="SimSun" w:hAnsi="Book Antiqua" w:cs="SimSun"/>
          <w:lang w:eastAsia="zh-CN"/>
        </w:rPr>
        <w:t xml:space="preserve"> G, </w:t>
      </w:r>
      <w:proofErr w:type="spellStart"/>
      <w:r w:rsidRPr="005B07D3">
        <w:rPr>
          <w:rFonts w:ascii="Book Antiqua" w:eastAsia="SimSun" w:hAnsi="Book Antiqua" w:cs="SimSun"/>
          <w:lang w:eastAsia="zh-CN"/>
        </w:rPr>
        <w:t>Marano</w:t>
      </w:r>
      <w:proofErr w:type="spellEnd"/>
      <w:r w:rsidRPr="005B07D3">
        <w:rPr>
          <w:rFonts w:ascii="Book Antiqua" w:eastAsia="SimSun" w:hAnsi="Book Antiqua" w:cs="SimSun"/>
          <w:lang w:eastAsia="zh-CN"/>
        </w:rPr>
        <w:t xml:space="preserve"> G, Garfinkel PE. The Body Uneasiness Test (BUT): development and validation of a new body image assessment scale. </w:t>
      </w:r>
      <w:r w:rsidRPr="005B07D3">
        <w:rPr>
          <w:rFonts w:ascii="Book Antiqua" w:eastAsia="SimSun" w:hAnsi="Book Antiqua" w:cs="SimSun"/>
          <w:i/>
          <w:lang w:eastAsia="zh-CN"/>
        </w:rPr>
        <w:t xml:space="preserve">Eat Weight </w:t>
      </w:r>
      <w:proofErr w:type="spellStart"/>
      <w:r w:rsidRPr="005B07D3">
        <w:rPr>
          <w:rFonts w:ascii="Book Antiqua" w:eastAsia="SimSun" w:hAnsi="Book Antiqua" w:cs="SimSun"/>
          <w:i/>
          <w:lang w:eastAsia="zh-CN"/>
        </w:rPr>
        <w:t>Disord</w:t>
      </w:r>
      <w:proofErr w:type="spellEnd"/>
      <w:r w:rsidRPr="005B07D3">
        <w:rPr>
          <w:rFonts w:ascii="Book Antiqua" w:eastAsia="SimSun" w:hAnsi="Book Antiqua" w:cs="SimSun"/>
          <w:lang w:eastAsia="zh-CN"/>
        </w:rPr>
        <w:t xml:space="preserve"> 2006; </w:t>
      </w:r>
      <w:r w:rsidRPr="005B07D3">
        <w:rPr>
          <w:rFonts w:ascii="Book Antiqua" w:eastAsia="SimSun" w:hAnsi="Book Antiqua" w:cs="SimSun"/>
          <w:b/>
          <w:lang w:eastAsia="zh-CN"/>
        </w:rPr>
        <w:t>11</w:t>
      </w:r>
      <w:r w:rsidRPr="005B07D3">
        <w:rPr>
          <w:rFonts w:ascii="Book Antiqua" w:eastAsia="SimSun" w:hAnsi="Book Antiqua" w:cs="SimSun"/>
          <w:lang w:eastAsia="zh-CN"/>
        </w:rPr>
        <w:t>: 1-13 [PMID: 16801740 DOI: 10.1007/BF03327738]</w:t>
      </w:r>
    </w:p>
    <w:p w14:paraId="2E081EFD"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40 </w:t>
      </w:r>
      <w:r w:rsidRPr="005B07D3">
        <w:rPr>
          <w:rFonts w:ascii="Book Antiqua" w:hAnsi="Book Antiqua"/>
          <w:b/>
          <w:bCs/>
        </w:rPr>
        <w:t>Rivas T</w:t>
      </w:r>
      <w:r w:rsidRPr="005B07D3">
        <w:rPr>
          <w:rFonts w:ascii="Book Antiqua" w:hAnsi="Book Antiqua"/>
        </w:rPr>
        <w:t xml:space="preserve">, </w:t>
      </w:r>
      <w:proofErr w:type="spellStart"/>
      <w:r w:rsidRPr="005B07D3">
        <w:rPr>
          <w:rFonts w:ascii="Book Antiqua" w:hAnsi="Book Antiqua"/>
        </w:rPr>
        <w:t>Bersabé</w:t>
      </w:r>
      <w:proofErr w:type="spellEnd"/>
      <w:r w:rsidRPr="005B07D3">
        <w:rPr>
          <w:rFonts w:ascii="Book Antiqua" w:hAnsi="Book Antiqua"/>
        </w:rPr>
        <w:t xml:space="preserve"> R, Jiménez M, </w:t>
      </w:r>
      <w:proofErr w:type="spellStart"/>
      <w:r w:rsidRPr="005B07D3">
        <w:rPr>
          <w:rFonts w:ascii="Book Antiqua" w:hAnsi="Book Antiqua"/>
        </w:rPr>
        <w:t>Berrocal</w:t>
      </w:r>
      <w:proofErr w:type="spellEnd"/>
      <w:r w:rsidRPr="005B07D3">
        <w:rPr>
          <w:rFonts w:ascii="Book Antiqua" w:hAnsi="Book Antiqua"/>
        </w:rPr>
        <w:t xml:space="preserve"> C. The Eating Attitudes Test (EAT-26): reliability and validity in Spanish female samples. </w:t>
      </w:r>
      <w:r w:rsidRPr="005B07D3">
        <w:rPr>
          <w:rFonts w:ascii="Book Antiqua" w:hAnsi="Book Antiqua"/>
          <w:i/>
          <w:iCs/>
        </w:rPr>
        <w:t>Span J Psychol</w:t>
      </w:r>
      <w:r w:rsidRPr="005B07D3">
        <w:rPr>
          <w:rFonts w:ascii="Book Antiqua" w:hAnsi="Book Antiqua"/>
        </w:rPr>
        <w:t xml:space="preserve"> 2010; </w:t>
      </w:r>
      <w:r w:rsidRPr="005B07D3">
        <w:rPr>
          <w:rFonts w:ascii="Book Antiqua" w:hAnsi="Book Antiqua"/>
          <w:b/>
          <w:bCs/>
        </w:rPr>
        <w:t>13</w:t>
      </w:r>
      <w:r w:rsidRPr="005B07D3">
        <w:rPr>
          <w:rFonts w:ascii="Book Antiqua" w:hAnsi="Book Antiqua"/>
        </w:rPr>
        <w:t>: 1044-1056 [PMID: 20977051 DOI: 10.1017/s1138741600002687]</w:t>
      </w:r>
    </w:p>
    <w:p w14:paraId="59B1A49F" w14:textId="77777777" w:rsidR="005B07D3"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41 </w:t>
      </w:r>
      <w:proofErr w:type="spellStart"/>
      <w:r w:rsidR="005B07D3" w:rsidRPr="005B07D3">
        <w:rPr>
          <w:rFonts w:ascii="Book Antiqua" w:eastAsia="SimSun" w:hAnsi="Book Antiqua" w:cs="SimSun"/>
          <w:b/>
          <w:lang w:eastAsia="zh-CN"/>
        </w:rPr>
        <w:t>Calugi</w:t>
      </w:r>
      <w:proofErr w:type="spellEnd"/>
      <w:r w:rsidR="005B07D3" w:rsidRPr="005B07D3">
        <w:rPr>
          <w:rFonts w:ascii="Book Antiqua" w:eastAsia="SimSun" w:hAnsi="Book Antiqua" w:cs="SimSun"/>
          <w:b/>
          <w:lang w:eastAsia="zh-CN"/>
        </w:rPr>
        <w:t xml:space="preserve"> S</w:t>
      </w:r>
      <w:r w:rsidR="005B07D3" w:rsidRPr="005B07D3">
        <w:rPr>
          <w:rFonts w:ascii="Book Antiqua" w:eastAsia="SimSun" w:hAnsi="Book Antiqua" w:cs="SimSun"/>
          <w:lang w:eastAsia="zh-CN"/>
        </w:rPr>
        <w:t xml:space="preserve">, </w:t>
      </w:r>
      <w:proofErr w:type="spellStart"/>
      <w:r w:rsidR="005B07D3" w:rsidRPr="005B07D3">
        <w:rPr>
          <w:rFonts w:ascii="Book Antiqua" w:eastAsia="SimSun" w:hAnsi="Book Antiqua" w:cs="SimSun"/>
          <w:lang w:eastAsia="zh-CN"/>
        </w:rPr>
        <w:t>Miniati</w:t>
      </w:r>
      <w:proofErr w:type="spellEnd"/>
      <w:r w:rsidR="005B07D3" w:rsidRPr="005B07D3">
        <w:rPr>
          <w:rFonts w:ascii="Book Antiqua" w:eastAsia="SimSun" w:hAnsi="Book Antiqua" w:cs="SimSun"/>
          <w:lang w:eastAsia="zh-CN"/>
        </w:rPr>
        <w:t xml:space="preserve"> M, Milanese C, </w:t>
      </w:r>
      <w:proofErr w:type="spellStart"/>
      <w:r w:rsidR="005B07D3" w:rsidRPr="005B07D3">
        <w:rPr>
          <w:rFonts w:ascii="Book Antiqua" w:eastAsia="SimSun" w:hAnsi="Book Antiqua" w:cs="SimSun"/>
          <w:lang w:eastAsia="zh-CN"/>
        </w:rPr>
        <w:t>Sartirana</w:t>
      </w:r>
      <w:proofErr w:type="spellEnd"/>
      <w:r w:rsidR="005B07D3" w:rsidRPr="005B07D3">
        <w:rPr>
          <w:rFonts w:ascii="Book Antiqua" w:eastAsia="SimSun" w:hAnsi="Book Antiqua" w:cs="SimSun"/>
          <w:lang w:eastAsia="zh-CN"/>
        </w:rPr>
        <w:t xml:space="preserve"> M, El </w:t>
      </w:r>
      <w:proofErr w:type="spellStart"/>
      <w:r w:rsidR="005B07D3" w:rsidRPr="005B07D3">
        <w:rPr>
          <w:rFonts w:ascii="Book Antiqua" w:eastAsia="SimSun" w:hAnsi="Book Antiqua" w:cs="SimSun"/>
          <w:lang w:eastAsia="zh-CN"/>
        </w:rPr>
        <w:t>Ghoch</w:t>
      </w:r>
      <w:proofErr w:type="spellEnd"/>
      <w:r w:rsidR="005B07D3" w:rsidRPr="005B07D3">
        <w:rPr>
          <w:rFonts w:ascii="Book Antiqua" w:eastAsia="SimSun" w:hAnsi="Book Antiqua" w:cs="SimSun"/>
          <w:lang w:eastAsia="zh-CN"/>
        </w:rPr>
        <w:t xml:space="preserve"> M, </w:t>
      </w:r>
      <w:proofErr w:type="spellStart"/>
      <w:r w:rsidR="005B07D3" w:rsidRPr="005B07D3">
        <w:rPr>
          <w:rFonts w:ascii="Book Antiqua" w:eastAsia="SimSun" w:hAnsi="Book Antiqua" w:cs="SimSun"/>
          <w:lang w:eastAsia="zh-CN"/>
        </w:rPr>
        <w:t>Dalle</w:t>
      </w:r>
      <w:proofErr w:type="spellEnd"/>
      <w:r w:rsidR="005B07D3" w:rsidRPr="005B07D3">
        <w:rPr>
          <w:rFonts w:ascii="Book Antiqua" w:eastAsia="SimSun" w:hAnsi="Book Antiqua" w:cs="SimSun"/>
          <w:lang w:eastAsia="zh-CN"/>
        </w:rPr>
        <w:t xml:space="preserve"> Grave R. The Starvation Symptom Inventory: Development and Psychometric Properties. </w:t>
      </w:r>
      <w:r w:rsidR="005B07D3" w:rsidRPr="005B07D3">
        <w:rPr>
          <w:rFonts w:ascii="Book Antiqua" w:eastAsia="SimSun" w:hAnsi="Book Antiqua" w:cs="SimSun"/>
          <w:i/>
          <w:lang w:eastAsia="zh-CN"/>
        </w:rPr>
        <w:t>Nutrients</w:t>
      </w:r>
      <w:r w:rsidR="005B07D3" w:rsidRPr="005B07D3">
        <w:rPr>
          <w:rFonts w:ascii="Book Antiqua" w:eastAsia="SimSun" w:hAnsi="Book Antiqua" w:cs="SimSun"/>
          <w:lang w:eastAsia="zh-CN"/>
        </w:rPr>
        <w:t xml:space="preserve"> 2017; </w:t>
      </w:r>
      <w:r w:rsidR="005B07D3" w:rsidRPr="005B07D3">
        <w:rPr>
          <w:rFonts w:ascii="Book Antiqua" w:eastAsia="SimSun" w:hAnsi="Book Antiqua" w:cs="SimSun"/>
          <w:b/>
          <w:lang w:eastAsia="zh-CN"/>
        </w:rPr>
        <w:t>9</w:t>
      </w:r>
      <w:r w:rsidR="005B07D3" w:rsidRPr="005B07D3">
        <w:rPr>
          <w:rFonts w:ascii="Book Antiqua" w:eastAsia="SimSun" w:hAnsi="Book Antiqua" w:cs="SimSun"/>
          <w:lang w:eastAsia="zh-CN"/>
        </w:rPr>
        <w:t xml:space="preserve"> [PMID: 28862653 DOI: 10.3390/nu9090967]</w:t>
      </w:r>
    </w:p>
    <w:p w14:paraId="08D00AE9" w14:textId="0F0540B4" w:rsidR="00186017" w:rsidRPr="008140FB"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42 </w:t>
      </w:r>
      <w:r w:rsidRPr="005B07D3">
        <w:rPr>
          <w:rFonts w:ascii="Book Antiqua" w:eastAsia="SimSun" w:hAnsi="Book Antiqua" w:cs="SimSun"/>
          <w:b/>
          <w:lang w:eastAsia="zh-CN"/>
        </w:rPr>
        <w:t>Kessler RC</w:t>
      </w:r>
      <w:r w:rsidRPr="005B07D3">
        <w:rPr>
          <w:rFonts w:ascii="Book Antiqua" w:eastAsia="SimSun" w:hAnsi="Book Antiqua" w:cs="SimSun"/>
          <w:lang w:eastAsia="zh-CN"/>
        </w:rPr>
        <w:t xml:space="preserve">, Barker PR, </w:t>
      </w:r>
      <w:proofErr w:type="spellStart"/>
      <w:r w:rsidRPr="005B07D3">
        <w:rPr>
          <w:rFonts w:ascii="Book Antiqua" w:eastAsia="SimSun" w:hAnsi="Book Antiqua" w:cs="SimSun"/>
          <w:lang w:eastAsia="zh-CN"/>
        </w:rPr>
        <w:t>Colpe</w:t>
      </w:r>
      <w:proofErr w:type="spellEnd"/>
      <w:r w:rsidRPr="005B07D3">
        <w:rPr>
          <w:rFonts w:ascii="Book Antiqua" w:eastAsia="SimSun" w:hAnsi="Book Antiqua" w:cs="SimSun"/>
          <w:lang w:eastAsia="zh-CN"/>
        </w:rPr>
        <w:t xml:space="preserve"> LJ, Epstein JF, </w:t>
      </w:r>
      <w:proofErr w:type="spellStart"/>
      <w:r w:rsidRPr="005B07D3">
        <w:rPr>
          <w:rFonts w:ascii="Book Antiqua" w:eastAsia="SimSun" w:hAnsi="Book Antiqua" w:cs="SimSun"/>
          <w:lang w:eastAsia="zh-CN"/>
        </w:rPr>
        <w:t>Gfroerer</w:t>
      </w:r>
      <w:proofErr w:type="spellEnd"/>
      <w:r w:rsidRPr="005B07D3">
        <w:rPr>
          <w:rFonts w:ascii="Book Antiqua" w:eastAsia="SimSun" w:hAnsi="Book Antiqua" w:cs="SimSun"/>
          <w:lang w:eastAsia="zh-CN"/>
        </w:rPr>
        <w:t xml:space="preserve"> JC, </w:t>
      </w:r>
      <w:proofErr w:type="spellStart"/>
      <w:r w:rsidRPr="005B07D3">
        <w:rPr>
          <w:rFonts w:ascii="Book Antiqua" w:eastAsia="SimSun" w:hAnsi="Book Antiqua" w:cs="SimSun"/>
          <w:lang w:eastAsia="zh-CN"/>
        </w:rPr>
        <w:t>Hiripi</w:t>
      </w:r>
      <w:proofErr w:type="spellEnd"/>
      <w:r w:rsidRPr="005B07D3">
        <w:rPr>
          <w:rFonts w:ascii="Book Antiqua" w:eastAsia="SimSun" w:hAnsi="Book Antiqua" w:cs="SimSun"/>
          <w:lang w:eastAsia="zh-CN"/>
        </w:rPr>
        <w:t xml:space="preserve"> E, Howes MJ, Normand SL, </w:t>
      </w:r>
      <w:proofErr w:type="spellStart"/>
      <w:r w:rsidRPr="005B07D3">
        <w:rPr>
          <w:rFonts w:ascii="Book Antiqua" w:eastAsia="SimSun" w:hAnsi="Book Antiqua" w:cs="SimSun"/>
          <w:lang w:eastAsia="zh-CN"/>
        </w:rPr>
        <w:t>Manderscheid</w:t>
      </w:r>
      <w:proofErr w:type="spellEnd"/>
      <w:r w:rsidRPr="005B07D3">
        <w:rPr>
          <w:rFonts w:ascii="Book Antiqua" w:eastAsia="SimSun" w:hAnsi="Book Antiqua" w:cs="SimSun"/>
          <w:lang w:eastAsia="zh-CN"/>
        </w:rPr>
        <w:t xml:space="preserve"> RW, Walters EE, </w:t>
      </w:r>
      <w:proofErr w:type="spellStart"/>
      <w:r w:rsidRPr="005B07D3">
        <w:rPr>
          <w:rFonts w:ascii="Book Antiqua" w:eastAsia="SimSun" w:hAnsi="Book Antiqua" w:cs="SimSun"/>
          <w:lang w:eastAsia="zh-CN"/>
        </w:rPr>
        <w:t>Zaslavsky</w:t>
      </w:r>
      <w:proofErr w:type="spellEnd"/>
      <w:r w:rsidRPr="005B07D3">
        <w:rPr>
          <w:rFonts w:ascii="Book Antiqua" w:eastAsia="SimSun" w:hAnsi="Book Antiqua" w:cs="SimSun"/>
          <w:lang w:eastAsia="zh-CN"/>
        </w:rPr>
        <w:t xml:space="preserve"> AM. Screening for serious mental illness in the general population. </w:t>
      </w:r>
      <w:r w:rsidRPr="008140FB">
        <w:rPr>
          <w:rFonts w:ascii="Book Antiqua" w:eastAsia="SimSun" w:hAnsi="Book Antiqua" w:cs="SimSun"/>
          <w:i/>
          <w:lang w:eastAsia="zh-CN"/>
        </w:rPr>
        <w:t>Arch Gen Psychiatry</w:t>
      </w:r>
      <w:r w:rsidRPr="008140FB">
        <w:rPr>
          <w:rFonts w:ascii="Book Antiqua" w:eastAsia="SimSun" w:hAnsi="Book Antiqua" w:cs="SimSun"/>
          <w:lang w:eastAsia="zh-CN"/>
        </w:rPr>
        <w:t xml:space="preserve"> 2003; </w:t>
      </w:r>
      <w:r w:rsidRPr="008140FB">
        <w:rPr>
          <w:rFonts w:ascii="Book Antiqua" w:eastAsia="SimSun" w:hAnsi="Book Antiqua" w:cs="SimSun"/>
          <w:b/>
          <w:lang w:eastAsia="zh-CN"/>
        </w:rPr>
        <w:t>60</w:t>
      </w:r>
      <w:r w:rsidRPr="008140FB">
        <w:rPr>
          <w:rFonts w:ascii="Book Antiqua" w:eastAsia="SimSun" w:hAnsi="Book Antiqua" w:cs="SimSun"/>
          <w:lang w:eastAsia="zh-CN"/>
        </w:rPr>
        <w:t>: 184-189 [PMID: 12578436 DOI: 10.1001/archpsyc.60.2.184]</w:t>
      </w:r>
    </w:p>
    <w:p w14:paraId="303F40DF" w14:textId="4DADC679" w:rsidR="00186017" w:rsidRPr="005B07D3" w:rsidRDefault="00186017" w:rsidP="000E4F0C">
      <w:pPr>
        <w:pStyle w:val="NormalWeb"/>
        <w:spacing w:before="0" w:beforeAutospacing="0" w:after="0" w:afterAutospacing="0" w:line="360" w:lineRule="auto"/>
        <w:jc w:val="both"/>
        <w:rPr>
          <w:rFonts w:ascii="Book Antiqua" w:hAnsi="Book Antiqua"/>
        </w:rPr>
      </w:pPr>
      <w:r w:rsidRPr="00A939D0">
        <w:rPr>
          <w:rFonts w:ascii="Book Antiqua" w:eastAsiaTheme="minorEastAsia" w:hAnsi="Book Antiqua" w:cs="Times New Roman"/>
          <w:highlight w:val="yellow"/>
          <w:lang w:eastAsia="en-US"/>
        </w:rPr>
        <w:t xml:space="preserve">43 </w:t>
      </w:r>
      <w:proofErr w:type="spellStart"/>
      <w:r w:rsidRPr="00A939D0">
        <w:rPr>
          <w:rFonts w:ascii="Book Antiqua" w:eastAsiaTheme="minorEastAsia" w:hAnsi="Book Antiqua" w:cs="Times New Roman"/>
          <w:b/>
          <w:highlight w:val="yellow"/>
          <w:lang w:eastAsia="en-US"/>
        </w:rPr>
        <w:t>Societ</w:t>
      </w:r>
      <w:proofErr w:type="spellEnd"/>
      <w:r w:rsidR="005B0712" w:rsidRPr="00A939D0">
        <w:rPr>
          <w:rFonts w:ascii="Book Antiqua" w:eastAsiaTheme="minorEastAsia" w:hAnsi="Book Antiqua" w:cs="Times New Roman"/>
          <w:b/>
          <w:highlight w:val="yellow"/>
          <w:lang w:val="it-IT" w:eastAsia="en-US"/>
        </w:rPr>
        <w:t>à</w:t>
      </w:r>
      <w:r w:rsidRPr="00A939D0">
        <w:rPr>
          <w:rFonts w:ascii="Book Antiqua" w:eastAsiaTheme="minorEastAsia" w:hAnsi="Book Antiqua" w:cs="Times New Roman"/>
          <w:b/>
          <w:highlight w:val="yellow"/>
          <w:lang w:eastAsia="en-US"/>
        </w:rPr>
        <w:t xml:space="preserve"> </w:t>
      </w:r>
      <w:proofErr w:type="spellStart"/>
      <w:r w:rsidRPr="00A939D0">
        <w:rPr>
          <w:rFonts w:ascii="Book Antiqua" w:eastAsiaTheme="minorEastAsia" w:hAnsi="Book Antiqua" w:cs="Times New Roman"/>
          <w:b/>
          <w:highlight w:val="yellow"/>
          <w:lang w:eastAsia="en-US"/>
        </w:rPr>
        <w:t>Italiana</w:t>
      </w:r>
      <w:proofErr w:type="spellEnd"/>
      <w:r w:rsidRPr="00A939D0">
        <w:rPr>
          <w:rFonts w:ascii="Book Antiqua" w:eastAsiaTheme="minorEastAsia" w:hAnsi="Book Antiqua" w:cs="Times New Roman"/>
          <w:b/>
          <w:highlight w:val="yellow"/>
          <w:lang w:eastAsia="en-US"/>
        </w:rPr>
        <w:t xml:space="preserve"> </w:t>
      </w:r>
      <w:proofErr w:type="spellStart"/>
      <w:r w:rsidRPr="00A939D0">
        <w:rPr>
          <w:rFonts w:ascii="Book Antiqua" w:eastAsiaTheme="minorEastAsia" w:hAnsi="Book Antiqua" w:cs="Times New Roman"/>
          <w:b/>
          <w:highlight w:val="yellow"/>
          <w:lang w:eastAsia="en-US"/>
        </w:rPr>
        <w:t>Endocrinologia</w:t>
      </w:r>
      <w:proofErr w:type="spellEnd"/>
      <w:r w:rsidRPr="00A939D0">
        <w:rPr>
          <w:rFonts w:ascii="Book Antiqua" w:eastAsiaTheme="minorEastAsia" w:hAnsi="Book Antiqua" w:cs="Times New Roman"/>
          <w:highlight w:val="yellow"/>
          <w:lang w:eastAsia="en-US"/>
        </w:rPr>
        <w:t xml:space="preserve">. </w:t>
      </w:r>
      <w:r w:rsidRPr="00A939D0">
        <w:rPr>
          <w:rFonts w:ascii="Book Antiqua" w:eastAsiaTheme="minorEastAsia" w:hAnsi="Book Antiqua" w:cs="Times New Roman"/>
          <w:bCs/>
          <w:highlight w:val="yellow"/>
          <w:lang w:eastAsia="en-US"/>
        </w:rPr>
        <w:t xml:space="preserve">Questionario sull’attività fisica quotidiana (IPAQ). </w:t>
      </w:r>
      <w:r w:rsidRPr="00A939D0">
        <w:rPr>
          <w:rFonts w:ascii="Book Antiqua" w:hAnsi="Book Antiqua"/>
          <w:bCs/>
          <w:highlight w:val="yellow"/>
        </w:rPr>
        <w:t>[</w:t>
      </w:r>
      <w:r w:rsidR="005B07D3" w:rsidRPr="00A939D0">
        <w:rPr>
          <w:rFonts w:ascii="Book Antiqua" w:hAnsi="Book Antiqua"/>
          <w:bCs/>
          <w:highlight w:val="yellow"/>
        </w:rPr>
        <w:t xml:space="preserve">cited </w:t>
      </w:r>
      <w:r w:rsidR="006E0396" w:rsidRPr="00A939D0">
        <w:rPr>
          <w:rFonts w:ascii="Book Antiqua" w:hAnsi="Book Antiqua"/>
          <w:bCs/>
          <w:highlight w:val="yellow"/>
        </w:rPr>
        <w:t>10 October 2021</w:t>
      </w:r>
      <w:r w:rsidRPr="00A939D0">
        <w:rPr>
          <w:rFonts w:ascii="Book Antiqua" w:hAnsi="Book Antiqua"/>
          <w:bCs/>
          <w:highlight w:val="yellow"/>
        </w:rPr>
        <w:t xml:space="preserve">]. In: </w:t>
      </w:r>
      <w:proofErr w:type="spellStart"/>
      <w:r w:rsidRPr="00A939D0">
        <w:rPr>
          <w:rFonts w:ascii="Book Antiqua" w:hAnsi="Book Antiqua"/>
          <w:highlight w:val="yellow"/>
        </w:rPr>
        <w:t>Societ</w:t>
      </w:r>
      <w:r w:rsidR="005B0712" w:rsidRPr="00A939D0">
        <w:rPr>
          <w:rFonts w:ascii="Book Antiqua" w:hAnsi="Book Antiqua"/>
          <w:highlight w:val="yellow"/>
        </w:rPr>
        <w:t>à</w:t>
      </w:r>
      <w:proofErr w:type="spellEnd"/>
      <w:r w:rsidRPr="00A939D0">
        <w:rPr>
          <w:rFonts w:ascii="Book Antiqua" w:hAnsi="Book Antiqua"/>
          <w:highlight w:val="yellow"/>
        </w:rPr>
        <w:t xml:space="preserve"> </w:t>
      </w:r>
      <w:proofErr w:type="spellStart"/>
      <w:r w:rsidRPr="00A939D0">
        <w:rPr>
          <w:rFonts w:ascii="Book Antiqua" w:hAnsi="Book Antiqua"/>
          <w:highlight w:val="yellow"/>
        </w:rPr>
        <w:t>Italiana</w:t>
      </w:r>
      <w:proofErr w:type="spellEnd"/>
      <w:r w:rsidRPr="00A939D0">
        <w:rPr>
          <w:rFonts w:ascii="Book Antiqua" w:hAnsi="Book Antiqua"/>
          <w:highlight w:val="yellow"/>
        </w:rPr>
        <w:t xml:space="preserve"> </w:t>
      </w:r>
      <w:proofErr w:type="spellStart"/>
      <w:r w:rsidRPr="00A939D0">
        <w:rPr>
          <w:rFonts w:ascii="Book Antiqua" w:hAnsi="Book Antiqua"/>
          <w:highlight w:val="yellow"/>
        </w:rPr>
        <w:t>Endocrinologia</w:t>
      </w:r>
      <w:proofErr w:type="spellEnd"/>
      <w:r w:rsidRPr="00A939D0">
        <w:rPr>
          <w:rFonts w:ascii="Book Antiqua" w:hAnsi="Book Antiqua"/>
          <w:bCs/>
          <w:highlight w:val="yellow"/>
        </w:rPr>
        <w:t xml:space="preserve"> [Internet]. Available from: http://www.societaitalianadiendocrinologia.it/public/pdf/questionario_ipaq.pdf</w:t>
      </w:r>
    </w:p>
    <w:p w14:paraId="05A875A5"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44 </w:t>
      </w:r>
      <w:proofErr w:type="spellStart"/>
      <w:r w:rsidRPr="005B07D3">
        <w:rPr>
          <w:rFonts w:ascii="Book Antiqua" w:hAnsi="Book Antiqua"/>
          <w:b/>
          <w:bCs/>
        </w:rPr>
        <w:t>Brytek</w:t>
      </w:r>
      <w:proofErr w:type="spellEnd"/>
      <w:r w:rsidRPr="005B07D3">
        <w:rPr>
          <w:rFonts w:ascii="Book Antiqua" w:hAnsi="Book Antiqua"/>
          <w:b/>
          <w:bCs/>
        </w:rPr>
        <w:t>-Matera A</w:t>
      </w:r>
      <w:r w:rsidRPr="005B07D3">
        <w:rPr>
          <w:rFonts w:ascii="Book Antiqua" w:hAnsi="Book Antiqua"/>
        </w:rPr>
        <w:t xml:space="preserve">, Fonte ML, </w:t>
      </w:r>
      <w:proofErr w:type="spellStart"/>
      <w:r w:rsidRPr="005B07D3">
        <w:rPr>
          <w:rFonts w:ascii="Book Antiqua" w:hAnsi="Book Antiqua"/>
        </w:rPr>
        <w:t>Poggiogalle</w:t>
      </w:r>
      <w:proofErr w:type="spellEnd"/>
      <w:r w:rsidRPr="005B07D3">
        <w:rPr>
          <w:rFonts w:ascii="Book Antiqua" w:hAnsi="Book Antiqua"/>
        </w:rPr>
        <w:t xml:space="preserve"> E, </w:t>
      </w:r>
      <w:proofErr w:type="spellStart"/>
      <w:r w:rsidRPr="005B07D3">
        <w:rPr>
          <w:rFonts w:ascii="Book Antiqua" w:hAnsi="Book Antiqua"/>
        </w:rPr>
        <w:t>Donini</w:t>
      </w:r>
      <w:proofErr w:type="spellEnd"/>
      <w:r w:rsidRPr="005B07D3">
        <w:rPr>
          <w:rFonts w:ascii="Book Antiqua" w:hAnsi="Book Antiqua"/>
        </w:rPr>
        <w:t xml:space="preserve"> LM, Cena H. Orthorexia nervosa: relationship with obsessive-compulsive symptoms, disordered eating patterns and body uneasiness among Italian university students.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2017; </w:t>
      </w:r>
      <w:r w:rsidRPr="005B07D3">
        <w:rPr>
          <w:rFonts w:ascii="Book Antiqua" w:hAnsi="Book Antiqua"/>
          <w:b/>
          <w:bCs/>
        </w:rPr>
        <w:t>22</w:t>
      </w:r>
      <w:r w:rsidRPr="005B07D3">
        <w:rPr>
          <w:rFonts w:ascii="Book Antiqua" w:hAnsi="Book Antiqua"/>
        </w:rPr>
        <w:t>: 609-617 [PMID: 28840493 DOI: 10.1007/s40519-017-0427-4]</w:t>
      </w:r>
    </w:p>
    <w:p w14:paraId="2AB5EB1F"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lastRenderedPageBreak/>
        <w:t xml:space="preserve">45 </w:t>
      </w:r>
      <w:proofErr w:type="spellStart"/>
      <w:r w:rsidRPr="005B07D3">
        <w:rPr>
          <w:rFonts w:ascii="Book Antiqua" w:hAnsi="Book Antiqua"/>
          <w:b/>
          <w:bCs/>
        </w:rPr>
        <w:t>Oberle</w:t>
      </w:r>
      <w:proofErr w:type="spellEnd"/>
      <w:r w:rsidRPr="005B07D3">
        <w:rPr>
          <w:rFonts w:ascii="Book Antiqua" w:hAnsi="Book Antiqua"/>
          <w:b/>
          <w:bCs/>
        </w:rPr>
        <w:t xml:space="preserve"> CD</w:t>
      </w:r>
      <w:r w:rsidRPr="005B07D3">
        <w:rPr>
          <w:rFonts w:ascii="Book Antiqua" w:hAnsi="Book Antiqua"/>
        </w:rPr>
        <w:t xml:space="preserve">, </w:t>
      </w:r>
      <w:proofErr w:type="spellStart"/>
      <w:r w:rsidRPr="005B07D3">
        <w:rPr>
          <w:rFonts w:ascii="Book Antiqua" w:hAnsi="Book Antiqua"/>
        </w:rPr>
        <w:t>Samaghabadi</w:t>
      </w:r>
      <w:proofErr w:type="spellEnd"/>
      <w:r w:rsidRPr="005B07D3">
        <w:rPr>
          <w:rFonts w:ascii="Book Antiqua" w:hAnsi="Book Antiqua"/>
        </w:rPr>
        <w:t xml:space="preserve"> RO, Hughes EM. Orthorexia nervosa: Assessment and correlates with gender, BMI, and personality. </w:t>
      </w:r>
      <w:r w:rsidRPr="005B07D3">
        <w:rPr>
          <w:rFonts w:ascii="Book Antiqua" w:hAnsi="Book Antiqua"/>
          <w:i/>
          <w:iCs/>
        </w:rPr>
        <w:t>Appetite</w:t>
      </w:r>
      <w:r w:rsidRPr="005B07D3">
        <w:rPr>
          <w:rFonts w:ascii="Book Antiqua" w:hAnsi="Book Antiqua"/>
        </w:rPr>
        <w:t xml:space="preserve"> 2017; </w:t>
      </w:r>
      <w:r w:rsidRPr="005B07D3">
        <w:rPr>
          <w:rFonts w:ascii="Book Antiqua" w:hAnsi="Book Antiqua"/>
          <w:b/>
          <w:bCs/>
        </w:rPr>
        <w:t>108</w:t>
      </w:r>
      <w:r w:rsidRPr="005B07D3">
        <w:rPr>
          <w:rFonts w:ascii="Book Antiqua" w:hAnsi="Book Antiqua"/>
        </w:rPr>
        <w:t>: 303-310 [PMID: 27756637 DOI: 10.1016/j.appet.2016.10.021]</w:t>
      </w:r>
    </w:p>
    <w:p w14:paraId="7781381E" w14:textId="77777777" w:rsidR="005B07D3"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46 </w:t>
      </w:r>
      <w:proofErr w:type="spellStart"/>
      <w:r w:rsidR="005B07D3" w:rsidRPr="005B07D3">
        <w:rPr>
          <w:rFonts w:ascii="Book Antiqua" w:eastAsia="SimSun" w:hAnsi="Book Antiqua" w:cs="SimSun"/>
          <w:b/>
          <w:lang w:eastAsia="zh-CN"/>
        </w:rPr>
        <w:t>Depa</w:t>
      </w:r>
      <w:proofErr w:type="spellEnd"/>
      <w:r w:rsidR="005B07D3" w:rsidRPr="005B07D3">
        <w:rPr>
          <w:rFonts w:ascii="Book Antiqua" w:eastAsia="SimSun" w:hAnsi="Book Antiqua" w:cs="SimSun"/>
          <w:b/>
          <w:lang w:eastAsia="zh-CN"/>
        </w:rPr>
        <w:t xml:space="preserve"> J</w:t>
      </w:r>
      <w:r w:rsidR="005B07D3" w:rsidRPr="005B07D3">
        <w:rPr>
          <w:rFonts w:ascii="Book Antiqua" w:eastAsia="SimSun" w:hAnsi="Book Antiqua" w:cs="SimSun"/>
          <w:lang w:eastAsia="zh-CN"/>
        </w:rPr>
        <w:t xml:space="preserve">, </w:t>
      </w:r>
      <w:proofErr w:type="spellStart"/>
      <w:r w:rsidR="005B07D3" w:rsidRPr="005B07D3">
        <w:rPr>
          <w:rFonts w:ascii="Book Antiqua" w:eastAsia="SimSun" w:hAnsi="Book Antiqua" w:cs="SimSun"/>
          <w:lang w:eastAsia="zh-CN"/>
        </w:rPr>
        <w:t>Barrada</w:t>
      </w:r>
      <w:proofErr w:type="spellEnd"/>
      <w:r w:rsidR="005B07D3" w:rsidRPr="005B07D3">
        <w:rPr>
          <w:rFonts w:ascii="Book Antiqua" w:eastAsia="SimSun" w:hAnsi="Book Antiqua" w:cs="SimSun"/>
          <w:lang w:eastAsia="zh-CN"/>
        </w:rPr>
        <w:t xml:space="preserve"> JR, </w:t>
      </w:r>
      <w:proofErr w:type="spellStart"/>
      <w:r w:rsidR="005B07D3" w:rsidRPr="005B07D3">
        <w:rPr>
          <w:rFonts w:ascii="Book Antiqua" w:eastAsia="SimSun" w:hAnsi="Book Antiqua" w:cs="SimSun"/>
          <w:lang w:eastAsia="zh-CN"/>
        </w:rPr>
        <w:t>Roncero</w:t>
      </w:r>
      <w:proofErr w:type="spellEnd"/>
      <w:r w:rsidR="005B07D3" w:rsidRPr="005B07D3">
        <w:rPr>
          <w:rFonts w:ascii="Book Antiqua" w:eastAsia="SimSun" w:hAnsi="Book Antiqua" w:cs="SimSun"/>
          <w:lang w:eastAsia="zh-CN"/>
        </w:rPr>
        <w:t xml:space="preserve"> M. Are the Motives for Food Choices Different in Orthorexia Nervosa and Healthy Orthorexia? </w:t>
      </w:r>
      <w:r w:rsidR="005B07D3" w:rsidRPr="005B07D3">
        <w:rPr>
          <w:rFonts w:ascii="Book Antiqua" w:eastAsia="SimSun" w:hAnsi="Book Antiqua" w:cs="SimSun"/>
          <w:i/>
          <w:lang w:eastAsia="zh-CN"/>
        </w:rPr>
        <w:t>Nutrients</w:t>
      </w:r>
      <w:r w:rsidR="005B07D3" w:rsidRPr="005B07D3">
        <w:rPr>
          <w:rFonts w:ascii="Book Antiqua" w:eastAsia="SimSun" w:hAnsi="Book Antiqua" w:cs="SimSun"/>
          <w:lang w:eastAsia="zh-CN"/>
        </w:rPr>
        <w:t xml:space="preserve"> 2019; </w:t>
      </w:r>
      <w:r w:rsidR="005B07D3" w:rsidRPr="005B07D3">
        <w:rPr>
          <w:rFonts w:ascii="Book Antiqua" w:eastAsia="SimSun" w:hAnsi="Book Antiqua" w:cs="SimSun"/>
          <w:b/>
          <w:lang w:eastAsia="zh-CN"/>
        </w:rPr>
        <w:t>11</w:t>
      </w:r>
      <w:r w:rsidR="005B07D3" w:rsidRPr="005B07D3">
        <w:rPr>
          <w:rFonts w:ascii="Book Antiqua" w:eastAsia="SimSun" w:hAnsi="Book Antiqua" w:cs="SimSun"/>
          <w:lang w:eastAsia="zh-CN"/>
        </w:rPr>
        <w:t xml:space="preserve"> [PMID: 30934544 DOI: 10.3390/nu11030697]</w:t>
      </w:r>
    </w:p>
    <w:p w14:paraId="15349607" w14:textId="77777777" w:rsidR="005B07D3"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47 </w:t>
      </w:r>
      <w:r w:rsidR="005B07D3" w:rsidRPr="005B07D3">
        <w:rPr>
          <w:rFonts w:ascii="Book Antiqua" w:eastAsia="SimSun" w:hAnsi="Book Antiqua" w:cs="SimSun"/>
          <w:b/>
          <w:lang w:eastAsia="zh-CN"/>
        </w:rPr>
        <w:t>Villa M</w:t>
      </w:r>
      <w:r w:rsidR="005B07D3" w:rsidRPr="005B07D3">
        <w:rPr>
          <w:rFonts w:ascii="Book Antiqua" w:eastAsia="SimSun" w:hAnsi="Book Antiqua" w:cs="SimSun"/>
          <w:lang w:eastAsia="zh-CN"/>
        </w:rPr>
        <w:t xml:space="preserve">, </w:t>
      </w:r>
      <w:proofErr w:type="spellStart"/>
      <w:r w:rsidR="005B07D3" w:rsidRPr="005B07D3">
        <w:rPr>
          <w:rFonts w:ascii="Book Antiqua" w:eastAsia="SimSun" w:hAnsi="Book Antiqua" w:cs="SimSun"/>
          <w:lang w:eastAsia="zh-CN"/>
        </w:rPr>
        <w:t>Opawsky</w:t>
      </w:r>
      <w:proofErr w:type="spellEnd"/>
      <w:r w:rsidR="005B07D3" w:rsidRPr="005B07D3">
        <w:rPr>
          <w:rFonts w:ascii="Book Antiqua" w:eastAsia="SimSun" w:hAnsi="Book Antiqua" w:cs="SimSun"/>
          <w:lang w:eastAsia="zh-CN"/>
        </w:rPr>
        <w:t xml:space="preserve"> N, Manriquez S, </w:t>
      </w:r>
      <w:proofErr w:type="spellStart"/>
      <w:r w:rsidR="005B07D3" w:rsidRPr="005B07D3">
        <w:rPr>
          <w:rFonts w:ascii="Book Antiqua" w:eastAsia="SimSun" w:hAnsi="Book Antiqua" w:cs="SimSun"/>
          <w:lang w:eastAsia="zh-CN"/>
        </w:rPr>
        <w:t>Ananías</w:t>
      </w:r>
      <w:proofErr w:type="spellEnd"/>
      <w:r w:rsidR="005B07D3" w:rsidRPr="005B07D3">
        <w:rPr>
          <w:rFonts w:ascii="Book Antiqua" w:eastAsia="SimSun" w:hAnsi="Book Antiqua" w:cs="SimSun"/>
          <w:lang w:eastAsia="zh-CN"/>
        </w:rPr>
        <w:t xml:space="preserve"> N, Vergara-Barra P, </w:t>
      </w:r>
      <w:proofErr w:type="spellStart"/>
      <w:r w:rsidR="005B07D3" w:rsidRPr="005B07D3">
        <w:rPr>
          <w:rFonts w:ascii="Book Antiqua" w:eastAsia="SimSun" w:hAnsi="Book Antiqua" w:cs="SimSun"/>
          <w:lang w:eastAsia="zh-CN"/>
        </w:rPr>
        <w:t>Leonario</w:t>
      </w:r>
      <w:proofErr w:type="spellEnd"/>
      <w:r w:rsidR="005B07D3" w:rsidRPr="005B07D3">
        <w:rPr>
          <w:rFonts w:ascii="Book Antiqua" w:eastAsia="SimSun" w:hAnsi="Book Antiqua" w:cs="SimSun"/>
          <w:lang w:eastAsia="zh-CN"/>
        </w:rPr>
        <w:t xml:space="preserve">-Rodriguez M. Orthorexia nervosa risk and associated factors among Chilean nutrition students: a pilot study. </w:t>
      </w:r>
      <w:r w:rsidR="005B07D3" w:rsidRPr="005B07D3">
        <w:rPr>
          <w:rFonts w:ascii="Book Antiqua" w:eastAsia="SimSun" w:hAnsi="Book Antiqua" w:cs="SimSun"/>
          <w:i/>
          <w:lang w:eastAsia="zh-CN"/>
        </w:rPr>
        <w:t xml:space="preserve">J Eat </w:t>
      </w:r>
      <w:proofErr w:type="spellStart"/>
      <w:r w:rsidR="005B07D3" w:rsidRPr="005B07D3">
        <w:rPr>
          <w:rFonts w:ascii="Book Antiqua" w:eastAsia="SimSun" w:hAnsi="Book Antiqua" w:cs="SimSun"/>
          <w:i/>
          <w:lang w:eastAsia="zh-CN"/>
        </w:rPr>
        <w:t>Disord</w:t>
      </w:r>
      <w:proofErr w:type="spellEnd"/>
      <w:r w:rsidR="005B07D3" w:rsidRPr="005B07D3">
        <w:rPr>
          <w:rFonts w:ascii="Book Antiqua" w:eastAsia="SimSun" w:hAnsi="Book Antiqua" w:cs="SimSun"/>
          <w:lang w:eastAsia="zh-CN"/>
        </w:rPr>
        <w:t xml:space="preserve"> 2022; </w:t>
      </w:r>
      <w:r w:rsidR="005B07D3" w:rsidRPr="005B07D3">
        <w:rPr>
          <w:rFonts w:ascii="Book Antiqua" w:eastAsia="SimSun" w:hAnsi="Book Antiqua" w:cs="SimSun"/>
          <w:b/>
          <w:lang w:eastAsia="zh-CN"/>
        </w:rPr>
        <w:t>10</w:t>
      </w:r>
      <w:r w:rsidR="005B07D3" w:rsidRPr="005B07D3">
        <w:rPr>
          <w:rFonts w:ascii="Book Antiqua" w:eastAsia="SimSun" w:hAnsi="Book Antiqua" w:cs="SimSun"/>
          <w:lang w:eastAsia="zh-CN"/>
        </w:rPr>
        <w:t>: 6 [PMID: 35016711 DOI: 10.1186/s40337-022-00529-6]</w:t>
      </w:r>
    </w:p>
    <w:p w14:paraId="4311B2C5" w14:textId="1D6C3F39" w:rsidR="00186017"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48 </w:t>
      </w:r>
      <w:proofErr w:type="spellStart"/>
      <w:r w:rsidRPr="005B07D3">
        <w:rPr>
          <w:rFonts w:ascii="Book Antiqua" w:eastAsia="SimSun" w:hAnsi="Book Antiqua" w:cs="SimSun"/>
          <w:b/>
          <w:lang w:eastAsia="zh-CN"/>
        </w:rPr>
        <w:t>Pehlivan</w:t>
      </w:r>
      <w:proofErr w:type="spellEnd"/>
      <w:r w:rsidRPr="005B07D3">
        <w:rPr>
          <w:rFonts w:ascii="Book Antiqua" w:eastAsia="SimSun" w:hAnsi="Book Antiqua" w:cs="SimSun"/>
          <w:b/>
          <w:lang w:eastAsia="zh-CN"/>
        </w:rPr>
        <w:t xml:space="preserve"> Ş</w:t>
      </w:r>
      <w:r w:rsidRPr="005B07D3">
        <w:rPr>
          <w:rFonts w:ascii="Book Antiqua" w:eastAsia="SimSun" w:hAnsi="Book Antiqua" w:cs="SimSun"/>
          <w:lang w:eastAsia="zh-CN"/>
        </w:rPr>
        <w:t xml:space="preserve">, </w:t>
      </w:r>
      <w:proofErr w:type="spellStart"/>
      <w:r w:rsidRPr="005B07D3">
        <w:rPr>
          <w:rFonts w:ascii="Book Antiqua" w:eastAsia="SimSun" w:hAnsi="Book Antiqua" w:cs="SimSun"/>
          <w:lang w:eastAsia="zh-CN"/>
        </w:rPr>
        <w:t>Tokur</w:t>
      </w:r>
      <w:proofErr w:type="spellEnd"/>
      <w:r w:rsidRPr="005B07D3">
        <w:rPr>
          <w:rFonts w:ascii="Book Antiqua" w:eastAsia="SimSun" w:hAnsi="Book Antiqua" w:cs="SimSun"/>
          <w:lang w:eastAsia="zh-CN"/>
        </w:rPr>
        <w:t xml:space="preserve"> </w:t>
      </w:r>
      <w:proofErr w:type="spellStart"/>
      <w:r w:rsidRPr="005B07D3">
        <w:rPr>
          <w:rFonts w:ascii="Book Antiqua" w:eastAsia="SimSun" w:hAnsi="Book Antiqua" w:cs="SimSun"/>
          <w:lang w:eastAsia="zh-CN"/>
        </w:rPr>
        <w:t>Kesgi</w:t>
      </w:r>
      <w:proofErr w:type="spellEnd"/>
      <w:r w:rsidRPr="005B07D3">
        <w:rPr>
          <w:rFonts w:ascii="Book Antiqua" w:eastAsia="SimSun" w:hAnsi="Book Antiqua" w:cs="SimSun"/>
          <w:lang w:eastAsia="zh-CN"/>
        </w:rPr>
        <w:t xml:space="preserve"> N M, </w:t>
      </w:r>
      <w:proofErr w:type="spellStart"/>
      <w:r w:rsidRPr="005B07D3">
        <w:rPr>
          <w:rFonts w:ascii="Book Antiqua" w:eastAsia="SimSun" w:hAnsi="Book Antiqua" w:cs="SimSun"/>
          <w:lang w:eastAsia="zh-CN"/>
        </w:rPr>
        <w:t>Uymaz</w:t>
      </w:r>
      <w:proofErr w:type="spellEnd"/>
      <w:r w:rsidRPr="005B07D3">
        <w:rPr>
          <w:rFonts w:ascii="Book Antiqua" w:eastAsia="SimSun" w:hAnsi="Book Antiqua" w:cs="SimSun"/>
          <w:lang w:eastAsia="zh-CN"/>
        </w:rPr>
        <w:t xml:space="preserve"> P. Psychological distress and mental health literacy in university students. </w:t>
      </w:r>
      <w:proofErr w:type="spellStart"/>
      <w:r w:rsidRPr="005B07D3">
        <w:rPr>
          <w:rFonts w:ascii="Book Antiqua" w:eastAsia="SimSun" w:hAnsi="Book Antiqua" w:cs="SimSun"/>
          <w:i/>
          <w:lang w:eastAsia="zh-CN"/>
        </w:rPr>
        <w:t>Perspect</w:t>
      </w:r>
      <w:proofErr w:type="spellEnd"/>
      <w:r w:rsidRPr="005B07D3">
        <w:rPr>
          <w:rFonts w:ascii="Book Antiqua" w:eastAsia="SimSun" w:hAnsi="Book Antiqua" w:cs="SimSun"/>
          <w:i/>
          <w:lang w:eastAsia="zh-CN"/>
        </w:rPr>
        <w:t xml:space="preserve"> </w:t>
      </w:r>
      <w:proofErr w:type="spellStart"/>
      <w:r w:rsidRPr="005B07D3">
        <w:rPr>
          <w:rFonts w:ascii="Book Antiqua" w:eastAsia="SimSun" w:hAnsi="Book Antiqua" w:cs="SimSun"/>
          <w:i/>
          <w:lang w:eastAsia="zh-CN"/>
        </w:rPr>
        <w:t>Psychiatr</w:t>
      </w:r>
      <w:proofErr w:type="spellEnd"/>
      <w:r w:rsidRPr="005B07D3">
        <w:rPr>
          <w:rFonts w:ascii="Book Antiqua" w:eastAsia="SimSun" w:hAnsi="Book Antiqua" w:cs="SimSun"/>
          <w:i/>
          <w:lang w:eastAsia="zh-CN"/>
        </w:rPr>
        <w:t xml:space="preserve"> Care</w:t>
      </w:r>
      <w:r w:rsidRPr="005B07D3">
        <w:rPr>
          <w:rFonts w:ascii="Book Antiqua" w:eastAsia="SimSun" w:hAnsi="Book Antiqua" w:cs="SimSun"/>
          <w:lang w:eastAsia="zh-CN"/>
        </w:rPr>
        <w:t xml:space="preserve"> 2021; </w:t>
      </w:r>
      <w:r w:rsidRPr="005B07D3">
        <w:rPr>
          <w:rFonts w:ascii="Book Antiqua" w:eastAsia="SimSun" w:hAnsi="Book Antiqua" w:cs="SimSun"/>
          <w:b/>
          <w:lang w:eastAsia="zh-CN"/>
        </w:rPr>
        <w:t>57</w:t>
      </w:r>
      <w:r w:rsidRPr="005B07D3">
        <w:rPr>
          <w:rFonts w:ascii="Book Antiqua" w:eastAsia="SimSun" w:hAnsi="Book Antiqua" w:cs="SimSun"/>
          <w:lang w:eastAsia="zh-CN"/>
        </w:rPr>
        <w:t>: 1433-1441 [PMID: 33330978 DOI: 10.1111/ppc.12709]</w:t>
      </w:r>
    </w:p>
    <w:p w14:paraId="1903FCD2"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49 </w:t>
      </w:r>
      <w:proofErr w:type="spellStart"/>
      <w:r w:rsidRPr="005B07D3">
        <w:rPr>
          <w:rFonts w:ascii="Book Antiqua" w:hAnsi="Book Antiqua"/>
          <w:b/>
          <w:bCs/>
        </w:rPr>
        <w:t>Mitrofanova</w:t>
      </w:r>
      <w:proofErr w:type="spellEnd"/>
      <w:r w:rsidRPr="005B07D3">
        <w:rPr>
          <w:rFonts w:ascii="Book Antiqua" w:hAnsi="Book Antiqua"/>
          <w:b/>
          <w:bCs/>
        </w:rPr>
        <w:t xml:space="preserve"> E</w:t>
      </w:r>
      <w:r w:rsidRPr="005B07D3">
        <w:rPr>
          <w:rFonts w:ascii="Book Antiqua" w:hAnsi="Book Antiqua"/>
        </w:rPr>
        <w:t xml:space="preserve">, </w:t>
      </w:r>
      <w:proofErr w:type="spellStart"/>
      <w:r w:rsidRPr="005B07D3">
        <w:rPr>
          <w:rFonts w:ascii="Book Antiqua" w:hAnsi="Book Antiqua"/>
        </w:rPr>
        <w:t>Mulrooney</w:t>
      </w:r>
      <w:proofErr w:type="spellEnd"/>
      <w:r w:rsidRPr="005B07D3">
        <w:rPr>
          <w:rFonts w:ascii="Book Antiqua" w:hAnsi="Book Antiqua"/>
        </w:rPr>
        <w:t xml:space="preserve"> H, </w:t>
      </w:r>
      <w:proofErr w:type="spellStart"/>
      <w:r w:rsidRPr="005B07D3">
        <w:rPr>
          <w:rFonts w:ascii="Book Antiqua" w:hAnsi="Book Antiqua"/>
        </w:rPr>
        <w:t>Petróczi</w:t>
      </w:r>
      <w:proofErr w:type="spellEnd"/>
      <w:r w:rsidRPr="005B07D3">
        <w:rPr>
          <w:rFonts w:ascii="Book Antiqua" w:hAnsi="Book Antiqua"/>
        </w:rPr>
        <w:t xml:space="preserve"> A. Assessing psychological and nutritional impact of suspected orthorexia nervosa: a cross-sectional pilot study. </w:t>
      </w:r>
      <w:r w:rsidRPr="005B07D3">
        <w:rPr>
          <w:rFonts w:ascii="Book Antiqua" w:hAnsi="Book Antiqua"/>
          <w:i/>
          <w:iCs/>
        </w:rPr>
        <w:t xml:space="preserve">J Hum </w:t>
      </w:r>
      <w:proofErr w:type="spellStart"/>
      <w:r w:rsidRPr="005B07D3">
        <w:rPr>
          <w:rFonts w:ascii="Book Antiqua" w:hAnsi="Book Antiqua"/>
          <w:i/>
          <w:iCs/>
        </w:rPr>
        <w:t>Nutr</w:t>
      </w:r>
      <w:proofErr w:type="spellEnd"/>
      <w:r w:rsidRPr="005B07D3">
        <w:rPr>
          <w:rFonts w:ascii="Book Antiqua" w:hAnsi="Book Antiqua"/>
          <w:i/>
          <w:iCs/>
        </w:rPr>
        <w:t xml:space="preserve"> Diet</w:t>
      </w:r>
      <w:r w:rsidRPr="005B07D3">
        <w:rPr>
          <w:rFonts w:ascii="Book Antiqua" w:hAnsi="Book Antiqua"/>
        </w:rPr>
        <w:t xml:space="preserve"> 2021; </w:t>
      </w:r>
      <w:r w:rsidRPr="005B07D3">
        <w:rPr>
          <w:rFonts w:ascii="Book Antiqua" w:hAnsi="Book Antiqua"/>
          <w:b/>
          <w:bCs/>
        </w:rPr>
        <w:t>34</w:t>
      </w:r>
      <w:r w:rsidRPr="005B07D3">
        <w:rPr>
          <w:rFonts w:ascii="Book Antiqua" w:hAnsi="Book Antiqua"/>
        </w:rPr>
        <w:t>: 42-53 [PMID: 33216395 DOI: 10.1111/jhn.12797]</w:t>
      </w:r>
    </w:p>
    <w:p w14:paraId="4906C22E"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50 </w:t>
      </w:r>
      <w:proofErr w:type="spellStart"/>
      <w:r w:rsidRPr="005B07D3">
        <w:rPr>
          <w:rFonts w:ascii="Book Antiqua" w:hAnsi="Book Antiqua"/>
          <w:b/>
          <w:bCs/>
        </w:rPr>
        <w:t>Brytek</w:t>
      </w:r>
      <w:proofErr w:type="spellEnd"/>
      <w:r w:rsidRPr="005B07D3">
        <w:rPr>
          <w:rFonts w:ascii="Book Antiqua" w:hAnsi="Book Antiqua"/>
          <w:b/>
          <w:bCs/>
        </w:rPr>
        <w:t>-Matera A</w:t>
      </w:r>
      <w:r w:rsidRPr="005B07D3">
        <w:rPr>
          <w:rFonts w:ascii="Book Antiqua" w:hAnsi="Book Antiqua"/>
        </w:rPr>
        <w:t xml:space="preserve">, </w:t>
      </w:r>
      <w:proofErr w:type="spellStart"/>
      <w:r w:rsidRPr="005B07D3">
        <w:rPr>
          <w:rFonts w:ascii="Book Antiqua" w:hAnsi="Book Antiqua"/>
        </w:rPr>
        <w:t>Pardini</w:t>
      </w:r>
      <w:proofErr w:type="spellEnd"/>
      <w:r w:rsidRPr="005B07D3">
        <w:rPr>
          <w:rFonts w:ascii="Book Antiqua" w:hAnsi="Book Antiqua"/>
        </w:rPr>
        <w:t xml:space="preserve"> S, </w:t>
      </w:r>
      <w:proofErr w:type="spellStart"/>
      <w:r w:rsidRPr="005B07D3">
        <w:rPr>
          <w:rFonts w:ascii="Book Antiqua" w:hAnsi="Book Antiqua"/>
        </w:rPr>
        <w:t>Modrzejewska</w:t>
      </w:r>
      <w:proofErr w:type="spellEnd"/>
      <w:r w:rsidRPr="005B07D3">
        <w:rPr>
          <w:rFonts w:ascii="Book Antiqua" w:hAnsi="Book Antiqua"/>
        </w:rPr>
        <w:t xml:space="preserve"> J, </w:t>
      </w:r>
      <w:proofErr w:type="spellStart"/>
      <w:r w:rsidRPr="005B07D3">
        <w:rPr>
          <w:rFonts w:ascii="Book Antiqua" w:hAnsi="Book Antiqua"/>
        </w:rPr>
        <w:t>Modrzejewska</w:t>
      </w:r>
      <w:proofErr w:type="spellEnd"/>
      <w:r w:rsidRPr="005B07D3">
        <w:rPr>
          <w:rFonts w:ascii="Book Antiqua" w:hAnsi="Book Antiqua"/>
        </w:rPr>
        <w:t xml:space="preserve"> A, </w:t>
      </w:r>
      <w:proofErr w:type="spellStart"/>
      <w:r w:rsidRPr="005B07D3">
        <w:rPr>
          <w:rFonts w:ascii="Book Antiqua" w:hAnsi="Book Antiqua"/>
        </w:rPr>
        <w:t>Szymańska</w:t>
      </w:r>
      <w:proofErr w:type="spellEnd"/>
      <w:r w:rsidRPr="005B07D3">
        <w:rPr>
          <w:rFonts w:ascii="Book Antiqua" w:hAnsi="Book Antiqua"/>
        </w:rPr>
        <w:t xml:space="preserve"> P, </w:t>
      </w:r>
      <w:proofErr w:type="spellStart"/>
      <w:r w:rsidRPr="005B07D3">
        <w:rPr>
          <w:rFonts w:ascii="Book Antiqua" w:hAnsi="Book Antiqua"/>
        </w:rPr>
        <w:t>Czepczor-Bernat</w:t>
      </w:r>
      <w:proofErr w:type="spellEnd"/>
      <w:r w:rsidRPr="005B07D3">
        <w:rPr>
          <w:rFonts w:ascii="Book Antiqua" w:hAnsi="Book Antiqua"/>
        </w:rPr>
        <w:t xml:space="preserve"> K, Novara C. Orthorexia Nervosa and its association with obsessive-compulsive disorder symptoms: initial cross-cultural comparison between Polish and Italian university students.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2022; </w:t>
      </w:r>
      <w:r w:rsidRPr="005B07D3">
        <w:rPr>
          <w:rFonts w:ascii="Book Antiqua" w:hAnsi="Book Antiqua"/>
          <w:b/>
          <w:bCs/>
        </w:rPr>
        <w:t>27</w:t>
      </w:r>
      <w:r w:rsidRPr="005B07D3">
        <w:rPr>
          <w:rFonts w:ascii="Book Antiqua" w:hAnsi="Book Antiqua"/>
        </w:rPr>
        <w:t>: 913-927 [PMID: 34076878 DOI: 10.1007/s40519-021-01228-y]</w:t>
      </w:r>
    </w:p>
    <w:p w14:paraId="235439E7"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51 </w:t>
      </w:r>
      <w:r w:rsidRPr="005B07D3">
        <w:rPr>
          <w:rFonts w:ascii="Book Antiqua" w:hAnsi="Book Antiqua"/>
          <w:b/>
          <w:bCs/>
        </w:rPr>
        <w:t>Trott M</w:t>
      </w:r>
      <w:r w:rsidRPr="005B07D3">
        <w:rPr>
          <w:rFonts w:ascii="Book Antiqua" w:hAnsi="Book Antiqua"/>
        </w:rPr>
        <w:t xml:space="preserve">, Jackson SE, Firth J, Fisher A, Johnstone J, Mistry A, Stubbs B, Smith L. Exercise Addiction Prevalence and Correlates in the Absence of Eating Disorder Symptomology: A Systematic Review and Meta-analysis. </w:t>
      </w:r>
      <w:r w:rsidRPr="005B07D3">
        <w:rPr>
          <w:rFonts w:ascii="Book Antiqua" w:hAnsi="Book Antiqua"/>
          <w:i/>
          <w:iCs/>
        </w:rPr>
        <w:t>J Addict Med</w:t>
      </w:r>
      <w:r w:rsidRPr="005B07D3">
        <w:rPr>
          <w:rFonts w:ascii="Book Antiqua" w:hAnsi="Book Antiqua"/>
        </w:rPr>
        <w:t xml:space="preserve"> 2020; </w:t>
      </w:r>
      <w:r w:rsidRPr="005B07D3">
        <w:rPr>
          <w:rFonts w:ascii="Book Antiqua" w:hAnsi="Book Antiqua"/>
          <w:b/>
          <w:bCs/>
        </w:rPr>
        <w:t>14</w:t>
      </w:r>
      <w:r w:rsidRPr="005B07D3">
        <w:rPr>
          <w:rFonts w:ascii="Book Antiqua" w:hAnsi="Book Antiqua"/>
        </w:rPr>
        <w:t>: e321-e329 [PMID: 32496431 DOI: 10.1097/ADM.0000000000000664]</w:t>
      </w:r>
    </w:p>
    <w:p w14:paraId="713E0890"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52 </w:t>
      </w:r>
      <w:proofErr w:type="spellStart"/>
      <w:r w:rsidRPr="005B07D3">
        <w:rPr>
          <w:rFonts w:ascii="Book Antiqua" w:hAnsi="Book Antiqua"/>
          <w:b/>
          <w:bCs/>
        </w:rPr>
        <w:t>Oberle</w:t>
      </w:r>
      <w:proofErr w:type="spellEnd"/>
      <w:r w:rsidRPr="005B07D3">
        <w:rPr>
          <w:rFonts w:ascii="Book Antiqua" w:hAnsi="Book Antiqua"/>
          <w:b/>
          <w:bCs/>
        </w:rPr>
        <w:t xml:space="preserve"> CD</w:t>
      </w:r>
      <w:r w:rsidRPr="005B07D3">
        <w:rPr>
          <w:rFonts w:ascii="Book Antiqua" w:hAnsi="Book Antiqua"/>
        </w:rPr>
        <w:t xml:space="preserve">, Watkins RS, </w:t>
      </w:r>
      <w:proofErr w:type="spellStart"/>
      <w:r w:rsidRPr="005B07D3">
        <w:rPr>
          <w:rFonts w:ascii="Book Antiqua" w:hAnsi="Book Antiqua"/>
        </w:rPr>
        <w:t>Burkot</w:t>
      </w:r>
      <w:proofErr w:type="spellEnd"/>
      <w:r w:rsidRPr="005B07D3">
        <w:rPr>
          <w:rFonts w:ascii="Book Antiqua" w:hAnsi="Book Antiqua"/>
        </w:rPr>
        <w:t xml:space="preserve"> AJ. </w:t>
      </w:r>
      <w:proofErr w:type="spellStart"/>
      <w:r w:rsidRPr="005B07D3">
        <w:rPr>
          <w:rFonts w:ascii="Book Antiqua" w:hAnsi="Book Antiqua"/>
        </w:rPr>
        <w:t>Orthorexic</w:t>
      </w:r>
      <w:proofErr w:type="spellEnd"/>
      <w:r w:rsidRPr="005B07D3">
        <w:rPr>
          <w:rFonts w:ascii="Book Antiqua" w:hAnsi="Book Antiqua"/>
        </w:rPr>
        <w:t xml:space="preserve"> eating behaviors related to exercise addiction and internal motivations in a sample of university students. </w:t>
      </w:r>
      <w:r w:rsidRPr="005B07D3">
        <w:rPr>
          <w:rFonts w:ascii="Book Antiqua" w:hAnsi="Book Antiqua"/>
          <w:i/>
          <w:iCs/>
        </w:rPr>
        <w:t xml:space="preserve">Eat Weight </w:t>
      </w:r>
      <w:proofErr w:type="spellStart"/>
      <w:r w:rsidRPr="005B07D3">
        <w:rPr>
          <w:rFonts w:ascii="Book Antiqua" w:hAnsi="Book Antiqua"/>
          <w:i/>
          <w:iCs/>
        </w:rPr>
        <w:t>Disord</w:t>
      </w:r>
      <w:proofErr w:type="spellEnd"/>
      <w:r w:rsidRPr="005B07D3">
        <w:rPr>
          <w:rFonts w:ascii="Book Antiqua" w:hAnsi="Book Antiqua"/>
        </w:rPr>
        <w:t xml:space="preserve"> 2018; </w:t>
      </w:r>
      <w:r w:rsidRPr="005B07D3">
        <w:rPr>
          <w:rFonts w:ascii="Book Antiqua" w:hAnsi="Book Antiqua"/>
          <w:b/>
          <w:bCs/>
        </w:rPr>
        <w:t>23</w:t>
      </w:r>
      <w:r w:rsidRPr="005B07D3">
        <w:rPr>
          <w:rFonts w:ascii="Book Antiqua" w:hAnsi="Book Antiqua"/>
        </w:rPr>
        <w:t>: 67-74 [PMID: 29260414 DOI: 10.1007/s40519-017-0470-1]</w:t>
      </w:r>
    </w:p>
    <w:p w14:paraId="73DB7E9C"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 xml:space="preserve">53 </w:t>
      </w:r>
      <w:proofErr w:type="spellStart"/>
      <w:r w:rsidRPr="005B07D3">
        <w:rPr>
          <w:rFonts w:ascii="Book Antiqua" w:hAnsi="Book Antiqua"/>
          <w:b/>
          <w:bCs/>
        </w:rPr>
        <w:t>Mounsey</w:t>
      </w:r>
      <w:proofErr w:type="spellEnd"/>
      <w:r w:rsidRPr="005B07D3">
        <w:rPr>
          <w:rFonts w:ascii="Book Antiqua" w:hAnsi="Book Antiqua"/>
          <w:b/>
          <w:bCs/>
        </w:rPr>
        <w:t xml:space="preserve"> A</w:t>
      </w:r>
      <w:r w:rsidRPr="005B07D3">
        <w:rPr>
          <w:rFonts w:ascii="Book Antiqua" w:hAnsi="Book Antiqua"/>
        </w:rPr>
        <w:t xml:space="preserve">, </w:t>
      </w:r>
      <w:proofErr w:type="spellStart"/>
      <w:r w:rsidRPr="005B07D3">
        <w:rPr>
          <w:rFonts w:ascii="Book Antiqua" w:hAnsi="Book Antiqua"/>
        </w:rPr>
        <w:t>Barzin</w:t>
      </w:r>
      <w:proofErr w:type="spellEnd"/>
      <w:r w:rsidRPr="005B07D3">
        <w:rPr>
          <w:rFonts w:ascii="Book Antiqua" w:hAnsi="Book Antiqua"/>
        </w:rPr>
        <w:t xml:space="preserve"> A, </w:t>
      </w:r>
      <w:proofErr w:type="spellStart"/>
      <w:r w:rsidRPr="005B07D3">
        <w:rPr>
          <w:rFonts w:ascii="Book Antiqua" w:hAnsi="Book Antiqua"/>
        </w:rPr>
        <w:t>Rietz</w:t>
      </w:r>
      <w:proofErr w:type="spellEnd"/>
      <w:r w:rsidRPr="005B07D3">
        <w:rPr>
          <w:rFonts w:ascii="Book Antiqua" w:hAnsi="Book Antiqua"/>
        </w:rPr>
        <w:t xml:space="preserve"> A. Functional Dyspepsia: Evaluation and Management. </w:t>
      </w:r>
      <w:r w:rsidRPr="005B07D3">
        <w:rPr>
          <w:rFonts w:ascii="Book Antiqua" w:hAnsi="Book Antiqua"/>
          <w:i/>
          <w:iCs/>
        </w:rPr>
        <w:t>Am Fam Physician</w:t>
      </w:r>
      <w:r w:rsidRPr="005B07D3">
        <w:rPr>
          <w:rFonts w:ascii="Book Antiqua" w:hAnsi="Book Antiqua"/>
        </w:rPr>
        <w:t xml:space="preserve"> 2020; </w:t>
      </w:r>
      <w:r w:rsidRPr="005B07D3">
        <w:rPr>
          <w:rFonts w:ascii="Book Antiqua" w:hAnsi="Book Antiqua"/>
          <w:b/>
          <w:bCs/>
        </w:rPr>
        <w:t>101</w:t>
      </w:r>
      <w:r w:rsidRPr="005B07D3">
        <w:rPr>
          <w:rFonts w:ascii="Book Antiqua" w:hAnsi="Book Antiqua"/>
        </w:rPr>
        <w:t>: 84-88 [PMID: 31939638]</w:t>
      </w:r>
    </w:p>
    <w:p w14:paraId="46952214" w14:textId="77777777"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lastRenderedPageBreak/>
        <w:t xml:space="preserve">54 </w:t>
      </w:r>
      <w:r w:rsidRPr="005B07D3">
        <w:rPr>
          <w:rFonts w:ascii="Book Antiqua" w:hAnsi="Book Antiqua"/>
          <w:b/>
          <w:bCs/>
        </w:rPr>
        <w:t>Tanveer M</w:t>
      </w:r>
      <w:r w:rsidRPr="005B07D3">
        <w:rPr>
          <w:rFonts w:ascii="Book Antiqua" w:hAnsi="Book Antiqua"/>
        </w:rPr>
        <w:t xml:space="preserve">, Ahmed A. Non-Celiac Gluten Sensitivity: A Systematic Review. </w:t>
      </w:r>
      <w:r w:rsidRPr="005B07D3">
        <w:rPr>
          <w:rFonts w:ascii="Book Antiqua" w:hAnsi="Book Antiqua"/>
          <w:i/>
          <w:iCs/>
        </w:rPr>
        <w:t>J Coll Physicians Surg Pak</w:t>
      </w:r>
      <w:r w:rsidRPr="005B07D3">
        <w:rPr>
          <w:rFonts w:ascii="Book Antiqua" w:hAnsi="Book Antiqua"/>
        </w:rPr>
        <w:t xml:space="preserve"> 2019; </w:t>
      </w:r>
      <w:r w:rsidRPr="005B07D3">
        <w:rPr>
          <w:rFonts w:ascii="Book Antiqua" w:hAnsi="Book Antiqua"/>
          <w:b/>
          <w:bCs/>
        </w:rPr>
        <w:t>29</w:t>
      </w:r>
      <w:r w:rsidRPr="005B07D3">
        <w:rPr>
          <w:rFonts w:ascii="Book Antiqua" w:hAnsi="Book Antiqua"/>
        </w:rPr>
        <w:t>: 51-57 [PMID: 30630570 DOI: 10.29271/jcpsp.2019.01.51]</w:t>
      </w:r>
    </w:p>
    <w:p w14:paraId="16D36774" w14:textId="77777777" w:rsidR="005B07D3"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55 </w:t>
      </w:r>
      <w:r w:rsidR="005B07D3" w:rsidRPr="005B07D3">
        <w:rPr>
          <w:rFonts w:ascii="Book Antiqua" w:eastAsia="SimSun" w:hAnsi="Book Antiqua" w:cs="SimSun"/>
          <w:b/>
          <w:lang w:eastAsia="zh-CN"/>
        </w:rPr>
        <w:t>Ahmed H</w:t>
      </w:r>
      <w:r w:rsidR="005B07D3" w:rsidRPr="005B07D3">
        <w:rPr>
          <w:rFonts w:ascii="Book Antiqua" w:eastAsia="SimSun" w:hAnsi="Book Antiqua" w:cs="SimSun"/>
          <w:lang w:eastAsia="zh-CN"/>
        </w:rPr>
        <w:t xml:space="preserve">, Hallam R, Webster G, </w:t>
      </w:r>
      <w:proofErr w:type="spellStart"/>
      <w:r w:rsidR="005B07D3" w:rsidRPr="005B07D3">
        <w:rPr>
          <w:rFonts w:ascii="Book Antiqua" w:eastAsia="SimSun" w:hAnsi="Book Antiqua" w:cs="SimSun"/>
          <w:lang w:eastAsia="zh-CN"/>
        </w:rPr>
        <w:t>Rej</w:t>
      </w:r>
      <w:proofErr w:type="spellEnd"/>
      <w:r w:rsidR="005B07D3" w:rsidRPr="005B07D3">
        <w:rPr>
          <w:rFonts w:ascii="Book Antiqua" w:eastAsia="SimSun" w:hAnsi="Book Antiqua" w:cs="SimSun"/>
          <w:lang w:eastAsia="zh-CN"/>
        </w:rPr>
        <w:t xml:space="preserve"> A, </w:t>
      </w:r>
      <w:proofErr w:type="spellStart"/>
      <w:r w:rsidR="005B07D3" w:rsidRPr="005B07D3">
        <w:rPr>
          <w:rFonts w:ascii="Book Antiqua" w:eastAsia="SimSun" w:hAnsi="Book Antiqua" w:cs="SimSun"/>
          <w:lang w:eastAsia="zh-CN"/>
        </w:rPr>
        <w:t>Croall</w:t>
      </w:r>
      <w:proofErr w:type="spellEnd"/>
      <w:r w:rsidR="005B07D3" w:rsidRPr="005B07D3">
        <w:rPr>
          <w:rFonts w:ascii="Book Antiqua" w:eastAsia="SimSun" w:hAnsi="Book Antiqua" w:cs="SimSun"/>
          <w:lang w:eastAsia="zh-CN"/>
        </w:rPr>
        <w:t xml:space="preserve"> ID, Coleman SH, Key T, Buckle R, Shaw CC, Goodwin J, Aziz I, Sanders DS. NCGS like IBS 'type' symptoms is a diagnosis of exclusion. </w:t>
      </w:r>
      <w:proofErr w:type="spellStart"/>
      <w:r w:rsidR="005B07D3" w:rsidRPr="005B07D3">
        <w:rPr>
          <w:rFonts w:ascii="Book Antiqua" w:eastAsia="SimSun" w:hAnsi="Book Antiqua" w:cs="SimSun"/>
          <w:i/>
          <w:lang w:eastAsia="zh-CN"/>
        </w:rPr>
        <w:t>Nutr</w:t>
      </w:r>
      <w:proofErr w:type="spellEnd"/>
      <w:r w:rsidR="005B07D3" w:rsidRPr="005B07D3">
        <w:rPr>
          <w:rFonts w:ascii="Book Antiqua" w:eastAsia="SimSun" w:hAnsi="Book Antiqua" w:cs="SimSun"/>
          <w:i/>
          <w:lang w:eastAsia="zh-CN"/>
        </w:rPr>
        <w:t xml:space="preserve"> J</w:t>
      </w:r>
      <w:r w:rsidR="005B07D3" w:rsidRPr="005B07D3">
        <w:rPr>
          <w:rFonts w:ascii="Book Antiqua" w:eastAsia="SimSun" w:hAnsi="Book Antiqua" w:cs="SimSun"/>
          <w:lang w:eastAsia="zh-CN"/>
        </w:rPr>
        <w:t xml:space="preserve"> 2021; </w:t>
      </w:r>
      <w:r w:rsidR="005B07D3" w:rsidRPr="005B07D3">
        <w:rPr>
          <w:rFonts w:ascii="Book Antiqua" w:eastAsia="SimSun" w:hAnsi="Book Antiqua" w:cs="SimSun"/>
          <w:b/>
          <w:lang w:eastAsia="zh-CN"/>
        </w:rPr>
        <w:t>20</w:t>
      </w:r>
      <w:r w:rsidR="005B07D3" w:rsidRPr="005B07D3">
        <w:rPr>
          <w:rFonts w:ascii="Book Antiqua" w:eastAsia="SimSun" w:hAnsi="Book Antiqua" w:cs="SimSun"/>
          <w:lang w:eastAsia="zh-CN"/>
        </w:rPr>
        <w:t>: 79 [PMID: 34496849 DOI: 10.1186/s12937-021-00737-x]</w:t>
      </w:r>
    </w:p>
    <w:p w14:paraId="1FC5F8E1" w14:textId="47347FA4" w:rsidR="006E0396" w:rsidRPr="005B07D3" w:rsidRDefault="00186017" w:rsidP="000E4F0C">
      <w:pPr>
        <w:spacing w:line="360" w:lineRule="auto"/>
        <w:jc w:val="both"/>
        <w:rPr>
          <w:rFonts w:ascii="Book Antiqua" w:eastAsia="SimSun" w:hAnsi="Book Antiqua" w:cs="SimSun"/>
          <w:lang w:eastAsia="zh-CN"/>
        </w:rPr>
      </w:pPr>
      <w:r w:rsidRPr="005B07D3">
        <w:rPr>
          <w:rFonts w:ascii="Book Antiqua" w:eastAsia="SimSun" w:hAnsi="Book Antiqua" w:cs="SimSun"/>
          <w:lang w:eastAsia="zh-CN"/>
        </w:rPr>
        <w:t xml:space="preserve">56 </w:t>
      </w:r>
      <w:r w:rsidRPr="005B07D3">
        <w:rPr>
          <w:rFonts w:ascii="Book Antiqua" w:eastAsia="SimSun" w:hAnsi="Book Antiqua" w:cs="SimSun"/>
          <w:b/>
          <w:lang w:eastAsia="zh-CN"/>
        </w:rPr>
        <w:t>McGowan A</w:t>
      </w:r>
      <w:r w:rsidRPr="005B07D3">
        <w:rPr>
          <w:rFonts w:ascii="Book Antiqua" w:eastAsia="SimSun" w:hAnsi="Book Antiqua" w:cs="SimSun"/>
          <w:lang w:eastAsia="zh-CN"/>
        </w:rPr>
        <w:t xml:space="preserve">, </w:t>
      </w:r>
      <w:proofErr w:type="spellStart"/>
      <w:r w:rsidRPr="005B07D3">
        <w:rPr>
          <w:rFonts w:ascii="Book Antiqua" w:eastAsia="SimSun" w:hAnsi="Book Antiqua" w:cs="SimSun"/>
          <w:lang w:eastAsia="zh-CN"/>
        </w:rPr>
        <w:t>Harer</w:t>
      </w:r>
      <w:proofErr w:type="spellEnd"/>
      <w:r w:rsidRPr="005B07D3">
        <w:rPr>
          <w:rFonts w:ascii="Book Antiqua" w:eastAsia="SimSun" w:hAnsi="Book Antiqua" w:cs="SimSun"/>
          <w:lang w:eastAsia="zh-CN"/>
        </w:rPr>
        <w:t xml:space="preserve"> KN. Irritable Bowel Syndrome and Eating Disorders: A Burgeoning Concern in Gastrointestinal Clinics. </w:t>
      </w:r>
      <w:r w:rsidRPr="005B07D3">
        <w:rPr>
          <w:rFonts w:ascii="Book Antiqua" w:eastAsia="SimSun" w:hAnsi="Book Antiqua" w:cs="SimSun"/>
          <w:i/>
          <w:lang w:eastAsia="zh-CN"/>
        </w:rPr>
        <w:t>Gastroenterol Clin North Am</w:t>
      </w:r>
      <w:r w:rsidRPr="005B07D3">
        <w:rPr>
          <w:rFonts w:ascii="Book Antiqua" w:eastAsia="SimSun" w:hAnsi="Book Antiqua" w:cs="SimSun"/>
          <w:lang w:eastAsia="zh-CN"/>
        </w:rPr>
        <w:t xml:space="preserve"> 2021; </w:t>
      </w:r>
      <w:r w:rsidRPr="005B07D3">
        <w:rPr>
          <w:rFonts w:ascii="Book Antiqua" w:eastAsia="SimSun" w:hAnsi="Book Antiqua" w:cs="SimSun"/>
          <w:b/>
          <w:lang w:eastAsia="zh-CN"/>
        </w:rPr>
        <w:t>50</w:t>
      </w:r>
      <w:r w:rsidRPr="005B07D3">
        <w:rPr>
          <w:rFonts w:ascii="Book Antiqua" w:eastAsia="SimSun" w:hAnsi="Book Antiqua" w:cs="SimSun"/>
          <w:lang w:eastAsia="zh-CN"/>
        </w:rPr>
        <w:t>: 595-610 [PMID: 34304790 DOI: 10.1016/j.gtc.2021.03.007]</w:t>
      </w:r>
    </w:p>
    <w:p w14:paraId="69D3A428" w14:textId="58535023" w:rsidR="00186017" w:rsidRPr="005B07D3" w:rsidRDefault="00186017"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5</w:t>
      </w:r>
      <w:r w:rsidR="00D101F2" w:rsidRPr="005B07D3">
        <w:rPr>
          <w:rFonts w:ascii="Book Antiqua" w:hAnsi="Book Antiqua"/>
        </w:rPr>
        <w:t>7</w:t>
      </w:r>
      <w:r w:rsidRPr="005B07D3">
        <w:rPr>
          <w:rFonts w:ascii="Book Antiqua" w:hAnsi="Book Antiqua"/>
        </w:rPr>
        <w:t xml:space="preserve"> </w:t>
      </w:r>
      <w:proofErr w:type="spellStart"/>
      <w:r w:rsidRPr="005B07D3">
        <w:rPr>
          <w:rFonts w:ascii="Book Antiqua" w:hAnsi="Book Antiqua"/>
          <w:b/>
          <w:bCs/>
        </w:rPr>
        <w:t>Brytek</w:t>
      </w:r>
      <w:proofErr w:type="spellEnd"/>
      <w:r w:rsidRPr="005B07D3">
        <w:rPr>
          <w:rFonts w:ascii="Book Antiqua" w:hAnsi="Book Antiqua"/>
          <w:b/>
          <w:bCs/>
        </w:rPr>
        <w:t>-Matera A</w:t>
      </w:r>
      <w:r w:rsidRPr="005B07D3">
        <w:rPr>
          <w:rFonts w:ascii="Book Antiqua" w:hAnsi="Book Antiqua"/>
        </w:rPr>
        <w:t xml:space="preserve">, </w:t>
      </w:r>
      <w:proofErr w:type="spellStart"/>
      <w:r w:rsidRPr="005B07D3">
        <w:rPr>
          <w:rFonts w:ascii="Book Antiqua" w:hAnsi="Book Antiqua"/>
        </w:rPr>
        <w:t>Pardini</w:t>
      </w:r>
      <w:proofErr w:type="spellEnd"/>
      <w:r w:rsidRPr="005B07D3">
        <w:rPr>
          <w:rFonts w:ascii="Book Antiqua" w:hAnsi="Book Antiqua"/>
        </w:rPr>
        <w:t xml:space="preserve"> S, </w:t>
      </w:r>
      <w:proofErr w:type="spellStart"/>
      <w:r w:rsidRPr="005B07D3">
        <w:rPr>
          <w:rFonts w:ascii="Book Antiqua" w:hAnsi="Book Antiqua"/>
        </w:rPr>
        <w:t>Szubert</w:t>
      </w:r>
      <w:proofErr w:type="spellEnd"/>
      <w:r w:rsidRPr="005B07D3">
        <w:rPr>
          <w:rFonts w:ascii="Book Antiqua" w:hAnsi="Book Antiqua"/>
        </w:rPr>
        <w:t xml:space="preserve"> J, Novara C. Orthorexia Nervosa and Disordered Eating Attitudes, Self-Esteem and Physical Activity among Young Adults. </w:t>
      </w:r>
      <w:r w:rsidRPr="005B07D3">
        <w:rPr>
          <w:rFonts w:ascii="Book Antiqua" w:hAnsi="Book Antiqua"/>
          <w:i/>
          <w:iCs/>
        </w:rPr>
        <w:t>Nutrients</w:t>
      </w:r>
      <w:r w:rsidRPr="005B07D3">
        <w:rPr>
          <w:rFonts w:ascii="Book Antiqua" w:hAnsi="Book Antiqua"/>
        </w:rPr>
        <w:t xml:space="preserve"> 2022; </w:t>
      </w:r>
      <w:r w:rsidRPr="005B07D3">
        <w:rPr>
          <w:rFonts w:ascii="Book Antiqua" w:hAnsi="Book Antiqua"/>
          <w:b/>
          <w:bCs/>
        </w:rPr>
        <w:t>14</w:t>
      </w:r>
      <w:r w:rsidRPr="005B07D3">
        <w:rPr>
          <w:rFonts w:ascii="Book Antiqua" w:hAnsi="Book Antiqua"/>
        </w:rPr>
        <w:t xml:space="preserve"> [PMID: 35334945 DOI: 10.3390/nu14061289]</w:t>
      </w:r>
    </w:p>
    <w:p w14:paraId="75900D24" w14:textId="179D23AB" w:rsidR="00186017" w:rsidRPr="005B07D3" w:rsidRDefault="00D101F2" w:rsidP="000E4F0C">
      <w:pPr>
        <w:pStyle w:val="NormalWeb"/>
        <w:spacing w:before="0" w:beforeAutospacing="0" w:after="0" w:afterAutospacing="0" w:line="360" w:lineRule="auto"/>
        <w:jc w:val="both"/>
        <w:rPr>
          <w:rFonts w:ascii="Book Antiqua" w:hAnsi="Book Antiqua"/>
        </w:rPr>
      </w:pPr>
      <w:r w:rsidRPr="005B07D3">
        <w:rPr>
          <w:rFonts w:ascii="Book Antiqua" w:hAnsi="Book Antiqua"/>
        </w:rPr>
        <w:t>58</w:t>
      </w:r>
      <w:r w:rsidR="00186017" w:rsidRPr="005B07D3">
        <w:rPr>
          <w:rFonts w:ascii="Book Antiqua" w:hAnsi="Book Antiqua"/>
        </w:rPr>
        <w:t xml:space="preserve"> </w:t>
      </w:r>
      <w:proofErr w:type="spellStart"/>
      <w:r w:rsidR="00186017" w:rsidRPr="005B07D3">
        <w:rPr>
          <w:rFonts w:ascii="Book Antiqua" w:hAnsi="Book Antiqua"/>
          <w:b/>
          <w:bCs/>
        </w:rPr>
        <w:t>Maitiniyazi</w:t>
      </w:r>
      <w:proofErr w:type="spellEnd"/>
      <w:r w:rsidR="00186017" w:rsidRPr="005B07D3">
        <w:rPr>
          <w:rFonts w:ascii="Book Antiqua" w:hAnsi="Book Antiqua"/>
          <w:b/>
          <w:bCs/>
        </w:rPr>
        <w:t xml:space="preserve"> G</w:t>
      </w:r>
      <w:r w:rsidR="00186017" w:rsidRPr="005B07D3">
        <w:rPr>
          <w:rFonts w:ascii="Book Antiqua" w:hAnsi="Book Antiqua"/>
        </w:rPr>
        <w:t xml:space="preserve">, Chen Y, </w:t>
      </w:r>
      <w:proofErr w:type="spellStart"/>
      <w:r w:rsidR="00186017" w:rsidRPr="005B07D3">
        <w:rPr>
          <w:rFonts w:ascii="Book Antiqua" w:hAnsi="Book Antiqua"/>
        </w:rPr>
        <w:t>Qiu</w:t>
      </w:r>
      <w:proofErr w:type="spellEnd"/>
      <w:r w:rsidR="00186017" w:rsidRPr="005B07D3">
        <w:rPr>
          <w:rFonts w:ascii="Book Antiqua" w:hAnsi="Book Antiqua"/>
        </w:rPr>
        <w:t xml:space="preserve"> YY, </w:t>
      </w:r>
      <w:proofErr w:type="spellStart"/>
      <w:r w:rsidR="00186017" w:rsidRPr="005B07D3">
        <w:rPr>
          <w:rFonts w:ascii="Book Antiqua" w:hAnsi="Book Antiqua"/>
        </w:rPr>
        <w:t>Xie</w:t>
      </w:r>
      <w:proofErr w:type="spellEnd"/>
      <w:r w:rsidR="00186017" w:rsidRPr="005B07D3">
        <w:rPr>
          <w:rFonts w:ascii="Book Antiqua" w:hAnsi="Book Antiqua"/>
        </w:rPr>
        <w:t xml:space="preserve"> ZX, He JY, Xia SF. Characteristics of Body Composition and Lifestyle in Chinese University Students with Normal-Weight Obesity: A Cross-Sectional Study. </w:t>
      </w:r>
      <w:r w:rsidR="00186017" w:rsidRPr="005B07D3">
        <w:rPr>
          <w:rFonts w:ascii="Book Antiqua" w:hAnsi="Book Antiqua"/>
          <w:i/>
          <w:iCs/>
        </w:rPr>
        <w:t xml:space="preserve">Diabetes </w:t>
      </w:r>
      <w:proofErr w:type="spellStart"/>
      <w:r w:rsidR="00186017" w:rsidRPr="005B07D3">
        <w:rPr>
          <w:rFonts w:ascii="Book Antiqua" w:hAnsi="Book Antiqua"/>
          <w:i/>
          <w:iCs/>
        </w:rPr>
        <w:t>Metab</w:t>
      </w:r>
      <w:proofErr w:type="spellEnd"/>
      <w:r w:rsidR="00186017" w:rsidRPr="005B07D3">
        <w:rPr>
          <w:rFonts w:ascii="Book Antiqua" w:hAnsi="Book Antiqua"/>
          <w:i/>
          <w:iCs/>
        </w:rPr>
        <w:t xml:space="preserve"> </w:t>
      </w:r>
      <w:proofErr w:type="spellStart"/>
      <w:r w:rsidR="00186017" w:rsidRPr="005B07D3">
        <w:rPr>
          <w:rFonts w:ascii="Book Antiqua" w:hAnsi="Book Antiqua"/>
          <w:i/>
          <w:iCs/>
        </w:rPr>
        <w:t>Syndr</w:t>
      </w:r>
      <w:proofErr w:type="spellEnd"/>
      <w:r w:rsidR="00186017" w:rsidRPr="005B07D3">
        <w:rPr>
          <w:rFonts w:ascii="Book Antiqua" w:hAnsi="Book Antiqua"/>
          <w:i/>
          <w:iCs/>
        </w:rPr>
        <w:t xml:space="preserve"> </w:t>
      </w:r>
      <w:proofErr w:type="spellStart"/>
      <w:r w:rsidR="00186017" w:rsidRPr="005B07D3">
        <w:rPr>
          <w:rFonts w:ascii="Book Antiqua" w:hAnsi="Book Antiqua"/>
          <w:i/>
          <w:iCs/>
        </w:rPr>
        <w:t>Obes</w:t>
      </w:r>
      <w:proofErr w:type="spellEnd"/>
      <w:r w:rsidR="00186017" w:rsidRPr="005B07D3">
        <w:rPr>
          <w:rFonts w:ascii="Book Antiqua" w:hAnsi="Book Antiqua"/>
        </w:rPr>
        <w:t xml:space="preserve"> 2021; </w:t>
      </w:r>
      <w:r w:rsidR="00186017" w:rsidRPr="005B07D3">
        <w:rPr>
          <w:rFonts w:ascii="Book Antiqua" w:hAnsi="Book Antiqua"/>
          <w:b/>
          <w:bCs/>
        </w:rPr>
        <w:t>14</w:t>
      </w:r>
      <w:r w:rsidR="00186017" w:rsidRPr="005B07D3">
        <w:rPr>
          <w:rFonts w:ascii="Book Antiqua" w:hAnsi="Book Antiqua"/>
        </w:rPr>
        <w:t>: 3427-3436 [PMID: 34349536 DOI: 10.2147/DMSO.S325115]</w:t>
      </w:r>
    </w:p>
    <w:p w14:paraId="32550302" w14:textId="77777777" w:rsidR="00A77B3E" w:rsidRDefault="00A77B3E" w:rsidP="00186017">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6130FB" w14:textId="77777777" w:rsidR="00A77B3E" w:rsidRDefault="000064F0">
      <w:pPr>
        <w:spacing w:line="360" w:lineRule="auto"/>
        <w:jc w:val="both"/>
      </w:pPr>
      <w:r>
        <w:rPr>
          <w:rFonts w:ascii="Book Antiqua" w:eastAsia="Book Antiqua" w:hAnsi="Book Antiqua" w:cs="Book Antiqua"/>
          <w:b/>
          <w:color w:val="000000"/>
        </w:rPr>
        <w:lastRenderedPageBreak/>
        <w:t>Footnotes</w:t>
      </w:r>
    </w:p>
    <w:p w14:paraId="65A0CB13" w14:textId="77777777" w:rsidR="00A77B3E" w:rsidRDefault="000064F0">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zCs w:val="22"/>
        </w:rPr>
        <w:t>The study was conducted according to the guidelines of the Declaration of Helsinki, and approved by the Ethics Committee for Human Experimentation of the La Sapienza University of Rome (protocol code 1382/2019, approved on 16 July 2019) and by the Ethics Committee of the Catholic University of Murcia (UCAM) (protocol code CE071906, approved on 3 July 2019).</w:t>
      </w:r>
    </w:p>
    <w:p w14:paraId="649B7317" w14:textId="77777777" w:rsidR="00A77B3E" w:rsidRDefault="00A77B3E">
      <w:pPr>
        <w:spacing w:line="360" w:lineRule="auto"/>
        <w:jc w:val="both"/>
      </w:pPr>
    </w:p>
    <w:p w14:paraId="3A9B2C5F" w14:textId="77777777" w:rsidR="00A77B3E" w:rsidRDefault="000064F0">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szCs w:val="22"/>
        </w:rPr>
        <w:t>Informed consent was obtained from all subjects involved in the study. Volunteers did not sign consent to share single individual data, but only cumulative results.</w:t>
      </w:r>
    </w:p>
    <w:p w14:paraId="6E020B61" w14:textId="77777777" w:rsidR="00A77B3E" w:rsidRDefault="00A77B3E">
      <w:pPr>
        <w:spacing w:line="360" w:lineRule="auto"/>
        <w:jc w:val="both"/>
      </w:pPr>
    </w:p>
    <w:p w14:paraId="5F7B8465" w14:textId="77777777" w:rsidR="00A77B3E" w:rsidRDefault="000064F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2092EFC9" w14:textId="77777777" w:rsidR="00A77B3E" w:rsidRDefault="00A77B3E">
      <w:pPr>
        <w:spacing w:line="360" w:lineRule="auto"/>
        <w:jc w:val="both"/>
      </w:pPr>
    </w:p>
    <w:p w14:paraId="4005A45F" w14:textId="77777777" w:rsidR="00A77B3E" w:rsidRPr="00AF773D" w:rsidRDefault="000064F0">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37FACC0" w14:textId="77777777" w:rsidR="00A77B3E" w:rsidRDefault="00A77B3E">
      <w:pPr>
        <w:spacing w:line="360" w:lineRule="auto"/>
        <w:jc w:val="both"/>
      </w:pPr>
    </w:p>
    <w:p w14:paraId="44130C3B" w14:textId="39CA10B0" w:rsidR="00A77B3E" w:rsidRPr="00FD7E81" w:rsidRDefault="000064F0">
      <w:pPr>
        <w:spacing w:line="360" w:lineRule="auto"/>
        <w:jc w:val="both"/>
        <w:rPr>
          <w:lang w:eastAsia="zh-CN"/>
        </w:rPr>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szCs w:val="22"/>
        </w:rPr>
        <w:t>The authors have read the STROBE Statement</w:t>
      </w:r>
      <w:r w:rsidR="00AF773D">
        <w:rPr>
          <w:rFonts w:ascii="Book Antiqua" w:hAnsi="Book Antiqua" w:cs="Book Antiqua" w:hint="eastAsia"/>
          <w:color w:val="000000"/>
          <w:szCs w:val="22"/>
          <w:lang w:eastAsia="zh-CN"/>
        </w:rPr>
        <w:t>-</w:t>
      </w:r>
      <w:r>
        <w:rPr>
          <w:rFonts w:ascii="Book Antiqua" w:eastAsia="Book Antiqua" w:hAnsi="Book Antiqua" w:cs="Book Antiqua"/>
          <w:color w:val="000000"/>
          <w:szCs w:val="22"/>
        </w:rPr>
        <w:t>checklist of items, and the manuscript was prepared and revised according to the STROBE Statement</w:t>
      </w:r>
      <w:r w:rsidR="00AF773D">
        <w:rPr>
          <w:rFonts w:ascii="Book Antiqua" w:hAnsi="Book Antiqua" w:cs="Book Antiqua" w:hint="eastAsia"/>
          <w:color w:val="000000"/>
          <w:szCs w:val="22"/>
          <w:lang w:eastAsia="zh-CN"/>
        </w:rPr>
        <w:t>-</w:t>
      </w:r>
      <w:r>
        <w:rPr>
          <w:rFonts w:ascii="Book Antiqua" w:eastAsia="Book Antiqua" w:hAnsi="Book Antiqua" w:cs="Book Antiqua"/>
          <w:color w:val="000000"/>
          <w:szCs w:val="22"/>
        </w:rPr>
        <w:t>checklist of items.</w:t>
      </w:r>
    </w:p>
    <w:p w14:paraId="29C8FC0A" w14:textId="77777777" w:rsidR="00A77B3E" w:rsidRDefault="00A77B3E">
      <w:pPr>
        <w:spacing w:line="360" w:lineRule="auto"/>
        <w:jc w:val="both"/>
      </w:pPr>
    </w:p>
    <w:p w14:paraId="1E79E5D9" w14:textId="2E619916" w:rsidR="00A77B3E" w:rsidRDefault="000064F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7383FB" w14:textId="77777777" w:rsidR="00A77B3E" w:rsidRDefault="00A77B3E">
      <w:pPr>
        <w:spacing w:line="360" w:lineRule="auto"/>
        <w:jc w:val="both"/>
      </w:pPr>
    </w:p>
    <w:p w14:paraId="7B9B1F54" w14:textId="77777777" w:rsidR="00A77B3E" w:rsidRDefault="000064F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90DCFFB" w14:textId="77777777" w:rsidR="00A77B3E" w:rsidRDefault="000064F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1F08A66" w14:textId="77777777" w:rsidR="00A77B3E" w:rsidRDefault="00A77B3E">
      <w:pPr>
        <w:spacing w:line="360" w:lineRule="auto"/>
        <w:jc w:val="both"/>
      </w:pPr>
    </w:p>
    <w:p w14:paraId="33FA706E" w14:textId="77777777" w:rsidR="00A77B3E" w:rsidRDefault="000064F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March 19, 2022</w:t>
      </w:r>
    </w:p>
    <w:p w14:paraId="29B7EBBA" w14:textId="77777777" w:rsidR="00A77B3E" w:rsidRDefault="000064F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14:paraId="0FDB0827" w14:textId="77777777" w:rsidR="00A77B3E" w:rsidRDefault="000064F0">
      <w:pPr>
        <w:spacing w:line="360" w:lineRule="auto"/>
        <w:jc w:val="both"/>
      </w:pPr>
      <w:r>
        <w:rPr>
          <w:rFonts w:ascii="Book Antiqua" w:eastAsia="Book Antiqua" w:hAnsi="Book Antiqua" w:cs="Book Antiqua"/>
          <w:b/>
          <w:color w:val="000000"/>
        </w:rPr>
        <w:t xml:space="preserve">Article in press: </w:t>
      </w:r>
    </w:p>
    <w:p w14:paraId="60D481E1" w14:textId="77777777" w:rsidR="00A77B3E" w:rsidRDefault="00A77B3E">
      <w:pPr>
        <w:spacing w:line="360" w:lineRule="auto"/>
        <w:jc w:val="both"/>
      </w:pPr>
    </w:p>
    <w:p w14:paraId="53877A0A" w14:textId="77777777" w:rsidR="00A77B3E" w:rsidRDefault="000064F0">
      <w:pPr>
        <w:spacing w:line="360" w:lineRule="auto"/>
        <w:jc w:val="both"/>
      </w:pPr>
      <w:r>
        <w:rPr>
          <w:rFonts w:ascii="Book Antiqua" w:eastAsia="Book Antiqua" w:hAnsi="Book Antiqua" w:cs="Book Antiqua"/>
          <w:b/>
          <w:color w:val="000000"/>
        </w:rPr>
        <w:t xml:space="preserve">Specialty type: </w:t>
      </w:r>
      <w:r w:rsidR="00D90491" w:rsidRPr="00E700C2">
        <w:rPr>
          <w:rFonts w:ascii="Book Antiqua" w:eastAsia="Microsoft YaHei" w:hAnsi="Book Antiqua" w:cs="SimSun"/>
        </w:rPr>
        <w:t>Psychiatry</w:t>
      </w:r>
    </w:p>
    <w:p w14:paraId="0F61C1A7" w14:textId="77777777" w:rsidR="00A77B3E" w:rsidRDefault="000064F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44EEC59" w14:textId="77777777" w:rsidR="00A77B3E" w:rsidRDefault="000064F0">
      <w:pPr>
        <w:spacing w:line="360" w:lineRule="auto"/>
        <w:jc w:val="both"/>
      </w:pPr>
      <w:r>
        <w:rPr>
          <w:rFonts w:ascii="Book Antiqua" w:eastAsia="Book Antiqua" w:hAnsi="Book Antiqua" w:cs="Book Antiqua"/>
          <w:b/>
          <w:color w:val="000000"/>
        </w:rPr>
        <w:t>Peer-review report’s scientific quality classification</w:t>
      </w:r>
    </w:p>
    <w:p w14:paraId="52CDF383" w14:textId="77777777" w:rsidR="00A77B3E" w:rsidRDefault="000064F0">
      <w:pPr>
        <w:spacing w:line="360" w:lineRule="auto"/>
        <w:jc w:val="both"/>
      </w:pPr>
      <w:r>
        <w:rPr>
          <w:rFonts w:ascii="Book Antiqua" w:eastAsia="Book Antiqua" w:hAnsi="Book Antiqua" w:cs="Book Antiqua"/>
          <w:color w:val="000000"/>
        </w:rPr>
        <w:t>Grade A (Excellent): 0</w:t>
      </w:r>
    </w:p>
    <w:p w14:paraId="4203D8FC" w14:textId="77777777" w:rsidR="00A77B3E" w:rsidRDefault="000064F0">
      <w:pPr>
        <w:spacing w:line="360" w:lineRule="auto"/>
        <w:jc w:val="both"/>
      </w:pPr>
      <w:r>
        <w:rPr>
          <w:rFonts w:ascii="Book Antiqua" w:eastAsia="Book Antiqua" w:hAnsi="Book Antiqua" w:cs="Book Antiqua"/>
          <w:color w:val="000000"/>
        </w:rPr>
        <w:t>Grade B (Very good): B, B</w:t>
      </w:r>
    </w:p>
    <w:p w14:paraId="28A800B5" w14:textId="77777777" w:rsidR="00A77B3E" w:rsidRDefault="000064F0">
      <w:pPr>
        <w:spacing w:line="360" w:lineRule="auto"/>
        <w:jc w:val="both"/>
      </w:pPr>
      <w:r>
        <w:rPr>
          <w:rFonts w:ascii="Book Antiqua" w:eastAsia="Book Antiqua" w:hAnsi="Book Antiqua" w:cs="Book Antiqua"/>
          <w:color w:val="000000"/>
        </w:rPr>
        <w:t>Grade C (Good): 0</w:t>
      </w:r>
    </w:p>
    <w:p w14:paraId="502FEC54" w14:textId="77777777" w:rsidR="00A77B3E" w:rsidRDefault="000064F0">
      <w:pPr>
        <w:spacing w:line="360" w:lineRule="auto"/>
        <w:jc w:val="both"/>
      </w:pPr>
      <w:r>
        <w:rPr>
          <w:rFonts w:ascii="Book Antiqua" w:eastAsia="Book Antiqua" w:hAnsi="Book Antiqua" w:cs="Book Antiqua"/>
          <w:color w:val="000000"/>
        </w:rPr>
        <w:t>Grade D (Fair): D</w:t>
      </w:r>
    </w:p>
    <w:p w14:paraId="598A44C8" w14:textId="77777777" w:rsidR="00A77B3E" w:rsidRDefault="000064F0">
      <w:pPr>
        <w:spacing w:line="360" w:lineRule="auto"/>
        <w:jc w:val="both"/>
      </w:pPr>
      <w:r>
        <w:rPr>
          <w:rFonts w:ascii="Book Antiqua" w:eastAsia="Book Antiqua" w:hAnsi="Book Antiqua" w:cs="Book Antiqua"/>
          <w:color w:val="000000"/>
        </w:rPr>
        <w:t>Grade E (Poor): 0</w:t>
      </w:r>
    </w:p>
    <w:p w14:paraId="287D8692" w14:textId="77777777" w:rsidR="00A77B3E" w:rsidRDefault="00A77B3E">
      <w:pPr>
        <w:spacing w:line="360" w:lineRule="auto"/>
        <w:jc w:val="both"/>
      </w:pPr>
    </w:p>
    <w:p w14:paraId="72A067AD" w14:textId="77E5CFCF" w:rsidR="00A77B3E" w:rsidRDefault="000064F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Ekine</w:t>
      </w:r>
      <w:proofErr w:type="spellEnd"/>
      <w:r>
        <w:rPr>
          <w:rFonts w:ascii="Book Antiqua" w:eastAsia="Book Antiqua" w:hAnsi="Book Antiqua" w:cs="Book Antiqua"/>
          <w:color w:val="000000"/>
        </w:rPr>
        <w:t xml:space="preserve">-Afolabi B, United Kingdom; </w:t>
      </w:r>
      <w:proofErr w:type="spellStart"/>
      <w:r>
        <w:rPr>
          <w:rFonts w:ascii="Book Antiqua" w:eastAsia="Book Antiqua" w:hAnsi="Book Antiqua" w:cs="Book Antiqua"/>
          <w:color w:val="000000"/>
        </w:rPr>
        <w:t>Wierzbicka</w:t>
      </w:r>
      <w:proofErr w:type="spellEnd"/>
      <w:r>
        <w:rPr>
          <w:rFonts w:ascii="Book Antiqua" w:eastAsia="Book Antiqua" w:hAnsi="Book Antiqua" w:cs="Book Antiqua"/>
          <w:color w:val="000000"/>
        </w:rPr>
        <w:t xml:space="preserve"> A, Poland; </w:t>
      </w:r>
      <w:proofErr w:type="spellStart"/>
      <w:r>
        <w:rPr>
          <w:rFonts w:ascii="Book Antiqua" w:eastAsia="Book Antiqua" w:hAnsi="Book Antiqua" w:cs="Book Antiqua"/>
          <w:color w:val="000000"/>
        </w:rPr>
        <w:t>Wierzbicka</w:t>
      </w:r>
      <w:proofErr w:type="spellEnd"/>
      <w:r>
        <w:rPr>
          <w:rFonts w:ascii="Book Antiqua" w:eastAsia="Book Antiqua" w:hAnsi="Book Antiqua" w:cs="Book Antiqua"/>
          <w:color w:val="000000"/>
        </w:rPr>
        <w:t xml:space="preserve"> A, Poland</w:t>
      </w:r>
      <w:r>
        <w:rPr>
          <w:rFonts w:ascii="Book Antiqua" w:eastAsia="Book Antiqua" w:hAnsi="Book Antiqua" w:cs="Book Antiqua"/>
          <w:b/>
          <w:color w:val="000000"/>
        </w:rPr>
        <w:t xml:space="preserve"> S-Editor: </w:t>
      </w:r>
      <w:r w:rsidR="00AF773D">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E4184C">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EB6537C" w14:textId="77777777" w:rsidR="00AF773D" w:rsidRPr="00AF773D" w:rsidRDefault="00AF773D">
      <w:pPr>
        <w:spacing w:line="360" w:lineRule="auto"/>
        <w:jc w:val="both"/>
        <w:rPr>
          <w:lang w:eastAsia="zh-CN"/>
        </w:rPr>
        <w:sectPr w:rsidR="00AF773D" w:rsidRPr="00AF773D">
          <w:pgSz w:w="12240" w:h="15840"/>
          <w:pgMar w:top="1440" w:right="1440" w:bottom="1440" w:left="1440" w:header="720" w:footer="720" w:gutter="0"/>
          <w:cols w:space="720"/>
          <w:docGrid w:linePitch="360"/>
        </w:sectPr>
      </w:pPr>
    </w:p>
    <w:p w14:paraId="03AD6470" w14:textId="77777777" w:rsidR="00A77B3E" w:rsidRDefault="000064F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DF2CC7E" w14:textId="576BFA14" w:rsidR="00AF773D" w:rsidRPr="00AF773D" w:rsidRDefault="00AB6264">
      <w:pPr>
        <w:spacing w:line="360" w:lineRule="auto"/>
        <w:jc w:val="both"/>
        <w:rPr>
          <w:lang w:eastAsia="zh-CN"/>
        </w:rPr>
      </w:pPr>
      <w:r>
        <w:rPr>
          <w:noProof/>
          <w:lang w:eastAsia="zh-CN"/>
        </w:rPr>
        <w:drawing>
          <wp:inline distT="0" distB="0" distL="0" distR="0" wp14:anchorId="6465BE5C" wp14:editId="2E44BB3F">
            <wp:extent cx="4000847" cy="4557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00847" cy="4557155"/>
                    </a:xfrm>
                    <a:prstGeom prst="rect">
                      <a:avLst/>
                    </a:prstGeom>
                  </pic:spPr>
                </pic:pic>
              </a:graphicData>
            </a:graphic>
          </wp:inline>
        </w:drawing>
      </w:r>
    </w:p>
    <w:p w14:paraId="569BD344" w14:textId="4ACF7625" w:rsidR="00AF773D" w:rsidRDefault="000064F0">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1</w:t>
      </w:r>
      <w:r w:rsidR="00AF773D">
        <w:rPr>
          <w:rFonts w:ascii="Book Antiqua" w:hAnsi="Book Antiqua" w:cs="Book Antiqua" w:hint="eastAsia"/>
          <w:b/>
          <w:bCs/>
          <w:color w:val="000000"/>
          <w:szCs w:val="22"/>
          <w:lang w:eastAsia="zh-CN"/>
        </w:rPr>
        <w:t xml:space="preserve"> </w:t>
      </w:r>
      <w:r w:rsidR="00AF773D" w:rsidRPr="00AF773D">
        <w:rPr>
          <w:rFonts w:ascii="Book Antiqua" w:hAnsi="Book Antiqua" w:cs="Book Antiqua"/>
          <w:b/>
          <w:bCs/>
          <w:color w:val="000000"/>
          <w:szCs w:val="22"/>
          <w:lang w:eastAsia="zh-CN"/>
        </w:rPr>
        <w:t>Prevalence of orthorexia nervosa</w:t>
      </w:r>
      <w:r w:rsidR="00AF773D">
        <w:rPr>
          <w:rFonts w:ascii="Book Antiqua" w:hAnsi="Book Antiqua" w:cs="Book Antiqua" w:hint="eastAsia"/>
          <w:b/>
          <w:bCs/>
          <w:color w:val="000000"/>
          <w:szCs w:val="22"/>
          <w:lang w:eastAsia="zh-CN"/>
        </w:rPr>
        <w:t>.</w:t>
      </w:r>
      <w:r w:rsidR="00AF773D" w:rsidRPr="00AF773D">
        <w:rPr>
          <w:rFonts w:ascii="Book Antiqua" w:hAnsi="Book Antiqua" w:cs="Book Antiqua" w:hint="eastAsia"/>
          <w:bCs/>
          <w:color w:val="000000"/>
          <w:szCs w:val="22"/>
          <w:lang w:eastAsia="zh-CN"/>
        </w:rPr>
        <w:t xml:space="preserve"> </w:t>
      </w:r>
      <w:r w:rsidR="00AF773D">
        <w:rPr>
          <w:rFonts w:ascii="Book Antiqua" w:hAnsi="Book Antiqua" w:cs="Book Antiqua" w:hint="eastAsia"/>
          <w:color w:val="000000"/>
          <w:szCs w:val="22"/>
          <w:lang w:eastAsia="zh-CN"/>
        </w:rPr>
        <w:t xml:space="preserve">A and B: </w:t>
      </w:r>
      <w:r>
        <w:rPr>
          <w:rFonts w:ascii="Book Antiqua" w:eastAsia="Book Antiqua" w:hAnsi="Book Antiqua" w:cs="Book Antiqua"/>
          <w:color w:val="000000"/>
          <w:szCs w:val="22"/>
        </w:rPr>
        <w:t>Prevalence of orthorexia nervosa</w:t>
      </w:r>
      <w:r w:rsidR="00AF773D">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among students who presented</w:t>
      </w:r>
      <w:r w:rsidR="00DA2D99">
        <w:rPr>
          <w:rFonts w:ascii="Book Antiqua" w:eastAsia="Book Antiqua" w:hAnsi="Book Antiqua" w:cs="Book Antiqua"/>
          <w:color w:val="000000"/>
          <w:szCs w:val="22"/>
        </w:rPr>
        <w:t xml:space="preserve"> an</w:t>
      </w:r>
      <w:r>
        <w:rPr>
          <w:rFonts w:ascii="Book Antiqua" w:eastAsia="Book Antiqua" w:hAnsi="Book Antiqua" w:cs="Book Antiqua"/>
          <w:color w:val="000000"/>
          <w:szCs w:val="22"/>
        </w:rPr>
        <w:t xml:space="preserve"> eating disorder</w:t>
      </w:r>
      <w:r w:rsidR="00AF773D">
        <w:rPr>
          <w:rFonts w:ascii="Book Antiqua" w:hAnsi="Book Antiqua" w:cs="Book Antiqua" w:hint="eastAsia"/>
          <w:color w:val="000000"/>
          <w:szCs w:val="22"/>
          <w:lang w:eastAsia="zh-CN"/>
        </w:rPr>
        <w:t xml:space="preserve"> </w:t>
      </w:r>
      <w:r w:rsidR="00BE155E">
        <w:rPr>
          <w:rFonts w:ascii="Book Antiqua" w:hAnsi="Book Antiqua" w:cs="Book Antiqua"/>
          <w:color w:val="000000"/>
          <w:szCs w:val="22"/>
          <w:lang w:eastAsia="zh-CN"/>
        </w:rPr>
        <w:t xml:space="preserve">(ED) </w:t>
      </w:r>
      <w:r>
        <w:rPr>
          <w:rFonts w:ascii="Book Antiqua" w:eastAsia="Book Antiqua" w:hAnsi="Book Antiqua" w:cs="Book Antiqua"/>
          <w:color w:val="000000"/>
          <w:szCs w:val="22"/>
        </w:rPr>
        <w:t xml:space="preserve">risk </w:t>
      </w:r>
      <w:r w:rsidR="00A939D0">
        <w:rPr>
          <w:rFonts w:ascii="Book Antiqua" w:hAnsi="Book Antiqua" w:cs="Book Antiqua" w:hint="eastAsia"/>
          <w:color w:val="000000"/>
          <w:szCs w:val="22"/>
          <w:lang w:eastAsia="zh-CN"/>
        </w:rPr>
        <w:t>[</w:t>
      </w:r>
      <w:r w:rsidR="00BE155E">
        <w:rPr>
          <w:rFonts w:ascii="Book Antiqua" w:eastAsia="Book Antiqua" w:hAnsi="Book Antiqua" w:cs="Book Antiqua"/>
          <w:color w:val="000000"/>
          <w:szCs w:val="22"/>
        </w:rPr>
        <w:t xml:space="preserve">Eating Attitudes Test </w:t>
      </w:r>
      <w:r w:rsidR="00A939D0">
        <w:rPr>
          <w:rFonts w:ascii="Book Antiqua" w:hAnsi="Book Antiqua" w:cs="Book Antiqua" w:hint="eastAsia"/>
          <w:color w:val="000000"/>
          <w:szCs w:val="22"/>
          <w:lang w:eastAsia="zh-CN"/>
        </w:rPr>
        <w:t>(</w:t>
      </w:r>
      <w:r>
        <w:rPr>
          <w:rFonts w:ascii="Book Antiqua" w:eastAsia="Book Antiqua" w:hAnsi="Book Antiqua" w:cs="Book Antiqua"/>
          <w:color w:val="000000"/>
          <w:szCs w:val="22"/>
        </w:rPr>
        <w:t>EAT</w:t>
      </w:r>
      <w:r w:rsidR="00A939D0">
        <w:rPr>
          <w:rFonts w:ascii="Book Antiqua" w:hAnsi="Book Antiqua" w:cs="Book Antiqua" w:hint="eastAsia"/>
          <w:color w:val="000000"/>
          <w:szCs w:val="22"/>
          <w:lang w:eastAsia="zh-CN"/>
        </w:rPr>
        <w:t>)</w:t>
      </w:r>
      <w:r>
        <w:rPr>
          <w:rFonts w:ascii="Book Antiqua" w:eastAsia="Book Antiqua" w:hAnsi="Book Antiqua" w:cs="Book Antiqua"/>
          <w:color w:val="000000"/>
          <w:szCs w:val="22"/>
        </w:rPr>
        <w:t>-26</w:t>
      </w:r>
      <w:r w:rsidR="00A939D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or psychological distress </w:t>
      </w:r>
      <w:r w:rsidR="00A939D0">
        <w:rPr>
          <w:rFonts w:ascii="Book Antiqua" w:hAnsi="Book Antiqua" w:cs="Book Antiqua" w:hint="eastAsia"/>
          <w:color w:val="000000"/>
          <w:szCs w:val="22"/>
          <w:lang w:eastAsia="zh-CN"/>
        </w:rPr>
        <w:t>[</w:t>
      </w:r>
      <w:r w:rsidR="00BE155E">
        <w:rPr>
          <w:rFonts w:ascii="Book Antiqua" w:eastAsia="Book Antiqua" w:hAnsi="Book Antiqua" w:cs="Book Antiqua"/>
          <w:color w:val="000000"/>
          <w:szCs w:val="22"/>
        </w:rPr>
        <w:t xml:space="preserve">Kessler Psychological Distress Scale </w:t>
      </w:r>
      <w:r w:rsidR="00A939D0">
        <w:rPr>
          <w:rFonts w:ascii="Book Antiqua" w:hAnsi="Book Antiqua" w:cs="Book Antiqua" w:hint="eastAsia"/>
          <w:color w:val="000000"/>
          <w:szCs w:val="22"/>
          <w:lang w:eastAsia="zh-CN"/>
        </w:rPr>
        <w:t>(</w:t>
      </w:r>
      <w:r>
        <w:rPr>
          <w:rFonts w:ascii="Book Antiqua" w:eastAsia="Book Antiqua" w:hAnsi="Book Antiqua" w:cs="Book Antiqua"/>
          <w:color w:val="000000"/>
          <w:szCs w:val="22"/>
        </w:rPr>
        <w:t>K10)</w:t>
      </w:r>
      <w:r w:rsidR="00A939D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AF773D">
        <w:rPr>
          <w:rFonts w:ascii="Book Antiqua" w:hAnsi="Book Antiqua" w:cs="Book Antiqua" w:hint="eastAsia"/>
          <w:color w:val="000000"/>
          <w:szCs w:val="22"/>
          <w:lang w:eastAsia="zh-CN"/>
        </w:rPr>
        <w:t>A</w:t>
      </w:r>
      <w:r>
        <w:rPr>
          <w:rFonts w:ascii="Book Antiqua" w:eastAsia="Book Antiqua" w:hAnsi="Book Antiqua" w:cs="Book Antiqua"/>
          <w:color w:val="000000"/>
          <w:szCs w:val="22"/>
        </w:rPr>
        <w:t>) and overlap of EAT-26 and K10 (</w:t>
      </w:r>
      <w:r w:rsidR="00AF773D">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in the whole sample. </w:t>
      </w:r>
      <w:r w:rsidR="00A939D0">
        <w:rPr>
          <w:rFonts w:ascii="Book Antiqua" w:eastAsia="Book Antiqua" w:hAnsi="Book Antiqua" w:cs="Book Antiqua"/>
          <w:color w:val="000000"/>
          <w:szCs w:val="22"/>
        </w:rPr>
        <w:t xml:space="preserve">ORTO: </w:t>
      </w:r>
      <w:r w:rsidR="00A939D0">
        <w:rPr>
          <w:rFonts w:ascii="Book Antiqua" w:hAnsi="Book Antiqua" w:cs="Book Antiqua" w:hint="eastAsia"/>
          <w:color w:val="000000"/>
          <w:szCs w:val="22"/>
          <w:lang w:eastAsia="zh-CN"/>
        </w:rPr>
        <w:t>S</w:t>
      </w:r>
      <w:r w:rsidR="00A939D0">
        <w:rPr>
          <w:rFonts w:ascii="Book Antiqua" w:eastAsia="Book Antiqua" w:hAnsi="Book Antiqua" w:cs="Book Antiqua"/>
          <w:color w:val="000000"/>
          <w:szCs w:val="22"/>
        </w:rPr>
        <w:t>cores for orthorexia nervosa; K10: Kessler Psychological Distress Scale; EAT-26: Eating Attitudes Test; F: Italian and Spanish females; M: Italian and Spanish males</w:t>
      </w:r>
      <w:r w:rsidR="00A939D0">
        <w:rPr>
          <w:rFonts w:ascii="Book Antiqua" w:hAnsi="Book Antiqua" w:cs="Book Antiqua" w:hint="eastAsia"/>
          <w:color w:val="000000"/>
          <w:szCs w:val="22"/>
          <w:lang w:eastAsia="zh-CN"/>
        </w:rPr>
        <w:t>; ED: E</w:t>
      </w:r>
      <w:r w:rsidR="00A939D0">
        <w:rPr>
          <w:rFonts w:ascii="Book Antiqua" w:eastAsia="Book Antiqua" w:hAnsi="Book Antiqua" w:cs="Book Antiqua"/>
          <w:color w:val="000000"/>
          <w:szCs w:val="22"/>
        </w:rPr>
        <w:t>ating disorder</w:t>
      </w:r>
      <w:r w:rsidR="00A939D0">
        <w:rPr>
          <w:rFonts w:ascii="Book Antiqua" w:hAnsi="Book Antiqua" w:cs="Book Antiqua" w:hint="eastAsia"/>
          <w:color w:val="000000"/>
          <w:szCs w:val="22"/>
          <w:lang w:eastAsia="zh-CN"/>
        </w:rPr>
        <w:t>.</w:t>
      </w:r>
    </w:p>
    <w:p w14:paraId="3304BB36" w14:textId="4F265BF5" w:rsidR="00A77B3E" w:rsidRPr="00AF773D" w:rsidRDefault="00AF773D">
      <w:pPr>
        <w:spacing w:line="360" w:lineRule="auto"/>
        <w:jc w:val="both"/>
        <w:rPr>
          <w:lang w:eastAsia="zh-CN"/>
        </w:rPr>
      </w:pPr>
      <w:r>
        <w:rPr>
          <w:rFonts w:ascii="Book Antiqua" w:hAnsi="Book Antiqua" w:cs="Book Antiqua"/>
          <w:color w:val="000000"/>
          <w:szCs w:val="22"/>
          <w:lang w:eastAsia="zh-CN"/>
        </w:rPr>
        <w:br w:type="page"/>
      </w:r>
    </w:p>
    <w:p w14:paraId="0DA29595" w14:textId="6FB14F2D" w:rsidR="00AB6264" w:rsidRDefault="00AB6264">
      <w:pPr>
        <w:spacing w:line="360" w:lineRule="auto"/>
        <w:jc w:val="both"/>
        <w:rPr>
          <w:rFonts w:ascii="Book Antiqua" w:hAnsi="Book Antiqua" w:cs="Book Antiqua"/>
          <w:b/>
          <w:bCs/>
          <w:color w:val="000000"/>
          <w:szCs w:val="22"/>
          <w:lang w:eastAsia="zh-CN"/>
        </w:rPr>
      </w:pPr>
      <w:r>
        <w:rPr>
          <w:noProof/>
          <w:lang w:eastAsia="zh-CN"/>
        </w:rPr>
        <w:lastRenderedPageBreak/>
        <w:drawing>
          <wp:inline distT="0" distB="0" distL="0" distR="0" wp14:anchorId="003767AA" wp14:editId="6890910A">
            <wp:extent cx="5486400" cy="30949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94990"/>
                    </a:xfrm>
                    <a:prstGeom prst="rect">
                      <a:avLst/>
                    </a:prstGeom>
                  </pic:spPr>
                </pic:pic>
              </a:graphicData>
            </a:graphic>
          </wp:inline>
        </w:drawing>
      </w:r>
    </w:p>
    <w:p w14:paraId="578EC27C" w14:textId="4FB122B2" w:rsidR="00AF773D" w:rsidRDefault="000064F0">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w:t>
      </w:r>
      <w:r w:rsidR="00AF773D" w:rsidRPr="00AF773D">
        <w:rPr>
          <w:rFonts w:ascii="Book Antiqua" w:hAnsi="Book Antiqua" w:cs="Book Antiqua" w:hint="eastAsia"/>
          <w:b/>
          <w:bCs/>
          <w:color w:val="000000"/>
          <w:szCs w:val="22"/>
          <w:lang w:eastAsia="zh-CN"/>
        </w:rPr>
        <w:t xml:space="preserve"> </w:t>
      </w:r>
      <w:r w:rsidRPr="00AF773D">
        <w:rPr>
          <w:rFonts w:ascii="Book Antiqua" w:eastAsia="Book Antiqua" w:hAnsi="Book Antiqua" w:cs="Book Antiqua"/>
          <w:b/>
          <w:color w:val="000000"/>
          <w:szCs w:val="22"/>
        </w:rPr>
        <w:t>Prevalence of orthorexia nervosa</w:t>
      </w:r>
      <w:r w:rsidR="00AF773D" w:rsidRPr="00AF773D">
        <w:rPr>
          <w:rFonts w:ascii="Book Antiqua" w:hAnsi="Book Antiqua" w:cs="Book Antiqua" w:hint="eastAsia"/>
          <w:b/>
          <w:color w:val="000000"/>
          <w:szCs w:val="22"/>
          <w:lang w:eastAsia="zh-CN"/>
        </w:rPr>
        <w:t xml:space="preserve"> </w:t>
      </w:r>
      <w:r w:rsidRPr="00AF773D">
        <w:rPr>
          <w:rFonts w:ascii="Book Antiqua" w:eastAsia="Book Antiqua" w:hAnsi="Book Antiqua" w:cs="Book Antiqua"/>
          <w:b/>
          <w:color w:val="000000"/>
          <w:szCs w:val="22"/>
        </w:rPr>
        <w:t>among different body mass index</w:t>
      </w:r>
      <w:r w:rsidR="00AF773D" w:rsidRPr="00AF773D">
        <w:rPr>
          <w:rFonts w:ascii="Book Antiqua" w:hAnsi="Book Antiqua" w:cs="Book Antiqua" w:hint="eastAsia"/>
          <w:b/>
          <w:color w:val="000000"/>
          <w:szCs w:val="22"/>
          <w:lang w:eastAsia="zh-CN"/>
        </w:rPr>
        <w:t xml:space="preserve"> </w:t>
      </w:r>
      <w:r w:rsidRPr="00AF773D">
        <w:rPr>
          <w:rFonts w:ascii="Book Antiqua" w:eastAsia="Book Antiqua" w:hAnsi="Book Antiqua" w:cs="Book Antiqua"/>
          <w:b/>
          <w:color w:val="000000"/>
          <w:szCs w:val="22"/>
        </w:rPr>
        <w:t>classes and lifestyle factors.</w:t>
      </w:r>
      <w:r>
        <w:rPr>
          <w:rFonts w:ascii="Book Antiqua" w:eastAsia="Book Antiqua" w:hAnsi="Book Antiqua" w:cs="Book Antiqua"/>
          <w:color w:val="000000"/>
          <w:szCs w:val="22"/>
        </w:rPr>
        <w:t xml:space="preserve"> </w:t>
      </w:r>
      <w:r w:rsidR="00A939D0">
        <w:rPr>
          <w:rFonts w:ascii="Book Antiqua" w:hAnsi="Book Antiqua" w:cs="Book Antiqua" w:hint="eastAsia"/>
          <w:color w:val="000000"/>
          <w:szCs w:val="22"/>
          <w:lang w:eastAsia="zh-CN"/>
        </w:rPr>
        <w:t>A: B</w:t>
      </w:r>
      <w:r w:rsidR="00A939D0">
        <w:rPr>
          <w:rFonts w:ascii="Book Antiqua" w:eastAsia="Book Antiqua" w:hAnsi="Book Antiqua" w:cs="Book Antiqua"/>
          <w:color w:val="000000"/>
          <w:szCs w:val="22"/>
        </w:rPr>
        <w:t>ody mass index</w:t>
      </w:r>
      <w:r w:rsidR="00A939D0">
        <w:rPr>
          <w:rFonts w:ascii="Book Antiqua" w:hAnsi="Book Antiqua" w:cs="Book Antiqua" w:hint="eastAsia"/>
          <w:color w:val="000000"/>
          <w:szCs w:val="22"/>
          <w:lang w:eastAsia="zh-CN"/>
        </w:rPr>
        <w:t xml:space="preserve">; B: </w:t>
      </w:r>
      <w:r w:rsidR="00A939D0" w:rsidRPr="00AF773D">
        <w:rPr>
          <w:rFonts w:ascii="Book Antiqua" w:hAnsi="Book Antiqua" w:cs="Book Antiqua"/>
          <w:color w:val="000000"/>
          <w:szCs w:val="22"/>
          <w:lang w:eastAsia="zh-CN"/>
        </w:rPr>
        <w:t>Physical activity</w:t>
      </w:r>
      <w:r w:rsidR="00A939D0">
        <w:rPr>
          <w:rFonts w:ascii="Book Antiqua" w:hAnsi="Book Antiqua" w:cs="Book Antiqua" w:hint="eastAsia"/>
          <w:color w:val="000000"/>
          <w:szCs w:val="22"/>
          <w:lang w:eastAsia="zh-CN"/>
        </w:rPr>
        <w:t>; C:</w:t>
      </w:r>
      <w:r w:rsidR="00A939D0">
        <w:rPr>
          <w:rFonts w:ascii="Book Antiqua" w:eastAsia="Book Antiqua" w:hAnsi="Book Antiqua" w:cs="Book Antiqua"/>
          <w:color w:val="000000"/>
          <w:szCs w:val="22"/>
        </w:rPr>
        <w:t xml:space="preserve"> </w:t>
      </w:r>
      <w:r w:rsidR="00A939D0">
        <w:rPr>
          <w:rFonts w:ascii="Book Antiqua" w:hAnsi="Book Antiqua" w:cs="Book Antiqua" w:hint="eastAsia"/>
          <w:color w:val="000000"/>
          <w:szCs w:val="22"/>
          <w:lang w:eastAsia="zh-CN"/>
        </w:rPr>
        <w:t>L</w:t>
      </w:r>
      <w:r w:rsidR="00A939D0">
        <w:rPr>
          <w:rFonts w:ascii="Book Antiqua" w:eastAsia="Book Antiqua" w:hAnsi="Book Antiqua" w:cs="Book Antiqua"/>
          <w:color w:val="000000"/>
          <w:szCs w:val="22"/>
        </w:rPr>
        <w:t>ifestyle factors</w:t>
      </w:r>
      <w:r w:rsidR="00A939D0">
        <w:rPr>
          <w:rFonts w:ascii="Book Antiqua" w:hAnsi="Book Antiqua" w:cs="Book Antiqua" w:hint="eastAsia"/>
          <w:color w:val="000000"/>
          <w:szCs w:val="22"/>
          <w:lang w:eastAsia="zh-CN"/>
        </w:rPr>
        <w:t>.</w:t>
      </w:r>
      <w:r w:rsidR="00A939D0">
        <w:rPr>
          <w:rFonts w:ascii="Book Antiqua" w:eastAsia="Book Antiqua" w:hAnsi="Book Antiqua" w:cs="Book Antiqua"/>
          <w:color w:val="000000"/>
          <w:szCs w:val="22"/>
        </w:rPr>
        <w:t xml:space="preserve"> ORTO: </w:t>
      </w:r>
      <w:r w:rsidR="00A939D0">
        <w:rPr>
          <w:rFonts w:ascii="Book Antiqua" w:hAnsi="Book Antiqua" w:cs="Book Antiqua" w:hint="eastAsia"/>
          <w:color w:val="000000"/>
          <w:szCs w:val="22"/>
          <w:lang w:eastAsia="zh-CN"/>
        </w:rPr>
        <w:t>S</w:t>
      </w:r>
      <w:r w:rsidR="00A939D0">
        <w:rPr>
          <w:rFonts w:ascii="Book Antiqua" w:eastAsia="Book Antiqua" w:hAnsi="Book Antiqua" w:cs="Book Antiqua"/>
          <w:color w:val="000000"/>
          <w:szCs w:val="22"/>
        </w:rPr>
        <w:t>cores for orthorexia nervosa; OB: Obese; OW: Overweight; NW: Normal weight; UW: Underweight; PA: Physical activity.</w:t>
      </w:r>
    </w:p>
    <w:p w14:paraId="1AC7EDE9" w14:textId="77777777" w:rsidR="00A77B3E" w:rsidRDefault="00AF773D">
      <w:pPr>
        <w:spacing w:line="360" w:lineRule="auto"/>
        <w:jc w:val="both"/>
      </w:pPr>
      <w:r>
        <w:rPr>
          <w:rFonts w:ascii="Book Antiqua" w:eastAsia="Book Antiqua" w:hAnsi="Book Antiqua" w:cs="Book Antiqua"/>
          <w:color w:val="000000"/>
          <w:szCs w:val="22"/>
        </w:rPr>
        <w:br w:type="page"/>
      </w:r>
      <w:r>
        <w:rPr>
          <w:noProof/>
          <w:lang w:eastAsia="zh-CN"/>
        </w:rPr>
        <w:lastRenderedPageBreak/>
        <w:drawing>
          <wp:inline distT="0" distB="0" distL="0" distR="0" wp14:anchorId="2B30EEEA" wp14:editId="0F4A5AC8">
            <wp:extent cx="5486400" cy="3505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05200"/>
                    </a:xfrm>
                    <a:prstGeom prst="rect">
                      <a:avLst/>
                    </a:prstGeom>
                  </pic:spPr>
                </pic:pic>
              </a:graphicData>
            </a:graphic>
          </wp:inline>
        </w:drawing>
      </w:r>
    </w:p>
    <w:p w14:paraId="02FEB57A" w14:textId="36C234C6" w:rsidR="00846826" w:rsidRDefault="000064F0">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3</w:t>
      </w:r>
      <w:r w:rsidR="00AF773D" w:rsidRPr="00AF773D">
        <w:rPr>
          <w:rFonts w:ascii="Book Antiqua" w:hAnsi="Book Antiqua" w:cs="Book Antiqua" w:hint="eastAsia"/>
          <w:b/>
          <w:color w:val="000000"/>
          <w:szCs w:val="22"/>
          <w:lang w:eastAsia="zh-CN"/>
        </w:rPr>
        <w:t xml:space="preserve"> </w:t>
      </w:r>
      <w:r w:rsidRPr="00AF773D">
        <w:rPr>
          <w:rFonts w:ascii="Book Antiqua" w:eastAsia="Book Antiqua" w:hAnsi="Book Antiqua" w:cs="Book Antiqua"/>
          <w:b/>
          <w:color w:val="000000"/>
          <w:szCs w:val="22"/>
        </w:rPr>
        <w:t>Decision tree for the exclusion diagnosis of orthorexia nervosa (ON) in healthy normal weight</w:t>
      </w:r>
      <w:r w:rsidR="00AF773D" w:rsidRPr="00AF773D">
        <w:rPr>
          <w:rFonts w:ascii="Book Antiqua" w:hAnsi="Book Antiqua" w:cs="Book Antiqua" w:hint="eastAsia"/>
          <w:b/>
          <w:color w:val="000000"/>
          <w:szCs w:val="22"/>
          <w:lang w:eastAsia="zh-CN"/>
        </w:rPr>
        <w:t xml:space="preserve"> </w:t>
      </w:r>
      <w:r w:rsidRPr="00AF773D">
        <w:rPr>
          <w:rFonts w:ascii="Book Antiqua" w:eastAsia="Book Antiqua" w:hAnsi="Book Antiqua" w:cs="Book Antiqua"/>
          <w:b/>
          <w:color w:val="000000"/>
          <w:szCs w:val="22"/>
        </w:rPr>
        <w:t>university students.</w:t>
      </w:r>
      <w:r>
        <w:rPr>
          <w:rFonts w:ascii="Book Antiqua" w:eastAsia="Book Antiqua" w:hAnsi="Book Antiqua" w:cs="Book Antiqua"/>
          <w:color w:val="000000"/>
          <w:szCs w:val="22"/>
        </w:rPr>
        <w:t xml:space="preserve"> </w:t>
      </w:r>
      <w:r w:rsidR="00A939D0">
        <w:rPr>
          <w:rFonts w:ascii="Book Antiqua" w:eastAsia="Book Antiqua" w:hAnsi="Book Antiqua" w:cs="Book Antiqua"/>
          <w:color w:val="000000"/>
          <w:szCs w:val="22"/>
        </w:rPr>
        <w:t xml:space="preserve">ORTO-7: </w:t>
      </w:r>
      <w:r w:rsidR="00A939D0">
        <w:rPr>
          <w:rFonts w:ascii="Book Antiqua" w:hAnsi="Book Antiqua" w:cs="Book Antiqua" w:hint="eastAsia"/>
          <w:color w:val="000000"/>
          <w:szCs w:val="22"/>
          <w:lang w:eastAsia="zh-CN"/>
        </w:rPr>
        <w:t>S</w:t>
      </w:r>
      <w:r w:rsidR="00A939D0">
        <w:rPr>
          <w:rFonts w:ascii="Book Antiqua" w:eastAsia="Book Antiqua" w:hAnsi="Book Antiqua" w:cs="Book Antiqua"/>
          <w:color w:val="000000"/>
          <w:szCs w:val="22"/>
        </w:rPr>
        <w:t>core for orthorexia nervosa; K10: Kessler Psychological Distress Scale; EAT-26: Eating Attitudes Test; MBSRQ: Multidimensional Body-Self Relations Questionnaire; BUT: Body Uneasiness Test; SSI: Starvation Symptom Inventory</w:t>
      </w:r>
      <w:r w:rsidR="00A939D0">
        <w:rPr>
          <w:rFonts w:ascii="Book Antiqua" w:hAnsi="Book Antiqua" w:cs="Book Antiqua" w:hint="eastAsia"/>
          <w:color w:val="000000"/>
          <w:szCs w:val="22"/>
          <w:lang w:eastAsia="zh-CN"/>
        </w:rPr>
        <w:t>;</w:t>
      </w:r>
      <w:r w:rsidR="00A939D0" w:rsidRPr="00AF773D">
        <w:rPr>
          <w:rFonts w:ascii="Book Antiqua" w:eastAsia="Book Antiqua" w:hAnsi="Book Antiqua" w:cs="Book Antiqua"/>
          <w:color w:val="000000"/>
          <w:szCs w:val="22"/>
        </w:rPr>
        <w:t xml:space="preserve"> </w:t>
      </w:r>
      <w:r w:rsidR="00A939D0">
        <w:rPr>
          <w:rFonts w:ascii="Book Antiqua" w:eastAsia="Book Antiqua" w:hAnsi="Book Antiqua" w:cs="Book Antiqua"/>
          <w:color w:val="000000"/>
          <w:szCs w:val="22"/>
        </w:rPr>
        <w:t>NW: Normal weight</w:t>
      </w:r>
      <w:r w:rsidR="00A939D0">
        <w:rPr>
          <w:rFonts w:ascii="Book Antiqua" w:hAnsi="Book Antiqua" w:cs="Book Antiqua" w:hint="eastAsia"/>
          <w:color w:val="000000"/>
          <w:szCs w:val="22"/>
          <w:lang w:eastAsia="zh-CN"/>
        </w:rPr>
        <w:t>.</w:t>
      </w:r>
    </w:p>
    <w:p w14:paraId="0084B4C8" w14:textId="77777777" w:rsidR="00A77B3E" w:rsidRDefault="00846826">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sidRPr="00846826">
        <w:rPr>
          <w:rFonts w:ascii="Book Antiqua" w:hAnsi="Book Antiqua" w:cs="Book Antiqua"/>
          <w:b/>
          <w:color w:val="000000"/>
          <w:szCs w:val="22"/>
          <w:lang w:eastAsia="zh-CN"/>
        </w:rPr>
        <w:lastRenderedPageBreak/>
        <w:t>Table 1</w:t>
      </w:r>
      <w:r w:rsidRPr="00846826">
        <w:rPr>
          <w:rFonts w:ascii="Book Antiqua" w:hAnsi="Book Antiqua" w:cs="Book Antiqua" w:hint="eastAsia"/>
          <w:b/>
          <w:color w:val="000000"/>
          <w:szCs w:val="22"/>
          <w:lang w:eastAsia="zh-CN"/>
        </w:rPr>
        <w:t xml:space="preserve"> </w:t>
      </w:r>
      <w:r w:rsidRPr="00846826">
        <w:rPr>
          <w:rFonts w:ascii="Book Antiqua" w:hAnsi="Book Antiqua" w:cs="Book Antiqua"/>
          <w:b/>
          <w:color w:val="000000"/>
          <w:szCs w:val="22"/>
          <w:lang w:eastAsia="zh-CN"/>
        </w:rPr>
        <w:t>Students’ characteristics</w:t>
      </w:r>
    </w:p>
    <w:tbl>
      <w:tblPr>
        <w:tblW w:w="5000" w:type="pct"/>
        <w:tblLayout w:type="fixed"/>
        <w:tblLook w:val="04A0" w:firstRow="1" w:lastRow="0" w:firstColumn="1" w:lastColumn="0" w:noHBand="0" w:noVBand="1"/>
      </w:tblPr>
      <w:tblGrid>
        <w:gridCol w:w="1935"/>
        <w:gridCol w:w="1802"/>
        <w:gridCol w:w="1801"/>
        <w:gridCol w:w="1911"/>
        <w:gridCol w:w="1911"/>
      </w:tblGrid>
      <w:tr w:rsidR="00846826" w:rsidRPr="00846826" w14:paraId="46034C4A" w14:textId="77777777" w:rsidTr="00677F67">
        <w:tc>
          <w:tcPr>
            <w:tcW w:w="1981" w:type="dxa"/>
            <w:tcBorders>
              <w:top w:val="single" w:sz="4" w:space="0" w:color="auto"/>
              <w:bottom w:val="single" w:sz="4" w:space="0" w:color="auto"/>
            </w:tcBorders>
            <w:shd w:val="clear" w:color="auto" w:fill="auto"/>
          </w:tcPr>
          <w:p w14:paraId="7E181D9E" w14:textId="77777777" w:rsidR="00846826" w:rsidRPr="00846826" w:rsidRDefault="00846826" w:rsidP="00846826">
            <w:pPr>
              <w:spacing w:line="360" w:lineRule="auto"/>
              <w:jc w:val="both"/>
              <w:rPr>
                <w:rFonts w:ascii="Book Antiqua" w:hAnsi="Book Antiqua"/>
                <w:bCs/>
                <w:lang w:val="en-GB"/>
              </w:rPr>
            </w:pPr>
          </w:p>
        </w:tc>
        <w:tc>
          <w:tcPr>
            <w:tcW w:w="1843" w:type="dxa"/>
            <w:tcBorders>
              <w:top w:val="single" w:sz="4" w:space="0" w:color="auto"/>
              <w:bottom w:val="single" w:sz="4" w:space="0" w:color="auto"/>
            </w:tcBorders>
            <w:shd w:val="clear" w:color="auto" w:fill="auto"/>
          </w:tcPr>
          <w:p w14:paraId="7E3539BD" w14:textId="3459AB77" w:rsidR="00846826" w:rsidRPr="00846826" w:rsidRDefault="00846826" w:rsidP="00846826">
            <w:pPr>
              <w:spacing w:line="360" w:lineRule="auto"/>
              <w:jc w:val="both"/>
              <w:rPr>
                <w:rFonts w:ascii="Book Antiqua" w:hAnsi="Book Antiqua"/>
                <w:b/>
                <w:bCs/>
                <w:lang w:val="en-GB"/>
              </w:rPr>
            </w:pPr>
            <w:r w:rsidRPr="00846826">
              <w:rPr>
                <w:rFonts w:ascii="Book Antiqua" w:hAnsi="Book Antiqua"/>
                <w:b/>
                <w:bCs/>
                <w:lang w:val="en-GB"/>
              </w:rPr>
              <w:t>IT-F</w:t>
            </w:r>
            <w:r w:rsidR="0055079A">
              <w:rPr>
                <w:rFonts w:ascii="Book Antiqua" w:hAnsi="Book Antiqua"/>
                <w:b/>
                <w:bCs/>
                <w:lang w:val="en-GB"/>
              </w:rPr>
              <w:t>,</w:t>
            </w:r>
            <w:r w:rsidRPr="00846826">
              <w:rPr>
                <w:rFonts w:ascii="Book Antiqua" w:hAnsi="Book Antiqua"/>
                <w:b/>
                <w:bCs/>
                <w:lang w:val="en-GB"/>
              </w:rPr>
              <w:t xml:space="preserve"> </w:t>
            </w:r>
            <w:r w:rsidRPr="00846826">
              <w:rPr>
                <w:rFonts w:ascii="Book Antiqua" w:hAnsi="Book Antiqua"/>
                <w:b/>
                <w:bCs/>
                <w:i/>
                <w:lang w:val="en-GB"/>
              </w:rPr>
              <w:t>n</w:t>
            </w:r>
            <w:r>
              <w:rPr>
                <w:rFonts w:ascii="Book Antiqua" w:hAnsi="Book Antiqua" w:hint="eastAsia"/>
                <w:b/>
                <w:bCs/>
                <w:lang w:val="en-GB" w:eastAsia="zh-CN"/>
              </w:rPr>
              <w:t xml:space="preserve"> </w:t>
            </w:r>
            <w:r w:rsidRPr="00846826">
              <w:rPr>
                <w:rFonts w:ascii="Book Antiqua" w:hAnsi="Book Antiqua"/>
                <w:b/>
                <w:bCs/>
                <w:lang w:val="en-GB"/>
              </w:rPr>
              <w:t>=</w:t>
            </w:r>
            <w:r>
              <w:rPr>
                <w:rFonts w:ascii="Book Antiqua" w:hAnsi="Book Antiqua" w:hint="eastAsia"/>
                <w:b/>
                <w:bCs/>
                <w:lang w:val="en-GB" w:eastAsia="zh-CN"/>
              </w:rPr>
              <w:t xml:space="preserve"> </w:t>
            </w:r>
            <w:r w:rsidRPr="00846826">
              <w:rPr>
                <w:rFonts w:ascii="Book Antiqua" w:hAnsi="Book Antiqua"/>
                <w:b/>
                <w:bCs/>
                <w:lang w:val="en-GB"/>
              </w:rPr>
              <w:t>59</w:t>
            </w:r>
          </w:p>
        </w:tc>
        <w:tc>
          <w:tcPr>
            <w:tcW w:w="1842" w:type="dxa"/>
            <w:tcBorders>
              <w:top w:val="single" w:sz="4" w:space="0" w:color="auto"/>
              <w:bottom w:val="single" w:sz="4" w:space="0" w:color="auto"/>
            </w:tcBorders>
            <w:shd w:val="clear" w:color="auto" w:fill="auto"/>
          </w:tcPr>
          <w:p w14:paraId="5AF504B7" w14:textId="65EC592D" w:rsidR="00846826" w:rsidRPr="00846826" w:rsidRDefault="00846826" w:rsidP="00846826">
            <w:pPr>
              <w:spacing w:line="360" w:lineRule="auto"/>
              <w:jc w:val="both"/>
              <w:rPr>
                <w:rFonts w:ascii="Book Antiqua" w:hAnsi="Book Antiqua"/>
                <w:b/>
                <w:bCs/>
                <w:lang w:val="en-GB"/>
              </w:rPr>
            </w:pPr>
            <w:r w:rsidRPr="00846826">
              <w:rPr>
                <w:rFonts w:ascii="Book Antiqua" w:hAnsi="Book Antiqua"/>
                <w:b/>
                <w:bCs/>
                <w:lang w:val="en-GB"/>
              </w:rPr>
              <w:t>IT-M</w:t>
            </w:r>
            <w:r w:rsidR="0055079A">
              <w:rPr>
                <w:rFonts w:ascii="Book Antiqua" w:hAnsi="Book Antiqua"/>
                <w:b/>
                <w:bCs/>
                <w:lang w:val="en-GB"/>
              </w:rPr>
              <w:t>,</w:t>
            </w:r>
            <w:r w:rsidRPr="00846826">
              <w:rPr>
                <w:rFonts w:ascii="Book Antiqua" w:hAnsi="Book Antiqua"/>
                <w:b/>
                <w:bCs/>
                <w:lang w:val="en-GB"/>
              </w:rPr>
              <w:t xml:space="preserve"> </w:t>
            </w:r>
            <w:r w:rsidRPr="00846826">
              <w:rPr>
                <w:rFonts w:ascii="Book Antiqua" w:hAnsi="Book Antiqua"/>
                <w:b/>
                <w:bCs/>
                <w:i/>
                <w:lang w:val="en-GB"/>
              </w:rPr>
              <w:t>n</w:t>
            </w:r>
            <w:r>
              <w:rPr>
                <w:rFonts w:ascii="Book Antiqua" w:hAnsi="Book Antiqua" w:hint="eastAsia"/>
                <w:b/>
                <w:bCs/>
                <w:lang w:val="en-GB" w:eastAsia="zh-CN"/>
              </w:rPr>
              <w:t xml:space="preserve"> </w:t>
            </w:r>
            <w:r w:rsidRPr="00846826">
              <w:rPr>
                <w:rFonts w:ascii="Book Antiqua" w:hAnsi="Book Antiqua"/>
                <w:b/>
                <w:bCs/>
                <w:lang w:val="en-GB"/>
              </w:rPr>
              <w:t>=</w:t>
            </w:r>
            <w:r>
              <w:rPr>
                <w:rFonts w:ascii="Book Antiqua" w:hAnsi="Book Antiqua" w:hint="eastAsia"/>
                <w:b/>
                <w:bCs/>
                <w:lang w:val="en-GB" w:eastAsia="zh-CN"/>
              </w:rPr>
              <w:t xml:space="preserve"> </w:t>
            </w:r>
            <w:r w:rsidRPr="00846826">
              <w:rPr>
                <w:rFonts w:ascii="Book Antiqua" w:hAnsi="Book Antiqua"/>
                <w:b/>
                <w:bCs/>
                <w:lang w:val="en-GB"/>
              </w:rPr>
              <w:t>41</w:t>
            </w:r>
          </w:p>
        </w:tc>
        <w:tc>
          <w:tcPr>
            <w:tcW w:w="1955" w:type="dxa"/>
            <w:tcBorders>
              <w:top w:val="single" w:sz="4" w:space="0" w:color="auto"/>
              <w:bottom w:val="single" w:sz="4" w:space="0" w:color="auto"/>
            </w:tcBorders>
            <w:shd w:val="clear" w:color="auto" w:fill="auto"/>
          </w:tcPr>
          <w:p w14:paraId="04C2C078" w14:textId="45CC9351" w:rsidR="00846826" w:rsidRPr="00846826" w:rsidRDefault="00846826" w:rsidP="00846826">
            <w:pPr>
              <w:spacing w:line="360" w:lineRule="auto"/>
              <w:jc w:val="both"/>
              <w:rPr>
                <w:rFonts w:ascii="Book Antiqua" w:hAnsi="Book Antiqua"/>
                <w:b/>
                <w:bCs/>
                <w:lang w:val="en-GB"/>
              </w:rPr>
            </w:pPr>
            <w:r w:rsidRPr="00846826">
              <w:rPr>
                <w:rFonts w:ascii="Book Antiqua" w:hAnsi="Book Antiqua"/>
                <w:b/>
                <w:bCs/>
                <w:lang w:val="en-GB"/>
              </w:rPr>
              <w:t>SP-F</w:t>
            </w:r>
            <w:r w:rsidR="0055079A">
              <w:rPr>
                <w:rFonts w:ascii="Book Antiqua" w:hAnsi="Book Antiqua"/>
                <w:b/>
                <w:bCs/>
                <w:lang w:val="en-GB"/>
              </w:rPr>
              <w:t>,</w:t>
            </w:r>
            <w:r w:rsidRPr="00846826">
              <w:rPr>
                <w:rFonts w:ascii="Book Antiqua" w:hAnsi="Book Antiqua"/>
                <w:b/>
                <w:bCs/>
                <w:lang w:val="en-GB"/>
              </w:rPr>
              <w:t xml:space="preserve"> </w:t>
            </w:r>
            <w:r w:rsidRPr="00846826">
              <w:rPr>
                <w:rFonts w:ascii="Book Antiqua" w:hAnsi="Book Antiqua"/>
                <w:b/>
                <w:bCs/>
                <w:i/>
                <w:lang w:val="en-GB"/>
              </w:rPr>
              <w:t>n</w:t>
            </w:r>
            <w:r>
              <w:rPr>
                <w:rFonts w:ascii="Book Antiqua" w:hAnsi="Book Antiqua" w:hint="eastAsia"/>
                <w:b/>
                <w:bCs/>
                <w:lang w:val="en-GB" w:eastAsia="zh-CN"/>
              </w:rPr>
              <w:t xml:space="preserve"> </w:t>
            </w:r>
            <w:r w:rsidRPr="00846826">
              <w:rPr>
                <w:rFonts w:ascii="Book Antiqua" w:hAnsi="Book Antiqua"/>
                <w:b/>
                <w:bCs/>
                <w:lang w:val="en-GB"/>
              </w:rPr>
              <w:t>=</w:t>
            </w:r>
            <w:r>
              <w:rPr>
                <w:rFonts w:ascii="Book Antiqua" w:hAnsi="Book Antiqua" w:hint="eastAsia"/>
                <w:b/>
                <w:bCs/>
                <w:lang w:val="en-GB" w:eastAsia="zh-CN"/>
              </w:rPr>
              <w:t xml:space="preserve"> </w:t>
            </w:r>
            <w:r w:rsidRPr="00846826">
              <w:rPr>
                <w:rFonts w:ascii="Book Antiqua" w:hAnsi="Book Antiqua"/>
                <w:b/>
                <w:bCs/>
                <w:lang w:val="en-GB"/>
              </w:rPr>
              <w:t>33</w:t>
            </w:r>
          </w:p>
        </w:tc>
        <w:tc>
          <w:tcPr>
            <w:tcW w:w="1955" w:type="dxa"/>
            <w:tcBorders>
              <w:top w:val="single" w:sz="4" w:space="0" w:color="auto"/>
              <w:bottom w:val="single" w:sz="4" w:space="0" w:color="auto"/>
            </w:tcBorders>
            <w:shd w:val="clear" w:color="auto" w:fill="auto"/>
          </w:tcPr>
          <w:p w14:paraId="3E5E62DB" w14:textId="2A0DAB54" w:rsidR="00846826" w:rsidRPr="00846826" w:rsidRDefault="00846826" w:rsidP="00846826">
            <w:pPr>
              <w:spacing w:line="360" w:lineRule="auto"/>
              <w:jc w:val="both"/>
              <w:rPr>
                <w:rFonts w:ascii="Book Antiqua" w:hAnsi="Book Antiqua"/>
                <w:b/>
                <w:bCs/>
                <w:lang w:val="en-GB"/>
              </w:rPr>
            </w:pPr>
            <w:r w:rsidRPr="00846826">
              <w:rPr>
                <w:rFonts w:ascii="Book Antiqua" w:hAnsi="Book Antiqua"/>
                <w:b/>
                <w:bCs/>
                <w:lang w:val="en-GB"/>
              </w:rPr>
              <w:t>SP-M</w:t>
            </w:r>
            <w:r w:rsidR="0055079A">
              <w:rPr>
                <w:rFonts w:ascii="Book Antiqua" w:hAnsi="Book Antiqua"/>
                <w:b/>
                <w:bCs/>
                <w:lang w:val="en-GB"/>
              </w:rPr>
              <w:t>,</w:t>
            </w:r>
            <w:r w:rsidRPr="00846826">
              <w:rPr>
                <w:rFonts w:ascii="Book Antiqua" w:hAnsi="Book Antiqua"/>
                <w:b/>
                <w:bCs/>
                <w:lang w:val="en-GB"/>
              </w:rPr>
              <w:t xml:space="preserve"> </w:t>
            </w:r>
            <w:r w:rsidRPr="00846826">
              <w:rPr>
                <w:rFonts w:ascii="Book Antiqua" w:hAnsi="Book Antiqua"/>
                <w:b/>
                <w:bCs/>
                <w:i/>
                <w:lang w:val="en-GB"/>
              </w:rPr>
              <w:t>n</w:t>
            </w:r>
            <w:r>
              <w:rPr>
                <w:rFonts w:ascii="Book Antiqua" w:hAnsi="Book Antiqua" w:hint="eastAsia"/>
                <w:b/>
                <w:bCs/>
                <w:lang w:val="en-GB" w:eastAsia="zh-CN"/>
              </w:rPr>
              <w:t xml:space="preserve"> </w:t>
            </w:r>
            <w:r w:rsidRPr="00846826">
              <w:rPr>
                <w:rFonts w:ascii="Book Antiqua" w:hAnsi="Book Antiqua"/>
                <w:b/>
                <w:bCs/>
                <w:lang w:val="en-GB"/>
              </w:rPr>
              <w:t>=</w:t>
            </w:r>
            <w:r>
              <w:rPr>
                <w:rFonts w:ascii="Book Antiqua" w:hAnsi="Book Antiqua" w:hint="eastAsia"/>
                <w:b/>
                <w:bCs/>
                <w:lang w:val="en-GB" w:eastAsia="zh-CN"/>
              </w:rPr>
              <w:t xml:space="preserve"> </w:t>
            </w:r>
            <w:r w:rsidRPr="00846826">
              <w:rPr>
                <w:rFonts w:ascii="Book Antiqua" w:hAnsi="Book Antiqua"/>
                <w:b/>
                <w:bCs/>
                <w:lang w:val="en-GB"/>
              </w:rPr>
              <w:t>27</w:t>
            </w:r>
          </w:p>
        </w:tc>
      </w:tr>
      <w:tr w:rsidR="00846826" w:rsidRPr="00846826" w14:paraId="3BFD9D5D" w14:textId="77777777" w:rsidTr="00677F67">
        <w:tc>
          <w:tcPr>
            <w:tcW w:w="1981" w:type="dxa"/>
            <w:tcBorders>
              <w:top w:val="single" w:sz="4" w:space="0" w:color="auto"/>
            </w:tcBorders>
            <w:shd w:val="clear" w:color="auto" w:fill="auto"/>
          </w:tcPr>
          <w:p w14:paraId="07929FD5"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Age (</w:t>
            </w:r>
            <w:proofErr w:type="spellStart"/>
            <w:r w:rsidRPr="00846826">
              <w:rPr>
                <w:rFonts w:ascii="Book Antiqua" w:hAnsi="Book Antiqua"/>
                <w:bCs/>
                <w:lang w:val="en-GB"/>
              </w:rPr>
              <w:t>y</w:t>
            </w:r>
            <w:r>
              <w:rPr>
                <w:rFonts w:ascii="Book Antiqua" w:hAnsi="Book Antiqua" w:hint="eastAsia"/>
                <w:bCs/>
                <w:lang w:val="en-GB" w:eastAsia="zh-CN"/>
              </w:rPr>
              <w:t>r</w:t>
            </w:r>
            <w:proofErr w:type="spellEnd"/>
            <w:r w:rsidRPr="00846826">
              <w:rPr>
                <w:rFonts w:ascii="Book Antiqua" w:hAnsi="Book Antiqua"/>
                <w:bCs/>
                <w:lang w:val="en-GB"/>
              </w:rPr>
              <w:t>)</w:t>
            </w:r>
          </w:p>
        </w:tc>
        <w:tc>
          <w:tcPr>
            <w:tcW w:w="1843" w:type="dxa"/>
            <w:tcBorders>
              <w:top w:val="single" w:sz="4" w:space="0" w:color="auto"/>
            </w:tcBorders>
            <w:shd w:val="clear" w:color="auto" w:fill="auto"/>
          </w:tcPr>
          <w:p w14:paraId="1F0A65E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24 (23-28)</w:t>
            </w:r>
          </w:p>
        </w:tc>
        <w:tc>
          <w:tcPr>
            <w:tcW w:w="1842" w:type="dxa"/>
            <w:tcBorders>
              <w:top w:val="single" w:sz="4" w:space="0" w:color="auto"/>
            </w:tcBorders>
            <w:shd w:val="clear" w:color="auto" w:fill="auto"/>
          </w:tcPr>
          <w:p w14:paraId="6CF4193F"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25 (23-28)</w:t>
            </w:r>
          </w:p>
        </w:tc>
        <w:tc>
          <w:tcPr>
            <w:tcW w:w="1955" w:type="dxa"/>
            <w:tcBorders>
              <w:top w:val="single" w:sz="4" w:space="0" w:color="auto"/>
            </w:tcBorders>
            <w:shd w:val="clear" w:color="auto" w:fill="auto"/>
          </w:tcPr>
          <w:p w14:paraId="6B7966E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23 (21-28)</w:t>
            </w:r>
          </w:p>
        </w:tc>
        <w:tc>
          <w:tcPr>
            <w:tcW w:w="1955" w:type="dxa"/>
            <w:tcBorders>
              <w:top w:val="single" w:sz="4" w:space="0" w:color="auto"/>
            </w:tcBorders>
            <w:shd w:val="clear" w:color="auto" w:fill="auto"/>
          </w:tcPr>
          <w:p w14:paraId="2B6E27E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24 (24-26)</w:t>
            </w:r>
          </w:p>
        </w:tc>
      </w:tr>
      <w:tr w:rsidR="00846826" w:rsidRPr="00846826" w14:paraId="24CC61F1" w14:textId="77777777" w:rsidTr="00677F67">
        <w:tc>
          <w:tcPr>
            <w:tcW w:w="1981" w:type="dxa"/>
            <w:shd w:val="clear" w:color="auto" w:fill="auto"/>
          </w:tcPr>
          <w:p w14:paraId="0B8AC77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Height (m)</w:t>
            </w:r>
          </w:p>
        </w:tc>
        <w:tc>
          <w:tcPr>
            <w:tcW w:w="1843" w:type="dxa"/>
            <w:shd w:val="clear" w:color="auto" w:fill="auto"/>
          </w:tcPr>
          <w:p w14:paraId="6612C910"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1.64 ± 0.06</w:t>
            </w:r>
            <w:r w:rsidRPr="00846826">
              <w:rPr>
                <w:rFonts w:ascii="Book Antiqua" w:hAnsi="Book Antiqua" w:hint="eastAsia"/>
                <w:bCs/>
                <w:vertAlign w:val="superscript"/>
                <w:lang w:val="en-GB" w:eastAsia="zh-CN"/>
              </w:rPr>
              <w:t>a</w:t>
            </w:r>
          </w:p>
        </w:tc>
        <w:tc>
          <w:tcPr>
            <w:tcW w:w="1842" w:type="dxa"/>
            <w:shd w:val="clear" w:color="auto" w:fill="auto"/>
          </w:tcPr>
          <w:p w14:paraId="79B86AC9"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1.78 ± 0.08</w:t>
            </w:r>
            <w:r w:rsidRPr="00846826">
              <w:rPr>
                <w:rFonts w:ascii="Book Antiqua" w:hAnsi="Book Antiqua" w:hint="eastAsia"/>
                <w:bCs/>
                <w:vertAlign w:val="superscript"/>
                <w:lang w:val="en-GB" w:eastAsia="zh-CN"/>
              </w:rPr>
              <w:t>a</w:t>
            </w:r>
          </w:p>
        </w:tc>
        <w:tc>
          <w:tcPr>
            <w:tcW w:w="1955" w:type="dxa"/>
            <w:shd w:val="clear" w:color="auto" w:fill="auto"/>
          </w:tcPr>
          <w:p w14:paraId="32E5AA84"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1.63 ± 0.06</w:t>
            </w:r>
            <w:r w:rsidRPr="00846826">
              <w:rPr>
                <w:rFonts w:ascii="Book Antiqua" w:hAnsi="Book Antiqua" w:hint="eastAsia"/>
                <w:bCs/>
                <w:vertAlign w:val="superscript"/>
                <w:lang w:val="en-GB" w:eastAsia="zh-CN"/>
              </w:rPr>
              <w:t>a</w:t>
            </w:r>
          </w:p>
        </w:tc>
        <w:tc>
          <w:tcPr>
            <w:tcW w:w="1955" w:type="dxa"/>
            <w:shd w:val="clear" w:color="auto" w:fill="auto"/>
          </w:tcPr>
          <w:p w14:paraId="2FCB496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1.78 ± 0.07</w:t>
            </w:r>
            <w:r w:rsidRPr="00846826">
              <w:rPr>
                <w:rFonts w:ascii="Book Antiqua" w:hAnsi="Book Antiqua" w:hint="eastAsia"/>
                <w:bCs/>
                <w:vertAlign w:val="superscript"/>
                <w:lang w:val="en-GB" w:eastAsia="zh-CN"/>
              </w:rPr>
              <w:t>a</w:t>
            </w:r>
          </w:p>
        </w:tc>
      </w:tr>
      <w:tr w:rsidR="00846826" w:rsidRPr="00846826" w14:paraId="3C5D3D20" w14:textId="77777777" w:rsidTr="00677F67">
        <w:tc>
          <w:tcPr>
            <w:tcW w:w="1981" w:type="dxa"/>
            <w:shd w:val="clear" w:color="auto" w:fill="auto"/>
          </w:tcPr>
          <w:p w14:paraId="4FD62CBF"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Weight (kg)</w:t>
            </w:r>
          </w:p>
        </w:tc>
        <w:tc>
          <w:tcPr>
            <w:tcW w:w="1843" w:type="dxa"/>
            <w:shd w:val="clear" w:color="auto" w:fill="auto"/>
          </w:tcPr>
          <w:p w14:paraId="667F7F30"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55.9 (53.0-61.0)</w:t>
            </w:r>
            <w:r w:rsidRPr="00846826">
              <w:rPr>
                <w:rFonts w:ascii="Book Antiqua" w:hAnsi="Book Antiqua" w:hint="eastAsia"/>
                <w:bCs/>
                <w:vertAlign w:val="superscript"/>
                <w:lang w:val="en-GB" w:eastAsia="zh-CN"/>
              </w:rPr>
              <w:t>a</w:t>
            </w:r>
          </w:p>
        </w:tc>
        <w:tc>
          <w:tcPr>
            <w:tcW w:w="1842" w:type="dxa"/>
            <w:shd w:val="clear" w:color="auto" w:fill="auto"/>
          </w:tcPr>
          <w:p w14:paraId="443F528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77.0 (70.9-87.5)</w:t>
            </w:r>
            <w:r w:rsidRPr="00846826">
              <w:rPr>
                <w:rFonts w:ascii="Book Antiqua" w:hAnsi="Book Antiqua" w:hint="eastAsia"/>
                <w:bCs/>
                <w:vertAlign w:val="superscript"/>
                <w:lang w:val="en-GB" w:eastAsia="zh-CN"/>
              </w:rPr>
              <w:t>a</w:t>
            </w:r>
          </w:p>
        </w:tc>
        <w:tc>
          <w:tcPr>
            <w:tcW w:w="1955" w:type="dxa"/>
            <w:shd w:val="clear" w:color="auto" w:fill="auto"/>
          </w:tcPr>
          <w:p w14:paraId="4C4E6CDF"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58.7 (52.4-66.5)</w:t>
            </w:r>
            <w:r w:rsidRPr="00846826">
              <w:rPr>
                <w:rFonts w:ascii="Book Antiqua" w:hAnsi="Book Antiqua" w:hint="eastAsia"/>
                <w:bCs/>
                <w:vertAlign w:val="superscript"/>
                <w:lang w:val="en-GB" w:eastAsia="zh-CN"/>
              </w:rPr>
              <w:t>a</w:t>
            </w:r>
          </w:p>
        </w:tc>
        <w:tc>
          <w:tcPr>
            <w:tcW w:w="1955" w:type="dxa"/>
            <w:shd w:val="clear" w:color="auto" w:fill="auto"/>
          </w:tcPr>
          <w:p w14:paraId="77B380B3"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76.3 (67.1-82.0)</w:t>
            </w:r>
            <w:r w:rsidRPr="00846826">
              <w:rPr>
                <w:rFonts w:ascii="Book Antiqua" w:hAnsi="Book Antiqua" w:hint="eastAsia"/>
                <w:bCs/>
                <w:vertAlign w:val="superscript"/>
                <w:lang w:val="en-GB" w:eastAsia="zh-CN"/>
              </w:rPr>
              <w:t>a</w:t>
            </w:r>
          </w:p>
        </w:tc>
      </w:tr>
      <w:tr w:rsidR="00846826" w:rsidRPr="00846826" w14:paraId="514DAB71" w14:textId="77777777" w:rsidTr="00677F67">
        <w:tc>
          <w:tcPr>
            <w:tcW w:w="1981" w:type="dxa"/>
            <w:shd w:val="clear" w:color="auto" w:fill="auto"/>
          </w:tcPr>
          <w:p w14:paraId="5FFED641"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BMI (kg/m</w:t>
            </w:r>
            <w:r w:rsidRPr="00846826">
              <w:rPr>
                <w:rFonts w:ascii="Book Antiqua" w:hAnsi="Book Antiqua"/>
                <w:bCs/>
                <w:vertAlign w:val="superscript"/>
                <w:lang w:val="en-GB"/>
              </w:rPr>
              <w:t>2</w:t>
            </w:r>
            <w:r w:rsidRPr="00846826">
              <w:rPr>
                <w:rFonts w:ascii="Book Antiqua" w:hAnsi="Book Antiqua"/>
                <w:bCs/>
                <w:lang w:val="en-GB"/>
              </w:rPr>
              <w:t>)</w:t>
            </w:r>
          </w:p>
        </w:tc>
        <w:tc>
          <w:tcPr>
            <w:tcW w:w="1843" w:type="dxa"/>
            <w:shd w:val="clear" w:color="auto" w:fill="auto"/>
          </w:tcPr>
          <w:p w14:paraId="4E6E6F74"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20.7 (19.4-22.4)</w:t>
            </w:r>
            <w:r w:rsidRPr="00846826">
              <w:rPr>
                <w:rFonts w:ascii="Book Antiqua" w:hAnsi="Book Antiqua" w:hint="eastAsia"/>
                <w:bCs/>
                <w:vertAlign w:val="superscript"/>
                <w:lang w:val="en-GB" w:eastAsia="zh-CN"/>
              </w:rPr>
              <w:t>a</w:t>
            </w:r>
          </w:p>
        </w:tc>
        <w:tc>
          <w:tcPr>
            <w:tcW w:w="1842" w:type="dxa"/>
            <w:shd w:val="clear" w:color="auto" w:fill="auto"/>
          </w:tcPr>
          <w:p w14:paraId="7DB687EF"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24.5 (22.1-27.1)</w:t>
            </w:r>
            <w:r w:rsidRPr="00846826">
              <w:rPr>
                <w:rFonts w:ascii="Book Antiqua" w:hAnsi="Book Antiqua" w:hint="eastAsia"/>
                <w:bCs/>
                <w:vertAlign w:val="superscript"/>
                <w:lang w:val="en-GB" w:eastAsia="zh-CN"/>
              </w:rPr>
              <w:t>a</w:t>
            </w:r>
          </w:p>
        </w:tc>
        <w:tc>
          <w:tcPr>
            <w:tcW w:w="1955" w:type="dxa"/>
            <w:shd w:val="clear" w:color="auto" w:fill="auto"/>
          </w:tcPr>
          <w:p w14:paraId="5E89D103"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23.3 (20.2-24.5)</w:t>
            </w:r>
          </w:p>
        </w:tc>
        <w:tc>
          <w:tcPr>
            <w:tcW w:w="1955" w:type="dxa"/>
            <w:shd w:val="clear" w:color="auto" w:fill="auto"/>
          </w:tcPr>
          <w:p w14:paraId="68243D39"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24.1 (21.8-25.5)</w:t>
            </w:r>
          </w:p>
        </w:tc>
      </w:tr>
      <w:tr w:rsidR="00846826" w:rsidRPr="00846826" w14:paraId="0E7B188D" w14:textId="77777777" w:rsidTr="00677F67">
        <w:tc>
          <w:tcPr>
            <w:tcW w:w="1981" w:type="dxa"/>
            <w:shd w:val="clear" w:color="auto" w:fill="auto"/>
          </w:tcPr>
          <w:p w14:paraId="2BB6F1EF"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Underweight (%)</w:t>
            </w:r>
          </w:p>
        </w:tc>
        <w:tc>
          <w:tcPr>
            <w:tcW w:w="1843" w:type="dxa"/>
            <w:shd w:val="clear" w:color="auto" w:fill="auto"/>
          </w:tcPr>
          <w:p w14:paraId="246C162C"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11.9</w:t>
            </w:r>
          </w:p>
        </w:tc>
        <w:tc>
          <w:tcPr>
            <w:tcW w:w="1842" w:type="dxa"/>
            <w:shd w:val="clear" w:color="auto" w:fill="auto"/>
          </w:tcPr>
          <w:p w14:paraId="619B603D"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0.0</w:t>
            </w:r>
          </w:p>
        </w:tc>
        <w:tc>
          <w:tcPr>
            <w:tcW w:w="1955" w:type="dxa"/>
            <w:shd w:val="clear" w:color="auto" w:fill="auto"/>
          </w:tcPr>
          <w:p w14:paraId="20C7DE3A"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9.1</w:t>
            </w:r>
          </w:p>
        </w:tc>
        <w:tc>
          <w:tcPr>
            <w:tcW w:w="1955" w:type="dxa"/>
            <w:shd w:val="clear" w:color="auto" w:fill="auto"/>
          </w:tcPr>
          <w:p w14:paraId="2EA51749"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3.7</w:t>
            </w:r>
          </w:p>
        </w:tc>
      </w:tr>
      <w:tr w:rsidR="00846826" w:rsidRPr="00846826" w14:paraId="262413D2" w14:textId="77777777" w:rsidTr="00677F67">
        <w:tc>
          <w:tcPr>
            <w:tcW w:w="1981" w:type="dxa"/>
            <w:shd w:val="clear" w:color="auto" w:fill="auto"/>
          </w:tcPr>
          <w:p w14:paraId="2369823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Overweight (%)</w:t>
            </w:r>
          </w:p>
        </w:tc>
        <w:tc>
          <w:tcPr>
            <w:tcW w:w="1843" w:type="dxa"/>
            <w:shd w:val="clear" w:color="auto" w:fill="auto"/>
          </w:tcPr>
          <w:p w14:paraId="21B512CF"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6.8</w:t>
            </w:r>
          </w:p>
        </w:tc>
        <w:tc>
          <w:tcPr>
            <w:tcW w:w="1842" w:type="dxa"/>
            <w:shd w:val="clear" w:color="auto" w:fill="auto"/>
          </w:tcPr>
          <w:p w14:paraId="3A9F43BA"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31.7</w:t>
            </w:r>
          </w:p>
        </w:tc>
        <w:tc>
          <w:tcPr>
            <w:tcW w:w="1955" w:type="dxa"/>
            <w:shd w:val="clear" w:color="auto" w:fill="auto"/>
          </w:tcPr>
          <w:p w14:paraId="0AF5F6B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15.1</w:t>
            </w:r>
          </w:p>
        </w:tc>
        <w:tc>
          <w:tcPr>
            <w:tcW w:w="1955" w:type="dxa"/>
            <w:shd w:val="clear" w:color="auto" w:fill="auto"/>
          </w:tcPr>
          <w:p w14:paraId="19066A2E"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25.9</w:t>
            </w:r>
          </w:p>
        </w:tc>
      </w:tr>
      <w:tr w:rsidR="00846826" w:rsidRPr="00846826" w14:paraId="37ACC9E1" w14:textId="77777777" w:rsidTr="00677F67">
        <w:tc>
          <w:tcPr>
            <w:tcW w:w="1981" w:type="dxa"/>
            <w:shd w:val="clear" w:color="auto" w:fill="auto"/>
          </w:tcPr>
          <w:p w14:paraId="5119201A"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Obese (%)</w:t>
            </w:r>
          </w:p>
        </w:tc>
        <w:tc>
          <w:tcPr>
            <w:tcW w:w="1843" w:type="dxa"/>
            <w:shd w:val="clear" w:color="auto" w:fill="auto"/>
          </w:tcPr>
          <w:p w14:paraId="4BF163D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5.1</w:t>
            </w:r>
          </w:p>
        </w:tc>
        <w:tc>
          <w:tcPr>
            <w:tcW w:w="1842" w:type="dxa"/>
            <w:shd w:val="clear" w:color="auto" w:fill="auto"/>
          </w:tcPr>
          <w:p w14:paraId="06909D4E"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9.7</w:t>
            </w:r>
          </w:p>
        </w:tc>
        <w:tc>
          <w:tcPr>
            <w:tcW w:w="1955" w:type="dxa"/>
            <w:shd w:val="clear" w:color="auto" w:fill="auto"/>
          </w:tcPr>
          <w:p w14:paraId="74EF7D85"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3.0</w:t>
            </w:r>
          </w:p>
        </w:tc>
        <w:tc>
          <w:tcPr>
            <w:tcW w:w="1955" w:type="dxa"/>
            <w:shd w:val="clear" w:color="auto" w:fill="auto"/>
          </w:tcPr>
          <w:p w14:paraId="22AF3C6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3.7</w:t>
            </w:r>
          </w:p>
        </w:tc>
      </w:tr>
      <w:tr w:rsidR="00846826" w:rsidRPr="00846826" w14:paraId="380AF083" w14:textId="77777777" w:rsidTr="00677F67">
        <w:tc>
          <w:tcPr>
            <w:tcW w:w="1981" w:type="dxa"/>
            <w:shd w:val="clear" w:color="auto" w:fill="auto"/>
          </w:tcPr>
          <w:p w14:paraId="7AC998BF"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 xml:space="preserve">IPAQ </w:t>
            </w:r>
            <w:r>
              <w:rPr>
                <w:rFonts w:ascii="Book Antiqua" w:hAnsi="Book Antiqua"/>
                <w:bCs/>
                <w:lang w:val="en-GB"/>
              </w:rPr>
              <w:t>(MET-min/</w:t>
            </w:r>
            <w:proofErr w:type="spellStart"/>
            <w:r>
              <w:rPr>
                <w:rFonts w:ascii="Book Antiqua" w:hAnsi="Book Antiqua"/>
                <w:bCs/>
                <w:lang w:val="en-GB"/>
              </w:rPr>
              <w:t>w</w:t>
            </w:r>
            <w:r w:rsidRPr="00846826">
              <w:rPr>
                <w:rFonts w:ascii="Book Antiqua" w:hAnsi="Book Antiqua"/>
                <w:bCs/>
                <w:lang w:val="en-GB"/>
              </w:rPr>
              <w:t>k</w:t>
            </w:r>
            <w:proofErr w:type="spellEnd"/>
            <w:r w:rsidRPr="00846826">
              <w:rPr>
                <w:rFonts w:ascii="Book Antiqua" w:hAnsi="Book Antiqua"/>
                <w:bCs/>
                <w:lang w:val="en-GB"/>
              </w:rPr>
              <w:t>)</w:t>
            </w:r>
          </w:p>
        </w:tc>
        <w:tc>
          <w:tcPr>
            <w:tcW w:w="1843" w:type="dxa"/>
            <w:shd w:val="clear" w:color="auto" w:fill="auto"/>
          </w:tcPr>
          <w:p w14:paraId="22F5D9B0"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2232 (1080-4986)</w:t>
            </w:r>
          </w:p>
        </w:tc>
        <w:tc>
          <w:tcPr>
            <w:tcW w:w="1842" w:type="dxa"/>
            <w:shd w:val="clear" w:color="auto" w:fill="auto"/>
          </w:tcPr>
          <w:p w14:paraId="4CAD09F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4380 (2305-6277)</w:t>
            </w:r>
          </w:p>
        </w:tc>
        <w:tc>
          <w:tcPr>
            <w:tcW w:w="1955" w:type="dxa"/>
            <w:shd w:val="clear" w:color="auto" w:fill="auto"/>
          </w:tcPr>
          <w:p w14:paraId="2564C23E"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2100 (1202-4395)</w:t>
            </w:r>
            <w:r w:rsidRPr="00846826">
              <w:rPr>
                <w:rFonts w:ascii="Book Antiqua" w:hAnsi="Book Antiqua" w:hint="eastAsia"/>
                <w:bCs/>
                <w:vertAlign w:val="superscript"/>
                <w:lang w:val="en-GB" w:eastAsia="zh-CN"/>
              </w:rPr>
              <w:t>a</w:t>
            </w:r>
          </w:p>
        </w:tc>
        <w:tc>
          <w:tcPr>
            <w:tcW w:w="1955" w:type="dxa"/>
            <w:shd w:val="clear" w:color="auto" w:fill="auto"/>
          </w:tcPr>
          <w:p w14:paraId="257C991F"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4970 (2575-6780)</w:t>
            </w:r>
            <w:r w:rsidRPr="00846826">
              <w:rPr>
                <w:rFonts w:ascii="Book Antiqua" w:hAnsi="Book Antiqua" w:hint="eastAsia"/>
                <w:bCs/>
                <w:vertAlign w:val="superscript"/>
                <w:lang w:val="en-GB" w:eastAsia="zh-CN"/>
              </w:rPr>
              <w:t>a</w:t>
            </w:r>
          </w:p>
        </w:tc>
      </w:tr>
      <w:tr w:rsidR="00846826" w:rsidRPr="00846826" w14:paraId="6F3E956A" w14:textId="77777777" w:rsidTr="00677F67">
        <w:tc>
          <w:tcPr>
            <w:tcW w:w="1981" w:type="dxa"/>
            <w:shd w:val="clear" w:color="auto" w:fill="auto"/>
          </w:tcPr>
          <w:p w14:paraId="16B9988D"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IPAQ walking</w:t>
            </w:r>
          </w:p>
        </w:tc>
        <w:tc>
          <w:tcPr>
            <w:tcW w:w="1843" w:type="dxa"/>
            <w:shd w:val="clear" w:color="auto" w:fill="auto"/>
          </w:tcPr>
          <w:p w14:paraId="691E0D39"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630 (315-1260)</w:t>
            </w:r>
          </w:p>
        </w:tc>
        <w:tc>
          <w:tcPr>
            <w:tcW w:w="1842" w:type="dxa"/>
            <w:shd w:val="clear" w:color="auto" w:fill="auto"/>
          </w:tcPr>
          <w:p w14:paraId="40EE1FC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700 (488-1323)</w:t>
            </w:r>
          </w:p>
        </w:tc>
        <w:tc>
          <w:tcPr>
            <w:tcW w:w="1955" w:type="dxa"/>
            <w:shd w:val="clear" w:color="auto" w:fill="auto"/>
          </w:tcPr>
          <w:p w14:paraId="0A4691A8"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525 (244-1230)</w:t>
            </w:r>
          </w:p>
        </w:tc>
        <w:tc>
          <w:tcPr>
            <w:tcW w:w="1955" w:type="dxa"/>
            <w:shd w:val="clear" w:color="auto" w:fill="auto"/>
          </w:tcPr>
          <w:p w14:paraId="504E8484"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600 (240-1470)</w:t>
            </w:r>
          </w:p>
        </w:tc>
      </w:tr>
      <w:tr w:rsidR="00846826" w:rsidRPr="00846826" w14:paraId="1854AFAB" w14:textId="77777777" w:rsidTr="00677F67">
        <w:tc>
          <w:tcPr>
            <w:tcW w:w="1981" w:type="dxa"/>
            <w:shd w:val="clear" w:color="auto" w:fill="auto"/>
          </w:tcPr>
          <w:p w14:paraId="4EF6FF10"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IPAQ moderate</w:t>
            </w:r>
          </w:p>
        </w:tc>
        <w:tc>
          <w:tcPr>
            <w:tcW w:w="1843" w:type="dxa"/>
            <w:shd w:val="clear" w:color="auto" w:fill="auto"/>
          </w:tcPr>
          <w:p w14:paraId="74A3F6E1"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720 (160-1680)</w:t>
            </w:r>
          </w:p>
        </w:tc>
        <w:tc>
          <w:tcPr>
            <w:tcW w:w="1842" w:type="dxa"/>
            <w:shd w:val="clear" w:color="auto" w:fill="auto"/>
          </w:tcPr>
          <w:p w14:paraId="51430F6C"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600 (240-1440)</w:t>
            </w:r>
          </w:p>
        </w:tc>
        <w:tc>
          <w:tcPr>
            <w:tcW w:w="1955" w:type="dxa"/>
            <w:shd w:val="clear" w:color="auto" w:fill="auto"/>
          </w:tcPr>
          <w:p w14:paraId="14B37B7A"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600 (240-1440)</w:t>
            </w:r>
          </w:p>
        </w:tc>
        <w:tc>
          <w:tcPr>
            <w:tcW w:w="1955" w:type="dxa"/>
            <w:shd w:val="clear" w:color="auto" w:fill="auto"/>
          </w:tcPr>
          <w:p w14:paraId="4494B79C"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720 (120-1440)</w:t>
            </w:r>
          </w:p>
        </w:tc>
      </w:tr>
      <w:tr w:rsidR="00846826" w:rsidRPr="00846826" w14:paraId="104FA5FE" w14:textId="77777777" w:rsidTr="00677F67">
        <w:tc>
          <w:tcPr>
            <w:tcW w:w="1981" w:type="dxa"/>
            <w:shd w:val="clear" w:color="auto" w:fill="auto"/>
          </w:tcPr>
          <w:p w14:paraId="03E3FE5A"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IPAQ intense</w:t>
            </w:r>
          </w:p>
        </w:tc>
        <w:tc>
          <w:tcPr>
            <w:tcW w:w="1843" w:type="dxa"/>
            <w:shd w:val="clear" w:color="auto" w:fill="auto"/>
          </w:tcPr>
          <w:p w14:paraId="5CA18442"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480 (0-1920)</w:t>
            </w:r>
            <w:r w:rsidRPr="00846826">
              <w:rPr>
                <w:rFonts w:ascii="Book Antiqua" w:hAnsi="Book Antiqua" w:hint="eastAsia"/>
                <w:bCs/>
                <w:vertAlign w:val="superscript"/>
                <w:lang w:val="en-GB" w:eastAsia="zh-CN"/>
              </w:rPr>
              <w:t>a</w:t>
            </w:r>
          </w:p>
        </w:tc>
        <w:tc>
          <w:tcPr>
            <w:tcW w:w="1842" w:type="dxa"/>
            <w:shd w:val="clear" w:color="auto" w:fill="auto"/>
          </w:tcPr>
          <w:p w14:paraId="3B5BAF58"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2160 (400-3840)</w:t>
            </w:r>
            <w:r w:rsidRPr="00846826">
              <w:rPr>
                <w:rFonts w:ascii="Book Antiqua" w:hAnsi="Book Antiqua" w:hint="eastAsia"/>
                <w:bCs/>
                <w:vertAlign w:val="superscript"/>
                <w:lang w:val="en-GB" w:eastAsia="zh-CN"/>
              </w:rPr>
              <w:t>a</w:t>
            </w:r>
          </w:p>
        </w:tc>
        <w:tc>
          <w:tcPr>
            <w:tcW w:w="1955" w:type="dxa"/>
            <w:shd w:val="clear" w:color="auto" w:fill="auto"/>
          </w:tcPr>
          <w:p w14:paraId="476294DE"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800 (0-1680)</w:t>
            </w:r>
            <w:r w:rsidRPr="00846826">
              <w:rPr>
                <w:rFonts w:ascii="Book Antiqua" w:hAnsi="Book Antiqua" w:hint="eastAsia"/>
                <w:bCs/>
                <w:vertAlign w:val="superscript"/>
                <w:lang w:val="en-GB" w:eastAsia="zh-CN"/>
              </w:rPr>
              <w:t>a</w:t>
            </w:r>
          </w:p>
        </w:tc>
        <w:tc>
          <w:tcPr>
            <w:tcW w:w="1955" w:type="dxa"/>
            <w:shd w:val="clear" w:color="auto" w:fill="auto"/>
          </w:tcPr>
          <w:p w14:paraId="2BF5D095"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2400 (960-4320)</w:t>
            </w:r>
            <w:r w:rsidRPr="00846826">
              <w:rPr>
                <w:rFonts w:ascii="Book Antiqua" w:hAnsi="Book Antiqua" w:hint="eastAsia"/>
                <w:bCs/>
                <w:vertAlign w:val="superscript"/>
                <w:lang w:val="en-GB" w:eastAsia="zh-CN"/>
              </w:rPr>
              <w:t>a</w:t>
            </w:r>
          </w:p>
        </w:tc>
      </w:tr>
      <w:tr w:rsidR="00846826" w:rsidRPr="00846826" w14:paraId="05DDE40B" w14:textId="77777777" w:rsidTr="00677F67">
        <w:tc>
          <w:tcPr>
            <w:tcW w:w="1981" w:type="dxa"/>
            <w:shd w:val="clear" w:color="auto" w:fill="auto"/>
          </w:tcPr>
          <w:p w14:paraId="5A9FCE2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 xml:space="preserve">PA </w:t>
            </w:r>
            <w:r>
              <w:rPr>
                <w:rFonts w:ascii="Book Antiqua" w:hAnsi="Book Antiqua" w:hint="eastAsia"/>
                <w:bCs/>
                <w:lang w:val="en-GB" w:eastAsia="zh-CN"/>
              </w:rPr>
              <w:t>l</w:t>
            </w:r>
            <w:r w:rsidRPr="00846826">
              <w:rPr>
                <w:rFonts w:ascii="Book Antiqua" w:hAnsi="Book Antiqua"/>
                <w:bCs/>
                <w:lang w:val="en-GB"/>
              </w:rPr>
              <w:t>ow (%)</w:t>
            </w:r>
          </w:p>
        </w:tc>
        <w:tc>
          <w:tcPr>
            <w:tcW w:w="1843" w:type="dxa"/>
            <w:shd w:val="clear" w:color="auto" w:fill="auto"/>
          </w:tcPr>
          <w:p w14:paraId="3FB46F95"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16.9</w:t>
            </w:r>
          </w:p>
        </w:tc>
        <w:tc>
          <w:tcPr>
            <w:tcW w:w="1842" w:type="dxa"/>
            <w:shd w:val="clear" w:color="auto" w:fill="auto"/>
          </w:tcPr>
          <w:p w14:paraId="08297090"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7.3</w:t>
            </w:r>
          </w:p>
        </w:tc>
        <w:tc>
          <w:tcPr>
            <w:tcW w:w="1955" w:type="dxa"/>
            <w:shd w:val="clear" w:color="auto" w:fill="auto"/>
          </w:tcPr>
          <w:p w14:paraId="38CFF81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18.2</w:t>
            </w:r>
          </w:p>
        </w:tc>
        <w:tc>
          <w:tcPr>
            <w:tcW w:w="1955" w:type="dxa"/>
            <w:shd w:val="clear" w:color="auto" w:fill="auto"/>
          </w:tcPr>
          <w:p w14:paraId="1D6D518A"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7.4</w:t>
            </w:r>
          </w:p>
        </w:tc>
      </w:tr>
      <w:tr w:rsidR="00846826" w:rsidRPr="00846826" w14:paraId="1E95A1A8" w14:textId="77777777" w:rsidTr="00677F67">
        <w:tc>
          <w:tcPr>
            <w:tcW w:w="1981" w:type="dxa"/>
            <w:shd w:val="clear" w:color="auto" w:fill="auto"/>
          </w:tcPr>
          <w:p w14:paraId="2C82235C"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 xml:space="preserve">PA </w:t>
            </w:r>
            <w:r>
              <w:rPr>
                <w:rFonts w:ascii="Book Antiqua" w:hAnsi="Book Antiqua" w:hint="eastAsia"/>
                <w:bCs/>
                <w:lang w:val="en-GB" w:eastAsia="zh-CN"/>
              </w:rPr>
              <w:t>m</w:t>
            </w:r>
            <w:r w:rsidRPr="00846826">
              <w:rPr>
                <w:rFonts w:ascii="Book Antiqua" w:hAnsi="Book Antiqua"/>
                <w:bCs/>
                <w:lang w:val="en-GB"/>
              </w:rPr>
              <w:t>oderate (%)</w:t>
            </w:r>
          </w:p>
        </w:tc>
        <w:tc>
          <w:tcPr>
            <w:tcW w:w="1843" w:type="dxa"/>
            <w:shd w:val="clear" w:color="auto" w:fill="auto"/>
          </w:tcPr>
          <w:p w14:paraId="17933E1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40.7</w:t>
            </w:r>
          </w:p>
        </w:tc>
        <w:tc>
          <w:tcPr>
            <w:tcW w:w="1842" w:type="dxa"/>
            <w:shd w:val="clear" w:color="auto" w:fill="auto"/>
          </w:tcPr>
          <w:p w14:paraId="06C1BEA4"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19.5</w:t>
            </w:r>
          </w:p>
        </w:tc>
        <w:tc>
          <w:tcPr>
            <w:tcW w:w="1955" w:type="dxa"/>
            <w:shd w:val="clear" w:color="auto" w:fill="auto"/>
          </w:tcPr>
          <w:p w14:paraId="51BB5B9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36.4</w:t>
            </w:r>
          </w:p>
        </w:tc>
        <w:tc>
          <w:tcPr>
            <w:tcW w:w="1955" w:type="dxa"/>
            <w:shd w:val="clear" w:color="auto" w:fill="auto"/>
          </w:tcPr>
          <w:p w14:paraId="1BB58AAC"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14.8</w:t>
            </w:r>
          </w:p>
        </w:tc>
      </w:tr>
      <w:tr w:rsidR="00846826" w:rsidRPr="00846826" w14:paraId="536A7F36" w14:textId="77777777" w:rsidTr="00677F67">
        <w:tc>
          <w:tcPr>
            <w:tcW w:w="1981" w:type="dxa"/>
            <w:shd w:val="clear" w:color="auto" w:fill="auto"/>
          </w:tcPr>
          <w:p w14:paraId="6D677435"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 xml:space="preserve">PA </w:t>
            </w:r>
            <w:r>
              <w:rPr>
                <w:rFonts w:ascii="Book Antiqua" w:hAnsi="Book Antiqua" w:hint="eastAsia"/>
                <w:bCs/>
                <w:lang w:val="en-GB" w:eastAsia="zh-CN"/>
              </w:rPr>
              <w:t>h</w:t>
            </w:r>
            <w:r w:rsidRPr="00846826">
              <w:rPr>
                <w:rFonts w:ascii="Book Antiqua" w:hAnsi="Book Antiqua"/>
                <w:bCs/>
                <w:lang w:val="en-GB"/>
              </w:rPr>
              <w:t>igh (%)</w:t>
            </w:r>
          </w:p>
        </w:tc>
        <w:tc>
          <w:tcPr>
            <w:tcW w:w="1843" w:type="dxa"/>
            <w:shd w:val="clear" w:color="auto" w:fill="auto"/>
          </w:tcPr>
          <w:p w14:paraId="34E20EB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42.4</w:t>
            </w:r>
          </w:p>
        </w:tc>
        <w:tc>
          <w:tcPr>
            <w:tcW w:w="1842" w:type="dxa"/>
            <w:shd w:val="clear" w:color="auto" w:fill="auto"/>
          </w:tcPr>
          <w:p w14:paraId="5F5B46E3"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73.2</w:t>
            </w:r>
          </w:p>
        </w:tc>
        <w:tc>
          <w:tcPr>
            <w:tcW w:w="1955" w:type="dxa"/>
            <w:shd w:val="clear" w:color="auto" w:fill="auto"/>
          </w:tcPr>
          <w:p w14:paraId="4BBB6C73"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45.5</w:t>
            </w:r>
          </w:p>
        </w:tc>
        <w:tc>
          <w:tcPr>
            <w:tcW w:w="1955" w:type="dxa"/>
            <w:shd w:val="clear" w:color="auto" w:fill="auto"/>
          </w:tcPr>
          <w:p w14:paraId="703C468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77.8</w:t>
            </w:r>
          </w:p>
        </w:tc>
      </w:tr>
      <w:tr w:rsidR="00846826" w:rsidRPr="00846826" w14:paraId="63159873" w14:textId="77777777" w:rsidTr="00677F67">
        <w:tc>
          <w:tcPr>
            <w:tcW w:w="1981" w:type="dxa"/>
            <w:shd w:val="clear" w:color="auto" w:fill="auto"/>
          </w:tcPr>
          <w:p w14:paraId="379F1043"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Smokers (%)</w:t>
            </w:r>
          </w:p>
        </w:tc>
        <w:tc>
          <w:tcPr>
            <w:tcW w:w="1843" w:type="dxa"/>
            <w:shd w:val="clear" w:color="auto" w:fill="auto"/>
          </w:tcPr>
          <w:p w14:paraId="6C3FA56A" w14:textId="77777777" w:rsidR="00846826" w:rsidRPr="00846826" w:rsidRDefault="00846826" w:rsidP="00846826">
            <w:pPr>
              <w:spacing w:line="360" w:lineRule="auto"/>
              <w:jc w:val="both"/>
              <w:rPr>
                <w:rFonts w:ascii="Book Antiqua" w:hAnsi="Book Antiqua"/>
                <w:bCs/>
                <w:lang w:val="en-GB"/>
              </w:rPr>
            </w:pPr>
          </w:p>
        </w:tc>
        <w:tc>
          <w:tcPr>
            <w:tcW w:w="1842" w:type="dxa"/>
            <w:shd w:val="clear" w:color="auto" w:fill="auto"/>
          </w:tcPr>
          <w:p w14:paraId="60B9D3DC" w14:textId="77777777" w:rsidR="00846826" w:rsidRPr="00846826" w:rsidRDefault="00846826" w:rsidP="00846826">
            <w:pPr>
              <w:spacing w:line="360" w:lineRule="auto"/>
              <w:jc w:val="both"/>
              <w:rPr>
                <w:rFonts w:ascii="Book Antiqua" w:hAnsi="Book Antiqua"/>
                <w:bCs/>
                <w:lang w:val="en-GB"/>
              </w:rPr>
            </w:pPr>
          </w:p>
        </w:tc>
        <w:tc>
          <w:tcPr>
            <w:tcW w:w="1955" w:type="dxa"/>
            <w:shd w:val="clear" w:color="auto" w:fill="auto"/>
          </w:tcPr>
          <w:p w14:paraId="54017E9B" w14:textId="77777777" w:rsidR="00846826" w:rsidRPr="00846826" w:rsidRDefault="00846826" w:rsidP="00846826">
            <w:pPr>
              <w:spacing w:line="360" w:lineRule="auto"/>
              <w:jc w:val="both"/>
              <w:rPr>
                <w:rFonts w:ascii="Book Antiqua" w:hAnsi="Book Antiqua"/>
                <w:bCs/>
                <w:lang w:val="en-GB"/>
              </w:rPr>
            </w:pPr>
          </w:p>
        </w:tc>
        <w:tc>
          <w:tcPr>
            <w:tcW w:w="1955" w:type="dxa"/>
            <w:shd w:val="clear" w:color="auto" w:fill="auto"/>
          </w:tcPr>
          <w:p w14:paraId="5862D86C" w14:textId="77777777" w:rsidR="00846826" w:rsidRPr="00846826" w:rsidRDefault="00846826" w:rsidP="00846826">
            <w:pPr>
              <w:spacing w:line="360" w:lineRule="auto"/>
              <w:jc w:val="both"/>
              <w:rPr>
                <w:rFonts w:ascii="Book Antiqua" w:hAnsi="Book Antiqua"/>
                <w:bCs/>
                <w:lang w:val="en-GB"/>
              </w:rPr>
            </w:pPr>
          </w:p>
        </w:tc>
      </w:tr>
      <w:tr w:rsidR="00846826" w:rsidRPr="00846826" w14:paraId="05F5434C" w14:textId="77777777" w:rsidTr="00677F67">
        <w:tc>
          <w:tcPr>
            <w:tcW w:w="1981" w:type="dxa"/>
            <w:shd w:val="clear" w:color="auto" w:fill="auto"/>
          </w:tcPr>
          <w:p w14:paraId="4E865F39" w14:textId="77777777" w:rsidR="00846826" w:rsidRPr="00846826" w:rsidRDefault="00846826" w:rsidP="00846826">
            <w:pPr>
              <w:spacing w:line="360" w:lineRule="auto"/>
              <w:ind w:firstLineChars="100" w:firstLine="240"/>
              <w:jc w:val="both"/>
              <w:rPr>
                <w:rFonts w:ascii="Book Antiqua" w:hAnsi="Book Antiqua"/>
                <w:bCs/>
                <w:lang w:val="en-GB" w:eastAsia="zh-CN"/>
              </w:rPr>
            </w:pPr>
            <w:r w:rsidRPr="00846826">
              <w:rPr>
                <w:rFonts w:ascii="Book Antiqua" w:hAnsi="Book Antiqua"/>
                <w:bCs/>
                <w:lang w:val="en-GB"/>
              </w:rPr>
              <w:t>Habitual</w:t>
            </w:r>
          </w:p>
        </w:tc>
        <w:tc>
          <w:tcPr>
            <w:tcW w:w="1843" w:type="dxa"/>
            <w:shd w:val="clear" w:color="auto" w:fill="auto"/>
          </w:tcPr>
          <w:p w14:paraId="13FFF9AF"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15.3</w:t>
            </w:r>
          </w:p>
        </w:tc>
        <w:tc>
          <w:tcPr>
            <w:tcW w:w="1842" w:type="dxa"/>
            <w:shd w:val="clear" w:color="auto" w:fill="auto"/>
          </w:tcPr>
          <w:p w14:paraId="5E1A583C"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19.5</w:t>
            </w:r>
          </w:p>
        </w:tc>
        <w:tc>
          <w:tcPr>
            <w:tcW w:w="1955" w:type="dxa"/>
            <w:shd w:val="clear" w:color="auto" w:fill="auto"/>
          </w:tcPr>
          <w:p w14:paraId="33B7CF56"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9.1</w:t>
            </w:r>
          </w:p>
        </w:tc>
        <w:tc>
          <w:tcPr>
            <w:tcW w:w="1955" w:type="dxa"/>
            <w:shd w:val="clear" w:color="auto" w:fill="auto"/>
          </w:tcPr>
          <w:p w14:paraId="2D99F268"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7.7</w:t>
            </w:r>
          </w:p>
        </w:tc>
      </w:tr>
      <w:tr w:rsidR="00846826" w:rsidRPr="00846826" w14:paraId="170D4ABF" w14:textId="77777777" w:rsidTr="00677F67">
        <w:tc>
          <w:tcPr>
            <w:tcW w:w="1981" w:type="dxa"/>
            <w:shd w:val="clear" w:color="auto" w:fill="auto"/>
          </w:tcPr>
          <w:p w14:paraId="2D2360F9" w14:textId="77777777" w:rsidR="00846826" w:rsidRPr="00846826" w:rsidRDefault="00846826" w:rsidP="00846826">
            <w:pPr>
              <w:spacing w:line="360" w:lineRule="auto"/>
              <w:ind w:firstLineChars="100" w:firstLine="240"/>
              <w:jc w:val="both"/>
              <w:rPr>
                <w:rFonts w:ascii="Book Antiqua" w:hAnsi="Book Antiqua"/>
                <w:bCs/>
                <w:lang w:val="en-GB"/>
              </w:rPr>
            </w:pPr>
            <w:r w:rsidRPr="00846826">
              <w:rPr>
                <w:rFonts w:ascii="Book Antiqua" w:hAnsi="Book Antiqua"/>
                <w:bCs/>
                <w:lang w:val="en-GB"/>
              </w:rPr>
              <w:t>Occasional</w:t>
            </w:r>
          </w:p>
        </w:tc>
        <w:tc>
          <w:tcPr>
            <w:tcW w:w="1843" w:type="dxa"/>
            <w:shd w:val="clear" w:color="auto" w:fill="auto"/>
          </w:tcPr>
          <w:p w14:paraId="414C0A4C"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16.9</w:t>
            </w:r>
          </w:p>
        </w:tc>
        <w:tc>
          <w:tcPr>
            <w:tcW w:w="1842" w:type="dxa"/>
            <w:shd w:val="clear" w:color="auto" w:fill="auto"/>
          </w:tcPr>
          <w:p w14:paraId="1D33D749"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19.5</w:t>
            </w:r>
          </w:p>
        </w:tc>
        <w:tc>
          <w:tcPr>
            <w:tcW w:w="1955" w:type="dxa"/>
            <w:shd w:val="clear" w:color="auto" w:fill="auto"/>
          </w:tcPr>
          <w:p w14:paraId="68D6BE8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15.2</w:t>
            </w:r>
          </w:p>
        </w:tc>
        <w:tc>
          <w:tcPr>
            <w:tcW w:w="1955" w:type="dxa"/>
            <w:shd w:val="clear" w:color="auto" w:fill="auto"/>
          </w:tcPr>
          <w:p w14:paraId="1158CF1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15.4</w:t>
            </w:r>
          </w:p>
        </w:tc>
      </w:tr>
      <w:tr w:rsidR="00846826" w:rsidRPr="00846826" w14:paraId="4705F849" w14:textId="77777777" w:rsidTr="00677F67">
        <w:tc>
          <w:tcPr>
            <w:tcW w:w="1981" w:type="dxa"/>
            <w:shd w:val="clear" w:color="auto" w:fill="auto"/>
          </w:tcPr>
          <w:p w14:paraId="73F94D5C" w14:textId="77777777" w:rsidR="00846826" w:rsidRPr="00846826" w:rsidRDefault="00846826" w:rsidP="00846826">
            <w:pPr>
              <w:spacing w:line="360" w:lineRule="auto"/>
              <w:ind w:firstLineChars="100" w:firstLine="240"/>
              <w:jc w:val="both"/>
              <w:rPr>
                <w:rFonts w:ascii="Book Antiqua" w:hAnsi="Book Antiqua"/>
                <w:bCs/>
                <w:lang w:val="en-GB"/>
              </w:rPr>
            </w:pPr>
            <w:r w:rsidRPr="00846826">
              <w:rPr>
                <w:rFonts w:ascii="Book Antiqua" w:hAnsi="Book Antiqua"/>
                <w:bCs/>
                <w:lang w:val="en-GB"/>
              </w:rPr>
              <w:t>Ex-smokers</w:t>
            </w:r>
          </w:p>
        </w:tc>
        <w:tc>
          <w:tcPr>
            <w:tcW w:w="1843" w:type="dxa"/>
            <w:shd w:val="clear" w:color="auto" w:fill="auto"/>
          </w:tcPr>
          <w:p w14:paraId="3E19C9AB"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8.5</w:t>
            </w:r>
          </w:p>
        </w:tc>
        <w:tc>
          <w:tcPr>
            <w:tcW w:w="1842" w:type="dxa"/>
            <w:shd w:val="clear" w:color="auto" w:fill="auto"/>
          </w:tcPr>
          <w:p w14:paraId="7E5A79B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9.8</w:t>
            </w:r>
          </w:p>
        </w:tc>
        <w:tc>
          <w:tcPr>
            <w:tcW w:w="1955" w:type="dxa"/>
            <w:shd w:val="clear" w:color="auto" w:fill="auto"/>
          </w:tcPr>
          <w:p w14:paraId="6FFC3E1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9.1</w:t>
            </w:r>
          </w:p>
        </w:tc>
        <w:tc>
          <w:tcPr>
            <w:tcW w:w="1955" w:type="dxa"/>
            <w:shd w:val="clear" w:color="auto" w:fill="auto"/>
          </w:tcPr>
          <w:p w14:paraId="3AE6E5AD"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3.8</w:t>
            </w:r>
          </w:p>
        </w:tc>
      </w:tr>
      <w:tr w:rsidR="00846826" w:rsidRPr="00846826" w14:paraId="3BBD39AB" w14:textId="77777777" w:rsidTr="00677F67">
        <w:tc>
          <w:tcPr>
            <w:tcW w:w="1981" w:type="dxa"/>
            <w:shd w:val="clear" w:color="auto" w:fill="auto"/>
          </w:tcPr>
          <w:p w14:paraId="4B12EB93"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lang w:val="en-GB"/>
              </w:rPr>
              <w:t>K10</w:t>
            </w:r>
          </w:p>
        </w:tc>
        <w:tc>
          <w:tcPr>
            <w:tcW w:w="1843" w:type="dxa"/>
            <w:shd w:val="clear" w:color="auto" w:fill="auto"/>
          </w:tcPr>
          <w:p w14:paraId="2FE44530"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15.0 (13.0-19.0)</w:t>
            </w:r>
          </w:p>
        </w:tc>
        <w:tc>
          <w:tcPr>
            <w:tcW w:w="1842" w:type="dxa"/>
            <w:shd w:val="clear" w:color="auto" w:fill="auto"/>
          </w:tcPr>
          <w:p w14:paraId="633F13A8"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14.0 (12.0-17.0)</w:t>
            </w:r>
          </w:p>
        </w:tc>
        <w:tc>
          <w:tcPr>
            <w:tcW w:w="1955" w:type="dxa"/>
            <w:shd w:val="clear" w:color="auto" w:fill="auto"/>
          </w:tcPr>
          <w:p w14:paraId="05E21057"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19.0 (15.0-27.5)</w:t>
            </w:r>
          </w:p>
        </w:tc>
        <w:tc>
          <w:tcPr>
            <w:tcW w:w="1955" w:type="dxa"/>
            <w:shd w:val="clear" w:color="auto" w:fill="auto"/>
          </w:tcPr>
          <w:p w14:paraId="4C999A31" w14:textId="77777777" w:rsidR="00846826" w:rsidRPr="00846826" w:rsidRDefault="00846826" w:rsidP="00846826">
            <w:pPr>
              <w:spacing w:line="360" w:lineRule="auto"/>
              <w:jc w:val="both"/>
              <w:rPr>
                <w:rFonts w:ascii="Book Antiqua" w:hAnsi="Book Antiqua"/>
                <w:bCs/>
                <w:lang w:val="en-GB" w:eastAsia="zh-CN"/>
              </w:rPr>
            </w:pPr>
            <w:r w:rsidRPr="00846826">
              <w:rPr>
                <w:rFonts w:ascii="Book Antiqua" w:hAnsi="Book Antiqua"/>
                <w:bCs/>
                <w:lang w:val="en-GB"/>
              </w:rPr>
              <w:t>17.0 (14.0-20.0)</w:t>
            </w:r>
          </w:p>
        </w:tc>
      </w:tr>
      <w:tr w:rsidR="00846826" w:rsidRPr="00846826" w14:paraId="3C4970AC" w14:textId="77777777" w:rsidTr="00677F67">
        <w:tc>
          <w:tcPr>
            <w:tcW w:w="1981" w:type="dxa"/>
            <w:shd w:val="clear" w:color="auto" w:fill="auto"/>
          </w:tcPr>
          <w:p w14:paraId="655A363A" w14:textId="77777777" w:rsidR="00846826" w:rsidRPr="00846826" w:rsidRDefault="00846826" w:rsidP="00846826">
            <w:pPr>
              <w:spacing w:line="360" w:lineRule="auto"/>
              <w:jc w:val="both"/>
              <w:rPr>
                <w:rFonts w:ascii="Book Antiqua" w:hAnsi="Book Antiqua"/>
                <w:lang w:val="en-GB"/>
              </w:rPr>
            </w:pPr>
            <w:r w:rsidRPr="00846826">
              <w:rPr>
                <w:rFonts w:ascii="Book Antiqua" w:hAnsi="Book Antiqua"/>
                <w:lang w:val="en-GB"/>
              </w:rPr>
              <w:t>Mild (%)</w:t>
            </w:r>
          </w:p>
        </w:tc>
        <w:tc>
          <w:tcPr>
            <w:tcW w:w="1843" w:type="dxa"/>
            <w:shd w:val="clear" w:color="auto" w:fill="auto"/>
          </w:tcPr>
          <w:p w14:paraId="50DF387E"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11.9</w:t>
            </w:r>
          </w:p>
        </w:tc>
        <w:tc>
          <w:tcPr>
            <w:tcW w:w="1842" w:type="dxa"/>
            <w:shd w:val="clear" w:color="auto" w:fill="auto"/>
          </w:tcPr>
          <w:p w14:paraId="1E87296B" w14:textId="77777777" w:rsidR="00846826" w:rsidRPr="00846826" w:rsidRDefault="00677F67" w:rsidP="00846826">
            <w:pPr>
              <w:spacing w:line="360" w:lineRule="auto"/>
              <w:jc w:val="both"/>
              <w:rPr>
                <w:rFonts w:ascii="Book Antiqua" w:hAnsi="Book Antiqua"/>
                <w:bCs/>
                <w:lang w:val="en-GB"/>
              </w:rPr>
            </w:pPr>
            <w:r w:rsidRPr="00846826">
              <w:rPr>
                <w:rFonts w:ascii="Book Antiqua" w:hAnsi="Book Antiqua"/>
                <w:bCs/>
                <w:lang w:val="en-GB"/>
              </w:rPr>
              <w:t>0.0</w:t>
            </w:r>
            <w:r w:rsidRPr="00677F67">
              <w:rPr>
                <w:rFonts w:ascii="Book Antiqua" w:hAnsi="Book Antiqua" w:hint="eastAsia"/>
                <w:bCs/>
                <w:vertAlign w:val="superscript"/>
                <w:lang w:val="en-GB" w:eastAsia="zh-CN"/>
              </w:rPr>
              <w:t>b</w:t>
            </w:r>
          </w:p>
        </w:tc>
        <w:tc>
          <w:tcPr>
            <w:tcW w:w="1955" w:type="dxa"/>
            <w:shd w:val="clear" w:color="auto" w:fill="auto"/>
          </w:tcPr>
          <w:p w14:paraId="424CBA13" w14:textId="77777777" w:rsidR="00846826" w:rsidRPr="00846826" w:rsidRDefault="00677F67" w:rsidP="00846826">
            <w:pPr>
              <w:spacing w:line="360" w:lineRule="auto"/>
              <w:jc w:val="both"/>
              <w:rPr>
                <w:rFonts w:ascii="Book Antiqua" w:hAnsi="Book Antiqua"/>
                <w:bCs/>
                <w:lang w:val="en-GB"/>
              </w:rPr>
            </w:pPr>
            <w:r w:rsidRPr="00846826">
              <w:rPr>
                <w:rFonts w:ascii="Book Antiqua" w:hAnsi="Book Antiqua"/>
                <w:bCs/>
                <w:lang w:val="en-GB"/>
              </w:rPr>
              <w:t>15.2</w:t>
            </w:r>
          </w:p>
        </w:tc>
        <w:tc>
          <w:tcPr>
            <w:tcW w:w="1955" w:type="dxa"/>
            <w:shd w:val="clear" w:color="auto" w:fill="auto"/>
          </w:tcPr>
          <w:p w14:paraId="148B3A54" w14:textId="77777777" w:rsidR="00846826" w:rsidRPr="00846826" w:rsidRDefault="00677F67" w:rsidP="00846826">
            <w:pPr>
              <w:spacing w:line="360" w:lineRule="auto"/>
              <w:jc w:val="both"/>
              <w:rPr>
                <w:rFonts w:ascii="Book Antiqua" w:hAnsi="Book Antiqua"/>
                <w:bCs/>
                <w:lang w:val="en-GB"/>
              </w:rPr>
            </w:pPr>
            <w:r w:rsidRPr="00846826">
              <w:rPr>
                <w:rFonts w:ascii="Book Antiqua" w:hAnsi="Book Antiqua"/>
                <w:bCs/>
                <w:lang w:val="en-GB"/>
              </w:rPr>
              <w:t>25.9</w:t>
            </w:r>
            <w:r w:rsidRPr="00677F67">
              <w:rPr>
                <w:rFonts w:ascii="Book Antiqua" w:hAnsi="Book Antiqua" w:hint="eastAsia"/>
                <w:bCs/>
                <w:vertAlign w:val="superscript"/>
                <w:lang w:val="en-GB" w:eastAsia="zh-CN"/>
              </w:rPr>
              <w:t>b</w:t>
            </w:r>
          </w:p>
        </w:tc>
      </w:tr>
      <w:tr w:rsidR="00846826" w:rsidRPr="00846826" w14:paraId="0F108EAF" w14:textId="77777777" w:rsidTr="00677F67">
        <w:tc>
          <w:tcPr>
            <w:tcW w:w="1981" w:type="dxa"/>
            <w:shd w:val="clear" w:color="auto" w:fill="auto"/>
          </w:tcPr>
          <w:p w14:paraId="68744D40" w14:textId="77777777" w:rsidR="00846826" w:rsidRPr="00846826" w:rsidRDefault="00846826" w:rsidP="00846826">
            <w:pPr>
              <w:spacing w:line="360" w:lineRule="auto"/>
              <w:jc w:val="both"/>
              <w:rPr>
                <w:rFonts w:ascii="Book Antiqua" w:hAnsi="Book Antiqua"/>
                <w:lang w:val="en-GB"/>
              </w:rPr>
            </w:pPr>
            <w:r w:rsidRPr="00846826">
              <w:rPr>
                <w:rFonts w:ascii="Book Antiqua" w:hAnsi="Book Antiqua"/>
                <w:lang w:val="en-GB"/>
              </w:rPr>
              <w:t>Moderate (%)</w:t>
            </w:r>
          </w:p>
        </w:tc>
        <w:tc>
          <w:tcPr>
            <w:tcW w:w="1843" w:type="dxa"/>
            <w:shd w:val="clear" w:color="auto" w:fill="auto"/>
          </w:tcPr>
          <w:p w14:paraId="50C47720" w14:textId="77777777" w:rsidR="00846826" w:rsidRPr="00846826" w:rsidRDefault="00846826" w:rsidP="00846826">
            <w:pPr>
              <w:spacing w:line="360" w:lineRule="auto"/>
              <w:jc w:val="both"/>
              <w:rPr>
                <w:rFonts w:ascii="Book Antiqua" w:hAnsi="Book Antiqua"/>
                <w:bCs/>
                <w:lang w:val="en-GB" w:eastAsia="zh-CN"/>
              </w:rPr>
            </w:pPr>
            <w:r>
              <w:rPr>
                <w:rFonts w:ascii="Book Antiqua" w:hAnsi="Book Antiqua" w:hint="eastAsia"/>
                <w:bCs/>
                <w:lang w:val="en-GB" w:eastAsia="zh-CN"/>
              </w:rPr>
              <w:t>6.9</w:t>
            </w:r>
          </w:p>
        </w:tc>
        <w:tc>
          <w:tcPr>
            <w:tcW w:w="1842" w:type="dxa"/>
            <w:shd w:val="clear" w:color="auto" w:fill="auto"/>
          </w:tcPr>
          <w:p w14:paraId="1C1AEF87"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9.8</w:t>
            </w:r>
          </w:p>
        </w:tc>
        <w:tc>
          <w:tcPr>
            <w:tcW w:w="1955" w:type="dxa"/>
            <w:shd w:val="clear" w:color="auto" w:fill="auto"/>
          </w:tcPr>
          <w:p w14:paraId="5063CCE8"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18.2</w:t>
            </w:r>
          </w:p>
        </w:tc>
        <w:tc>
          <w:tcPr>
            <w:tcW w:w="1955" w:type="dxa"/>
            <w:shd w:val="clear" w:color="auto" w:fill="auto"/>
          </w:tcPr>
          <w:p w14:paraId="1FB8C955"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3.7</w:t>
            </w:r>
          </w:p>
        </w:tc>
      </w:tr>
      <w:tr w:rsidR="00846826" w:rsidRPr="00846826" w14:paraId="01752258" w14:textId="77777777" w:rsidTr="00677F67">
        <w:tc>
          <w:tcPr>
            <w:tcW w:w="1981" w:type="dxa"/>
            <w:tcBorders>
              <w:bottom w:val="single" w:sz="4" w:space="0" w:color="auto"/>
            </w:tcBorders>
            <w:shd w:val="clear" w:color="auto" w:fill="auto"/>
          </w:tcPr>
          <w:p w14:paraId="093E8A06" w14:textId="77777777" w:rsidR="00846826" w:rsidRPr="00846826" w:rsidRDefault="00846826" w:rsidP="00846826">
            <w:pPr>
              <w:spacing w:line="360" w:lineRule="auto"/>
              <w:jc w:val="both"/>
              <w:rPr>
                <w:rFonts w:ascii="Book Antiqua" w:hAnsi="Book Antiqua"/>
                <w:lang w:val="en-GB"/>
              </w:rPr>
            </w:pPr>
            <w:r w:rsidRPr="00846826">
              <w:rPr>
                <w:rFonts w:ascii="Book Antiqua" w:hAnsi="Book Antiqua"/>
                <w:lang w:val="en-GB"/>
              </w:rPr>
              <w:lastRenderedPageBreak/>
              <w:t>Severe (%)</w:t>
            </w:r>
          </w:p>
        </w:tc>
        <w:tc>
          <w:tcPr>
            <w:tcW w:w="1843" w:type="dxa"/>
            <w:tcBorders>
              <w:bottom w:val="single" w:sz="4" w:space="0" w:color="auto"/>
            </w:tcBorders>
            <w:shd w:val="clear" w:color="auto" w:fill="auto"/>
          </w:tcPr>
          <w:p w14:paraId="3F41AF5E"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5.1</w:t>
            </w:r>
          </w:p>
        </w:tc>
        <w:tc>
          <w:tcPr>
            <w:tcW w:w="1842" w:type="dxa"/>
            <w:tcBorders>
              <w:bottom w:val="single" w:sz="4" w:space="0" w:color="auto"/>
            </w:tcBorders>
            <w:shd w:val="clear" w:color="auto" w:fill="auto"/>
          </w:tcPr>
          <w:p w14:paraId="55F182E9"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4.9</w:t>
            </w:r>
          </w:p>
        </w:tc>
        <w:tc>
          <w:tcPr>
            <w:tcW w:w="1955" w:type="dxa"/>
            <w:tcBorders>
              <w:bottom w:val="single" w:sz="4" w:space="0" w:color="auto"/>
            </w:tcBorders>
            <w:shd w:val="clear" w:color="auto" w:fill="auto"/>
          </w:tcPr>
          <w:p w14:paraId="2D3815B6"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15.2</w:t>
            </w:r>
          </w:p>
        </w:tc>
        <w:tc>
          <w:tcPr>
            <w:tcW w:w="1955" w:type="dxa"/>
            <w:tcBorders>
              <w:bottom w:val="single" w:sz="4" w:space="0" w:color="auto"/>
            </w:tcBorders>
            <w:shd w:val="clear" w:color="auto" w:fill="auto"/>
          </w:tcPr>
          <w:p w14:paraId="5BA5C4A0" w14:textId="77777777" w:rsidR="00846826" w:rsidRPr="00846826" w:rsidRDefault="00846826" w:rsidP="00846826">
            <w:pPr>
              <w:spacing w:line="360" w:lineRule="auto"/>
              <w:jc w:val="both"/>
              <w:rPr>
                <w:rFonts w:ascii="Book Antiqua" w:hAnsi="Book Antiqua"/>
                <w:bCs/>
                <w:lang w:val="en-GB"/>
              </w:rPr>
            </w:pPr>
            <w:r w:rsidRPr="00846826">
              <w:rPr>
                <w:rFonts w:ascii="Book Antiqua" w:hAnsi="Book Antiqua"/>
                <w:bCs/>
                <w:lang w:val="en-GB"/>
              </w:rPr>
              <w:t>3.7</w:t>
            </w:r>
          </w:p>
        </w:tc>
      </w:tr>
    </w:tbl>
    <w:p w14:paraId="05B332E2" w14:textId="0979C7F2" w:rsidR="00D97364" w:rsidRDefault="00677F67" w:rsidP="00677F67">
      <w:pPr>
        <w:spacing w:line="360" w:lineRule="auto"/>
        <w:jc w:val="both"/>
        <w:rPr>
          <w:rFonts w:ascii="Book Antiqua" w:hAnsi="Book Antiqua"/>
          <w:lang w:eastAsia="zh-CN"/>
        </w:rPr>
      </w:pPr>
      <w:r w:rsidRPr="00677F67">
        <w:rPr>
          <w:rFonts w:ascii="Book Antiqua" w:hAnsi="Book Antiqua"/>
          <w:lang w:eastAsia="zh-CN"/>
        </w:rPr>
        <w:t>Categorical variables are expressed as percentages. Continuous variables are expressed as means with standard deviation (Shapiro-Wilk Test passed), or as median (25</w:t>
      </w:r>
      <w:r>
        <w:rPr>
          <w:rFonts w:ascii="Book Antiqua" w:hAnsi="Book Antiqua" w:hint="eastAsia"/>
          <w:lang w:eastAsia="zh-CN"/>
        </w:rPr>
        <w:t>%-</w:t>
      </w:r>
      <w:r w:rsidRPr="00677F67">
        <w:rPr>
          <w:rFonts w:ascii="Book Antiqua" w:hAnsi="Book Antiqua"/>
          <w:lang w:eastAsia="zh-CN"/>
        </w:rPr>
        <w:t xml:space="preserve">75% range, Shapiro-Wilk Test failed). </w:t>
      </w:r>
      <w:proofErr w:type="spellStart"/>
      <w:r w:rsidRPr="00677F67">
        <w:rPr>
          <w:rFonts w:ascii="Book Antiqua" w:hAnsi="Book Antiqua" w:hint="eastAsia"/>
          <w:vertAlign w:val="superscript"/>
          <w:lang w:eastAsia="zh-CN"/>
        </w:rPr>
        <w:t>a</w:t>
      </w:r>
      <w:r>
        <w:rPr>
          <w:rFonts w:ascii="Book Antiqua" w:hAnsi="Book Antiqua" w:hint="eastAsia"/>
          <w:i/>
          <w:lang w:eastAsia="zh-CN"/>
        </w:rPr>
        <w:t>P</w:t>
      </w:r>
      <w:proofErr w:type="spellEnd"/>
      <w:r>
        <w:rPr>
          <w:rFonts w:ascii="Book Antiqua" w:hAnsi="Book Antiqua" w:hint="eastAsia"/>
          <w:lang w:eastAsia="zh-CN"/>
        </w:rPr>
        <w:t xml:space="preserve"> </w:t>
      </w:r>
      <w:r w:rsidRPr="00677F67">
        <w:rPr>
          <w:rFonts w:ascii="Book Antiqua" w:hAnsi="Book Antiqua"/>
          <w:lang w:eastAsia="zh-CN"/>
        </w:rPr>
        <w:t>&lt;</w:t>
      </w:r>
      <w:r>
        <w:rPr>
          <w:rFonts w:ascii="Book Antiqua" w:hAnsi="Book Antiqua" w:hint="eastAsia"/>
          <w:lang w:eastAsia="zh-CN"/>
        </w:rPr>
        <w:t xml:space="preserve"> </w:t>
      </w:r>
      <w:r w:rsidRPr="00677F67">
        <w:rPr>
          <w:rFonts w:ascii="Book Antiqua" w:hAnsi="Book Antiqua"/>
          <w:lang w:eastAsia="zh-CN"/>
        </w:rPr>
        <w:t>0.05 between females and males within country.</w:t>
      </w:r>
      <w:r>
        <w:rPr>
          <w:rFonts w:ascii="Book Antiqua" w:hAnsi="Book Antiqua" w:hint="eastAsia"/>
          <w:lang w:eastAsia="zh-CN"/>
        </w:rPr>
        <w:t xml:space="preserve"> </w:t>
      </w:r>
      <w:proofErr w:type="spellStart"/>
      <w:r>
        <w:rPr>
          <w:rFonts w:ascii="Book Antiqua" w:hAnsi="Book Antiqua" w:hint="eastAsia"/>
          <w:vertAlign w:val="superscript"/>
          <w:lang w:eastAsia="zh-CN"/>
        </w:rPr>
        <w:t>b</w:t>
      </w:r>
      <w:r>
        <w:rPr>
          <w:rFonts w:ascii="Book Antiqua" w:hAnsi="Book Antiqua" w:hint="eastAsia"/>
          <w:i/>
          <w:lang w:eastAsia="zh-CN"/>
        </w:rPr>
        <w:t>P</w:t>
      </w:r>
      <w:proofErr w:type="spellEnd"/>
      <w:r>
        <w:rPr>
          <w:rFonts w:ascii="Book Antiqua" w:hAnsi="Book Antiqua" w:hint="eastAsia"/>
          <w:lang w:eastAsia="zh-CN"/>
        </w:rPr>
        <w:t xml:space="preserve"> </w:t>
      </w:r>
      <w:r w:rsidRPr="00677F67">
        <w:rPr>
          <w:rFonts w:ascii="Book Antiqua" w:hAnsi="Book Antiqua"/>
          <w:lang w:eastAsia="zh-CN"/>
        </w:rPr>
        <w:t>&lt;</w:t>
      </w:r>
      <w:r>
        <w:rPr>
          <w:rFonts w:ascii="Book Antiqua" w:hAnsi="Book Antiqua" w:hint="eastAsia"/>
          <w:lang w:eastAsia="zh-CN"/>
        </w:rPr>
        <w:t xml:space="preserve"> </w:t>
      </w:r>
      <w:r w:rsidRPr="00677F67">
        <w:rPr>
          <w:rFonts w:ascii="Book Antiqua" w:hAnsi="Book Antiqua"/>
          <w:lang w:eastAsia="zh-CN"/>
        </w:rPr>
        <w:t xml:space="preserve">0.05 between Italians and Spaniards within </w:t>
      </w:r>
      <w:r w:rsidR="0055079A">
        <w:rPr>
          <w:rFonts w:ascii="Book Antiqua" w:hAnsi="Book Antiqua"/>
          <w:lang w:eastAsia="zh-CN"/>
        </w:rPr>
        <w:t>sex</w:t>
      </w:r>
      <w:r>
        <w:rPr>
          <w:rFonts w:ascii="Book Antiqua" w:hAnsi="Book Antiqua" w:hint="eastAsia"/>
          <w:lang w:eastAsia="zh-CN"/>
        </w:rPr>
        <w:t>.</w:t>
      </w:r>
      <w:r w:rsidR="00F10B78" w:rsidRPr="00F10B78">
        <w:rPr>
          <w:rFonts w:ascii="Book Antiqua" w:hAnsi="Book Antiqua"/>
          <w:lang w:eastAsia="zh-CN"/>
        </w:rPr>
        <w:t xml:space="preserve"> </w:t>
      </w:r>
      <w:r w:rsidR="00F10B78" w:rsidRPr="00677F67">
        <w:rPr>
          <w:rFonts w:ascii="Book Antiqua" w:hAnsi="Book Antiqua"/>
          <w:lang w:eastAsia="zh-CN"/>
        </w:rPr>
        <w:t xml:space="preserve">BMI: </w:t>
      </w:r>
      <w:r w:rsidR="00F10B78">
        <w:rPr>
          <w:rFonts w:ascii="Book Antiqua" w:hAnsi="Book Antiqua" w:hint="eastAsia"/>
          <w:lang w:eastAsia="zh-CN"/>
        </w:rPr>
        <w:t>B</w:t>
      </w:r>
      <w:r w:rsidR="00F10B78" w:rsidRPr="00677F67">
        <w:rPr>
          <w:rFonts w:ascii="Book Antiqua" w:hAnsi="Book Antiqua"/>
          <w:lang w:eastAsia="zh-CN"/>
        </w:rPr>
        <w:t xml:space="preserve">ody mass index; </w:t>
      </w:r>
      <w:r w:rsidR="00F10B78">
        <w:rPr>
          <w:rFonts w:ascii="Book Antiqua" w:hAnsi="Book Antiqua"/>
          <w:lang w:eastAsia="zh-CN"/>
        </w:rPr>
        <w:t>I</w:t>
      </w:r>
      <w:r w:rsidR="00F10B78" w:rsidRPr="00677F67">
        <w:rPr>
          <w:rFonts w:ascii="Book Antiqua" w:hAnsi="Book Antiqua"/>
          <w:lang w:eastAsia="zh-CN"/>
        </w:rPr>
        <w:t xml:space="preserve">PAQ: International Physical Activity Questionnaire; </w:t>
      </w:r>
      <w:r w:rsidRPr="00677F67">
        <w:rPr>
          <w:rFonts w:ascii="Book Antiqua" w:hAnsi="Book Antiqua"/>
          <w:lang w:eastAsia="zh-CN"/>
        </w:rPr>
        <w:t xml:space="preserve">IT-F: Italian females; IT-M: Italian males; </w:t>
      </w:r>
      <w:r w:rsidR="00F10B78" w:rsidRPr="00677F67">
        <w:rPr>
          <w:rFonts w:ascii="Book Antiqua" w:hAnsi="Book Antiqua"/>
          <w:lang w:eastAsia="zh-CN"/>
        </w:rPr>
        <w:t>K10: Kessler Psychological Distress Scale</w:t>
      </w:r>
      <w:r w:rsidR="00F10B78">
        <w:rPr>
          <w:rFonts w:ascii="Book Antiqua" w:hAnsi="Book Antiqua"/>
          <w:lang w:eastAsia="zh-CN"/>
        </w:rPr>
        <w:t>;</w:t>
      </w:r>
      <w:r w:rsidR="00F10B78" w:rsidRPr="00677F67">
        <w:rPr>
          <w:rFonts w:ascii="Book Antiqua" w:hAnsi="Book Antiqua"/>
          <w:lang w:eastAsia="zh-CN"/>
        </w:rPr>
        <w:t xml:space="preserve"> </w:t>
      </w:r>
      <w:r w:rsidRPr="00677F67">
        <w:rPr>
          <w:rFonts w:ascii="Book Antiqua" w:hAnsi="Book Antiqua"/>
          <w:lang w:eastAsia="zh-CN"/>
        </w:rPr>
        <w:t xml:space="preserve">SP-F: Spanish females; SP-M: Spanish males; PA: </w:t>
      </w:r>
      <w:r>
        <w:rPr>
          <w:rFonts w:ascii="Book Antiqua" w:hAnsi="Book Antiqua" w:hint="eastAsia"/>
          <w:lang w:eastAsia="zh-CN"/>
        </w:rPr>
        <w:t>P</w:t>
      </w:r>
      <w:r w:rsidRPr="00677F67">
        <w:rPr>
          <w:rFonts w:ascii="Book Antiqua" w:hAnsi="Book Antiqua"/>
          <w:lang w:eastAsia="zh-CN"/>
        </w:rPr>
        <w:t>hysical activity.</w:t>
      </w:r>
    </w:p>
    <w:p w14:paraId="46B3C252" w14:textId="77777777" w:rsidR="00846826" w:rsidRDefault="00D97364" w:rsidP="00677F67">
      <w:pPr>
        <w:spacing w:line="360" w:lineRule="auto"/>
        <w:jc w:val="both"/>
        <w:rPr>
          <w:rFonts w:ascii="Book Antiqua" w:hAnsi="Book Antiqua"/>
          <w:b/>
          <w:lang w:eastAsia="zh-CN"/>
        </w:rPr>
      </w:pPr>
      <w:r>
        <w:rPr>
          <w:rFonts w:ascii="Book Antiqua" w:hAnsi="Book Antiqua"/>
          <w:lang w:eastAsia="zh-CN"/>
        </w:rPr>
        <w:br w:type="page"/>
      </w:r>
      <w:r w:rsidRPr="00D97364">
        <w:rPr>
          <w:rFonts w:ascii="Book Antiqua" w:hAnsi="Book Antiqua"/>
          <w:b/>
          <w:lang w:eastAsia="zh-CN"/>
        </w:rPr>
        <w:lastRenderedPageBreak/>
        <w:t>Table 2</w:t>
      </w:r>
      <w:r w:rsidRPr="00D97364">
        <w:rPr>
          <w:rFonts w:ascii="Book Antiqua" w:hAnsi="Book Antiqua" w:hint="eastAsia"/>
          <w:b/>
          <w:lang w:eastAsia="zh-CN"/>
        </w:rPr>
        <w:t xml:space="preserve"> </w:t>
      </w:r>
      <w:r w:rsidRPr="00D97364">
        <w:rPr>
          <w:rFonts w:ascii="Book Antiqua" w:hAnsi="Book Antiqua"/>
          <w:b/>
          <w:lang w:eastAsia="zh-CN"/>
        </w:rPr>
        <w:t>Body image concerns</w:t>
      </w:r>
    </w:p>
    <w:tbl>
      <w:tblPr>
        <w:tblW w:w="5000" w:type="pct"/>
        <w:tblLayout w:type="fixed"/>
        <w:tblLook w:val="04A0" w:firstRow="1" w:lastRow="0" w:firstColumn="1" w:lastColumn="0" w:noHBand="0" w:noVBand="1"/>
      </w:tblPr>
      <w:tblGrid>
        <w:gridCol w:w="2166"/>
        <w:gridCol w:w="1855"/>
        <w:gridCol w:w="1647"/>
        <w:gridCol w:w="1855"/>
        <w:gridCol w:w="1837"/>
      </w:tblGrid>
      <w:tr w:rsidR="00D97364" w:rsidRPr="00D97364" w14:paraId="4F217510" w14:textId="77777777" w:rsidTr="00D97364">
        <w:tc>
          <w:tcPr>
            <w:tcW w:w="2217" w:type="dxa"/>
            <w:tcBorders>
              <w:top w:val="single" w:sz="4" w:space="0" w:color="auto"/>
              <w:bottom w:val="single" w:sz="4" w:space="0" w:color="auto"/>
            </w:tcBorders>
            <w:shd w:val="clear" w:color="auto" w:fill="auto"/>
            <w:hideMark/>
          </w:tcPr>
          <w:p w14:paraId="7932AE4B" w14:textId="77777777" w:rsidR="00D97364" w:rsidRPr="00D97364" w:rsidRDefault="00D97364" w:rsidP="00D97364">
            <w:pPr>
              <w:spacing w:line="360" w:lineRule="auto"/>
              <w:jc w:val="both"/>
              <w:rPr>
                <w:rFonts w:ascii="Book Antiqua" w:eastAsia="SimSun" w:hAnsi="Book Antiqua" w:cs="Calibri Light"/>
                <w:bCs/>
                <w:color w:val="000000"/>
                <w:lang w:eastAsia="zh-CN"/>
              </w:rPr>
            </w:pPr>
          </w:p>
        </w:tc>
        <w:tc>
          <w:tcPr>
            <w:tcW w:w="1898" w:type="dxa"/>
            <w:tcBorders>
              <w:top w:val="single" w:sz="4" w:space="0" w:color="auto"/>
              <w:bottom w:val="single" w:sz="4" w:space="0" w:color="auto"/>
            </w:tcBorders>
            <w:shd w:val="clear" w:color="auto" w:fill="auto"/>
            <w:hideMark/>
          </w:tcPr>
          <w:p w14:paraId="2855606B" w14:textId="1279839B" w:rsidR="00D97364" w:rsidRPr="00D97364" w:rsidRDefault="00D97364" w:rsidP="00D97364">
            <w:pPr>
              <w:spacing w:line="360" w:lineRule="auto"/>
              <w:jc w:val="both"/>
              <w:rPr>
                <w:rFonts w:ascii="Book Antiqua" w:eastAsia="SimSun" w:hAnsi="Book Antiqua" w:cs="Calibri Light"/>
                <w:b/>
                <w:bCs/>
                <w:color w:val="000000"/>
                <w:lang w:eastAsia="zh-CN"/>
              </w:rPr>
            </w:pPr>
            <w:r w:rsidRPr="00D97364">
              <w:rPr>
                <w:rFonts w:ascii="Book Antiqua" w:eastAsia="SimSun" w:hAnsi="Book Antiqua" w:cs="Calibri Light"/>
                <w:b/>
                <w:bCs/>
                <w:color w:val="000000"/>
                <w:lang w:val="en-GB" w:eastAsia="zh-CN"/>
              </w:rPr>
              <w:t>IT-F</w:t>
            </w:r>
            <w:r w:rsidR="00F10B78">
              <w:rPr>
                <w:rFonts w:ascii="Book Antiqua" w:eastAsia="SimSun" w:hAnsi="Book Antiqua" w:cs="Calibri Light"/>
                <w:b/>
                <w:bCs/>
                <w:color w:val="000000"/>
                <w:lang w:val="en-GB" w:eastAsia="zh-CN"/>
              </w:rPr>
              <w:t>,</w:t>
            </w:r>
            <w:r w:rsidRPr="00D97364">
              <w:rPr>
                <w:rFonts w:ascii="Book Antiqua" w:eastAsia="SimSun" w:hAnsi="Book Antiqua" w:cs="Calibri Light"/>
                <w:b/>
                <w:bCs/>
                <w:color w:val="000000"/>
                <w:lang w:val="en-GB" w:eastAsia="zh-CN"/>
              </w:rPr>
              <w:t xml:space="preserve"> </w:t>
            </w:r>
            <w:r w:rsidRPr="00D97364">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59</w:t>
            </w:r>
          </w:p>
        </w:tc>
        <w:tc>
          <w:tcPr>
            <w:tcW w:w="1684" w:type="dxa"/>
            <w:tcBorders>
              <w:top w:val="single" w:sz="4" w:space="0" w:color="auto"/>
              <w:bottom w:val="single" w:sz="4" w:space="0" w:color="auto"/>
            </w:tcBorders>
            <w:shd w:val="clear" w:color="auto" w:fill="auto"/>
            <w:hideMark/>
          </w:tcPr>
          <w:p w14:paraId="6E60B55F" w14:textId="42734E73" w:rsidR="00D97364" w:rsidRPr="00D97364" w:rsidRDefault="00D97364" w:rsidP="00D97364">
            <w:pPr>
              <w:spacing w:line="360" w:lineRule="auto"/>
              <w:jc w:val="both"/>
              <w:rPr>
                <w:rFonts w:ascii="Book Antiqua" w:eastAsia="SimSun" w:hAnsi="Book Antiqua" w:cs="Calibri Light"/>
                <w:b/>
                <w:bCs/>
                <w:color w:val="000000"/>
                <w:lang w:eastAsia="zh-CN"/>
              </w:rPr>
            </w:pPr>
            <w:r w:rsidRPr="00D97364">
              <w:rPr>
                <w:rFonts w:ascii="Book Antiqua" w:eastAsia="SimSun" w:hAnsi="Book Antiqua" w:cs="Calibri Light"/>
                <w:b/>
                <w:bCs/>
                <w:color w:val="000000"/>
                <w:lang w:val="en-GB" w:eastAsia="zh-CN"/>
              </w:rPr>
              <w:t>IT-M</w:t>
            </w:r>
            <w:r w:rsidR="00F10B78">
              <w:rPr>
                <w:rFonts w:ascii="Book Antiqua" w:eastAsia="SimSun" w:hAnsi="Book Antiqua" w:cs="Calibri Light"/>
                <w:b/>
                <w:bCs/>
                <w:color w:val="000000"/>
                <w:lang w:val="en-GB" w:eastAsia="zh-CN"/>
              </w:rPr>
              <w:t>,</w:t>
            </w:r>
            <w:r w:rsidRPr="00D97364">
              <w:rPr>
                <w:rFonts w:ascii="Book Antiqua" w:eastAsia="SimSun" w:hAnsi="Book Antiqua" w:cs="Calibri Light"/>
                <w:b/>
                <w:bCs/>
                <w:color w:val="000000"/>
                <w:lang w:val="en-GB" w:eastAsia="zh-CN"/>
              </w:rPr>
              <w:t xml:space="preserve"> </w:t>
            </w:r>
            <w:r w:rsidRPr="00D97364">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41</w:t>
            </w:r>
          </w:p>
        </w:tc>
        <w:tc>
          <w:tcPr>
            <w:tcW w:w="1898" w:type="dxa"/>
            <w:tcBorders>
              <w:top w:val="single" w:sz="4" w:space="0" w:color="auto"/>
              <w:bottom w:val="single" w:sz="4" w:space="0" w:color="auto"/>
            </w:tcBorders>
            <w:shd w:val="clear" w:color="auto" w:fill="auto"/>
            <w:hideMark/>
          </w:tcPr>
          <w:p w14:paraId="0F1AE8D0" w14:textId="687FBE66" w:rsidR="00D97364" w:rsidRPr="00D97364" w:rsidRDefault="00D97364" w:rsidP="00D97364">
            <w:pPr>
              <w:spacing w:line="360" w:lineRule="auto"/>
              <w:jc w:val="both"/>
              <w:rPr>
                <w:rFonts w:ascii="Book Antiqua" w:eastAsia="SimSun" w:hAnsi="Book Antiqua" w:cs="Calibri Light"/>
                <w:b/>
                <w:bCs/>
                <w:color w:val="000000"/>
                <w:lang w:eastAsia="zh-CN"/>
              </w:rPr>
            </w:pPr>
            <w:r w:rsidRPr="00D97364">
              <w:rPr>
                <w:rFonts w:ascii="Book Antiqua" w:eastAsia="SimSun" w:hAnsi="Book Antiqua" w:cs="Calibri Light"/>
                <w:b/>
                <w:bCs/>
                <w:color w:val="000000"/>
                <w:lang w:val="en-GB" w:eastAsia="zh-CN"/>
              </w:rPr>
              <w:t>SP-F</w:t>
            </w:r>
            <w:r w:rsidR="00F10B78">
              <w:rPr>
                <w:rFonts w:ascii="Book Antiqua" w:eastAsia="SimSun" w:hAnsi="Book Antiqua" w:cs="Calibri Light"/>
                <w:b/>
                <w:bCs/>
                <w:color w:val="000000"/>
                <w:lang w:val="en-GB" w:eastAsia="zh-CN"/>
              </w:rPr>
              <w:t>,</w:t>
            </w:r>
            <w:r w:rsidRPr="00D97364">
              <w:rPr>
                <w:rFonts w:ascii="Book Antiqua" w:eastAsia="SimSun" w:hAnsi="Book Antiqua" w:cs="Calibri Light"/>
                <w:b/>
                <w:bCs/>
                <w:color w:val="000000"/>
                <w:lang w:val="en-GB" w:eastAsia="zh-CN"/>
              </w:rPr>
              <w:t xml:space="preserve"> </w:t>
            </w:r>
            <w:r w:rsidRPr="00D97364">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33</w:t>
            </w:r>
          </w:p>
        </w:tc>
        <w:tc>
          <w:tcPr>
            <w:tcW w:w="1879" w:type="dxa"/>
            <w:tcBorders>
              <w:top w:val="single" w:sz="4" w:space="0" w:color="auto"/>
              <w:bottom w:val="single" w:sz="4" w:space="0" w:color="auto"/>
            </w:tcBorders>
            <w:shd w:val="clear" w:color="auto" w:fill="auto"/>
            <w:hideMark/>
          </w:tcPr>
          <w:p w14:paraId="16622B3D" w14:textId="43DF72FF" w:rsidR="00D97364" w:rsidRPr="00D97364" w:rsidRDefault="00D97364" w:rsidP="00D97364">
            <w:pPr>
              <w:spacing w:line="360" w:lineRule="auto"/>
              <w:jc w:val="both"/>
              <w:rPr>
                <w:rFonts w:ascii="Book Antiqua" w:eastAsia="SimSun" w:hAnsi="Book Antiqua" w:cs="Calibri Light"/>
                <w:b/>
                <w:bCs/>
                <w:color w:val="000000"/>
                <w:lang w:eastAsia="zh-CN"/>
              </w:rPr>
            </w:pPr>
            <w:r w:rsidRPr="00D97364">
              <w:rPr>
                <w:rFonts w:ascii="Book Antiqua" w:eastAsia="SimSun" w:hAnsi="Book Antiqua" w:cs="Calibri Light"/>
                <w:b/>
                <w:bCs/>
                <w:color w:val="000000"/>
                <w:lang w:val="en-GB" w:eastAsia="zh-CN"/>
              </w:rPr>
              <w:t>SP-M</w:t>
            </w:r>
            <w:r w:rsidR="00F10B78">
              <w:rPr>
                <w:rFonts w:ascii="Book Antiqua" w:eastAsia="SimSun" w:hAnsi="Book Antiqua" w:cs="Calibri Light"/>
                <w:b/>
                <w:bCs/>
                <w:color w:val="000000"/>
                <w:lang w:val="en-GB" w:eastAsia="zh-CN"/>
              </w:rPr>
              <w:t>,</w:t>
            </w:r>
            <w:r w:rsidRPr="00D97364">
              <w:rPr>
                <w:rFonts w:ascii="Book Antiqua" w:eastAsia="SimSun" w:hAnsi="Book Antiqua" w:cs="Calibri Light"/>
                <w:b/>
                <w:bCs/>
                <w:color w:val="000000"/>
                <w:lang w:val="en-GB" w:eastAsia="zh-CN"/>
              </w:rPr>
              <w:t xml:space="preserve"> </w:t>
            </w:r>
            <w:r w:rsidRPr="00D97364">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D97364">
              <w:rPr>
                <w:rFonts w:ascii="Book Antiqua" w:eastAsia="SimSun" w:hAnsi="Book Antiqua" w:cs="Calibri Light"/>
                <w:b/>
                <w:bCs/>
                <w:color w:val="000000"/>
                <w:lang w:val="en-GB" w:eastAsia="zh-CN"/>
              </w:rPr>
              <w:t>27</w:t>
            </w:r>
          </w:p>
        </w:tc>
      </w:tr>
      <w:tr w:rsidR="00D97364" w:rsidRPr="00D97364" w14:paraId="04774AED" w14:textId="77777777" w:rsidTr="00D97364">
        <w:tc>
          <w:tcPr>
            <w:tcW w:w="2217" w:type="dxa"/>
            <w:tcBorders>
              <w:top w:val="single" w:sz="4" w:space="0" w:color="auto"/>
            </w:tcBorders>
            <w:shd w:val="clear" w:color="auto" w:fill="auto"/>
            <w:hideMark/>
          </w:tcPr>
          <w:p w14:paraId="5194BF9A"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MBSRQ</w:t>
            </w:r>
          </w:p>
        </w:tc>
        <w:tc>
          <w:tcPr>
            <w:tcW w:w="1898" w:type="dxa"/>
            <w:tcBorders>
              <w:top w:val="single" w:sz="4" w:space="0" w:color="auto"/>
            </w:tcBorders>
            <w:shd w:val="clear" w:color="auto" w:fill="auto"/>
            <w:hideMark/>
          </w:tcPr>
          <w:p w14:paraId="52875A26"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227.0 ± 21.7</w:t>
            </w:r>
          </w:p>
        </w:tc>
        <w:tc>
          <w:tcPr>
            <w:tcW w:w="1684" w:type="dxa"/>
            <w:tcBorders>
              <w:top w:val="single" w:sz="4" w:space="0" w:color="auto"/>
            </w:tcBorders>
            <w:shd w:val="clear" w:color="auto" w:fill="auto"/>
            <w:hideMark/>
          </w:tcPr>
          <w:p w14:paraId="2D9A5087"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231.6 ± 27.6</w:t>
            </w:r>
            <w:r w:rsidRPr="00D97364">
              <w:rPr>
                <w:rFonts w:ascii="Book Antiqua" w:eastAsia="SimSun" w:hAnsi="Book Antiqua" w:cs="Calibri Light" w:hint="eastAsia"/>
                <w:color w:val="000000"/>
                <w:vertAlign w:val="superscript"/>
                <w:lang w:val="en-GB" w:eastAsia="zh-CN"/>
              </w:rPr>
              <w:t>b</w:t>
            </w:r>
          </w:p>
        </w:tc>
        <w:tc>
          <w:tcPr>
            <w:tcW w:w="1898" w:type="dxa"/>
            <w:tcBorders>
              <w:top w:val="single" w:sz="4" w:space="0" w:color="auto"/>
            </w:tcBorders>
            <w:shd w:val="clear" w:color="auto" w:fill="auto"/>
            <w:hideMark/>
          </w:tcPr>
          <w:p w14:paraId="14101407"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227.9 ± 24.3</w:t>
            </w:r>
            <w:r w:rsidRPr="00D97364">
              <w:rPr>
                <w:rFonts w:ascii="Book Antiqua" w:eastAsia="SimSun" w:hAnsi="Book Antiqua" w:cs="Calibri Light" w:hint="eastAsia"/>
                <w:color w:val="000000"/>
                <w:vertAlign w:val="superscript"/>
                <w:lang w:val="en-GB" w:eastAsia="zh-CN"/>
              </w:rPr>
              <w:t>a</w:t>
            </w:r>
          </w:p>
        </w:tc>
        <w:tc>
          <w:tcPr>
            <w:tcW w:w="1879" w:type="dxa"/>
            <w:tcBorders>
              <w:top w:val="single" w:sz="4" w:space="0" w:color="auto"/>
            </w:tcBorders>
            <w:shd w:val="clear" w:color="auto" w:fill="auto"/>
            <w:hideMark/>
          </w:tcPr>
          <w:p w14:paraId="47DD00DF"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249.3 ± 27.5</w:t>
            </w:r>
            <w:r>
              <w:rPr>
                <w:rFonts w:ascii="Book Antiqua" w:eastAsia="SimSun" w:hAnsi="Book Antiqua" w:cs="Calibri Light" w:hint="eastAsia"/>
                <w:color w:val="000000"/>
                <w:vertAlign w:val="superscript"/>
                <w:lang w:val="en-GB" w:eastAsia="zh-CN"/>
              </w:rPr>
              <w:t>a</w:t>
            </w:r>
            <w:r w:rsidRPr="00D97364">
              <w:rPr>
                <w:rFonts w:ascii="Book Antiqua" w:eastAsia="SimSun" w:hAnsi="Book Antiqua" w:cs="Calibri Light" w:hint="eastAsia"/>
                <w:color w:val="000000"/>
                <w:vertAlign w:val="superscript"/>
                <w:lang w:val="en-GB" w:eastAsia="zh-CN"/>
              </w:rPr>
              <w:t>b</w:t>
            </w:r>
          </w:p>
        </w:tc>
      </w:tr>
      <w:tr w:rsidR="00D97364" w:rsidRPr="00D97364" w14:paraId="78D54E73" w14:textId="77777777" w:rsidTr="00D97364">
        <w:tc>
          <w:tcPr>
            <w:tcW w:w="2217" w:type="dxa"/>
            <w:shd w:val="clear" w:color="auto" w:fill="auto"/>
            <w:hideMark/>
          </w:tcPr>
          <w:p w14:paraId="6F820664"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it-IT" w:eastAsia="zh-CN"/>
              </w:rPr>
              <w:t>MBSRQ-AO</w:t>
            </w:r>
          </w:p>
        </w:tc>
        <w:tc>
          <w:tcPr>
            <w:tcW w:w="1898" w:type="dxa"/>
            <w:shd w:val="clear" w:color="auto" w:fill="auto"/>
            <w:hideMark/>
          </w:tcPr>
          <w:p w14:paraId="6A3C0F2E"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3.3 ± 0.9</w:t>
            </w:r>
          </w:p>
        </w:tc>
        <w:tc>
          <w:tcPr>
            <w:tcW w:w="1684" w:type="dxa"/>
            <w:shd w:val="clear" w:color="auto" w:fill="auto"/>
            <w:hideMark/>
          </w:tcPr>
          <w:p w14:paraId="1D1F446F"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3.2 ± 0.5</w:t>
            </w:r>
            <w:r w:rsidRPr="00D97364">
              <w:rPr>
                <w:rFonts w:ascii="Book Antiqua" w:eastAsia="SimSun" w:hAnsi="Book Antiqua" w:cs="Calibri Light" w:hint="eastAsia"/>
                <w:color w:val="000000"/>
                <w:vertAlign w:val="superscript"/>
                <w:lang w:val="en-GB" w:eastAsia="zh-CN"/>
              </w:rPr>
              <w:t>b</w:t>
            </w:r>
          </w:p>
        </w:tc>
        <w:tc>
          <w:tcPr>
            <w:tcW w:w="1898" w:type="dxa"/>
            <w:shd w:val="clear" w:color="auto" w:fill="auto"/>
            <w:hideMark/>
          </w:tcPr>
          <w:p w14:paraId="53911F4E"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3.5 ± 0.5</w:t>
            </w:r>
          </w:p>
        </w:tc>
        <w:tc>
          <w:tcPr>
            <w:tcW w:w="1879" w:type="dxa"/>
            <w:shd w:val="clear" w:color="auto" w:fill="auto"/>
            <w:hideMark/>
          </w:tcPr>
          <w:p w14:paraId="016ACA08"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3.5 ± 0.5</w:t>
            </w:r>
            <w:r w:rsidRPr="00D97364">
              <w:rPr>
                <w:rFonts w:ascii="Book Antiqua" w:eastAsia="SimSun" w:hAnsi="Book Antiqua" w:cs="Calibri Light" w:hint="eastAsia"/>
                <w:color w:val="000000"/>
                <w:vertAlign w:val="superscript"/>
                <w:lang w:val="en-GB" w:eastAsia="zh-CN"/>
              </w:rPr>
              <w:t>b</w:t>
            </w:r>
          </w:p>
        </w:tc>
      </w:tr>
      <w:tr w:rsidR="00D97364" w:rsidRPr="00D97364" w14:paraId="6B53EC85" w14:textId="77777777" w:rsidTr="00D97364">
        <w:tc>
          <w:tcPr>
            <w:tcW w:w="2217" w:type="dxa"/>
            <w:shd w:val="clear" w:color="auto" w:fill="auto"/>
            <w:hideMark/>
          </w:tcPr>
          <w:p w14:paraId="2A2F7ECD"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it-IT" w:eastAsia="zh-CN"/>
              </w:rPr>
              <w:t>MBSRQ-FO</w:t>
            </w:r>
          </w:p>
        </w:tc>
        <w:tc>
          <w:tcPr>
            <w:tcW w:w="1898" w:type="dxa"/>
            <w:shd w:val="clear" w:color="auto" w:fill="auto"/>
            <w:hideMark/>
          </w:tcPr>
          <w:p w14:paraId="7B204893"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3.4 (3.0-3.9)</w:t>
            </w:r>
          </w:p>
        </w:tc>
        <w:tc>
          <w:tcPr>
            <w:tcW w:w="1684" w:type="dxa"/>
            <w:shd w:val="clear" w:color="auto" w:fill="auto"/>
            <w:hideMark/>
          </w:tcPr>
          <w:p w14:paraId="208D21E5"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3.5 (3.2-4.2)</w:t>
            </w:r>
          </w:p>
        </w:tc>
        <w:tc>
          <w:tcPr>
            <w:tcW w:w="1898" w:type="dxa"/>
            <w:shd w:val="clear" w:color="auto" w:fill="auto"/>
            <w:hideMark/>
          </w:tcPr>
          <w:p w14:paraId="615A16A5"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3.5 (3.0-4.0)</w:t>
            </w:r>
            <w:r w:rsidRPr="00D97364">
              <w:rPr>
                <w:rFonts w:ascii="Book Antiqua" w:eastAsia="SimSun" w:hAnsi="Book Antiqua" w:cs="Calibri Light" w:hint="eastAsia"/>
                <w:color w:val="000000"/>
                <w:vertAlign w:val="superscript"/>
                <w:lang w:val="en-GB" w:eastAsia="zh-CN"/>
              </w:rPr>
              <w:t>a</w:t>
            </w:r>
          </w:p>
        </w:tc>
        <w:tc>
          <w:tcPr>
            <w:tcW w:w="1879" w:type="dxa"/>
            <w:shd w:val="clear" w:color="auto" w:fill="auto"/>
            <w:hideMark/>
          </w:tcPr>
          <w:p w14:paraId="5823AA95"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4.2 (3.6-4.4)</w:t>
            </w:r>
            <w:r w:rsidRPr="00D97364">
              <w:rPr>
                <w:rFonts w:ascii="Book Antiqua" w:eastAsia="SimSun" w:hAnsi="Book Antiqua" w:cs="Calibri Light" w:hint="eastAsia"/>
                <w:color w:val="000000"/>
                <w:vertAlign w:val="superscript"/>
                <w:lang w:val="en-GB" w:eastAsia="zh-CN"/>
              </w:rPr>
              <w:t>a</w:t>
            </w:r>
          </w:p>
        </w:tc>
      </w:tr>
      <w:tr w:rsidR="00D97364" w:rsidRPr="00D97364" w14:paraId="081C705D" w14:textId="77777777" w:rsidTr="00D97364">
        <w:tc>
          <w:tcPr>
            <w:tcW w:w="2217" w:type="dxa"/>
            <w:shd w:val="clear" w:color="auto" w:fill="auto"/>
            <w:hideMark/>
          </w:tcPr>
          <w:p w14:paraId="0DA594B8"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it-IT" w:eastAsia="zh-CN"/>
              </w:rPr>
              <w:t>MBSRQ-HOr</w:t>
            </w:r>
          </w:p>
        </w:tc>
        <w:tc>
          <w:tcPr>
            <w:tcW w:w="1898" w:type="dxa"/>
            <w:shd w:val="clear" w:color="auto" w:fill="auto"/>
            <w:hideMark/>
          </w:tcPr>
          <w:p w14:paraId="244707A0"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3.4 ± 0.5</w:t>
            </w:r>
          </w:p>
        </w:tc>
        <w:tc>
          <w:tcPr>
            <w:tcW w:w="1684" w:type="dxa"/>
            <w:shd w:val="clear" w:color="auto" w:fill="auto"/>
            <w:hideMark/>
          </w:tcPr>
          <w:p w14:paraId="53FC421E"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3.4 ± 0.6</w:t>
            </w:r>
          </w:p>
        </w:tc>
        <w:tc>
          <w:tcPr>
            <w:tcW w:w="1898" w:type="dxa"/>
            <w:shd w:val="clear" w:color="auto" w:fill="auto"/>
            <w:hideMark/>
          </w:tcPr>
          <w:p w14:paraId="0F814D32"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3.2 ± 0.6</w:t>
            </w:r>
            <w:r>
              <w:rPr>
                <w:rFonts w:ascii="Book Antiqua" w:eastAsia="SimSun" w:hAnsi="Book Antiqua" w:cs="Calibri Light" w:hint="eastAsia"/>
                <w:color w:val="000000"/>
                <w:vertAlign w:val="superscript"/>
                <w:lang w:val="en-GB" w:eastAsia="zh-CN"/>
              </w:rPr>
              <w:t>a</w:t>
            </w:r>
          </w:p>
        </w:tc>
        <w:tc>
          <w:tcPr>
            <w:tcW w:w="1879" w:type="dxa"/>
            <w:shd w:val="clear" w:color="auto" w:fill="auto"/>
            <w:hideMark/>
          </w:tcPr>
          <w:p w14:paraId="6E7B37E6"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3.6 ± 0.6</w:t>
            </w:r>
            <w:r w:rsidRPr="00D97364">
              <w:rPr>
                <w:rFonts w:ascii="Book Antiqua" w:eastAsia="SimSun" w:hAnsi="Book Antiqua" w:cs="Calibri Light" w:hint="eastAsia"/>
                <w:color w:val="000000"/>
                <w:vertAlign w:val="superscript"/>
                <w:lang w:val="en-GB" w:eastAsia="zh-CN"/>
              </w:rPr>
              <w:t>a</w:t>
            </w:r>
          </w:p>
        </w:tc>
      </w:tr>
      <w:tr w:rsidR="00D97364" w:rsidRPr="00D97364" w14:paraId="30701B28" w14:textId="77777777" w:rsidTr="00D97364">
        <w:tc>
          <w:tcPr>
            <w:tcW w:w="2217" w:type="dxa"/>
            <w:shd w:val="clear" w:color="auto" w:fill="auto"/>
            <w:hideMark/>
          </w:tcPr>
          <w:p w14:paraId="460F525D"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MBSRQ-IO</w:t>
            </w:r>
          </w:p>
        </w:tc>
        <w:tc>
          <w:tcPr>
            <w:tcW w:w="1898" w:type="dxa"/>
            <w:shd w:val="clear" w:color="auto" w:fill="auto"/>
            <w:hideMark/>
          </w:tcPr>
          <w:p w14:paraId="54D78490"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3.3 ± 0.6</w:t>
            </w:r>
          </w:p>
        </w:tc>
        <w:tc>
          <w:tcPr>
            <w:tcW w:w="1684" w:type="dxa"/>
            <w:shd w:val="clear" w:color="auto" w:fill="auto"/>
            <w:hideMark/>
          </w:tcPr>
          <w:p w14:paraId="6B056CCA"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3.3 ± 0.5</w:t>
            </w:r>
          </w:p>
        </w:tc>
        <w:tc>
          <w:tcPr>
            <w:tcW w:w="1898" w:type="dxa"/>
            <w:shd w:val="clear" w:color="auto" w:fill="auto"/>
            <w:hideMark/>
          </w:tcPr>
          <w:p w14:paraId="4A2B717A"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3.4 ± 0.5</w:t>
            </w:r>
          </w:p>
        </w:tc>
        <w:tc>
          <w:tcPr>
            <w:tcW w:w="1879" w:type="dxa"/>
            <w:shd w:val="clear" w:color="auto" w:fill="auto"/>
            <w:hideMark/>
          </w:tcPr>
          <w:p w14:paraId="7FAD24F7"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3.6 ± 0.6</w:t>
            </w:r>
          </w:p>
        </w:tc>
      </w:tr>
      <w:tr w:rsidR="00D97364" w:rsidRPr="00D97364" w14:paraId="1AAB5B0B" w14:textId="77777777" w:rsidTr="00D97364">
        <w:tc>
          <w:tcPr>
            <w:tcW w:w="2217" w:type="dxa"/>
            <w:shd w:val="clear" w:color="auto" w:fill="auto"/>
            <w:hideMark/>
          </w:tcPr>
          <w:p w14:paraId="57CE9815"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MBSRQ-AS</w:t>
            </w:r>
          </w:p>
        </w:tc>
        <w:tc>
          <w:tcPr>
            <w:tcW w:w="1898" w:type="dxa"/>
            <w:shd w:val="clear" w:color="auto" w:fill="auto"/>
            <w:hideMark/>
          </w:tcPr>
          <w:p w14:paraId="2BAD5391"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3.1 ± 0.3</w:t>
            </w:r>
          </w:p>
        </w:tc>
        <w:tc>
          <w:tcPr>
            <w:tcW w:w="1684" w:type="dxa"/>
            <w:shd w:val="clear" w:color="auto" w:fill="auto"/>
            <w:hideMark/>
          </w:tcPr>
          <w:p w14:paraId="336BB7C5"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3.1 ± 0.4</w:t>
            </w:r>
            <w:r w:rsidRPr="00D97364">
              <w:rPr>
                <w:rFonts w:ascii="Book Antiqua" w:eastAsia="SimSun" w:hAnsi="Book Antiqua" w:cs="Calibri Light" w:hint="eastAsia"/>
                <w:color w:val="000000"/>
                <w:vertAlign w:val="superscript"/>
                <w:lang w:val="en-GB" w:eastAsia="zh-CN"/>
              </w:rPr>
              <w:t>b</w:t>
            </w:r>
          </w:p>
        </w:tc>
        <w:tc>
          <w:tcPr>
            <w:tcW w:w="1898" w:type="dxa"/>
            <w:shd w:val="clear" w:color="auto" w:fill="auto"/>
            <w:hideMark/>
          </w:tcPr>
          <w:p w14:paraId="4675CF17"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3.1 ± 0.4</w:t>
            </w:r>
            <w:r w:rsidRPr="00D97364">
              <w:rPr>
                <w:rFonts w:ascii="Book Antiqua" w:eastAsia="SimSun" w:hAnsi="Book Antiqua" w:cs="Calibri Light" w:hint="eastAsia"/>
                <w:color w:val="000000"/>
                <w:vertAlign w:val="superscript"/>
                <w:lang w:val="en-GB" w:eastAsia="zh-CN"/>
              </w:rPr>
              <w:t>a</w:t>
            </w:r>
          </w:p>
        </w:tc>
        <w:tc>
          <w:tcPr>
            <w:tcW w:w="1879" w:type="dxa"/>
            <w:shd w:val="clear" w:color="auto" w:fill="auto"/>
            <w:hideMark/>
          </w:tcPr>
          <w:p w14:paraId="30968CFC"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3.4 ± 0.4</w:t>
            </w:r>
            <w:r>
              <w:rPr>
                <w:rFonts w:ascii="Book Antiqua" w:eastAsia="SimSun" w:hAnsi="Book Antiqua" w:cs="Calibri Light" w:hint="eastAsia"/>
                <w:color w:val="000000"/>
                <w:vertAlign w:val="superscript"/>
                <w:lang w:val="en-GB" w:eastAsia="zh-CN"/>
              </w:rPr>
              <w:t>a</w:t>
            </w:r>
            <w:r w:rsidRPr="00D97364">
              <w:rPr>
                <w:rFonts w:ascii="Book Antiqua" w:eastAsia="SimSun" w:hAnsi="Book Antiqua" w:cs="Calibri Light" w:hint="eastAsia"/>
                <w:color w:val="000000"/>
                <w:vertAlign w:val="superscript"/>
                <w:lang w:val="en-GB" w:eastAsia="zh-CN"/>
              </w:rPr>
              <w:t>b</w:t>
            </w:r>
          </w:p>
        </w:tc>
      </w:tr>
      <w:tr w:rsidR="00D97364" w:rsidRPr="00D97364" w14:paraId="55CD545B" w14:textId="77777777" w:rsidTr="00D97364">
        <w:tc>
          <w:tcPr>
            <w:tcW w:w="2217" w:type="dxa"/>
            <w:shd w:val="clear" w:color="auto" w:fill="auto"/>
            <w:hideMark/>
          </w:tcPr>
          <w:p w14:paraId="3AD07104"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MBSRQ-BASS</w:t>
            </w:r>
          </w:p>
        </w:tc>
        <w:tc>
          <w:tcPr>
            <w:tcW w:w="1898" w:type="dxa"/>
            <w:shd w:val="clear" w:color="auto" w:fill="auto"/>
            <w:hideMark/>
          </w:tcPr>
          <w:p w14:paraId="698C6CE2"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3.2 ± 0.7</w:t>
            </w:r>
          </w:p>
        </w:tc>
        <w:tc>
          <w:tcPr>
            <w:tcW w:w="1684" w:type="dxa"/>
            <w:shd w:val="clear" w:color="auto" w:fill="auto"/>
            <w:hideMark/>
          </w:tcPr>
          <w:p w14:paraId="4B3A106A"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3.4 ± 0.6</w:t>
            </w:r>
          </w:p>
        </w:tc>
        <w:tc>
          <w:tcPr>
            <w:tcW w:w="1898" w:type="dxa"/>
            <w:shd w:val="clear" w:color="auto" w:fill="auto"/>
            <w:hideMark/>
          </w:tcPr>
          <w:p w14:paraId="0D948515"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3.1 ± 0.8</w:t>
            </w:r>
            <w:r w:rsidRPr="00D97364">
              <w:rPr>
                <w:rFonts w:ascii="Book Antiqua" w:eastAsia="SimSun" w:hAnsi="Book Antiqua" w:cs="Calibri Light" w:hint="eastAsia"/>
                <w:color w:val="000000"/>
                <w:vertAlign w:val="superscript"/>
                <w:lang w:val="en-GB" w:eastAsia="zh-CN"/>
              </w:rPr>
              <w:t>a</w:t>
            </w:r>
          </w:p>
        </w:tc>
        <w:tc>
          <w:tcPr>
            <w:tcW w:w="1879" w:type="dxa"/>
            <w:shd w:val="clear" w:color="auto" w:fill="auto"/>
            <w:hideMark/>
          </w:tcPr>
          <w:p w14:paraId="15C2308D"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3.5 ± 0.7</w:t>
            </w:r>
            <w:r w:rsidRPr="00D97364">
              <w:rPr>
                <w:rFonts w:ascii="Book Antiqua" w:eastAsia="SimSun" w:hAnsi="Book Antiqua" w:cs="Calibri Light" w:hint="eastAsia"/>
                <w:color w:val="000000"/>
                <w:vertAlign w:val="superscript"/>
                <w:lang w:val="en-GB" w:eastAsia="zh-CN"/>
              </w:rPr>
              <w:t>a</w:t>
            </w:r>
          </w:p>
        </w:tc>
      </w:tr>
      <w:tr w:rsidR="00D97364" w:rsidRPr="00D97364" w14:paraId="25A00E02" w14:textId="77777777" w:rsidTr="00D97364">
        <w:tc>
          <w:tcPr>
            <w:tcW w:w="2217" w:type="dxa"/>
            <w:shd w:val="clear" w:color="auto" w:fill="auto"/>
            <w:hideMark/>
          </w:tcPr>
          <w:p w14:paraId="412A1DAC"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MBSRQ-OP</w:t>
            </w:r>
          </w:p>
        </w:tc>
        <w:tc>
          <w:tcPr>
            <w:tcW w:w="1898" w:type="dxa"/>
            <w:shd w:val="clear" w:color="auto" w:fill="auto"/>
            <w:hideMark/>
          </w:tcPr>
          <w:p w14:paraId="07C11792"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2.0 (1.8-2.8)</w:t>
            </w:r>
          </w:p>
        </w:tc>
        <w:tc>
          <w:tcPr>
            <w:tcW w:w="1684" w:type="dxa"/>
            <w:shd w:val="clear" w:color="auto" w:fill="auto"/>
            <w:hideMark/>
          </w:tcPr>
          <w:p w14:paraId="15B1E57A"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2.5 (1.8-3.0)</w:t>
            </w:r>
          </w:p>
        </w:tc>
        <w:tc>
          <w:tcPr>
            <w:tcW w:w="1898" w:type="dxa"/>
            <w:shd w:val="clear" w:color="auto" w:fill="auto"/>
            <w:hideMark/>
          </w:tcPr>
          <w:p w14:paraId="64BD3DF4"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2.5 (2.1-3.0)</w:t>
            </w:r>
          </w:p>
        </w:tc>
        <w:tc>
          <w:tcPr>
            <w:tcW w:w="1879" w:type="dxa"/>
            <w:shd w:val="clear" w:color="auto" w:fill="auto"/>
            <w:hideMark/>
          </w:tcPr>
          <w:p w14:paraId="4AFEA22A"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2.5 (2.0-3.3)</w:t>
            </w:r>
          </w:p>
        </w:tc>
      </w:tr>
      <w:tr w:rsidR="00D97364" w:rsidRPr="00D97364" w14:paraId="78D5A06C" w14:textId="77777777" w:rsidTr="00D97364">
        <w:tc>
          <w:tcPr>
            <w:tcW w:w="2217" w:type="dxa"/>
            <w:shd w:val="clear" w:color="auto" w:fill="auto"/>
            <w:hideMark/>
          </w:tcPr>
          <w:p w14:paraId="08463A06"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BUT</w:t>
            </w:r>
          </w:p>
        </w:tc>
        <w:tc>
          <w:tcPr>
            <w:tcW w:w="1898" w:type="dxa"/>
            <w:shd w:val="clear" w:color="auto" w:fill="auto"/>
            <w:hideMark/>
          </w:tcPr>
          <w:p w14:paraId="092C9CC0"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33.0 (19.0-61.0)</w:t>
            </w:r>
          </w:p>
        </w:tc>
        <w:tc>
          <w:tcPr>
            <w:tcW w:w="1684" w:type="dxa"/>
            <w:shd w:val="clear" w:color="auto" w:fill="auto"/>
            <w:hideMark/>
          </w:tcPr>
          <w:p w14:paraId="0F861771"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16.0 (6.0-39.0)</w:t>
            </w:r>
          </w:p>
        </w:tc>
        <w:tc>
          <w:tcPr>
            <w:tcW w:w="1898" w:type="dxa"/>
            <w:shd w:val="clear" w:color="auto" w:fill="auto"/>
            <w:hideMark/>
          </w:tcPr>
          <w:p w14:paraId="263E0B8A"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60.0 (30.5-82.0)</w:t>
            </w:r>
          </w:p>
        </w:tc>
        <w:tc>
          <w:tcPr>
            <w:tcW w:w="1879" w:type="dxa"/>
            <w:shd w:val="clear" w:color="auto" w:fill="auto"/>
            <w:hideMark/>
          </w:tcPr>
          <w:p w14:paraId="354D7D88"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35.0 (21.0-74.0)</w:t>
            </w:r>
          </w:p>
        </w:tc>
      </w:tr>
      <w:tr w:rsidR="00D97364" w:rsidRPr="00D97364" w14:paraId="185CD1E4" w14:textId="77777777" w:rsidTr="00D97364">
        <w:tc>
          <w:tcPr>
            <w:tcW w:w="2217" w:type="dxa"/>
            <w:shd w:val="clear" w:color="auto" w:fill="auto"/>
            <w:hideMark/>
          </w:tcPr>
          <w:p w14:paraId="36783D28"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BUT-A</w:t>
            </w:r>
          </w:p>
        </w:tc>
        <w:tc>
          <w:tcPr>
            <w:tcW w:w="1898" w:type="dxa"/>
            <w:shd w:val="clear" w:color="auto" w:fill="auto"/>
            <w:hideMark/>
          </w:tcPr>
          <w:p w14:paraId="3DCEECFE"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16.0 (9.0-36.0)</w:t>
            </w:r>
          </w:p>
        </w:tc>
        <w:tc>
          <w:tcPr>
            <w:tcW w:w="1684" w:type="dxa"/>
            <w:shd w:val="clear" w:color="auto" w:fill="auto"/>
            <w:hideMark/>
          </w:tcPr>
          <w:p w14:paraId="46668E5C"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10.0 (2.0-20.0)</w:t>
            </w:r>
          </w:p>
        </w:tc>
        <w:tc>
          <w:tcPr>
            <w:tcW w:w="1898" w:type="dxa"/>
            <w:shd w:val="clear" w:color="auto" w:fill="auto"/>
            <w:hideMark/>
          </w:tcPr>
          <w:p w14:paraId="67704134"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33.0 (12.5-51.0)</w:t>
            </w:r>
          </w:p>
        </w:tc>
        <w:tc>
          <w:tcPr>
            <w:tcW w:w="1879" w:type="dxa"/>
            <w:shd w:val="clear" w:color="auto" w:fill="auto"/>
            <w:hideMark/>
          </w:tcPr>
          <w:p w14:paraId="5882434D"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18.0 (13.0-42.0)</w:t>
            </w:r>
          </w:p>
        </w:tc>
      </w:tr>
      <w:tr w:rsidR="00D97364" w:rsidRPr="00D97364" w14:paraId="47B45600" w14:textId="77777777" w:rsidTr="00D97364">
        <w:tc>
          <w:tcPr>
            <w:tcW w:w="2217" w:type="dxa"/>
            <w:shd w:val="clear" w:color="auto" w:fill="auto"/>
            <w:hideMark/>
          </w:tcPr>
          <w:p w14:paraId="3BECE767"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 xml:space="preserve">BUT-A </w:t>
            </w:r>
            <w:r w:rsidRPr="008D1AA7">
              <w:rPr>
                <w:rFonts w:ascii="Book Antiqua" w:eastAsia="Book Antiqua" w:hAnsi="Book Antiqua" w:cs="Book Antiqua"/>
                <w:bCs/>
                <w:color w:val="000000"/>
              </w:rPr>
              <w:t>—</w:t>
            </w:r>
            <w:r>
              <w:rPr>
                <w:rFonts w:ascii="Book Antiqua" w:hAnsi="Book Antiqua" w:cs="Book Antiqua" w:hint="eastAsia"/>
                <w:bCs/>
                <w:color w:val="000000"/>
                <w:lang w:eastAsia="zh-CN"/>
              </w:rPr>
              <w:t xml:space="preserve"> </w:t>
            </w:r>
            <w:r w:rsidRPr="00D97364">
              <w:rPr>
                <w:rFonts w:ascii="Book Antiqua" w:eastAsia="SimSun" w:hAnsi="Book Antiqua" w:cs="Calibri Light"/>
                <w:bCs/>
                <w:color w:val="000000"/>
                <w:lang w:val="en-GB" w:eastAsia="zh-CN"/>
              </w:rPr>
              <w:t>WP</w:t>
            </w:r>
          </w:p>
        </w:tc>
        <w:tc>
          <w:tcPr>
            <w:tcW w:w="1898" w:type="dxa"/>
            <w:shd w:val="clear" w:color="auto" w:fill="auto"/>
            <w:hideMark/>
          </w:tcPr>
          <w:p w14:paraId="0A763084"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0.9 (0.4-1.6)</w:t>
            </w:r>
            <w:r w:rsidRPr="00D97364">
              <w:rPr>
                <w:rFonts w:ascii="Book Antiqua" w:eastAsia="SimSun" w:hAnsi="Book Antiqua" w:cs="Calibri Light" w:hint="eastAsia"/>
                <w:color w:val="000000"/>
                <w:vertAlign w:val="superscript"/>
                <w:lang w:val="en-GB" w:eastAsia="zh-CN"/>
              </w:rPr>
              <w:t>b</w:t>
            </w:r>
          </w:p>
        </w:tc>
        <w:tc>
          <w:tcPr>
            <w:tcW w:w="1684" w:type="dxa"/>
            <w:shd w:val="clear" w:color="auto" w:fill="auto"/>
            <w:hideMark/>
          </w:tcPr>
          <w:p w14:paraId="732FE01D"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0.5 (0.1-1.0)</w:t>
            </w:r>
          </w:p>
        </w:tc>
        <w:tc>
          <w:tcPr>
            <w:tcW w:w="1898" w:type="dxa"/>
            <w:shd w:val="clear" w:color="auto" w:fill="auto"/>
            <w:hideMark/>
          </w:tcPr>
          <w:p w14:paraId="0EB5A02A"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1.8 (0.8-2.6)</w:t>
            </w:r>
            <w:r w:rsidRPr="00D97364">
              <w:rPr>
                <w:rFonts w:ascii="Book Antiqua" w:eastAsia="SimSun" w:hAnsi="Book Antiqua" w:cs="Calibri Light" w:hint="eastAsia"/>
                <w:color w:val="000000"/>
                <w:vertAlign w:val="superscript"/>
                <w:lang w:val="en-GB" w:eastAsia="zh-CN"/>
              </w:rPr>
              <w:t>b</w:t>
            </w:r>
          </w:p>
        </w:tc>
        <w:tc>
          <w:tcPr>
            <w:tcW w:w="1879" w:type="dxa"/>
            <w:shd w:val="clear" w:color="auto" w:fill="auto"/>
            <w:hideMark/>
          </w:tcPr>
          <w:p w14:paraId="68CE26D3"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1.1 (0.6-1.8)</w:t>
            </w:r>
          </w:p>
        </w:tc>
      </w:tr>
      <w:tr w:rsidR="00D97364" w:rsidRPr="00D97364" w14:paraId="21381491" w14:textId="77777777" w:rsidTr="00D97364">
        <w:tc>
          <w:tcPr>
            <w:tcW w:w="2217" w:type="dxa"/>
            <w:shd w:val="clear" w:color="auto" w:fill="auto"/>
            <w:hideMark/>
          </w:tcPr>
          <w:p w14:paraId="6C5426AC"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 xml:space="preserve">BUT-A </w:t>
            </w:r>
            <w:r w:rsidRPr="008D1AA7">
              <w:rPr>
                <w:rFonts w:ascii="Book Antiqua" w:eastAsia="Book Antiqua" w:hAnsi="Book Antiqua" w:cs="Book Antiqua"/>
                <w:bCs/>
                <w:color w:val="000000"/>
              </w:rPr>
              <w:t>—</w:t>
            </w:r>
            <w:r w:rsidRPr="00D97364">
              <w:rPr>
                <w:rFonts w:ascii="Book Antiqua" w:eastAsia="SimSun" w:hAnsi="Book Antiqua" w:cs="Calibri Light"/>
                <w:bCs/>
                <w:color w:val="000000"/>
                <w:lang w:val="en-GB" w:eastAsia="zh-CN"/>
              </w:rPr>
              <w:t xml:space="preserve"> BIC</w:t>
            </w:r>
          </w:p>
        </w:tc>
        <w:tc>
          <w:tcPr>
            <w:tcW w:w="1898" w:type="dxa"/>
            <w:shd w:val="clear" w:color="auto" w:fill="auto"/>
            <w:hideMark/>
          </w:tcPr>
          <w:p w14:paraId="735C8B2B"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0.7 (0.2-1.3)</w:t>
            </w:r>
            <w:r w:rsidRPr="00D97364">
              <w:rPr>
                <w:rFonts w:ascii="Book Antiqua" w:eastAsia="SimSun" w:hAnsi="Book Antiqua" w:cs="Calibri Light" w:hint="eastAsia"/>
                <w:color w:val="000000"/>
                <w:vertAlign w:val="superscript"/>
                <w:lang w:val="en-GB" w:eastAsia="zh-CN"/>
              </w:rPr>
              <w:t>a</w:t>
            </w:r>
          </w:p>
        </w:tc>
        <w:tc>
          <w:tcPr>
            <w:tcW w:w="1684" w:type="dxa"/>
            <w:shd w:val="clear" w:color="auto" w:fill="auto"/>
            <w:hideMark/>
          </w:tcPr>
          <w:p w14:paraId="4053E609"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0.2 (0.0-0.9)</w:t>
            </w:r>
            <w:r w:rsidRPr="00D97364">
              <w:rPr>
                <w:rFonts w:ascii="Book Antiqua" w:eastAsia="SimSun" w:hAnsi="Book Antiqua" w:cs="Calibri Light" w:hint="eastAsia"/>
                <w:color w:val="000000"/>
                <w:vertAlign w:val="superscript"/>
                <w:lang w:val="en-GB" w:eastAsia="zh-CN"/>
              </w:rPr>
              <w:t>a</w:t>
            </w:r>
          </w:p>
        </w:tc>
        <w:tc>
          <w:tcPr>
            <w:tcW w:w="1898" w:type="dxa"/>
            <w:shd w:val="clear" w:color="auto" w:fill="auto"/>
            <w:hideMark/>
          </w:tcPr>
          <w:p w14:paraId="6DACB305"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0.9 (0.5-1.6)</w:t>
            </w:r>
          </w:p>
        </w:tc>
        <w:tc>
          <w:tcPr>
            <w:tcW w:w="1879" w:type="dxa"/>
            <w:shd w:val="clear" w:color="auto" w:fill="auto"/>
            <w:hideMark/>
          </w:tcPr>
          <w:p w14:paraId="155CB929"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0.6 (0.2-1.6)</w:t>
            </w:r>
          </w:p>
        </w:tc>
      </w:tr>
      <w:tr w:rsidR="00D97364" w:rsidRPr="00D97364" w14:paraId="34E22F51" w14:textId="77777777" w:rsidTr="00D97364">
        <w:tc>
          <w:tcPr>
            <w:tcW w:w="2217" w:type="dxa"/>
            <w:tcBorders>
              <w:bottom w:val="single" w:sz="4" w:space="0" w:color="auto"/>
            </w:tcBorders>
            <w:shd w:val="clear" w:color="auto" w:fill="auto"/>
            <w:hideMark/>
          </w:tcPr>
          <w:p w14:paraId="7F79BAC4" w14:textId="77777777" w:rsidR="00D97364" w:rsidRPr="00D97364" w:rsidRDefault="00D97364" w:rsidP="00D97364">
            <w:pPr>
              <w:spacing w:line="360" w:lineRule="auto"/>
              <w:jc w:val="both"/>
              <w:rPr>
                <w:rFonts w:ascii="Book Antiqua" w:eastAsia="SimSun" w:hAnsi="Book Antiqua" w:cs="Calibri Light"/>
                <w:bCs/>
                <w:color w:val="000000"/>
                <w:lang w:eastAsia="zh-CN"/>
              </w:rPr>
            </w:pPr>
            <w:r w:rsidRPr="00D97364">
              <w:rPr>
                <w:rFonts w:ascii="Book Antiqua" w:eastAsia="SimSun" w:hAnsi="Book Antiqua" w:cs="Calibri Light"/>
                <w:bCs/>
                <w:color w:val="000000"/>
                <w:lang w:val="en-GB" w:eastAsia="zh-CN"/>
              </w:rPr>
              <w:t>BUT-B</w:t>
            </w:r>
          </w:p>
        </w:tc>
        <w:tc>
          <w:tcPr>
            <w:tcW w:w="1898" w:type="dxa"/>
            <w:tcBorders>
              <w:bottom w:val="single" w:sz="4" w:space="0" w:color="auto"/>
            </w:tcBorders>
            <w:shd w:val="clear" w:color="auto" w:fill="auto"/>
            <w:hideMark/>
          </w:tcPr>
          <w:p w14:paraId="7BFEE4F7"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15.0 (7.0-31.0)</w:t>
            </w:r>
          </w:p>
        </w:tc>
        <w:tc>
          <w:tcPr>
            <w:tcW w:w="1684" w:type="dxa"/>
            <w:tcBorders>
              <w:bottom w:val="single" w:sz="4" w:space="0" w:color="auto"/>
            </w:tcBorders>
            <w:shd w:val="clear" w:color="auto" w:fill="auto"/>
            <w:hideMark/>
          </w:tcPr>
          <w:p w14:paraId="7CA2C9FE"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11.0 (3.5-21.0)</w:t>
            </w:r>
          </w:p>
        </w:tc>
        <w:tc>
          <w:tcPr>
            <w:tcW w:w="1898" w:type="dxa"/>
            <w:tcBorders>
              <w:bottom w:val="single" w:sz="4" w:space="0" w:color="auto"/>
            </w:tcBorders>
            <w:shd w:val="clear" w:color="auto" w:fill="auto"/>
            <w:hideMark/>
          </w:tcPr>
          <w:p w14:paraId="0C2C15A1"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25.5 (14.0-42.5)</w:t>
            </w:r>
          </w:p>
        </w:tc>
        <w:tc>
          <w:tcPr>
            <w:tcW w:w="1879" w:type="dxa"/>
            <w:tcBorders>
              <w:bottom w:val="single" w:sz="4" w:space="0" w:color="auto"/>
            </w:tcBorders>
            <w:shd w:val="clear" w:color="auto" w:fill="auto"/>
            <w:hideMark/>
          </w:tcPr>
          <w:p w14:paraId="12467AD0" w14:textId="77777777" w:rsidR="00D97364" w:rsidRPr="00D97364" w:rsidRDefault="00D97364" w:rsidP="00D97364">
            <w:pPr>
              <w:spacing w:line="360" w:lineRule="auto"/>
              <w:jc w:val="both"/>
              <w:rPr>
                <w:rFonts w:ascii="Book Antiqua" w:eastAsia="SimSun" w:hAnsi="Book Antiqua" w:cs="Calibri Light"/>
                <w:color w:val="000000"/>
                <w:lang w:eastAsia="zh-CN"/>
              </w:rPr>
            </w:pPr>
            <w:r w:rsidRPr="00D97364">
              <w:rPr>
                <w:rFonts w:ascii="Book Antiqua" w:eastAsia="SimSun" w:hAnsi="Book Antiqua" w:cs="Calibri Light"/>
                <w:color w:val="000000"/>
                <w:lang w:val="en-GB" w:eastAsia="zh-CN"/>
              </w:rPr>
              <w:t>21.0 (8.0-36.0)</w:t>
            </w:r>
          </w:p>
        </w:tc>
      </w:tr>
    </w:tbl>
    <w:p w14:paraId="643E0147" w14:textId="274BED8D" w:rsidR="00774158" w:rsidRDefault="00D97364" w:rsidP="00677F67">
      <w:pPr>
        <w:spacing w:line="360" w:lineRule="auto"/>
        <w:jc w:val="both"/>
        <w:rPr>
          <w:rFonts w:ascii="Book Antiqua" w:hAnsi="Book Antiqua"/>
          <w:lang w:eastAsia="zh-CN"/>
        </w:rPr>
      </w:pPr>
      <w:r w:rsidRPr="00D97364">
        <w:rPr>
          <w:rFonts w:ascii="Book Antiqua" w:hAnsi="Book Antiqua"/>
          <w:lang w:eastAsia="zh-CN"/>
        </w:rPr>
        <w:t>Categorical variables are expressed as percentages. Continuous variables are expressed as means with standard deviation (Shapiro-Wilk Test passed), or as median (25</w:t>
      </w:r>
      <w:r>
        <w:rPr>
          <w:rFonts w:ascii="Book Antiqua" w:hAnsi="Book Antiqua" w:hint="eastAsia"/>
          <w:lang w:eastAsia="zh-CN"/>
        </w:rPr>
        <w:t>%-</w:t>
      </w:r>
      <w:r w:rsidRPr="00D97364">
        <w:rPr>
          <w:rFonts w:ascii="Book Antiqua" w:hAnsi="Book Antiqua"/>
          <w:lang w:eastAsia="zh-CN"/>
        </w:rPr>
        <w:t>75% range, Shapiro-Wilk Test failed).</w:t>
      </w:r>
      <w:r>
        <w:rPr>
          <w:rFonts w:ascii="Book Antiqua" w:hAnsi="Book Antiqua" w:hint="eastAsia"/>
          <w:lang w:eastAsia="zh-CN"/>
        </w:rPr>
        <w:t xml:space="preserve"> </w:t>
      </w:r>
      <w:proofErr w:type="spellStart"/>
      <w:r w:rsidRPr="00677F67">
        <w:rPr>
          <w:rFonts w:ascii="Book Antiqua" w:hAnsi="Book Antiqua" w:hint="eastAsia"/>
          <w:vertAlign w:val="superscript"/>
          <w:lang w:eastAsia="zh-CN"/>
        </w:rPr>
        <w:t>a</w:t>
      </w:r>
      <w:r>
        <w:rPr>
          <w:rFonts w:ascii="Book Antiqua" w:hAnsi="Book Antiqua" w:hint="eastAsia"/>
          <w:i/>
          <w:lang w:eastAsia="zh-CN"/>
        </w:rPr>
        <w:t>P</w:t>
      </w:r>
      <w:proofErr w:type="spellEnd"/>
      <w:r>
        <w:rPr>
          <w:rFonts w:ascii="Book Antiqua" w:hAnsi="Book Antiqua" w:hint="eastAsia"/>
          <w:lang w:eastAsia="zh-CN"/>
        </w:rPr>
        <w:t xml:space="preserve"> </w:t>
      </w:r>
      <w:r w:rsidRPr="00677F67">
        <w:rPr>
          <w:rFonts w:ascii="Book Antiqua" w:hAnsi="Book Antiqua"/>
          <w:lang w:eastAsia="zh-CN"/>
        </w:rPr>
        <w:t>&lt;</w:t>
      </w:r>
      <w:r>
        <w:rPr>
          <w:rFonts w:ascii="Book Antiqua" w:hAnsi="Book Antiqua" w:hint="eastAsia"/>
          <w:lang w:eastAsia="zh-CN"/>
        </w:rPr>
        <w:t xml:space="preserve"> </w:t>
      </w:r>
      <w:r w:rsidRPr="00677F67">
        <w:rPr>
          <w:rFonts w:ascii="Book Antiqua" w:hAnsi="Book Antiqua"/>
          <w:lang w:eastAsia="zh-CN"/>
        </w:rPr>
        <w:t>0.05 between females and males within country.</w:t>
      </w:r>
      <w:r>
        <w:rPr>
          <w:rFonts w:ascii="Book Antiqua" w:hAnsi="Book Antiqua" w:hint="eastAsia"/>
          <w:lang w:eastAsia="zh-CN"/>
        </w:rPr>
        <w:t xml:space="preserve"> </w:t>
      </w:r>
      <w:proofErr w:type="spellStart"/>
      <w:r>
        <w:rPr>
          <w:rFonts w:ascii="Book Antiqua" w:hAnsi="Book Antiqua" w:hint="eastAsia"/>
          <w:vertAlign w:val="superscript"/>
          <w:lang w:eastAsia="zh-CN"/>
        </w:rPr>
        <w:t>b</w:t>
      </w:r>
      <w:r>
        <w:rPr>
          <w:rFonts w:ascii="Book Antiqua" w:hAnsi="Book Antiqua" w:hint="eastAsia"/>
          <w:i/>
          <w:lang w:eastAsia="zh-CN"/>
        </w:rPr>
        <w:t>P</w:t>
      </w:r>
      <w:proofErr w:type="spellEnd"/>
      <w:r>
        <w:rPr>
          <w:rFonts w:ascii="Book Antiqua" w:hAnsi="Book Antiqua" w:hint="eastAsia"/>
          <w:lang w:eastAsia="zh-CN"/>
        </w:rPr>
        <w:t xml:space="preserve"> </w:t>
      </w:r>
      <w:r w:rsidRPr="00677F67">
        <w:rPr>
          <w:rFonts w:ascii="Book Antiqua" w:hAnsi="Book Antiqua"/>
          <w:lang w:eastAsia="zh-CN"/>
        </w:rPr>
        <w:t>&lt;</w:t>
      </w:r>
      <w:r>
        <w:rPr>
          <w:rFonts w:ascii="Book Antiqua" w:hAnsi="Book Antiqua" w:hint="eastAsia"/>
          <w:lang w:eastAsia="zh-CN"/>
        </w:rPr>
        <w:t xml:space="preserve"> </w:t>
      </w:r>
      <w:r w:rsidRPr="00677F67">
        <w:rPr>
          <w:rFonts w:ascii="Book Antiqua" w:hAnsi="Book Antiqua"/>
          <w:lang w:eastAsia="zh-CN"/>
        </w:rPr>
        <w:t xml:space="preserve">0.05 between Italians and Spaniards within </w:t>
      </w:r>
      <w:r w:rsidR="0055079A">
        <w:rPr>
          <w:rFonts w:ascii="Book Antiqua" w:hAnsi="Book Antiqua"/>
          <w:lang w:eastAsia="zh-CN"/>
        </w:rPr>
        <w:t>sex</w:t>
      </w:r>
      <w:r>
        <w:rPr>
          <w:rFonts w:ascii="Book Antiqua" w:hAnsi="Book Antiqua" w:hint="eastAsia"/>
          <w:lang w:eastAsia="zh-CN"/>
        </w:rPr>
        <w:t>.</w:t>
      </w:r>
      <w:r w:rsidRPr="00D97364">
        <w:rPr>
          <w:rFonts w:ascii="Book Antiqua" w:hAnsi="Book Antiqua"/>
          <w:lang w:eastAsia="zh-CN"/>
        </w:rPr>
        <w:t xml:space="preserve"> </w:t>
      </w:r>
      <w:r w:rsidR="00F10B78" w:rsidRPr="00D97364">
        <w:rPr>
          <w:rFonts w:ascii="Book Antiqua" w:hAnsi="Book Antiqua"/>
          <w:lang w:eastAsia="zh-CN"/>
        </w:rPr>
        <w:t xml:space="preserve">AO: </w:t>
      </w:r>
      <w:r w:rsidR="00F10B78">
        <w:rPr>
          <w:rFonts w:ascii="Book Antiqua" w:hAnsi="Book Antiqua" w:hint="eastAsia"/>
          <w:lang w:eastAsia="zh-CN"/>
        </w:rPr>
        <w:t>A</w:t>
      </w:r>
      <w:r w:rsidR="00F10B78" w:rsidRPr="00D97364">
        <w:rPr>
          <w:rFonts w:ascii="Book Antiqua" w:hAnsi="Book Antiqua"/>
          <w:lang w:eastAsia="zh-CN"/>
        </w:rPr>
        <w:t xml:space="preserve">ppearance orientation; AS: </w:t>
      </w:r>
      <w:r w:rsidR="00F10B78">
        <w:rPr>
          <w:rFonts w:ascii="Book Antiqua" w:hAnsi="Book Antiqua" w:hint="eastAsia"/>
          <w:lang w:eastAsia="zh-CN"/>
        </w:rPr>
        <w:t>A</w:t>
      </w:r>
      <w:r w:rsidR="00F10B78" w:rsidRPr="00D97364">
        <w:rPr>
          <w:rFonts w:ascii="Book Antiqua" w:hAnsi="Book Antiqua"/>
          <w:lang w:eastAsia="zh-CN"/>
        </w:rPr>
        <w:t xml:space="preserve">ppearance scales; BASS: </w:t>
      </w:r>
      <w:r w:rsidR="00F10B78">
        <w:rPr>
          <w:rFonts w:ascii="Book Antiqua" w:hAnsi="Book Antiqua" w:hint="eastAsia"/>
          <w:lang w:eastAsia="zh-CN"/>
        </w:rPr>
        <w:t>B</w:t>
      </w:r>
      <w:r w:rsidR="00F10B78" w:rsidRPr="00D97364">
        <w:rPr>
          <w:rFonts w:ascii="Book Antiqua" w:hAnsi="Book Antiqua"/>
          <w:lang w:eastAsia="zh-CN"/>
        </w:rPr>
        <w:t>ody areas satisfaction scale; BIC: Body image concerns</w:t>
      </w:r>
      <w:r w:rsidR="00F10B78">
        <w:rPr>
          <w:rFonts w:ascii="Book Antiqua" w:hAnsi="Book Antiqua"/>
          <w:lang w:eastAsia="zh-CN"/>
        </w:rPr>
        <w:t>;</w:t>
      </w:r>
      <w:r w:rsidR="00F10B78" w:rsidRPr="00D97364">
        <w:rPr>
          <w:rFonts w:ascii="Book Antiqua" w:hAnsi="Book Antiqua"/>
          <w:lang w:eastAsia="zh-CN"/>
        </w:rPr>
        <w:t xml:space="preserve"> BUT: Body Uneasiness Test</w:t>
      </w:r>
      <w:r w:rsidR="00F10B78">
        <w:rPr>
          <w:rFonts w:ascii="Book Antiqua" w:hAnsi="Book Antiqua" w:hint="eastAsia"/>
          <w:lang w:eastAsia="zh-CN"/>
        </w:rPr>
        <w:t xml:space="preserve">; </w:t>
      </w:r>
      <w:r w:rsidR="00F10B78" w:rsidRPr="00D97364">
        <w:rPr>
          <w:rFonts w:ascii="Book Antiqua" w:hAnsi="Book Antiqua"/>
          <w:lang w:eastAsia="zh-CN"/>
        </w:rPr>
        <w:t xml:space="preserve">FO: </w:t>
      </w:r>
      <w:r w:rsidR="00F10B78">
        <w:rPr>
          <w:rFonts w:ascii="Book Antiqua" w:hAnsi="Book Antiqua" w:hint="eastAsia"/>
          <w:lang w:eastAsia="zh-CN"/>
        </w:rPr>
        <w:t>F</w:t>
      </w:r>
      <w:r w:rsidR="00F10B78" w:rsidRPr="00D97364">
        <w:rPr>
          <w:rFonts w:ascii="Book Antiqua" w:hAnsi="Book Antiqua"/>
          <w:lang w:eastAsia="zh-CN"/>
        </w:rPr>
        <w:t xml:space="preserve">itness orientation; </w:t>
      </w:r>
      <w:proofErr w:type="spellStart"/>
      <w:r w:rsidR="00F10B78" w:rsidRPr="00D97364">
        <w:rPr>
          <w:rFonts w:ascii="Book Antiqua" w:hAnsi="Book Antiqua"/>
          <w:lang w:eastAsia="zh-CN"/>
        </w:rPr>
        <w:t>HOr</w:t>
      </w:r>
      <w:proofErr w:type="spellEnd"/>
      <w:r w:rsidR="00F10B78" w:rsidRPr="00D97364">
        <w:rPr>
          <w:rFonts w:ascii="Book Antiqua" w:hAnsi="Book Antiqua"/>
          <w:lang w:eastAsia="zh-CN"/>
        </w:rPr>
        <w:t xml:space="preserve">: </w:t>
      </w:r>
      <w:r w:rsidR="00F10B78">
        <w:rPr>
          <w:rFonts w:ascii="Book Antiqua" w:hAnsi="Book Antiqua" w:hint="eastAsia"/>
          <w:lang w:eastAsia="zh-CN"/>
        </w:rPr>
        <w:t>H</w:t>
      </w:r>
      <w:r w:rsidR="00F10B78" w:rsidRPr="00D97364">
        <w:rPr>
          <w:rFonts w:ascii="Book Antiqua" w:hAnsi="Book Antiqua"/>
          <w:lang w:eastAsia="zh-CN"/>
        </w:rPr>
        <w:t xml:space="preserve">ealth orientation; IO: </w:t>
      </w:r>
      <w:r w:rsidR="00F10B78">
        <w:rPr>
          <w:rFonts w:ascii="Book Antiqua" w:hAnsi="Book Antiqua" w:hint="eastAsia"/>
          <w:lang w:eastAsia="zh-CN"/>
        </w:rPr>
        <w:t>I</w:t>
      </w:r>
      <w:r w:rsidR="00F10B78" w:rsidRPr="00D97364">
        <w:rPr>
          <w:rFonts w:ascii="Book Antiqua" w:hAnsi="Book Antiqua"/>
          <w:lang w:eastAsia="zh-CN"/>
        </w:rPr>
        <w:t xml:space="preserve">llness orientation; </w:t>
      </w:r>
      <w:r w:rsidRPr="00D97364">
        <w:rPr>
          <w:rFonts w:ascii="Book Antiqua" w:hAnsi="Book Antiqua"/>
          <w:lang w:eastAsia="zh-CN"/>
        </w:rPr>
        <w:t xml:space="preserve">IT-F: Italian females; IT-M: Italian males; </w:t>
      </w:r>
      <w:r w:rsidR="00F10B78" w:rsidRPr="00D97364">
        <w:rPr>
          <w:rFonts w:ascii="Book Antiqua" w:hAnsi="Book Antiqua"/>
          <w:lang w:eastAsia="zh-CN"/>
        </w:rPr>
        <w:t>MBSRQ: Multidimensional Body-Self Relations Questionnaire</w:t>
      </w:r>
      <w:r w:rsidR="00F10B78">
        <w:rPr>
          <w:rFonts w:ascii="Book Antiqua" w:hAnsi="Book Antiqua" w:hint="eastAsia"/>
          <w:lang w:eastAsia="zh-CN"/>
        </w:rPr>
        <w:t xml:space="preserve">; </w:t>
      </w:r>
      <w:r w:rsidR="00F10B78" w:rsidRPr="00D97364">
        <w:rPr>
          <w:rFonts w:ascii="Book Antiqua" w:hAnsi="Book Antiqua"/>
          <w:lang w:eastAsia="zh-CN"/>
        </w:rPr>
        <w:t xml:space="preserve">OP: </w:t>
      </w:r>
      <w:r w:rsidR="00F10B78">
        <w:rPr>
          <w:rFonts w:ascii="Book Antiqua" w:hAnsi="Book Antiqua" w:hint="eastAsia"/>
          <w:lang w:eastAsia="zh-CN"/>
        </w:rPr>
        <w:t>O</w:t>
      </w:r>
      <w:r w:rsidR="00F10B78" w:rsidRPr="00D97364">
        <w:rPr>
          <w:rFonts w:ascii="Book Antiqua" w:hAnsi="Book Antiqua"/>
          <w:lang w:eastAsia="zh-CN"/>
        </w:rPr>
        <w:t xml:space="preserve">verweight </w:t>
      </w:r>
      <w:r w:rsidR="00F10B78">
        <w:rPr>
          <w:rFonts w:ascii="Book Antiqua" w:hAnsi="Book Antiqua"/>
          <w:lang w:eastAsia="zh-CN"/>
        </w:rPr>
        <w:t>preoccupation;</w:t>
      </w:r>
      <w:r w:rsidR="00F10B78" w:rsidRPr="00D97364">
        <w:rPr>
          <w:rFonts w:ascii="Book Antiqua" w:hAnsi="Book Antiqua"/>
          <w:lang w:eastAsia="zh-CN"/>
        </w:rPr>
        <w:t xml:space="preserve"> </w:t>
      </w:r>
      <w:r w:rsidRPr="00D97364">
        <w:rPr>
          <w:rFonts w:ascii="Book Antiqua" w:hAnsi="Book Antiqua"/>
          <w:lang w:eastAsia="zh-CN"/>
        </w:rPr>
        <w:t>SP-F: Spanish females; SP-M: Spanish males; WP: Weight phobia.</w:t>
      </w:r>
    </w:p>
    <w:p w14:paraId="39C3EC3E" w14:textId="77777777" w:rsidR="00D97364" w:rsidRDefault="00774158" w:rsidP="00677F67">
      <w:pPr>
        <w:spacing w:line="360" w:lineRule="auto"/>
        <w:jc w:val="both"/>
        <w:rPr>
          <w:rFonts w:ascii="Book Antiqua" w:hAnsi="Book Antiqua"/>
          <w:b/>
          <w:lang w:eastAsia="zh-CN"/>
        </w:rPr>
      </w:pPr>
      <w:r>
        <w:rPr>
          <w:rFonts w:ascii="Book Antiqua" w:hAnsi="Book Antiqua"/>
          <w:lang w:eastAsia="zh-CN"/>
        </w:rPr>
        <w:br w:type="page"/>
      </w:r>
      <w:r w:rsidRPr="00774158">
        <w:rPr>
          <w:rFonts w:ascii="Book Antiqua" w:hAnsi="Book Antiqua"/>
          <w:b/>
          <w:lang w:eastAsia="zh-CN"/>
        </w:rPr>
        <w:lastRenderedPageBreak/>
        <w:t>Table 3</w:t>
      </w:r>
      <w:r w:rsidRPr="00774158">
        <w:rPr>
          <w:rFonts w:ascii="Book Antiqua" w:hAnsi="Book Antiqua" w:hint="eastAsia"/>
          <w:b/>
          <w:lang w:eastAsia="zh-CN"/>
        </w:rPr>
        <w:t xml:space="preserve"> </w:t>
      </w:r>
      <w:r w:rsidRPr="00774158">
        <w:rPr>
          <w:rFonts w:ascii="Book Antiqua" w:hAnsi="Book Antiqua"/>
          <w:b/>
          <w:lang w:eastAsia="zh-CN"/>
        </w:rPr>
        <w:t>Orthorexia, eating attitude and malnutrition</w:t>
      </w:r>
    </w:p>
    <w:tbl>
      <w:tblPr>
        <w:tblW w:w="5000" w:type="pct"/>
        <w:tblLayout w:type="fixed"/>
        <w:tblLook w:val="04A0" w:firstRow="1" w:lastRow="0" w:firstColumn="1" w:lastColumn="0" w:noHBand="0" w:noVBand="1"/>
      </w:tblPr>
      <w:tblGrid>
        <w:gridCol w:w="1464"/>
        <w:gridCol w:w="2029"/>
        <w:gridCol w:w="1828"/>
        <w:gridCol w:w="2029"/>
        <w:gridCol w:w="2010"/>
      </w:tblGrid>
      <w:tr w:rsidR="00774158" w:rsidRPr="00774158" w14:paraId="1BCD665E" w14:textId="77777777" w:rsidTr="008C6E9C">
        <w:tc>
          <w:tcPr>
            <w:tcW w:w="1497" w:type="dxa"/>
            <w:tcBorders>
              <w:top w:val="single" w:sz="4" w:space="0" w:color="auto"/>
              <w:bottom w:val="single" w:sz="4" w:space="0" w:color="auto"/>
            </w:tcBorders>
            <w:shd w:val="clear" w:color="auto" w:fill="auto"/>
            <w:hideMark/>
          </w:tcPr>
          <w:p w14:paraId="2C4ACC22" w14:textId="77777777" w:rsidR="00774158" w:rsidRPr="00774158" w:rsidRDefault="00774158" w:rsidP="00774158">
            <w:pPr>
              <w:spacing w:line="360" w:lineRule="auto"/>
              <w:jc w:val="both"/>
              <w:rPr>
                <w:rFonts w:ascii="Book Antiqua" w:eastAsia="SimSun" w:hAnsi="Book Antiqua" w:cs="Calibri Light"/>
                <w:bCs/>
                <w:color w:val="000000"/>
                <w:lang w:eastAsia="zh-CN"/>
              </w:rPr>
            </w:pPr>
          </w:p>
        </w:tc>
        <w:tc>
          <w:tcPr>
            <w:tcW w:w="2076" w:type="dxa"/>
            <w:tcBorders>
              <w:top w:val="single" w:sz="4" w:space="0" w:color="auto"/>
              <w:bottom w:val="single" w:sz="4" w:space="0" w:color="auto"/>
            </w:tcBorders>
            <w:shd w:val="clear" w:color="auto" w:fill="auto"/>
            <w:hideMark/>
          </w:tcPr>
          <w:p w14:paraId="4C860460" w14:textId="666C0C67" w:rsidR="00774158" w:rsidRPr="00774158" w:rsidRDefault="00774158" w:rsidP="00774158">
            <w:pPr>
              <w:spacing w:line="360" w:lineRule="auto"/>
              <w:jc w:val="both"/>
              <w:rPr>
                <w:rFonts w:ascii="Book Antiqua" w:eastAsia="SimSun" w:hAnsi="Book Antiqua" w:cs="Calibri Light"/>
                <w:b/>
                <w:bCs/>
                <w:color w:val="000000"/>
                <w:lang w:eastAsia="zh-CN"/>
              </w:rPr>
            </w:pPr>
            <w:r w:rsidRPr="00774158">
              <w:rPr>
                <w:rFonts w:ascii="Book Antiqua" w:eastAsia="SimSun" w:hAnsi="Book Antiqua" w:cs="Calibri Light"/>
                <w:b/>
                <w:bCs/>
                <w:color w:val="000000"/>
                <w:lang w:val="en-GB" w:eastAsia="zh-CN"/>
              </w:rPr>
              <w:t>IT-F</w:t>
            </w:r>
            <w:r w:rsidR="00F10B78">
              <w:rPr>
                <w:rFonts w:ascii="Book Antiqua" w:eastAsia="SimSun" w:hAnsi="Book Antiqua" w:cs="Calibri Light"/>
                <w:b/>
                <w:bCs/>
                <w:color w:val="000000"/>
                <w:lang w:val="en-GB" w:eastAsia="zh-CN"/>
              </w:rPr>
              <w:t>,</w:t>
            </w:r>
            <w:r w:rsidRPr="00774158">
              <w:rPr>
                <w:rFonts w:ascii="Book Antiqua" w:eastAsia="SimSun" w:hAnsi="Book Antiqua" w:cs="Calibri Light"/>
                <w:b/>
                <w:bCs/>
                <w:color w:val="000000"/>
                <w:lang w:val="en-GB" w:eastAsia="zh-CN"/>
              </w:rPr>
              <w:t xml:space="preserve"> </w:t>
            </w:r>
            <w:r w:rsidRPr="00774158">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59</w:t>
            </w:r>
          </w:p>
        </w:tc>
        <w:tc>
          <w:tcPr>
            <w:tcW w:w="1870" w:type="dxa"/>
            <w:tcBorders>
              <w:top w:val="single" w:sz="4" w:space="0" w:color="auto"/>
              <w:bottom w:val="single" w:sz="4" w:space="0" w:color="auto"/>
            </w:tcBorders>
            <w:shd w:val="clear" w:color="auto" w:fill="auto"/>
            <w:hideMark/>
          </w:tcPr>
          <w:p w14:paraId="4C62B06A" w14:textId="4EDE38DE" w:rsidR="00774158" w:rsidRPr="00774158" w:rsidRDefault="00774158" w:rsidP="00774158">
            <w:pPr>
              <w:spacing w:line="360" w:lineRule="auto"/>
              <w:jc w:val="both"/>
              <w:rPr>
                <w:rFonts w:ascii="Book Antiqua" w:eastAsia="SimSun" w:hAnsi="Book Antiqua" w:cs="Calibri Light"/>
                <w:b/>
                <w:bCs/>
                <w:color w:val="000000"/>
                <w:lang w:eastAsia="zh-CN"/>
              </w:rPr>
            </w:pPr>
            <w:r w:rsidRPr="00774158">
              <w:rPr>
                <w:rFonts w:ascii="Book Antiqua" w:eastAsia="SimSun" w:hAnsi="Book Antiqua" w:cs="Calibri Light"/>
                <w:b/>
                <w:bCs/>
                <w:color w:val="000000"/>
                <w:lang w:val="en-GB" w:eastAsia="zh-CN"/>
              </w:rPr>
              <w:t>IT-M</w:t>
            </w:r>
            <w:r w:rsidR="00F10B78">
              <w:rPr>
                <w:rFonts w:ascii="Book Antiqua" w:eastAsia="SimSun" w:hAnsi="Book Antiqua" w:cs="Calibri Light"/>
                <w:b/>
                <w:bCs/>
                <w:color w:val="000000"/>
                <w:lang w:val="en-GB" w:eastAsia="zh-CN"/>
              </w:rPr>
              <w:t>,</w:t>
            </w:r>
            <w:r w:rsidRPr="00774158">
              <w:rPr>
                <w:rFonts w:ascii="Book Antiqua" w:eastAsia="SimSun" w:hAnsi="Book Antiqua" w:cs="Calibri Light"/>
                <w:b/>
                <w:bCs/>
                <w:color w:val="000000"/>
                <w:lang w:val="en-GB" w:eastAsia="zh-CN"/>
              </w:rPr>
              <w:t xml:space="preserve"> </w:t>
            </w:r>
            <w:r w:rsidRPr="00774158">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41</w:t>
            </w:r>
          </w:p>
        </w:tc>
        <w:tc>
          <w:tcPr>
            <w:tcW w:w="2076" w:type="dxa"/>
            <w:tcBorders>
              <w:top w:val="single" w:sz="4" w:space="0" w:color="auto"/>
              <w:bottom w:val="single" w:sz="4" w:space="0" w:color="auto"/>
            </w:tcBorders>
            <w:shd w:val="clear" w:color="auto" w:fill="auto"/>
            <w:hideMark/>
          </w:tcPr>
          <w:p w14:paraId="0116AEAC" w14:textId="16ECEDAC" w:rsidR="00774158" w:rsidRPr="00774158" w:rsidRDefault="00774158" w:rsidP="00774158">
            <w:pPr>
              <w:spacing w:line="360" w:lineRule="auto"/>
              <w:jc w:val="both"/>
              <w:rPr>
                <w:rFonts w:ascii="Book Antiqua" w:eastAsia="SimSun" w:hAnsi="Book Antiqua" w:cs="Calibri Light"/>
                <w:b/>
                <w:bCs/>
                <w:color w:val="000000"/>
                <w:lang w:eastAsia="zh-CN"/>
              </w:rPr>
            </w:pPr>
            <w:r w:rsidRPr="00774158">
              <w:rPr>
                <w:rFonts w:ascii="Book Antiqua" w:eastAsia="SimSun" w:hAnsi="Book Antiqua" w:cs="Calibri Light"/>
                <w:b/>
                <w:bCs/>
                <w:color w:val="000000"/>
                <w:lang w:val="en-GB" w:eastAsia="zh-CN"/>
              </w:rPr>
              <w:t>SP-F</w:t>
            </w:r>
            <w:r w:rsidR="00F10B78">
              <w:rPr>
                <w:rFonts w:ascii="Book Antiqua" w:eastAsia="SimSun" w:hAnsi="Book Antiqua" w:cs="Calibri Light"/>
                <w:b/>
                <w:bCs/>
                <w:color w:val="000000"/>
                <w:lang w:val="en-GB" w:eastAsia="zh-CN"/>
              </w:rPr>
              <w:t>,</w:t>
            </w:r>
            <w:r w:rsidRPr="00774158">
              <w:rPr>
                <w:rFonts w:ascii="Book Antiqua" w:eastAsia="SimSun" w:hAnsi="Book Antiqua" w:cs="Calibri Light"/>
                <w:b/>
                <w:bCs/>
                <w:color w:val="000000"/>
                <w:lang w:val="en-GB" w:eastAsia="zh-CN"/>
              </w:rPr>
              <w:t xml:space="preserve"> </w:t>
            </w:r>
            <w:r w:rsidRPr="00774158">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33</w:t>
            </w:r>
          </w:p>
        </w:tc>
        <w:tc>
          <w:tcPr>
            <w:tcW w:w="2057" w:type="dxa"/>
            <w:tcBorders>
              <w:top w:val="single" w:sz="4" w:space="0" w:color="auto"/>
              <w:bottom w:val="single" w:sz="4" w:space="0" w:color="auto"/>
            </w:tcBorders>
            <w:shd w:val="clear" w:color="auto" w:fill="auto"/>
            <w:hideMark/>
          </w:tcPr>
          <w:p w14:paraId="5E37BFFE" w14:textId="6CE9EFFC" w:rsidR="00774158" w:rsidRPr="00774158" w:rsidRDefault="00774158" w:rsidP="00774158">
            <w:pPr>
              <w:spacing w:line="360" w:lineRule="auto"/>
              <w:jc w:val="both"/>
              <w:rPr>
                <w:rFonts w:ascii="Book Antiqua" w:eastAsia="SimSun" w:hAnsi="Book Antiqua" w:cs="Calibri Light"/>
                <w:b/>
                <w:bCs/>
                <w:color w:val="000000"/>
                <w:lang w:eastAsia="zh-CN"/>
              </w:rPr>
            </w:pPr>
            <w:r w:rsidRPr="00774158">
              <w:rPr>
                <w:rFonts w:ascii="Book Antiqua" w:eastAsia="SimSun" w:hAnsi="Book Antiqua" w:cs="Calibri Light"/>
                <w:b/>
                <w:bCs/>
                <w:color w:val="000000"/>
                <w:lang w:val="en-GB" w:eastAsia="zh-CN"/>
              </w:rPr>
              <w:t>SP-M</w:t>
            </w:r>
            <w:r w:rsidR="00F10B78">
              <w:rPr>
                <w:rFonts w:ascii="Book Antiqua" w:eastAsia="SimSun" w:hAnsi="Book Antiqua" w:cs="Calibri Light"/>
                <w:b/>
                <w:bCs/>
                <w:color w:val="000000"/>
                <w:lang w:val="en-GB" w:eastAsia="zh-CN"/>
              </w:rPr>
              <w:t>,</w:t>
            </w:r>
            <w:r w:rsidRPr="00774158">
              <w:rPr>
                <w:rFonts w:ascii="Book Antiqua" w:eastAsia="SimSun" w:hAnsi="Book Antiqua" w:cs="Calibri Light"/>
                <w:b/>
                <w:bCs/>
                <w:color w:val="000000"/>
                <w:lang w:val="en-GB" w:eastAsia="zh-CN"/>
              </w:rPr>
              <w:t xml:space="preserve"> </w:t>
            </w:r>
            <w:r w:rsidRPr="00774158">
              <w:rPr>
                <w:rFonts w:ascii="Book Antiqua" w:eastAsia="SimSun" w:hAnsi="Book Antiqua" w:cs="Calibri Light"/>
                <w:b/>
                <w:bCs/>
                <w:i/>
                <w:color w:val="000000"/>
                <w:lang w:val="en-GB" w:eastAsia="zh-CN"/>
              </w:rPr>
              <w:t>n</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w:t>
            </w:r>
            <w:r>
              <w:rPr>
                <w:rFonts w:ascii="Book Antiqua" w:eastAsia="SimSun" w:hAnsi="Book Antiqua" w:cs="Calibri Light" w:hint="eastAsia"/>
                <w:b/>
                <w:bCs/>
                <w:color w:val="000000"/>
                <w:lang w:val="en-GB" w:eastAsia="zh-CN"/>
              </w:rPr>
              <w:t xml:space="preserve"> </w:t>
            </w:r>
            <w:r w:rsidRPr="00774158">
              <w:rPr>
                <w:rFonts w:ascii="Book Antiqua" w:eastAsia="SimSun" w:hAnsi="Book Antiqua" w:cs="Calibri Light"/>
                <w:b/>
                <w:bCs/>
                <w:color w:val="000000"/>
                <w:lang w:val="en-GB" w:eastAsia="zh-CN"/>
              </w:rPr>
              <w:t>27</w:t>
            </w:r>
          </w:p>
        </w:tc>
      </w:tr>
      <w:tr w:rsidR="00774158" w:rsidRPr="00774158" w14:paraId="2C79891D" w14:textId="77777777" w:rsidTr="008C6E9C">
        <w:tc>
          <w:tcPr>
            <w:tcW w:w="1497" w:type="dxa"/>
            <w:tcBorders>
              <w:top w:val="single" w:sz="4" w:space="0" w:color="auto"/>
            </w:tcBorders>
            <w:shd w:val="clear" w:color="auto" w:fill="auto"/>
            <w:hideMark/>
          </w:tcPr>
          <w:p w14:paraId="31DCE317"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ORTO-15</w:t>
            </w:r>
          </w:p>
        </w:tc>
        <w:tc>
          <w:tcPr>
            <w:tcW w:w="2076" w:type="dxa"/>
            <w:tcBorders>
              <w:top w:val="single" w:sz="4" w:space="0" w:color="auto"/>
            </w:tcBorders>
            <w:shd w:val="clear" w:color="auto" w:fill="auto"/>
            <w:hideMark/>
          </w:tcPr>
          <w:p w14:paraId="0200B304"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36.8 ± 3.4</w:t>
            </w:r>
            <w:r w:rsidRPr="00774158">
              <w:rPr>
                <w:rFonts w:ascii="Book Antiqua" w:eastAsia="SimSun" w:hAnsi="Book Antiqua" w:cs="Calibri Light" w:hint="eastAsia"/>
                <w:color w:val="000000"/>
                <w:vertAlign w:val="superscript"/>
                <w:lang w:val="en-GB" w:eastAsia="zh-CN"/>
              </w:rPr>
              <w:t>a</w:t>
            </w:r>
          </w:p>
        </w:tc>
        <w:tc>
          <w:tcPr>
            <w:tcW w:w="1870" w:type="dxa"/>
            <w:tcBorders>
              <w:top w:val="single" w:sz="4" w:space="0" w:color="auto"/>
            </w:tcBorders>
            <w:shd w:val="clear" w:color="auto" w:fill="auto"/>
            <w:hideMark/>
          </w:tcPr>
          <w:p w14:paraId="6FE042C5"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36.4 ± 34.2</w:t>
            </w:r>
            <w:r w:rsidRPr="00774158">
              <w:rPr>
                <w:rFonts w:ascii="Book Antiqua" w:eastAsia="SimSun" w:hAnsi="Book Antiqua" w:cs="Calibri Light" w:hint="eastAsia"/>
                <w:color w:val="000000"/>
                <w:vertAlign w:val="superscript"/>
                <w:lang w:val="en-GB" w:eastAsia="zh-CN"/>
              </w:rPr>
              <w:t>a</w:t>
            </w:r>
          </w:p>
        </w:tc>
        <w:tc>
          <w:tcPr>
            <w:tcW w:w="2076" w:type="dxa"/>
            <w:tcBorders>
              <w:top w:val="single" w:sz="4" w:space="0" w:color="auto"/>
            </w:tcBorders>
            <w:shd w:val="clear" w:color="auto" w:fill="auto"/>
            <w:hideMark/>
          </w:tcPr>
          <w:p w14:paraId="096E60C1"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34.2 ± 3.6</w:t>
            </w:r>
            <w:r w:rsidRPr="00774158">
              <w:rPr>
                <w:rFonts w:ascii="Book Antiqua" w:eastAsia="SimSun" w:hAnsi="Book Antiqua" w:cs="Calibri Light" w:hint="eastAsia"/>
                <w:color w:val="000000"/>
                <w:vertAlign w:val="superscript"/>
                <w:lang w:val="en-GB" w:eastAsia="zh-CN"/>
              </w:rPr>
              <w:t>a</w:t>
            </w:r>
          </w:p>
        </w:tc>
        <w:tc>
          <w:tcPr>
            <w:tcW w:w="2057" w:type="dxa"/>
            <w:tcBorders>
              <w:top w:val="single" w:sz="4" w:space="0" w:color="auto"/>
            </w:tcBorders>
            <w:shd w:val="clear" w:color="auto" w:fill="auto"/>
            <w:hideMark/>
          </w:tcPr>
          <w:p w14:paraId="6A8286C8"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33.8 ± 3.4</w:t>
            </w:r>
            <w:r w:rsidRPr="00774158">
              <w:rPr>
                <w:rFonts w:ascii="Book Antiqua" w:eastAsia="SimSun" w:hAnsi="Book Antiqua" w:cs="Calibri Light" w:hint="eastAsia"/>
                <w:color w:val="000000"/>
                <w:vertAlign w:val="superscript"/>
                <w:lang w:val="en-GB" w:eastAsia="zh-CN"/>
              </w:rPr>
              <w:t>a</w:t>
            </w:r>
          </w:p>
        </w:tc>
      </w:tr>
      <w:tr w:rsidR="00774158" w:rsidRPr="00774158" w14:paraId="7C6AD626" w14:textId="77777777" w:rsidTr="008C6E9C">
        <w:tc>
          <w:tcPr>
            <w:tcW w:w="1497" w:type="dxa"/>
            <w:shd w:val="clear" w:color="auto" w:fill="auto"/>
            <w:hideMark/>
          </w:tcPr>
          <w:p w14:paraId="4D8DEAF0"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Pr>
                <w:rFonts w:ascii="Book Antiqua" w:eastAsia="SimSun" w:hAnsi="Book Antiqua" w:cs="Calibri Light" w:hint="eastAsia"/>
                <w:bCs/>
                <w:color w:val="000000"/>
                <w:lang w:val="en-GB" w:eastAsia="zh-CN"/>
              </w:rPr>
              <w:t>C</w:t>
            </w:r>
            <w:r w:rsidRPr="00774158">
              <w:rPr>
                <w:rFonts w:ascii="Book Antiqua" w:eastAsia="SimSun" w:hAnsi="Book Antiqua" w:cs="Calibri Light"/>
                <w:bCs/>
                <w:color w:val="000000"/>
                <w:lang w:val="en-GB" w:eastAsia="zh-CN"/>
              </w:rPr>
              <w:t>ut-off 40 (%)</w:t>
            </w:r>
          </w:p>
        </w:tc>
        <w:tc>
          <w:tcPr>
            <w:tcW w:w="2076" w:type="dxa"/>
            <w:shd w:val="clear" w:color="auto" w:fill="auto"/>
            <w:hideMark/>
          </w:tcPr>
          <w:p w14:paraId="587AC504"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76.3</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78E4FD65"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70.7</w:t>
            </w:r>
            <w:r w:rsidRPr="00774158">
              <w:rPr>
                <w:rFonts w:ascii="Book Antiqua" w:eastAsia="SimSun" w:hAnsi="Book Antiqua" w:cs="Calibri Light" w:hint="eastAsia"/>
                <w:color w:val="000000"/>
                <w:vertAlign w:val="superscript"/>
                <w:lang w:val="en-GB" w:eastAsia="zh-CN"/>
              </w:rPr>
              <w:t>a</w:t>
            </w:r>
          </w:p>
        </w:tc>
        <w:tc>
          <w:tcPr>
            <w:tcW w:w="2076" w:type="dxa"/>
            <w:shd w:val="clear" w:color="auto" w:fill="auto"/>
            <w:hideMark/>
          </w:tcPr>
          <w:p w14:paraId="03DA0ED2"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97.0</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5F773CF8"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96.3</w:t>
            </w:r>
            <w:r w:rsidRPr="00774158">
              <w:rPr>
                <w:rFonts w:ascii="Book Antiqua" w:eastAsia="SimSun" w:hAnsi="Book Antiqua" w:cs="Calibri Light" w:hint="eastAsia"/>
                <w:color w:val="000000"/>
                <w:vertAlign w:val="superscript"/>
                <w:lang w:val="en-GB" w:eastAsia="zh-CN"/>
              </w:rPr>
              <w:t>a</w:t>
            </w:r>
          </w:p>
        </w:tc>
      </w:tr>
      <w:tr w:rsidR="00774158" w:rsidRPr="00774158" w14:paraId="04B9AAC7" w14:textId="77777777" w:rsidTr="008C6E9C">
        <w:tc>
          <w:tcPr>
            <w:tcW w:w="1497" w:type="dxa"/>
            <w:shd w:val="clear" w:color="auto" w:fill="auto"/>
            <w:hideMark/>
          </w:tcPr>
          <w:p w14:paraId="29A66AC4"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Pr>
                <w:rFonts w:ascii="Book Antiqua" w:eastAsia="SimSun" w:hAnsi="Book Antiqua" w:cs="Calibri Light" w:hint="eastAsia"/>
                <w:bCs/>
                <w:color w:val="000000"/>
                <w:lang w:val="en-GB" w:eastAsia="zh-CN"/>
              </w:rPr>
              <w:t>C</w:t>
            </w:r>
            <w:r w:rsidRPr="00774158">
              <w:rPr>
                <w:rFonts w:ascii="Book Antiqua" w:eastAsia="SimSun" w:hAnsi="Book Antiqua" w:cs="Calibri Light"/>
                <w:bCs/>
                <w:color w:val="000000"/>
                <w:lang w:val="en-GB" w:eastAsia="zh-CN"/>
              </w:rPr>
              <w:t>ut-off 35 (%)</w:t>
            </w:r>
          </w:p>
        </w:tc>
        <w:tc>
          <w:tcPr>
            <w:tcW w:w="2076" w:type="dxa"/>
            <w:shd w:val="clear" w:color="auto" w:fill="auto"/>
            <w:hideMark/>
          </w:tcPr>
          <w:p w14:paraId="705A9786"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23.7</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5E73E3F8"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36.5</w:t>
            </w:r>
          </w:p>
        </w:tc>
        <w:tc>
          <w:tcPr>
            <w:tcW w:w="2076" w:type="dxa"/>
            <w:shd w:val="clear" w:color="auto" w:fill="auto"/>
            <w:hideMark/>
          </w:tcPr>
          <w:p w14:paraId="1EFD7757"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48.5</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7CD7FAB3"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55.5</w:t>
            </w:r>
          </w:p>
        </w:tc>
      </w:tr>
      <w:tr w:rsidR="00774158" w:rsidRPr="00774158" w14:paraId="3040E958" w14:textId="77777777" w:rsidTr="008C6E9C">
        <w:tc>
          <w:tcPr>
            <w:tcW w:w="1497" w:type="dxa"/>
            <w:shd w:val="clear" w:color="auto" w:fill="auto"/>
            <w:hideMark/>
          </w:tcPr>
          <w:p w14:paraId="61D9509C"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ORTO-12</w:t>
            </w:r>
          </w:p>
        </w:tc>
        <w:tc>
          <w:tcPr>
            <w:tcW w:w="2076" w:type="dxa"/>
            <w:shd w:val="clear" w:color="auto" w:fill="auto"/>
            <w:hideMark/>
          </w:tcPr>
          <w:p w14:paraId="68F652FA"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30.7 ± 3.0</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4CDA26A6"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30.4 ± 3.4</w:t>
            </w:r>
            <w:r w:rsidRPr="00774158">
              <w:rPr>
                <w:rFonts w:ascii="Book Antiqua" w:eastAsia="SimSun" w:hAnsi="Book Antiqua" w:cs="Calibri Light" w:hint="eastAsia"/>
                <w:color w:val="000000"/>
                <w:vertAlign w:val="superscript"/>
                <w:lang w:val="en-GB" w:eastAsia="zh-CN"/>
              </w:rPr>
              <w:t>a</w:t>
            </w:r>
          </w:p>
        </w:tc>
        <w:tc>
          <w:tcPr>
            <w:tcW w:w="2076" w:type="dxa"/>
            <w:shd w:val="clear" w:color="auto" w:fill="auto"/>
            <w:hideMark/>
          </w:tcPr>
          <w:p w14:paraId="6809825F"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27.5 ± 2.9</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4FDB6F12"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27.2 ± 2.7</w:t>
            </w:r>
            <w:r w:rsidRPr="00774158">
              <w:rPr>
                <w:rFonts w:ascii="Book Antiqua" w:eastAsia="SimSun" w:hAnsi="Book Antiqua" w:cs="Calibri Light" w:hint="eastAsia"/>
                <w:color w:val="000000"/>
                <w:vertAlign w:val="superscript"/>
                <w:lang w:val="en-GB" w:eastAsia="zh-CN"/>
              </w:rPr>
              <w:t>a</w:t>
            </w:r>
          </w:p>
        </w:tc>
      </w:tr>
      <w:tr w:rsidR="00774158" w:rsidRPr="00774158" w14:paraId="511AE727" w14:textId="77777777" w:rsidTr="008C6E9C">
        <w:tc>
          <w:tcPr>
            <w:tcW w:w="1497" w:type="dxa"/>
            <w:shd w:val="clear" w:color="auto" w:fill="auto"/>
            <w:hideMark/>
          </w:tcPr>
          <w:p w14:paraId="4544ACB6"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ORTO-11</w:t>
            </w:r>
          </w:p>
        </w:tc>
        <w:tc>
          <w:tcPr>
            <w:tcW w:w="2076" w:type="dxa"/>
            <w:shd w:val="clear" w:color="auto" w:fill="auto"/>
            <w:hideMark/>
          </w:tcPr>
          <w:p w14:paraId="76A2907D"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27.8 ± 2.8</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558E0B76"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27.6 ± 3.4</w:t>
            </w:r>
            <w:r w:rsidRPr="00774158">
              <w:rPr>
                <w:rFonts w:ascii="Book Antiqua" w:eastAsia="SimSun" w:hAnsi="Book Antiqua" w:cs="Calibri Light" w:hint="eastAsia"/>
                <w:color w:val="000000"/>
                <w:vertAlign w:val="superscript"/>
                <w:lang w:val="en-GB" w:eastAsia="zh-CN"/>
              </w:rPr>
              <w:t>a</w:t>
            </w:r>
          </w:p>
        </w:tc>
        <w:tc>
          <w:tcPr>
            <w:tcW w:w="2076" w:type="dxa"/>
            <w:shd w:val="clear" w:color="auto" w:fill="auto"/>
            <w:hideMark/>
          </w:tcPr>
          <w:p w14:paraId="455A980A"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25.2 ± 2.9</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3F87A03C"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25.4 ± 3.0</w:t>
            </w:r>
            <w:r w:rsidRPr="00774158">
              <w:rPr>
                <w:rFonts w:ascii="Book Antiqua" w:eastAsia="SimSun" w:hAnsi="Book Antiqua" w:cs="Calibri Light" w:hint="eastAsia"/>
                <w:color w:val="000000"/>
                <w:vertAlign w:val="superscript"/>
                <w:lang w:val="en-GB" w:eastAsia="zh-CN"/>
              </w:rPr>
              <w:t>a</w:t>
            </w:r>
          </w:p>
        </w:tc>
      </w:tr>
      <w:tr w:rsidR="00774158" w:rsidRPr="00774158" w14:paraId="4683852F" w14:textId="77777777" w:rsidTr="008C6E9C">
        <w:tc>
          <w:tcPr>
            <w:tcW w:w="1497" w:type="dxa"/>
            <w:shd w:val="clear" w:color="auto" w:fill="auto"/>
            <w:hideMark/>
          </w:tcPr>
          <w:p w14:paraId="10229657"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Pr>
                <w:rFonts w:ascii="Book Antiqua" w:eastAsia="SimSun" w:hAnsi="Book Antiqua" w:cs="Calibri Light" w:hint="eastAsia"/>
                <w:bCs/>
                <w:color w:val="000000"/>
                <w:lang w:val="en-GB" w:eastAsia="zh-CN"/>
              </w:rPr>
              <w:t>C</w:t>
            </w:r>
            <w:r w:rsidRPr="00774158">
              <w:rPr>
                <w:rFonts w:ascii="Book Antiqua" w:eastAsia="SimSun" w:hAnsi="Book Antiqua" w:cs="Calibri Light"/>
                <w:bCs/>
                <w:color w:val="000000"/>
                <w:lang w:val="en-GB" w:eastAsia="zh-CN"/>
              </w:rPr>
              <w:t>ut-off 25 (%)</w:t>
            </w:r>
          </w:p>
        </w:tc>
        <w:tc>
          <w:tcPr>
            <w:tcW w:w="2076" w:type="dxa"/>
            <w:shd w:val="clear" w:color="auto" w:fill="auto"/>
            <w:hideMark/>
          </w:tcPr>
          <w:p w14:paraId="19EE52E9"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11.9</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66EF7D2C"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19.5</w:t>
            </w:r>
            <w:r w:rsidRPr="00774158">
              <w:rPr>
                <w:rFonts w:ascii="Book Antiqua" w:eastAsia="SimSun" w:hAnsi="Book Antiqua" w:cs="Calibri Light" w:hint="eastAsia"/>
                <w:color w:val="000000"/>
                <w:vertAlign w:val="superscript"/>
                <w:lang w:val="en-GB" w:eastAsia="zh-CN"/>
              </w:rPr>
              <w:t>a</w:t>
            </w:r>
          </w:p>
        </w:tc>
        <w:tc>
          <w:tcPr>
            <w:tcW w:w="2076" w:type="dxa"/>
            <w:shd w:val="clear" w:color="auto" w:fill="auto"/>
            <w:hideMark/>
          </w:tcPr>
          <w:p w14:paraId="0CA1FA99"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36.4</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3D176B7E"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25.9</w:t>
            </w:r>
            <w:r w:rsidRPr="00774158">
              <w:rPr>
                <w:rFonts w:ascii="Book Antiqua" w:eastAsia="SimSun" w:hAnsi="Book Antiqua" w:cs="Calibri Light" w:hint="eastAsia"/>
                <w:color w:val="000000"/>
                <w:vertAlign w:val="superscript"/>
                <w:lang w:val="en-GB" w:eastAsia="zh-CN"/>
              </w:rPr>
              <w:t>a</w:t>
            </w:r>
          </w:p>
        </w:tc>
      </w:tr>
      <w:tr w:rsidR="00774158" w:rsidRPr="00774158" w14:paraId="6AAF0567" w14:textId="77777777" w:rsidTr="008C6E9C">
        <w:tc>
          <w:tcPr>
            <w:tcW w:w="1497" w:type="dxa"/>
            <w:shd w:val="clear" w:color="auto" w:fill="auto"/>
            <w:hideMark/>
          </w:tcPr>
          <w:p w14:paraId="3E992FB2"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ORTO-9</w:t>
            </w:r>
          </w:p>
        </w:tc>
        <w:tc>
          <w:tcPr>
            <w:tcW w:w="2076" w:type="dxa"/>
            <w:shd w:val="clear" w:color="auto" w:fill="auto"/>
            <w:hideMark/>
          </w:tcPr>
          <w:p w14:paraId="15C78E6B"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30.4 ± 3.4</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23AF4EAD"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30.0 ± 3.7</w:t>
            </w:r>
            <w:r w:rsidRPr="00774158">
              <w:rPr>
                <w:rFonts w:ascii="Book Antiqua" w:eastAsia="SimSun" w:hAnsi="Book Antiqua" w:cs="Calibri Light" w:hint="eastAsia"/>
                <w:color w:val="000000"/>
                <w:vertAlign w:val="superscript"/>
                <w:lang w:val="en-GB" w:eastAsia="zh-CN"/>
              </w:rPr>
              <w:t>a</w:t>
            </w:r>
          </w:p>
        </w:tc>
        <w:tc>
          <w:tcPr>
            <w:tcW w:w="2076" w:type="dxa"/>
            <w:shd w:val="clear" w:color="auto" w:fill="auto"/>
            <w:hideMark/>
          </w:tcPr>
          <w:p w14:paraId="176A1858"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27.8 ± 3.2</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5C34A51C"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27.1 ± 3.2</w:t>
            </w:r>
            <w:r w:rsidRPr="00774158">
              <w:rPr>
                <w:rFonts w:ascii="Book Antiqua" w:eastAsia="SimSun" w:hAnsi="Book Antiqua" w:cs="Calibri Light" w:hint="eastAsia"/>
                <w:color w:val="000000"/>
                <w:vertAlign w:val="superscript"/>
                <w:lang w:val="en-GB" w:eastAsia="zh-CN"/>
              </w:rPr>
              <w:t>a</w:t>
            </w:r>
          </w:p>
        </w:tc>
      </w:tr>
      <w:tr w:rsidR="00774158" w:rsidRPr="00774158" w14:paraId="741F3EFC" w14:textId="77777777" w:rsidTr="008C6E9C">
        <w:tc>
          <w:tcPr>
            <w:tcW w:w="1497" w:type="dxa"/>
            <w:shd w:val="clear" w:color="auto" w:fill="auto"/>
            <w:hideMark/>
          </w:tcPr>
          <w:p w14:paraId="576F1F47"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Pr>
                <w:rFonts w:ascii="Book Antiqua" w:eastAsia="SimSun" w:hAnsi="Book Antiqua" w:cs="Calibri Light" w:hint="eastAsia"/>
                <w:bCs/>
                <w:color w:val="000000"/>
                <w:lang w:val="en-GB" w:eastAsia="zh-CN"/>
              </w:rPr>
              <w:t>C</w:t>
            </w:r>
            <w:r w:rsidRPr="00774158">
              <w:rPr>
                <w:rFonts w:ascii="Book Antiqua" w:eastAsia="SimSun" w:hAnsi="Book Antiqua" w:cs="Calibri Light"/>
                <w:bCs/>
                <w:color w:val="000000"/>
                <w:lang w:val="en-GB" w:eastAsia="zh-CN"/>
              </w:rPr>
              <w:t>ut-off 26.7 (%)</w:t>
            </w:r>
          </w:p>
        </w:tc>
        <w:tc>
          <w:tcPr>
            <w:tcW w:w="2076" w:type="dxa"/>
            <w:shd w:val="clear" w:color="auto" w:fill="auto"/>
            <w:hideMark/>
          </w:tcPr>
          <w:p w14:paraId="5D0FBEFB"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13.6</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401E9B5E"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19.5</w:t>
            </w:r>
            <w:r w:rsidRPr="00774158">
              <w:rPr>
                <w:rFonts w:ascii="Book Antiqua" w:eastAsia="SimSun" w:hAnsi="Book Antiqua" w:cs="Calibri Light" w:hint="eastAsia"/>
                <w:color w:val="000000"/>
                <w:vertAlign w:val="superscript"/>
                <w:lang w:val="en-GB" w:eastAsia="zh-CN"/>
              </w:rPr>
              <w:t>a</w:t>
            </w:r>
          </w:p>
        </w:tc>
        <w:tc>
          <w:tcPr>
            <w:tcW w:w="2076" w:type="dxa"/>
            <w:shd w:val="clear" w:color="auto" w:fill="auto"/>
            <w:hideMark/>
          </w:tcPr>
          <w:p w14:paraId="713B4C79"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30.3</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0AF1AA4F"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40.7</w:t>
            </w:r>
            <w:r w:rsidRPr="00774158">
              <w:rPr>
                <w:rFonts w:ascii="Book Antiqua" w:eastAsia="SimSun" w:hAnsi="Book Antiqua" w:cs="Calibri Light" w:hint="eastAsia"/>
                <w:color w:val="000000"/>
                <w:vertAlign w:val="superscript"/>
                <w:lang w:val="en-GB" w:eastAsia="zh-CN"/>
              </w:rPr>
              <w:t>a</w:t>
            </w:r>
          </w:p>
        </w:tc>
      </w:tr>
      <w:tr w:rsidR="00774158" w:rsidRPr="00774158" w14:paraId="5270EC65" w14:textId="77777777" w:rsidTr="008C6E9C">
        <w:tc>
          <w:tcPr>
            <w:tcW w:w="1497" w:type="dxa"/>
            <w:shd w:val="clear" w:color="auto" w:fill="auto"/>
            <w:hideMark/>
          </w:tcPr>
          <w:p w14:paraId="6DC042C7"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ORTO-7</w:t>
            </w:r>
          </w:p>
        </w:tc>
        <w:tc>
          <w:tcPr>
            <w:tcW w:w="2076" w:type="dxa"/>
            <w:shd w:val="clear" w:color="auto" w:fill="auto"/>
            <w:hideMark/>
          </w:tcPr>
          <w:p w14:paraId="03CEC89A"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20.0 (18.0-22.0)</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2EF27C9C"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19.0 (18.0-21.0)</w:t>
            </w:r>
          </w:p>
        </w:tc>
        <w:tc>
          <w:tcPr>
            <w:tcW w:w="2076" w:type="dxa"/>
            <w:shd w:val="clear" w:color="auto" w:fill="auto"/>
            <w:hideMark/>
          </w:tcPr>
          <w:p w14:paraId="27A33D26"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19.0 (15.5-19.5)</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3C6D916E"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19.0 (16.0-19.0)</w:t>
            </w:r>
          </w:p>
        </w:tc>
      </w:tr>
      <w:tr w:rsidR="00774158" w:rsidRPr="00774158" w14:paraId="1A677016" w14:textId="77777777" w:rsidTr="008C6E9C">
        <w:tc>
          <w:tcPr>
            <w:tcW w:w="1497" w:type="dxa"/>
            <w:shd w:val="clear" w:color="auto" w:fill="auto"/>
            <w:hideMark/>
          </w:tcPr>
          <w:p w14:paraId="5129CAD0"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Pr>
                <w:rFonts w:ascii="Book Antiqua" w:eastAsia="SimSun" w:hAnsi="Book Antiqua" w:cs="Calibri Light" w:hint="eastAsia"/>
                <w:bCs/>
                <w:color w:val="000000"/>
                <w:lang w:val="en-GB" w:eastAsia="zh-CN"/>
              </w:rPr>
              <w:t>C</w:t>
            </w:r>
            <w:r w:rsidRPr="00774158">
              <w:rPr>
                <w:rFonts w:ascii="Book Antiqua" w:eastAsia="SimSun" w:hAnsi="Book Antiqua" w:cs="Calibri Light"/>
                <w:bCs/>
                <w:color w:val="000000"/>
                <w:lang w:val="en-GB" w:eastAsia="zh-CN"/>
              </w:rPr>
              <w:t>ut-off 19 (%)</w:t>
            </w:r>
          </w:p>
        </w:tc>
        <w:tc>
          <w:tcPr>
            <w:tcW w:w="2076" w:type="dxa"/>
            <w:shd w:val="clear" w:color="auto" w:fill="auto"/>
            <w:hideMark/>
          </w:tcPr>
          <w:p w14:paraId="4B566B86"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32.2</w:t>
            </w:r>
          </w:p>
        </w:tc>
        <w:tc>
          <w:tcPr>
            <w:tcW w:w="1870" w:type="dxa"/>
            <w:shd w:val="clear" w:color="auto" w:fill="auto"/>
            <w:hideMark/>
          </w:tcPr>
          <w:p w14:paraId="4D67C4FA"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29.3</w:t>
            </w:r>
          </w:p>
        </w:tc>
        <w:tc>
          <w:tcPr>
            <w:tcW w:w="2076" w:type="dxa"/>
            <w:shd w:val="clear" w:color="auto" w:fill="auto"/>
            <w:hideMark/>
          </w:tcPr>
          <w:p w14:paraId="20FC87BC"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48.5</w:t>
            </w:r>
          </w:p>
        </w:tc>
        <w:tc>
          <w:tcPr>
            <w:tcW w:w="2057" w:type="dxa"/>
            <w:shd w:val="clear" w:color="auto" w:fill="auto"/>
            <w:hideMark/>
          </w:tcPr>
          <w:p w14:paraId="12EFF3C4"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48.1</w:t>
            </w:r>
          </w:p>
        </w:tc>
      </w:tr>
      <w:tr w:rsidR="00774158" w:rsidRPr="00774158" w14:paraId="27B10250" w14:textId="77777777" w:rsidTr="008C6E9C">
        <w:tc>
          <w:tcPr>
            <w:tcW w:w="1497" w:type="dxa"/>
            <w:shd w:val="clear" w:color="auto" w:fill="auto"/>
            <w:hideMark/>
          </w:tcPr>
          <w:p w14:paraId="0D43B338"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EAT-26</w:t>
            </w:r>
          </w:p>
        </w:tc>
        <w:tc>
          <w:tcPr>
            <w:tcW w:w="2076" w:type="dxa"/>
            <w:shd w:val="clear" w:color="auto" w:fill="auto"/>
            <w:hideMark/>
          </w:tcPr>
          <w:p w14:paraId="793F19CC"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6.0 (3.0-10.0)</w:t>
            </w:r>
            <w:r w:rsidRPr="00774158">
              <w:rPr>
                <w:rFonts w:ascii="Book Antiqua" w:eastAsia="SimSun" w:hAnsi="Book Antiqua" w:cs="Calibri Light" w:hint="eastAsia"/>
                <w:color w:val="000000"/>
                <w:vertAlign w:val="superscript"/>
                <w:lang w:val="en-GB" w:eastAsia="zh-CN"/>
              </w:rPr>
              <w:t>a</w:t>
            </w:r>
          </w:p>
        </w:tc>
        <w:tc>
          <w:tcPr>
            <w:tcW w:w="1870" w:type="dxa"/>
            <w:shd w:val="clear" w:color="auto" w:fill="auto"/>
            <w:hideMark/>
          </w:tcPr>
          <w:p w14:paraId="04CD98A1"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5.0 (3.0-8.5)</w:t>
            </w:r>
            <w:r w:rsidRPr="00774158">
              <w:rPr>
                <w:rFonts w:ascii="Book Antiqua" w:eastAsia="SimSun" w:hAnsi="Book Antiqua" w:cs="Calibri Light" w:hint="eastAsia"/>
                <w:color w:val="000000"/>
                <w:vertAlign w:val="superscript"/>
                <w:lang w:val="en-GB" w:eastAsia="zh-CN"/>
              </w:rPr>
              <w:t>a</w:t>
            </w:r>
          </w:p>
        </w:tc>
        <w:tc>
          <w:tcPr>
            <w:tcW w:w="2076" w:type="dxa"/>
            <w:shd w:val="clear" w:color="auto" w:fill="auto"/>
            <w:hideMark/>
          </w:tcPr>
          <w:p w14:paraId="5E651328"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11.0 (5.0-17.5)</w:t>
            </w:r>
            <w:r w:rsidRPr="00774158">
              <w:rPr>
                <w:rFonts w:ascii="Book Antiqua" w:eastAsia="SimSun" w:hAnsi="Book Antiqua" w:cs="Calibri Light" w:hint="eastAsia"/>
                <w:color w:val="000000"/>
                <w:vertAlign w:val="superscript"/>
                <w:lang w:val="en-GB" w:eastAsia="zh-CN"/>
              </w:rPr>
              <w:t>a</w:t>
            </w:r>
          </w:p>
        </w:tc>
        <w:tc>
          <w:tcPr>
            <w:tcW w:w="2057" w:type="dxa"/>
            <w:shd w:val="clear" w:color="auto" w:fill="auto"/>
            <w:hideMark/>
          </w:tcPr>
          <w:p w14:paraId="669CC7FC"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13.0 (7.0-17.0)</w:t>
            </w:r>
            <w:r w:rsidRPr="00774158">
              <w:rPr>
                <w:rFonts w:ascii="Book Antiqua" w:eastAsia="SimSun" w:hAnsi="Book Antiqua" w:cs="Calibri Light" w:hint="eastAsia"/>
                <w:color w:val="000000"/>
                <w:vertAlign w:val="superscript"/>
                <w:lang w:val="en-GB" w:eastAsia="zh-CN"/>
              </w:rPr>
              <w:t>a</w:t>
            </w:r>
          </w:p>
        </w:tc>
      </w:tr>
      <w:tr w:rsidR="00774158" w:rsidRPr="00774158" w14:paraId="1EF49303" w14:textId="77777777" w:rsidTr="008C6E9C">
        <w:tc>
          <w:tcPr>
            <w:tcW w:w="1497" w:type="dxa"/>
            <w:shd w:val="clear" w:color="auto" w:fill="auto"/>
            <w:hideMark/>
          </w:tcPr>
          <w:p w14:paraId="4CB282E4"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Pr>
                <w:rFonts w:ascii="Book Antiqua" w:eastAsia="SimSun" w:hAnsi="Book Antiqua" w:cs="Calibri Light" w:hint="eastAsia"/>
                <w:bCs/>
                <w:color w:val="000000"/>
                <w:lang w:val="en-GB" w:eastAsia="zh-CN"/>
              </w:rPr>
              <w:t>C</w:t>
            </w:r>
            <w:r w:rsidRPr="00774158">
              <w:rPr>
                <w:rFonts w:ascii="Book Antiqua" w:eastAsia="SimSun" w:hAnsi="Book Antiqua" w:cs="Calibri Light"/>
                <w:bCs/>
                <w:color w:val="000000"/>
                <w:lang w:val="en-GB" w:eastAsia="zh-CN"/>
              </w:rPr>
              <w:t>ut-off 20 (%)</w:t>
            </w:r>
          </w:p>
        </w:tc>
        <w:tc>
          <w:tcPr>
            <w:tcW w:w="2076" w:type="dxa"/>
            <w:shd w:val="clear" w:color="auto" w:fill="auto"/>
            <w:hideMark/>
          </w:tcPr>
          <w:p w14:paraId="775437C5"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8.5</w:t>
            </w:r>
          </w:p>
        </w:tc>
        <w:tc>
          <w:tcPr>
            <w:tcW w:w="1870" w:type="dxa"/>
            <w:shd w:val="clear" w:color="auto" w:fill="auto"/>
            <w:hideMark/>
          </w:tcPr>
          <w:p w14:paraId="74EC83B0"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4.9</w:t>
            </w:r>
          </w:p>
        </w:tc>
        <w:tc>
          <w:tcPr>
            <w:tcW w:w="2076" w:type="dxa"/>
            <w:shd w:val="clear" w:color="auto" w:fill="auto"/>
            <w:hideMark/>
          </w:tcPr>
          <w:p w14:paraId="3084F258"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21.2</w:t>
            </w:r>
          </w:p>
        </w:tc>
        <w:tc>
          <w:tcPr>
            <w:tcW w:w="2057" w:type="dxa"/>
            <w:shd w:val="clear" w:color="auto" w:fill="auto"/>
            <w:hideMark/>
          </w:tcPr>
          <w:p w14:paraId="7751FA19"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11.1</w:t>
            </w:r>
          </w:p>
        </w:tc>
      </w:tr>
      <w:tr w:rsidR="00774158" w:rsidRPr="00774158" w14:paraId="1C9DBBA2" w14:textId="77777777" w:rsidTr="008C6E9C">
        <w:tc>
          <w:tcPr>
            <w:tcW w:w="1497" w:type="dxa"/>
            <w:shd w:val="clear" w:color="auto" w:fill="auto"/>
            <w:hideMark/>
          </w:tcPr>
          <w:p w14:paraId="27B88C5E"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Dieting</w:t>
            </w:r>
          </w:p>
        </w:tc>
        <w:tc>
          <w:tcPr>
            <w:tcW w:w="2076" w:type="dxa"/>
            <w:shd w:val="clear" w:color="auto" w:fill="auto"/>
            <w:hideMark/>
          </w:tcPr>
          <w:p w14:paraId="6DEDC76A"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2.0 (0.0-5.0)</w:t>
            </w:r>
          </w:p>
        </w:tc>
        <w:tc>
          <w:tcPr>
            <w:tcW w:w="1870" w:type="dxa"/>
            <w:shd w:val="clear" w:color="auto" w:fill="auto"/>
            <w:hideMark/>
          </w:tcPr>
          <w:p w14:paraId="56082278"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2.0 (0.04.5)</w:t>
            </w:r>
          </w:p>
        </w:tc>
        <w:tc>
          <w:tcPr>
            <w:tcW w:w="2076" w:type="dxa"/>
            <w:shd w:val="clear" w:color="auto" w:fill="auto"/>
            <w:hideMark/>
          </w:tcPr>
          <w:p w14:paraId="111F4444"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4.0 (0.5-9.5)</w:t>
            </w:r>
          </w:p>
        </w:tc>
        <w:tc>
          <w:tcPr>
            <w:tcW w:w="2057" w:type="dxa"/>
            <w:shd w:val="clear" w:color="auto" w:fill="auto"/>
            <w:hideMark/>
          </w:tcPr>
          <w:p w14:paraId="778AA30A"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6.0 (3.0-9.0)</w:t>
            </w:r>
          </w:p>
        </w:tc>
      </w:tr>
      <w:tr w:rsidR="00774158" w:rsidRPr="00774158" w14:paraId="2E8C1003" w14:textId="77777777" w:rsidTr="008C6E9C">
        <w:tc>
          <w:tcPr>
            <w:tcW w:w="1497" w:type="dxa"/>
            <w:shd w:val="clear" w:color="auto" w:fill="auto"/>
            <w:hideMark/>
          </w:tcPr>
          <w:p w14:paraId="6A33F936"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Bulimia</w:t>
            </w:r>
          </w:p>
        </w:tc>
        <w:tc>
          <w:tcPr>
            <w:tcW w:w="2076" w:type="dxa"/>
            <w:shd w:val="clear" w:color="auto" w:fill="auto"/>
            <w:hideMark/>
          </w:tcPr>
          <w:p w14:paraId="66EC71C5"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 (3.0-3.0)</w:t>
            </w:r>
          </w:p>
        </w:tc>
        <w:tc>
          <w:tcPr>
            <w:tcW w:w="1870" w:type="dxa"/>
            <w:shd w:val="clear" w:color="auto" w:fill="auto"/>
            <w:hideMark/>
          </w:tcPr>
          <w:p w14:paraId="17D574A6"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 (3.0-3.0)</w:t>
            </w:r>
          </w:p>
        </w:tc>
        <w:tc>
          <w:tcPr>
            <w:tcW w:w="2076" w:type="dxa"/>
            <w:shd w:val="clear" w:color="auto" w:fill="auto"/>
            <w:hideMark/>
          </w:tcPr>
          <w:p w14:paraId="72E8D539"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 (3.0-5.5)</w:t>
            </w:r>
          </w:p>
        </w:tc>
        <w:tc>
          <w:tcPr>
            <w:tcW w:w="2057" w:type="dxa"/>
            <w:shd w:val="clear" w:color="auto" w:fill="auto"/>
            <w:hideMark/>
          </w:tcPr>
          <w:p w14:paraId="6948F280"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3.0 (3.0-5.0)</w:t>
            </w:r>
          </w:p>
        </w:tc>
      </w:tr>
      <w:tr w:rsidR="00774158" w:rsidRPr="00774158" w14:paraId="0BB37FC8" w14:textId="77777777" w:rsidTr="008C6E9C">
        <w:tc>
          <w:tcPr>
            <w:tcW w:w="1497" w:type="dxa"/>
            <w:tcBorders>
              <w:bottom w:val="single" w:sz="4" w:space="0" w:color="auto"/>
            </w:tcBorders>
            <w:shd w:val="clear" w:color="auto" w:fill="auto"/>
            <w:hideMark/>
          </w:tcPr>
          <w:p w14:paraId="4E4F1210" w14:textId="77777777" w:rsidR="00774158" w:rsidRPr="00774158" w:rsidRDefault="00774158" w:rsidP="00774158">
            <w:pPr>
              <w:spacing w:line="360" w:lineRule="auto"/>
              <w:jc w:val="both"/>
              <w:rPr>
                <w:rFonts w:ascii="Book Antiqua" w:eastAsia="SimSun" w:hAnsi="Book Antiqua" w:cs="Calibri Light"/>
                <w:bCs/>
                <w:color w:val="000000"/>
                <w:lang w:eastAsia="zh-CN"/>
              </w:rPr>
            </w:pPr>
            <w:r w:rsidRPr="00774158">
              <w:rPr>
                <w:rFonts w:ascii="Book Antiqua" w:eastAsia="SimSun" w:hAnsi="Book Antiqua" w:cs="Calibri Light"/>
                <w:bCs/>
                <w:color w:val="000000"/>
                <w:lang w:val="en-GB" w:eastAsia="zh-CN"/>
              </w:rPr>
              <w:t>SSI</w:t>
            </w:r>
          </w:p>
        </w:tc>
        <w:tc>
          <w:tcPr>
            <w:tcW w:w="2076" w:type="dxa"/>
            <w:tcBorders>
              <w:bottom w:val="single" w:sz="4" w:space="0" w:color="auto"/>
            </w:tcBorders>
            <w:shd w:val="clear" w:color="auto" w:fill="auto"/>
            <w:hideMark/>
          </w:tcPr>
          <w:p w14:paraId="4A74DAE2"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14.0 (8.0-22.0)</w:t>
            </w:r>
            <w:r w:rsidRPr="00774158">
              <w:rPr>
                <w:rFonts w:ascii="Book Antiqua" w:eastAsia="SimSun" w:hAnsi="Book Antiqua" w:cs="Calibri Light" w:hint="eastAsia"/>
                <w:color w:val="000000"/>
                <w:vertAlign w:val="superscript"/>
                <w:lang w:val="en-GB" w:eastAsia="zh-CN"/>
              </w:rPr>
              <w:t>a</w:t>
            </w:r>
          </w:p>
        </w:tc>
        <w:tc>
          <w:tcPr>
            <w:tcW w:w="1870" w:type="dxa"/>
            <w:tcBorders>
              <w:bottom w:val="single" w:sz="4" w:space="0" w:color="auto"/>
            </w:tcBorders>
            <w:shd w:val="clear" w:color="auto" w:fill="auto"/>
            <w:hideMark/>
          </w:tcPr>
          <w:p w14:paraId="7FFDFF97"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10.0 (4.5-16.0)</w:t>
            </w:r>
            <w:r w:rsidRPr="00774158">
              <w:rPr>
                <w:rFonts w:ascii="Book Antiqua" w:eastAsia="SimSun" w:hAnsi="Book Antiqua" w:cs="Calibri Light" w:hint="eastAsia"/>
                <w:color w:val="000000"/>
                <w:vertAlign w:val="superscript"/>
                <w:lang w:val="en-GB" w:eastAsia="zh-CN"/>
              </w:rPr>
              <w:t>a</w:t>
            </w:r>
          </w:p>
        </w:tc>
        <w:tc>
          <w:tcPr>
            <w:tcW w:w="2076" w:type="dxa"/>
            <w:tcBorders>
              <w:bottom w:val="single" w:sz="4" w:space="0" w:color="auto"/>
            </w:tcBorders>
            <w:shd w:val="clear" w:color="auto" w:fill="auto"/>
            <w:hideMark/>
          </w:tcPr>
          <w:p w14:paraId="4E434ED9"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24.0 (20.0-43.0)</w:t>
            </w:r>
            <w:r w:rsidRPr="00774158">
              <w:rPr>
                <w:rFonts w:ascii="Book Antiqua" w:eastAsia="SimSun" w:hAnsi="Book Antiqua" w:cs="Calibri Light" w:hint="eastAsia"/>
                <w:color w:val="000000"/>
                <w:vertAlign w:val="superscript"/>
                <w:lang w:val="en-GB" w:eastAsia="zh-CN"/>
              </w:rPr>
              <w:t>a</w:t>
            </w:r>
          </w:p>
        </w:tc>
        <w:tc>
          <w:tcPr>
            <w:tcW w:w="2057" w:type="dxa"/>
            <w:tcBorders>
              <w:bottom w:val="single" w:sz="4" w:space="0" w:color="auto"/>
            </w:tcBorders>
            <w:shd w:val="clear" w:color="auto" w:fill="auto"/>
            <w:hideMark/>
          </w:tcPr>
          <w:p w14:paraId="0734B294" w14:textId="77777777" w:rsidR="00774158" w:rsidRPr="00774158" w:rsidRDefault="00774158" w:rsidP="00774158">
            <w:pPr>
              <w:spacing w:line="360" w:lineRule="auto"/>
              <w:jc w:val="both"/>
              <w:rPr>
                <w:rFonts w:ascii="Book Antiqua" w:eastAsia="SimSun" w:hAnsi="Book Antiqua" w:cs="Calibri Light"/>
                <w:color w:val="000000"/>
                <w:lang w:eastAsia="zh-CN"/>
              </w:rPr>
            </w:pPr>
            <w:r w:rsidRPr="00774158">
              <w:rPr>
                <w:rFonts w:ascii="Book Antiqua" w:eastAsia="SimSun" w:hAnsi="Book Antiqua" w:cs="Calibri Light"/>
                <w:color w:val="000000"/>
                <w:lang w:val="en-GB" w:eastAsia="zh-CN"/>
              </w:rPr>
              <w:t>18.0 (12.0-30.0)</w:t>
            </w:r>
            <w:r w:rsidRPr="00774158">
              <w:rPr>
                <w:rFonts w:ascii="Book Antiqua" w:eastAsia="SimSun" w:hAnsi="Book Antiqua" w:cs="Calibri Light" w:hint="eastAsia"/>
                <w:color w:val="000000"/>
                <w:vertAlign w:val="superscript"/>
                <w:lang w:val="en-GB" w:eastAsia="zh-CN"/>
              </w:rPr>
              <w:t>a</w:t>
            </w:r>
          </w:p>
        </w:tc>
      </w:tr>
    </w:tbl>
    <w:p w14:paraId="0039CEFD" w14:textId="35AF6017" w:rsidR="008C6E9C" w:rsidRDefault="00774158" w:rsidP="00677F67">
      <w:pPr>
        <w:spacing w:line="360" w:lineRule="auto"/>
        <w:jc w:val="both"/>
        <w:rPr>
          <w:rFonts w:ascii="Book Antiqua" w:hAnsi="Book Antiqua"/>
          <w:lang w:val="en-GB" w:eastAsia="zh-CN"/>
        </w:rPr>
      </w:pPr>
      <w:r w:rsidRPr="00774158">
        <w:rPr>
          <w:rFonts w:ascii="Book Antiqua" w:hAnsi="Book Antiqua"/>
          <w:lang w:val="en-GB" w:eastAsia="zh-CN"/>
        </w:rPr>
        <w:t>Categorical variables are expressed as percentages. Continuous variables are expressed as means with standard deviation (Shapiro-Wilk Test passed), or as median (25</w:t>
      </w:r>
      <w:r w:rsidR="005837C3">
        <w:rPr>
          <w:rFonts w:ascii="Book Antiqua" w:hAnsi="Book Antiqua" w:hint="eastAsia"/>
          <w:lang w:val="en-GB" w:eastAsia="zh-CN"/>
        </w:rPr>
        <w:t>%-</w:t>
      </w:r>
      <w:r w:rsidRPr="00774158">
        <w:rPr>
          <w:rFonts w:ascii="Book Antiqua" w:hAnsi="Book Antiqua"/>
          <w:lang w:val="en-GB" w:eastAsia="zh-CN"/>
        </w:rPr>
        <w:t xml:space="preserve">75% range, Shapiro-Wilk Test failed). </w:t>
      </w:r>
      <w:proofErr w:type="spellStart"/>
      <w:r w:rsidR="005837C3" w:rsidRPr="008140FB">
        <w:rPr>
          <w:rFonts w:ascii="Book Antiqua" w:hAnsi="Book Antiqua"/>
          <w:vertAlign w:val="superscript"/>
          <w:lang w:val="en-GB" w:eastAsia="zh-CN"/>
        </w:rPr>
        <w:t>a</w:t>
      </w:r>
      <w:r w:rsidR="005837C3">
        <w:rPr>
          <w:rFonts w:ascii="Book Antiqua" w:hAnsi="Book Antiqua" w:hint="eastAsia"/>
          <w:i/>
          <w:lang w:val="en-GB" w:eastAsia="zh-CN"/>
        </w:rPr>
        <w:t>P</w:t>
      </w:r>
      <w:proofErr w:type="spellEnd"/>
      <w:r w:rsidR="005837C3">
        <w:rPr>
          <w:rFonts w:ascii="Book Antiqua" w:hAnsi="Book Antiqua" w:hint="eastAsia"/>
          <w:lang w:val="en-GB" w:eastAsia="zh-CN"/>
        </w:rPr>
        <w:t xml:space="preserve"> </w:t>
      </w:r>
      <w:r w:rsidR="005837C3" w:rsidRPr="00774158">
        <w:rPr>
          <w:rFonts w:ascii="Book Antiqua" w:hAnsi="Book Antiqua"/>
          <w:lang w:val="en-GB" w:eastAsia="zh-CN"/>
        </w:rPr>
        <w:t>&lt;</w:t>
      </w:r>
      <w:r w:rsidR="005837C3">
        <w:rPr>
          <w:rFonts w:ascii="Book Antiqua" w:hAnsi="Book Antiqua" w:hint="eastAsia"/>
          <w:lang w:val="en-GB" w:eastAsia="zh-CN"/>
        </w:rPr>
        <w:t xml:space="preserve"> </w:t>
      </w:r>
      <w:r w:rsidR="005837C3" w:rsidRPr="00774158">
        <w:rPr>
          <w:rFonts w:ascii="Book Antiqua" w:hAnsi="Book Antiqua"/>
          <w:lang w:val="en-GB" w:eastAsia="zh-CN"/>
        </w:rPr>
        <w:t xml:space="preserve">0.05 between Italians and Spaniards within </w:t>
      </w:r>
      <w:r w:rsidR="0055079A">
        <w:rPr>
          <w:rFonts w:ascii="Book Antiqua" w:hAnsi="Book Antiqua"/>
          <w:lang w:val="en-GB" w:eastAsia="zh-CN"/>
        </w:rPr>
        <w:t>sex</w:t>
      </w:r>
      <w:r w:rsidR="005837C3">
        <w:rPr>
          <w:rFonts w:ascii="Book Antiqua" w:hAnsi="Book Antiqua" w:hint="eastAsia"/>
          <w:lang w:val="en-GB" w:eastAsia="zh-CN"/>
        </w:rPr>
        <w:t>.</w:t>
      </w:r>
      <w:r w:rsidR="005837C3" w:rsidRPr="00774158">
        <w:rPr>
          <w:rFonts w:ascii="Book Antiqua" w:hAnsi="Book Antiqua"/>
          <w:lang w:val="en-GB" w:eastAsia="zh-CN"/>
        </w:rPr>
        <w:t xml:space="preserve"> </w:t>
      </w:r>
      <w:r w:rsidR="005837C3">
        <w:rPr>
          <w:rFonts w:ascii="Book Antiqua" w:hAnsi="Book Antiqua" w:hint="eastAsia"/>
          <w:lang w:val="en-GB" w:eastAsia="zh-CN"/>
        </w:rPr>
        <w:t>N</w:t>
      </w:r>
      <w:r w:rsidR="005837C3" w:rsidRPr="00774158">
        <w:rPr>
          <w:rFonts w:ascii="Book Antiqua" w:hAnsi="Book Antiqua"/>
          <w:lang w:val="en-GB" w:eastAsia="zh-CN"/>
        </w:rPr>
        <w:t>ot significant between females and males within country.</w:t>
      </w:r>
      <w:r w:rsidR="005837C3">
        <w:rPr>
          <w:rFonts w:ascii="Book Antiqua" w:hAnsi="Book Antiqua" w:hint="eastAsia"/>
          <w:lang w:val="en-GB" w:eastAsia="zh-CN"/>
        </w:rPr>
        <w:t xml:space="preserve"> </w:t>
      </w:r>
      <w:r w:rsidR="00236AAF" w:rsidRPr="00774158">
        <w:rPr>
          <w:rFonts w:ascii="Book Antiqua" w:hAnsi="Book Antiqua"/>
          <w:lang w:val="en-GB" w:eastAsia="zh-CN"/>
        </w:rPr>
        <w:t xml:space="preserve">EAT-26: Eating Attitudes Test; </w:t>
      </w:r>
      <w:r w:rsidRPr="00774158">
        <w:rPr>
          <w:rFonts w:ascii="Book Antiqua" w:hAnsi="Book Antiqua"/>
          <w:lang w:val="en-GB" w:eastAsia="zh-CN"/>
        </w:rPr>
        <w:t xml:space="preserve">IT-F: Italian females; IT-M: Italian males; </w:t>
      </w:r>
      <w:r w:rsidR="00236AAF" w:rsidRPr="00774158">
        <w:rPr>
          <w:rFonts w:ascii="Book Antiqua" w:hAnsi="Book Antiqua"/>
          <w:lang w:val="en-GB" w:eastAsia="zh-CN"/>
        </w:rPr>
        <w:t xml:space="preserve">ORTO: </w:t>
      </w:r>
      <w:r w:rsidR="00236AAF">
        <w:rPr>
          <w:rFonts w:ascii="Book Antiqua" w:hAnsi="Book Antiqua" w:hint="eastAsia"/>
          <w:lang w:val="en-GB" w:eastAsia="zh-CN"/>
        </w:rPr>
        <w:t>S</w:t>
      </w:r>
      <w:r w:rsidR="00236AAF" w:rsidRPr="00774158">
        <w:rPr>
          <w:rFonts w:ascii="Book Antiqua" w:hAnsi="Book Antiqua"/>
          <w:lang w:val="en-GB" w:eastAsia="zh-CN"/>
        </w:rPr>
        <w:t xml:space="preserve">cores for orthorexia nervosa (ON, reverse scores, lower values indicate high ON); </w:t>
      </w:r>
      <w:r w:rsidRPr="00774158">
        <w:rPr>
          <w:rFonts w:ascii="Book Antiqua" w:hAnsi="Book Antiqua"/>
          <w:lang w:val="en-GB" w:eastAsia="zh-CN"/>
        </w:rPr>
        <w:t>SP-F: Spanish females; SP-M: Spanish males; SSI</w:t>
      </w:r>
      <w:r w:rsidR="005837C3">
        <w:rPr>
          <w:rFonts w:ascii="Book Antiqua" w:hAnsi="Book Antiqua"/>
          <w:lang w:val="en-GB" w:eastAsia="zh-CN"/>
        </w:rPr>
        <w:t>: Starvation Symptom Inventory.</w:t>
      </w:r>
    </w:p>
    <w:p w14:paraId="44C65D48" w14:textId="77777777" w:rsidR="00774158" w:rsidRDefault="008C6E9C" w:rsidP="00677F67">
      <w:pPr>
        <w:spacing w:line="360" w:lineRule="auto"/>
        <w:jc w:val="both"/>
        <w:rPr>
          <w:rFonts w:ascii="Book Antiqua" w:hAnsi="Book Antiqua"/>
          <w:b/>
          <w:lang w:val="en-GB" w:eastAsia="zh-CN"/>
        </w:rPr>
      </w:pPr>
      <w:r>
        <w:rPr>
          <w:rFonts w:ascii="Book Antiqua" w:hAnsi="Book Antiqua"/>
          <w:lang w:val="en-GB" w:eastAsia="zh-CN"/>
        </w:rPr>
        <w:br w:type="page"/>
      </w:r>
      <w:r w:rsidRPr="008C6E9C">
        <w:rPr>
          <w:rFonts w:ascii="Book Antiqua" w:hAnsi="Book Antiqua"/>
          <w:b/>
          <w:lang w:val="en-GB" w:eastAsia="zh-CN"/>
        </w:rPr>
        <w:lastRenderedPageBreak/>
        <w:t>Table 4</w:t>
      </w:r>
      <w:r w:rsidRPr="008C6E9C">
        <w:rPr>
          <w:rFonts w:ascii="Book Antiqua" w:hAnsi="Book Antiqua" w:hint="eastAsia"/>
          <w:b/>
          <w:lang w:val="en-GB" w:eastAsia="zh-CN"/>
        </w:rPr>
        <w:t xml:space="preserve"> </w:t>
      </w:r>
      <w:r w:rsidRPr="008C6E9C">
        <w:rPr>
          <w:rFonts w:ascii="Book Antiqua" w:hAnsi="Book Antiqua"/>
          <w:b/>
          <w:lang w:val="en-GB" w:eastAsia="zh-CN"/>
        </w:rPr>
        <w:t>Spearman correlations</w:t>
      </w:r>
    </w:p>
    <w:tbl>
      <w:tblPr>
        <w:tblW w:w="5000" w:type="pct"/>
        <w:tblLayout w:type="fixed"/>
        <w:tblLook w:val="04A0" w:firstRow="1" w:lastRow="0" w:firstColumn="1" w:lastColumn="0" w:noHBand="0" w:noVBand="1"/>
      </w:tblPr>
      <w:tblGrid>
        <w:gridCol w:w="1890"/>
        <w:gridCol w:w="1497"/>
        <w:gridCol w:w="1497"/>
        <w:gridCol w:w="1497"/>
        <w:gridCol w:w="1497"/>
        <w:gridCol w:w="1482"/>
      </w:tblGrid>
      <w:tr w:rsidR="008C6E9C" w:rsidRPr="008C6E9C" w14:paraId="15F51B40" w14:textId="77777777" w:rsidTr="001D0088">
        <w:tc>
          <w:tcPr>
            <w:tcW w:w="1936" w:type="dxa"/>
            <w:tcBorders>
              <w:top w:val="single" w:sz="4" w:space="0" w:color="auto"/>
              <w:bottom w:val="single" w:sz="4" w:space="0" w:color="auto"/>
            </w:tcBorders>
            <w:shd w:val="clear" w:color="auto" w:fill="auto"/>
            <w:hideMark/>
          </w:tcPr>
          <w:p w14:paraId="08F574CB" w14:textId="77777777" w:rsidR="008C6E9C" w:rsidRPr="008C6E9C" w:rsidRDefault="008C6E9C" w:rsidP="008C6E9C">
            <w:pPr>
              <w:spacing w:line="360" w:lineRule="auto"/>
              <w:jc w:val="both"/>
              <w:rPr>
                <w:rFonts w:ascii="Book Antiqua" w:eastAsia="SimSun" w:hAnsi="Book Antiqua" w:cs="Calibri Light"/>
                <w:bCs/>
                <w:color w:val="000000"/>
                <w:lang w:eastAsia="zh-CN"/>
              </w:rPr>
            </w:pPr>
          </w:p>
        </w:tc>
        <w:tc>
          <w:tcPr>
            <w:tcW w:w="1531" w:type="dxa"/>
            <w:tcBorders>
              <w:top w:val="single" w:sz="4" w:space="0" w:color="auto"/>
              <w:bottom w:val="single" w:sz="4" w:space="0" w:color="auto"/>
            </w:tcBorders>
            <w:shd w:val="clear" w:color="auto" w:fill="auto"/>
            <w:hideMark/>
          </w:tcPr>
          <w:p w14:paraId="4B8E453F" w14:textId="77777777" w:rsidR="008C6E9C" w:rsidRPr="008C6E9C" w:rsidRDefault="008C6E9C" w:rsidP="008C6E9C">
            <w:pPr>
              <w:spacing w:line="360" w:lineRule="auto"/>
              <w:jc w:val="both"/>
              <w:rPr>
                <w:rFonts w:ascii="Book Antiqua" w:eastAsia="SimSun" w:hAnsi="Book Antiqua" w:cs="Calibri Light"/>
                <w:b/>
                <w:bCs/>
                <w:color w:val="000000"/>
                <w:lang w:eastAsia="zh-CN"/>
              </w:rPr>
            </w:pPr>
            <w:r w:rsidRPr="008C6E9C">
              <w:rPr>
                <w:rFonts w:ascii="Book Antiqua" w:eastAsia="SimSun" w:hAnsi="Book Antiqua" w:cs="Calibri Light"/>
                <w:b/>
                <w:bCs/>
                <w:color w:val="000000"/>
                <w:lang w:val="it-IT" w:eastAsia="zh-CN"/>
              </w:rPr>
              <w:t>ORTO-15</w:t>
            </w:r>
          </w:p>
        </w:tc>
        <w:tc>
          <w:tcPr>
            <w:tcW w:w="1531" w:type="dxa"/>
            <w:tcBorders>
              <w:top w:val="single" w:sz="4" w:space="0" w:color="auto"/>
              <w:bottom w:val="single" w:sz="4" w:space="0" w:color="auto"/>
            </w:tcBorders>
            <w:shd w:val="clear" w:color="auto" w:fill="auto"/>
            <w:hideMark/>
          </w:tcPr>
          <w:p w14:paraId="2C034FE3" w14:textId="77777777" w:rsidR="008C6E9C" w:rsidRPr="008C6E9C" w:rsidRDefault="008C6E9C" w:rsidP="008C6E9C">
            <w:pPr>
              <w:spacing w:line="360" w:lineRule="auto"/>
              <w:jc w:val="both"/>
              <w:rPr>
                <w:rFonts w:ascii="Book Antiqua" w:eastAsia="SimSun" w:hAnsi="Book Antiqua" w:cs="Calibri Light"/>
                <w:b/>
                <w:bCs/>
                <w:color w:val="000000"/>
                <w:lang w:eastAsia="zh-CN"/>
              </w:rPr>
            </w:pPr>
            <w:r w:rsidRPr="008C6E9C">
              <w:rPr>
                <w:rFonts w:ascii="Book Antiqua" w:eastAsia="SimSun" w:hAnsi="Book Antiqua" w:cs="Calibri Light"/>
                <w:b/>
                <w:bCs/>
                <w:color w:val="000000"/>
                <w:lang w:val="it-IT" w:eastAsia="zh-CN"/>
              </w:rPr>
              <w:t>ORTO-12</w:t>
            </w:r>
          </w:p>
        </w:tc>
        <w:tc>
          <w:tcPr>
            <w:tcW w:w="1531" w:type="dxa"/>
            <w:tcBorders>
              <w:top w:val="single" w:sz="4" w:space="0" w:color="auto"/>
              <w:bottom w:val="single" w:sz="4" w:space="0" w:color="auto"/>
            </w:tcBorders>
            <w:shd w:val="clear" w:color="auto" w:fill="auto"/>
            <w:hideMark/>
          </w:tcPr>
          <w:p w14:paraId="161C94AE" w14:textId="77777777" w:rsidR="008C6E9C" w:rsidRPr="008C6E9C" w:rsidRDefault="008C6E9C" w:rsidP="008C6E9C">
            <w:pPr>
              <w:spacing w:line="360" w:lineRule="auto"/>
              <w:jc w:val="both"/>
              <w:rPr>
                <w:rFonts w:ascii="Book Antiqua" w:eastAsia="SimSun" w:hAnsi="Book Antiqua" w:cs="Calibri Light"/>
                <w:b/>
                <w:bCs/>
                <w:color w:val="000000"/>
                <w:lang w:eastAsia="zh-CN"/>
              </w:rPr>
            </w:pPr>
            <w:r w:rsidRPr="008C6E9C">
              <w:rPr>
                <w:rFonts w:ascii="Book Antiqua" w:eastAsia="SimSun" w:hAnsi="Book Antiqua" w:cs="Calibri Light"/>
                <w:b/>
                <w:bCs/>
                <w:color w:val="000000"/>
                <w:lang w:val="it-IT" w:eastAsia="zh-CN"/>
              </w:rPr>
              <w:t>ORTO-11</w:t>
            </w:r>
          </w:p>
        </w:tc>
        <w:tc>
          <w:tcPr>
            <w:tcW w:w="1531" w:type="dxa"/>
            <w:tcBorders>
              <w:top w:val="single" w:sz="4" w:space="0" w:color="auto"/>
              <w:bottom w:val="single" w:sz="4" w:space="0" w:color="auto"/>
            </w:tcBorders>
            <w:shd w:val="clear" w:color="auto" w:fill="auto"/>
            <w:hideMark/>
          </w:tcPr>
          <w:p w14:paraId="61808930" w14:textId="77777777" w:rsidR="008C6E9C" w:rsidRPr="008C6E9C" w:rsidRDefault="008C6E9C" w:rsidP="008C6E9C">
            <w:pPr>
              <w:spacing w:line="360" w:lineRule="auto"/>
              <w:jc w:val="both"/>
              <w:rPr>
                <w:rFonts w:ascii="Book Antiqua" w:eastAsia="SimSun" w:hAnsi="Book Antiqua" w:cs="Calibri Light"/>
                <w:b/>
                <w:bCs/>
                <w:color w:val="000000"/>
                <w:lang w:eastAsia="zh-CN"/>
              </w:rPr>
            </w:pPr>
            <w:r w:rsidRPr="008C6E9C">
              <w:rPr>
                <w:rFonts w:ascii="Book Antiqua" w:eastAsia="SimSun" w:hAnsi="Book Antiqua" w:cs="Calibri Light"/>
                <w:b/>
                <w:bCs/>
                <w:color w:val="000000"/>
                <w:lang w:val="it-IT" w:eastAsia="zh-CN"/>
              </w:rPr>
              <w:t>ORTO-9</w:t>
            </w:r>
          </w:p>
        </w:tc>
        <w:tc>
          <w:tcPr>
            <w:tcW w:w="1516" w:type="dxa"/>
            <w:tcBorders>
              <w:top w:val="single" w:sz="4" w:space="0" w:color="auto"/>
              <w:bottom w:val="single" w:sz="4" w:space="0" w:color="auto"/>
            </w:tcBorders>
            <w:shd w:val="clear" w:color="auto" w:fill="auto"/>
            <w:hideMark/>
          </w:tcPr>
          <w:p w14:paraId="1B1BD633" w14:textId="77777777" w:rsidR="008C6E9C" w:rsidRPr="008C6E9C" w:rsidRDefault="008C6E9C" w:rsidP="008C6E9C">
            <w:pPr>
              <w:spacing w:line="360" w:lineRule="auto"/>
              <w:jc w:val="both"/>
              <w:rPr>
                <w:rFonts w:ascii="Book Antiqua" w:eastAsia="SimSun" w:hAnsi="Book Antiqua" w:cs="Calibri Light"/>
                <w:b/>
                <w:bCs/>
                <w:color w:val="000000"/>
                <w:lang w:eastAsia="zh-CN"/>
              </w:rPr>
            </w:pPr>
            <w:r w:rsidRPr="008C6E9C">
              <w:rPr>
                <w:rFonts w:ascii="Book Antiqua" w:eastAsia="SimSun" w:hAnsi="Book Antiqua" w:cs="Calibri Light"/>
                <w:b/>
                <w:bCs/>
                <w:color w:val="000000"/>
                <w:lang w:val="it-IT" w:eastAsia="zh-CN"/>
              </w:rPr>
              <w:t>ORTO-7</w:t>
            </w:r>
          </w:p>
        </w:tc>
      </w:tr>
      <w:tr w:rsidR="008C6E9C" w:rsidRPr="008C6E9C" w14:paraId="7F3F6A78" w14:textId="77777777" w:rsidTr="001D0088">
        <w:tc>
          <w:tcPr>
            <w:tcW w:w="1936" w:type="dxa"/>
            <w:tcBorders>
              <w:top w:val="single" w:sz="4" w:space="0" w:color="auto"/>
            </w:tcBorders>
            <w:shd w:val="clear" w:color="auto" w:fill="auto"/>
            <w:hideMark/>
          </w:tcPr>
          <w:p w14:paraId="77232CFB"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BMI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tcBorders>
              <w:top w:val="single" w:sz="4" w:space="0" w:color="auto"/>
            </w:tcBorders>
            <w:shd w:val="clear" w:color="auto" w:fill="auto"/>
            <w:hideMark/>
          </w:tcPr>
          <w:p w14:paraId="1B81850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tcBorders>
              <w:top w:val="single" w:sz="4" w:space="0" w:color="auto"/>
            </w:tcBorders>
            <w:shd w:val="clear" w:color="auto" w:fill="auto"/>
            <w:hideMark/>
          </w:tcPr>
          <w:p w14:paraId="52D85FE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tcBorders>
              <w:top w:val="single" w:sz="4" w:space="0" w:color="auto"/>
            </w:tcBorders>
            <w:shd w:val="clear" w:color="auto" w:fill="auto"/>
            <w:hideMark/>
          </w:tcPr>
          <w:p w14:paraId="51E3703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tcBorders>
              <w:top w:val="single" w:sz="4" w:space="0" w:color="auto"/>
            </w:tcBorders>
            <w:shd w:val="clear" w:color="auto" w:fill="auto"/>
            <w:hideMark/>
          </w:tcPr>
          <w:p w14:paraId="1D54C546"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-0.184</w:t>
            </w:r>
            <w:r w:rsidRPr="008C6E9C">
              <w:rPr>
                <w:rFonts w:ascii="Book Antiqua" w:eastAsia="SimSun" w:hAnsi="Book Antiqua" w:cs="Calibri Light" w:hint="eastAsia"/>
                <w:color w:val="000000"/>
                <w:vertAlign w:val="superscript"/>
                <w:lang w:val="it-IT" w:eastAsia="zh-CN"/>
              </w:rPr>
              <w:t>a</w:t>
            </w:r>
          </w:p>
        </w:tc>
        <w:tc>
          <w:tcPr>
            <w:tcW w:w="1516" w:type="dxa"/>
            <w:tcBorders>
              <w:top w:val="single" w:sz="4" w:space="0" w:color="auto"/>
            </w:tcBorders>
            <w:shd w:val="clear" w:color="auto" w:fill="auto"/>
            <w:hideMark/>
          </w:tcPr>
          <w:p w14:paraId="5820D95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5A49F3DD" w14:textId="77777777" w:rsidTr="001D0088">
        <w:tc>
          <w:tcPr>
            <w:tcW w:w="1936" w:type="dxa"/>
            <w:shd w:val="clear" w:color="auto" w:fill="auto"/>
            <w:hideMark/>
          </w:tcPr>
          <w:p w14:paraId="3EE48BCF"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BMI NW-K10</w:t>
            </w:r>
            <w:r w:rsidRPr="008C6E9C">
              <w:rPr>
                <w:rFonts w:ascii="Book Antiqua" w:eastAsia="SimSun" w:hAnsi="Book Antiqua" w:cs="Calibri Light"/>
                <w:bCs/>
                <w:color w:val="000000"/>
                <w:vertAlign w:val="superscript"/>
                <w:lang w:eastAsia="zh-CN"/>
              </w:rPr>
              <w:t>neg</w:t>
            </w:r>
            <w:r w:rsidRPr="008C6E9C">
              <w:rPr>
                <w:rFonts w:ascii="Book Antiqua" w:eastAsia="SimSun" w:hAnsi="Book Antiqua" w:cs="Calibri Light"/>
                <w:bCs/>
                <w:color w:val="000000"/>
                <w:lang w:eastAsia="zh-CN"/>
              </w:rPr>
              <w:t>-EAT-26</w:t>
            </w:r>
            <w:r w:rsidRPr="008C6E9C">
              <w:rPr>
                <w:rFonts w:ascii="Book Antiqua" w:eastAsia="SimSun" w:hAnsi="Book Antiqua" w:cs="Calibri Light"/>
                <w:bCs/>
                <w:color w:val="000000"/>
                <w:vertAlign w:val="superscript"/>
                <w:lang w:eastAsia="zh-CN"/>
              </w:rPr>
              <w:t>neg</w:t>
            </w:r>
            <w:r w:rsidRPr="008C6E9C">
              <w:rPr>
                <w:rFonts w:ascii="Book Antiqua" w:eastAsia="SimSun" w:hAnsi="Book Antiqua" w:cs="Calibri Light"/>
                <w:bCs/>
                <w:color w:val="000000"/>
                <w:lang w:eastAsia="zh-CN"/>
              </w:rPr>
              <w:t xml:space="preserve">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66)</w:t>
            </w:r>
          </w:p>
        </w:tc>
        <w:tc>
          <w:tcPr>
            <w:tcW w:w="1531" w:type="dxa"/>
            <w:shd w:val="clear" w:color="auto" w:fill="auto"/>
            <w:hideMark/>
          </w:tcPr>
          <w:p w14:paraId="60D454BF"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-0.315</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4CC4075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-0.304</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175A7A4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-0.284</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051208A8"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-0.432</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1FE2C91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0AF49C70" w14:textId="77777777" w:rsidTr="001D0088">
        <w:tc>
          <w:tcPr>
            <w:tcW w:w="1936" w:type="dxa"/>
            <w:shd w:val="clear" w:color="auto" w:fill="auto"/>
            <w:hideMark/>
          </w:tcPr>
          <w:p w14:paraId="621D4411"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SSI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17C937C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-0.169</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1D6D09C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-0.264</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7B1D249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-0.223</w:t>
            </w:r>
            <w:r w:rsidRPr="008C6E9C">
              <w:rPr>
                <w:rFonts w:ascii="Book Antiqua" w:eastAsia="SimSun" w:hAnsi="Book Antiqua" w:cs="Calibri Light" w:hint="eastAsia"/>
                <w:color w:val="000000"/>
                <w:vertAlign w:val="superscript"/>
                <w:lang w:val="it-IT" w:eastAsia="zh-CN"/>
              </w:rPr>
              <w:t>b</w:t>
            </w:r>
          </w:p>
        </w:tc>
        <w:tc>
          <w:tcPr>
            <w:tcW w:w="1531" w:type="dxa"/>
            <w:shd w:val="clear" w:color="auto" w:fill="auto"/>
            <w:hideMark/>
          </w:tcPr>
          <w:p w14:paraId="28123E2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-0.244</w:t>
            </w:r>
            <w:r w:rsidRPr="008C6E9C">
              <w:rPr>
                <w:rFonts w:ascii="Book Antiqua" w:eastAsia="SimSun" w:hAnsi="Book Antiqua" w:cs="Calibri Light" w:hint="eastAsia"/>
                <w:color w:val="000000"/>
                <w:vertAlign w:val="superscript"/>
                <w:lang w:val="it-IT" w:eastAsia="zh-CN"/>
              </w:rPr>
              <w:t>b</w:t>
            </w:r>
          </w:p>
        </w:tc>
        <w:tc>
          <w:tcPr>
            <w:tcW w:w="1516" w:type="dxa"/>
            <w:shd w:val="clear" w:color="auto" w:fill="auto"/>
            <w:hideMark/>
          </w:tcPr>
          <w:p w14:paraId="5EE8258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-0.228</w:t>
            </w:r>
            <w:r w:rsidRPr="008C6E9C">
              <w:rPr>
                <w:rFonts w:ascii="Book Antiqua" w:eastAsia="SimSun" w:hAnsi="Book Antiqua" w:cs="Calibri Light" w:hint="eastAsia"/>
                <w:color w:val="000000"/>
                <w:vertAlign w:val="superscript"/>
                <w:lang w:val="it-IT" w:eastAsia="zh-CN"/>
              </w:rPr>
              <w:t>b</w:t>
            </w:r>
          </w:p>
        </w:tc>
      </w:tr>
      <w:tr w:rsidR="008C6E9C" w:rsidRPr="008C6E9C" w14:paraId="1D0A8901" w14:textId="77777777" w:rsidTr="001D0088">
        <w:tc>
          <w:tcPr>
            <w:tcW w:w="1936" w:type="dxa"/>
            <w:shd w:val="clear" w:color="auto" w:fill="auto"/>
            <w:hideMark/>
          </w:tcPr>
          <w:p w14:paraId="652239D8"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Pr>
                <w:rFonts w:ascii="Book Antiqua" w:eastAsia="SimSun" w:hAnsi="Book Antiqua" w:cs="Calibri Light"/>
                <w:bCs/>
                <w:color w:val="000000"/>
                <w:lang w:eastAsia="zh-CN"/>
              </w:rPr>
              <w:t>EAT-</w:t>
            </w:r>
            <w:r w:rsidRPr="008C6E9C">
              <w:rPr>
                <w:rFonts w:ascii="Book Antiqua" w:eastAsia="SimSun" w:hAnsi="Book Antiqua" w:cs="Calibri Light"/>
                <w:bCs/>
                <w:color w:val="000000"/>
                <w:lang w:eastAsia="zh-CN"/>
              </w:rPr>
              <w:t>26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6D120668"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-0.363</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678CB60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-0.414</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1C30C45A"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-0.349</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15E969F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-0.432</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369213B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-0.357</w:t>
            </w:r>
            <w:r w:rsidRPr="008C6E9C">
              <w:rPr>
                <w:rFonts w:ascii="Book Antiqua" w:eastAsia="SimSun" w:hAnsi="Book Antiqua" w:cs="Calibri Light" w:hint="eastAsia"/>
                <w:color w:val="000000"/>
                <w:vertAlign w:val="superscript"/>
                <w:lang w:val="it-IT" w:eastAsia="zh-CN"/>
              </w:rPr>
              <w:t>c</w:t>
            </w:r>
          </w:p>
        </w:tc>
      </w:tr>
      <w:tr w:rsidR="008C6E9C" w:rsidRPr="008C6E9C" w14:paraId="788EDEC3" w14:textId="77777777" w:rsidTr="001D0088">
        <w:tc>
          <w:tcPr>
            <w:tcW w:w="1936" w:type="dxa"/>
            <w:shd w:val="clear" w:color="auto" w:fill="auto"/>
            <w:hideMark/>
          </w:tcPr>
          <w:p w14:paraId="3836B013"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Dieting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250D920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-0.429</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14A8218A"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-0.444</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111B5C70"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-0.387</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61B5FC18"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-0.516</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1D950288"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-0.307</w:t>
            </w:r>
            <w:r w:rsidRPr="008C6E9C">
              <w:rPr>
                <w:rFonts w:ascii="Book Antiqua" w:eastAsia="SimSun" w:hAnsi="Book Antiqua" w:cs="Calibri Light" w:hint="eastAsia"/>
                <w:color w:val="000000"/>
                <w:vertAlign w:val="superscript"/>
                <w:lang w:val="it-IT" w:eastAsia="zh-CN"/>
              </w:rPr>
              <w:t>c</w:t>
            </w:r>
          </w:p>
        </w:tc>
      </w:tr>
      <w:tr w:rsidR="008C6E9C" w:rsidRPr="008C6E9C" w14:paraId="2C469D75" w14:textId="77777777" w:rsidTr="001D0088">
        <w:tc>
          <w:tcPr>
            <w:tcW w:w="1936" w:type="dxa"/>
            <w:shd w:val="clear" w:color="auto" w:fill="auto"/>
            <w:hideMark/>
          </w:tcPr>
          <w:p w14:paraId="1C04EA5C"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Bulimia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039F874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-0.188</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1A1600BF"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-0.263</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59275136"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-0.180</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54637CC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-0.304</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07B7ABC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-0.223</w:t>
            </w:r>
            <w:r w:rsidRPr="008C6E9C">
              <w:rPr>
                <w:rFonts w:ascii="Book Antiqua" w:eastAsia="SimSun" w:hAnsi="Book Antiqua" w:cs="Calibri Light" w:hint="eastAsia"/>
                <w:color w:val="000000"/>
                <w:vertAlign w:val="superscript"/>
                <w:lang w:val="it-IT" w:eastAsia="zh-CN"/>
              </w:rPr>
              <w:t>b</w:t>
            </w:r>
          </w:p>
        </w:tc>
      </w:tr>
      <w:tr w:rsidR="008C6E9C" w:rsidRPr="008C6E9C" w14:paraId="1486B88D" w14:textId="77777777" w:rsidTr="001D0088">
        <w:tc>
          <w:tcPr>
            <w:tcW w:w="1936" w:type="dxa"/>
            <w:shd w:val="clear" w:color="auto" w:fill="auto"/>
            <w:hideMark/>
          </w:tcPr>
          <w:p w14:paraId="2C135E02"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BUT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7E0A37A8"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69062C6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2CE3504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278C79B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16" w:type="dxa"/>
            <w:shd w:val="clear" w:color="auto" w:fill="auto"/>
            <w:hideMark/>
          </w:tcPr>
          <w:p w14:paraId="5326DA0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-0.160</w:t>
            </w:r>
            <w:r w:rsidRPr="008C6E9C">
              <w:rPr>
                <w:rFonts w:ascii="Book Antiqua" w:eastAsia="SimSun" w:hAnsi="Book Antiqua" w:cs="Calibri Light" w:hint="eastAsia"/>
                <w:color w:val="000000"/>
                <w:vertAlign w:val="superscript"/>
                <w:lang w:val="it-IT" w:eastAsia="zh-CN"/>
              </w:rPr>
              <w:t>a</w:t>
            </w:r>
          </w:p>
        </w:tc>
      </w:tr>
      <w:tr w:rsidR="008C6E9C" w:rsidRPr="008C6E9C" w14:paraId="193A7ACC" w14:textId="77777777" w:rsidTr="001D0088">
        <w:tc>
          <w:tcPr>
            <w:tcW w:w="1936" w:type="dxa"/>
            <w:shd w:val="clear" w:color="auto" w:fill="auto"/>
            <w:hideMark/>
          </w:tcPr>
          <w:p w14:paraId="0F62BEAF"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 xml:space="preserve">BUT A </w:t>
            </w:r>
            <w:r w:rsidRPr="008D1AA7">
              <w:rPr>
                <w:rFonts w:ascii="Book Antiqua" w:eastAsia="Book Antiqua" w:hAnsi="Book Antiqua" w:cs="Book Antiqua"/>
                <w:bCs/>
                <w:color w:val="000000"/>
              </w:rPr>
              <w:t>—</w:t>
            </w:r>
            <w:r w:rsidRPr="008C6E9C">
              <w:rPr>
                <w:rFonts w:ascii="Book Antiqua" w:eastAsia="SimSun" w:hAnsi="Book Antiqua" w:cs="Calibri Light"/>
                <w:bCs/>
                <w:color w:val="000000"/>
                <w:lang w:eastAsia="zh-CN"/>
              </w:rPr>
              <w:t xml:space="preserve"> WP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5A3A01A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7E5E922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-0.187</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0D1AA3C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52093A65"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-0.181</w:t>
            </w:r>
            <w:r w:rsidRPr="008C6E9C">
              <w:rPr>
                <w:rFonts w:ascii="Book Antiqua" w:eastAsia="SimSun" w:hAnsi="Book Antiqua" w:cs="Calibri Light" w:hint="eastAsia"/>
                <w:color w:val="000000"/>
                <w:vertAlign w:val="superscript"/>
                <w:lang w:val="it-IT" w:eastAsia="zh-CN"/>
              </w:rPr>
              <w:t>a</w:t>
            </w:r>
          </w:p>
        </w:tc>
        <w:tc>
          <w:tcPr>
            <w:tcW w:w="1516" w:type="dxa"/>
            <w:shd w:val="clear" w:color="auto" w:fill="auto"/>
            <w:hideMark/>
          </w:tcPr>
          <w:p w14:paraId="4712044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-0.166</w:t>
            </w:r>
            <w:r w:rsidRPr="008C6E9C">
              <w:rPr>
                <w:rFonts w:ascii="Book Antiqua" w:eastAsia="SimSun" w:hAnsi="Book Antiqua" w:cs="Calibri Light" w:hint="eastAsia"/>
                <w:color w:val="000000"/>
                <w:vertAlign w:val="superscript"/>
                <w:lang w:val="it-IT" w:eastAsia="zh-CN"/>
              </w:rPr>
              <w:t>a</w:t>
            </w:r>
          </w:p>
        </w:tc>
      </w:tr>
      <w:tr w:rsidR="008C6E9C" w:rsidRPr="008C6E9C" w14:paraId="6226D539" w14:textId="77777777" w:rsidTr="001D0088">
        <w:tc>
          <w:tcPr>
            <w:tcW w:w="1936" w:type="dxa"/>
            <w:shd w:val="clear" w:color="auto" w:fill="auto"/>
            <w:hideMark/>
          </w:tcPr>
          <w:p w14:paraId="7385B2A2"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BUT B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6B22D87A"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32D7A24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15785AA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453B682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16" w:type="dxa"/>
            <w:shd w:val="clear" w:color="auto" w:fill="auto"/>
            <w:hideMark/>
          </w:tcPr>
          <w:p w14:paraId="1316863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-0.165</w:t>
            </w:r>
            <w:r w:rsidRPr="008C6E9C">
              <w:rPr>
                <w:rFonts w:ascii="Book Antiqua" w:eastAsia="SimSun" w:hAnsi="Book Antiqua" w:cs="Calibri Light" w:hint="eastAsia"/>
                <w:color w:val="000000"/>
                <w:vertAlign w:val="superscript"/>
                <w:lang w:val="it-IT" w:eastAsia="zh-CN"/>
              </w:rPr>
              <w:t>a</w:t>
            </w:r>
          </w:p>
        </w:tc>
      </w:tr>
      <w:tr w:rsidR="008C6E9C" w:rsidRPr="008C6E9C" w14:paraId="3AA41D6B" w14:textId="77777777" w:rsidTr="001D0088">
        <w:tc>
          <w:tcPr>
            <w:tcW w:w="1936" w:type="dxa"/>
            <w:shd w:val="clear" w:color="auto" w:fill="auto"/>
            <w:hideMark/>
          </w:tcPr>
          <w:p w14:paraId="06CEDA3B"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MBSRQ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4896B9D6"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-0.354</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59642D9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-0.279</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7336EF4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-0.341</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1D871BD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-0.414</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6343C9D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53E4F2E3" w14:textId="77777777" w:rsidTr="001D0088">
        <w:tc>
          <w:tcPr>
            <w:tcW w:w="1936" w:type="dxa"/>
            <w:shd w:val="clear" w:color="auto" w:fill="auto"/>
            <w:hideMark/>
          </w:tcPr>
          <w:p w14:paraId="45096E8F"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MBSRQ-AO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15E331E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-0.333</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47FD349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-0.296</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57D86DD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-0.326</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24FB704F"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-0.359</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5D1042F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-0.177</w:t>
            </w:r>
            <w:r w:rsidRPr="008C6E9C">
              <w:rPr>
                <w:rFonts w:ascii="Book Antiqua" w:eastAsia="SimSun" w:hAnsi="Book Antiqua" w:cs="Calibri Light" w:hint="eastAsia"/>
                <w:color w:val="000000"/>
                <w:vertAlign w:val="superscript"/>
                <w:lang w:val="it-IT" w:eastAsia="zh-CN"/>
              </w:rPr>
              <w:t>a</w:t>
            </w:r>
          </w:p>
        </w:tc>
      </w:tr>
      <w:tr w:rsidR="008C6E9C" w:rsidRPr="008C6E9C" w14:paraId="757518CF" w14:textId="77777777" w:rsidTr="001D0088">
        <w:tc>
          <w:tcPr>
            <w:tcW w:w="1936" w:type="dxa"/>
            <w:shd w:val="clear" w:color="auto" w:fill="auto"/>
            <w:hideMark/>
          </w:tcPr>
          <w:p w14:paraId="1146D86B"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MBSRQ-AO NW-K10</w:t>
            </w:r>
            <w:r w:rsidRPr="008C6E9C">
              <w:rPr>
                <w:rFonts w:ascii="Book Antiqua" w:eastAsia="SimSun" w:hAnsi="Book Antiqua" w:cs="Calibri Light"/>
                <w:bCs/>
                <w:color w:val="000000"/>
                <w:vertAlign w:val="superscript"/>
                <w:lang w:eastAsia="zh-CN"/>
              </w:rPr>
              <w:t>neg</w:t>
            </w:r>
            <w:r w:rsidRPr="008C6E9C">
              <w:rPr>
                <w:rFonts w:ascii="Book Antiqua" w:eastAsia="SimSun" w:hAnsi="Book Antiqua" w:cs="Calibri Light"/>
                <w:bCs/>
                <w:color w:val="000000"/>
                <w:lang w:eastAsia="zh-CN"/>
              </w:rPr>
              <w:t>-EAT-26</w:t>
            </w:r>
            <w:r w:rsidRPr="008C6E9C">
              <w:rPr>
                <w:rFonts w:ascii="Book Antiqua" w:eastAsia="SimSun" w:hAnsi="Book Antiqua" w:cs="Calibri Light"/>
                <w:bCs/>
                <w:color w:val="000000"/>
                <w:vertAlign w:val="superscript"/>
                <w:lang w:eastAsia="zh-CN"/>
              </w:rPr>
              <w:t>neg</w:t>
            </w:r>
            <w:r w:rsidRPr="008C6E9C">
              <w:rPr>
                <w:rFonts w:ascii="Book Antiqua" w:eastAsia="SimSun" w:hAnsi="Book Antiqua" w:cs="Calibri Light"/>
                <w:bCs/>
                <w:color w:val="000000"/>
                <w:lang w:eastAsia="zh-CN"/>
              </w:rPr>
              <w:t xml:space="preserve">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66)</w:t>
            </w:r>
          </w:p>
        </w:tc>
        <w:tc>
          <w:tcPr>
            <w:tcW w:w="1531" w:type="dxa"/>
            <w:shd w:val="clear" w:color="auto" w:fill="auto"/>
            <w:hideMark/>
          </w:tcPr>
          <w:p w14:paraId="65E92E3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3D9E569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-0.285</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7E6D70B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478A18B6"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-0.289</w:t>
            </w:r>
            <w:r w:rsidRPr="008C6E9C">
              <w:rPr>
                <w:rFonts w:ascii="Book Antiqua" w:eastAsia="SimSun" w:hAnsi="Book Antiqua" w:cs="Calibri Light" w:hint="eastAsia"/>
                <w:color w:val="000000"/>
                <w:vertAlign w:val="superscript"/>
                <w:lang w:val="it-IT" w:eastAsia="zh-CN"/>
              </w:rPr>
              <w:t>a</w:t>
            </w:r>
          </w:p>
        </w:tc>
        <w:tc>
          <w:tcPr>
            <w:tcW w:w="1516" w:type="dxa"/>
            <w:shd w:val="clear" w:color="auto" w:fill="auto"/>
            <w:hideMark/>
          </w:tcPr>
          <w:p w14:paraId="17E2DE4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r>
      <w:tr w:rsidR="008C6E9C" w:rsidRPr="008C6E9C" w14:paraId="636C6FBA" w14:textId="77777777" w:rsidTr="001D0088">
        <w:tc>
          <w:tcPr>
            <w:tcW w:w="1936" w:type="dxa"/>
            <w:shd w:val="clear" w:color="auto" w:fill="auto"/>
            <w:hideMark/>
          </w:tcPr>
          <w:p w14:paraId="2845BC0E"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MBSRQ-FO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164C2C7F"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-0.361</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0353BB96"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-0.310</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3E502CDA"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-0.358</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24D58C5A"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-0.414</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2F762B6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-0.180</w:t>
            </w:r>
            <w:r w:rsidRPr="008C6E9C">
              <w:rPr>
                <w:rFonts w:ascii="Book Antiqua" w:eastAsia="SimSun" w:hAnsi="Book Antiqua" w:cs="Calibri Light" w:hint="eastAsia"/>
                <w:color w:val="000000"/>
                <w:vertAlign w:val="superscript"/>
                <w:lang w:val="it-IT" w:eastAsia="zh-CN"/>
              </w:rPr>
              <w:t>a</w:t>
            </w:r>
          </w:p>
        </w:tc>
      </w:tr>
      <w:tr w:rsidR="008C6E9C" w:rsidRPr="008C6E9C" w14:paraId="202BDDCB" w14:textId="77777777" w:rsidTr="001D0088">
        <w:tc>
          <w:tcPr>
            <w:tcW w:w="1936" w:type="dxa"/>
            <w:shd w:val="clear" w:color="auto" w:fill="auto"/>
            <w:hideMark/>
          </w:tcPr>
          <w:p w14:paraId="520713D4"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140FB">
              <w:rPr>
                <w:rFonts w:ascii="Book Antiqua" w:eastAsia="SimSun" w:hAnsi="Book Antiqua" w:cs="Calibri Light"/>
                <w:bCs/>
                <w:color w:val="000000"/>
                <w:lang w:val="en-GB" w:eastAsia="zh-CN"/>
              </w:rPr>
              <w:t>MBSRQ-FO NW-K10</w:t>
            </w:r>
            <w:r w:rsidRPr="008140FB">
              <w:rPr>
                <w:rFonts w:ascii="Book Antiqua" w:eastAsia="SimSun" w:hAnsi="Book Antiqua" w:cs="Calibri Light"/>
                <w:bCs/>
                <w:color w:val="000000"/>
                <w:vertAlign w:val="superscript"/>
                <w:lang w:val="en-GB" w:eastAsia="zh-CN"/>
              </w:rPr>
              <w:t>neg</w:t>
            </w:r>
            <w:r w:rsidRPr="008140FB">
              <w:rPr>
                <w:rFonts w:ascii="Book Antiqua" w:eastAsia="SimSun" w:hAnsi="Book Antiqua" w:cs="Calibri Light"/>
                <w:bCs/>
                <w:color w:val="000000"/>
                <w:lang w:val="en-GB" w:eastAsia="zh-CN"/>
              </w:rPr>
              <w:t>-</w:t>
            </w:r>
            <w:r w:rsidRPr="008140FB">
              <w:rPr>
                <w:rFonts w:ascii="Book Antiqua" w:eastAsia="SimSun" w:hAnsi="Book Antiqua" w:cs="Calibri Light"/>
                <w:bCs/>
                <w:color w:val="000000"/>
                <w:lang w:val="en-GB" w:eastAsia="zh-CN"/>
              </w:rPr>
              <w:lastRenderedPageBreak/>
              <w:t>EAT-26</w:t>
            </w:r>
            <w:r w:rsidRPr="008140FB">
              <w:rPr>
                <w:rFonts w:ascii="Book Antiqua" w:eastAsia="SimSun" w:hAnsi="Book Antiqua" w:cs="Calibri Light"/>
                <w:bCs/>
                <w:color w:val="000000"/>
                <w:vertAlign w:val="superscript"/>
                <w:lang w:val="en-GB" w:eastAsia="zh-CN"/>
              </w:rPr>
              <w:t>neg</w:t>
            </w:r>
            <w:r w:rsidRPr="008140FB">
              <w:rPr>
                <w:rFonts w:ascii="Book Antiqua" w:eastAsia="SimSun" w:hAnsi="Book Antiqua" w:cs="Calibri Light"/>
                <w:bCs/>
                <w:color w:val="000000"/>
                <w:lang w:val="en-GB" w:eastAsia="zh-CN"/>
              </w:rPr>
              <w:t xml:space="preserve">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140FB">
              <w:rPr>
                <w:rFonts w:ascii="Book Antiqua" w:eastAsia="SimSun" w:hAnsi="Book Antiqua" w:cs="Calibri Light"/>
                <w:bCs/>
                <w:color w:val="000000"/>
                <w:lang w:val="en-GB" w:eastAsia="zh-CN"/>
              </w:rPr>
              <w:t>66)</w:t>
            </w:r>
          </w:p>
        </w:tc>
        <w:tc>
          <w:tcPr>
            <w:tcW w:w="1531" w:type="dxa"/>
            <w:shd w:val="clear" w:color="auto" w:fill="auto"/>
            <w:hideMark/>
          </w:tcPr>
          <w:p w14:paraId="74907D0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lastRenderedPageBreak/>
              <w:t>-0.304</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6618C37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-0.371</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5F1085B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-0.373</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17E6F8F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-0.450</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12E96DF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090A7364" w14:textId="77777777" w:rsidTr="001D0088">
        <w:tc>
          <w:tcPr>
            <w:tcW w:w="1936" w:type="dxa"/>
            <w:shd w:val="clear" w:color="auto" w:fill="auto"/>
            <w:hideMark/>
          </w:tcPr>
          <w:p w14:paraId="4DE87868"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MBSRQ-HOr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6A60087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-0.341</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0130CF0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-0.248</w:t>
            </w:r>
            <w:r w:rsidRPr="008C6E9C">
              <w:rPr>
                <w:rFonts w:ascii="Book Antiqua" w:eastAsia="SimSun" w:hAnsi="Book Antiqua" w:cs="Calibri Light" w:hint="eastAsia"/>
                <w:color w:val="000000"/>
                <w:vertAlign w:val="superscript"/>
                <w:lang w:val="it-IT" w:eastAsia="zh-CN"/>
              </w:rPr>
              <w:t>b</w:t>
            </w:r>
          </w:p>
        </w:tc>
        <w:tc>
          <w:tcPr>
            <w:tcW w:w="1531" w:type="dxa"/>
            <w:shd w:val="clear" w:color="auto" w:fill="auto"/>
            <w:hideMark/>
          </w:tcPr>
          <w:p w14:paraId="4882788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-0.333</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50560BF0"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-0.402</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1014CD08"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779298E9" w14:textId="77777777" w:rsidTr="001D0088">
        <w:tc>
          <w:tcPr>
            <w:tcW w:w="1936" w:type="dxa"/>
            <w:shd w:val="clear" w:color="auto" w:fill="auto"/>
            <w:hideMark/>
          </w:tcPr>
          <w:p w14:paraId="70F981BE" w14:textId="7C628E78" w:rsidR="008C6E9C" w:rsidRPr="008C6E9C" w:rsidRDefault="00A939D0" w:rsidP="00A939D0">
            <w:pPr>
              <w:spacing w:line="360" w:lineRule="auto"/>
              <w:jc w:val="both"/>
              <w:rPr>
                <w:rFonts w:ascii="Book Antiqua" w:eastAsia="SimSun" w:hAnsi="Book Antiqua" w:cs="Calibri Light"/>
                <w:bCs/>
                <w:color w:val="000000"/>
                <w:lang w:eastAsia="zh-CN"/>
              </w:rPr>
            </w:pPr>
            <w:r>
              <w:rPr>
                <w:rFonts w:ascii="Book Antiqua" w:eastAsia="SimSun" w:hAnsi="Book Antiqua" w:cs="Calibri Light"/>
                <w:bCs/>
                <w:color w:val="000000"/>
                <w:lang w:val="en-GB" w:eastAsia="zh-CN"/>
              </w:rPr>
              <w:t>MBSRQ-</w:t>
            </w:r>
            <w:proofErr w:type="spellStart"/>
            <w:r>
              <w:rPr>
                <w:rFonts w:ascii="Book Antiqua" w:eastAsia="SimSun" w:hAnsi="Book Antiqua" w:cs="Calibri Light"/>
                <w:bCs/>
                <w:color w:val="000000"/>
                <w:lang w:val="en-GB" w:eastAsia="zh-CN"/>
              </w:rPr>
              <w:t>HOr</w:t>
            </w:r>
            <w:proofErr w:type="spellEnd"/>
            <w:r>
              <w:rPr>
                <w:rFonts w:ascii="Book Antiqua" w:eastAsia="SimSun" w:hAnsi="Book Antiqua" w:cs="Calibri Light"/>
                <w:bCs/>
                <w:color w:val="000000"/>
                <w:lang w:val="en-GB" w:eastAsia="zh-CN"/>
              </w:rPr>
              <w:t xml:space="preserve"> NW-</w:t>
            </w:r>
            <w:r w:rsidR="008C6E9C" w:rsidRPr="008C6E9C">
              <w:rPr>
                <w:rFonts w:ascii="Book Antiqua" w:eastAsia="SimSun" w:hAnsi="Book Antiqua" w:cs="Calibri Light"/>
                <w:bCs/>
                <w:color w:val="000000"/>
                <w:lang w:val="en-GB" w:eastAsia="zh-CN"/>
              </w:rPr>
              <w:t>K10</w:t>
            </w:r>
            <w:r w:rsidR="008C6E9C" w:rsidRPr="008C6E9C">
              <w:rPr>
                <w:rFonts w:ascii="Book Antiqua" w:eastAsia="SimSun" w:hAnsi="Book Antiqua" w:cs="Calibri Light"/>
                <w:bCs/>
                <w:color w:val="000000"/>
                <w:vertAlign w:val="superscript"/>
                <w:lang w:val="en-GB" w:eastAsia="zh-CN"/>
              </w:rPr>
              <w:t>neg</w:t>
            </w:r>
            <w:r w:rsidR="008C6E9C" w:rsidRPr="008C6E9C">
              <w:rPr>
                <w:rFonts w:ascii="Book Antiqua" w:eastAsia="SimSun" w:hAnsi="Book Antiqua" w:cs="Calibri Light"/>
                <w:bCs/>
                <w:color w:val="000000"/>
                <w:lang w:val="en-GB" w:eastAsia="zh-CN"/>
              </w:rPr>
              <w:t>-EAT-26</w:t>
            </w:r>
            <w:r w:rsidR="008C6E9C" w:rsidRPr="008C6E9C">
              <w:rPr>
                <w:rFonts w:ascii="Book Antiqua" w:eastAsia="SimSun" w:hAnsi="Book Antiqua" w:cs="Calibri Light"/>
                <w:bCs/>
                <w:color w:val="000000"/>
                <w:vertAlign w:val="superscript"/>
                <w:lang w:val="en-GB" w:eastAsia="zh-CN"/>
              </w:rPr>
              <w:t xml:space="preserve"> neg</w:t>
            </w:r>
            <w:r w:rsidR="008C6E9C" w:rsidRPr="008C6E9C">
              <w:rPr>
                <w:rFonts w:ascii="Book Antiqua" w:eastAsia="SimSun" w:hAnsi="Book Antiqua" w:cs="Calibri Light"/>
                <w:bCs/>
                <w:color w:val="000000"/>
                <w:lang w:val="en-GB" w:eastAsia="zh-CN"/>
              </w:rPr>
              <w:t xml:space="preserve"> (</w:t>
            </w:r>
            <w:r w:rsidR="008C6E9C" w:rsidRPr="008C6E9C">
              <w:rPr>
                <w:rFonts w:ascii="Book Antiqua" w:eastAsia="SimSun" w:hAnsi="Book Antiqua" w:cs="Calibri Light"/>
                <w:bCs/>
                <w:i/>
                <w:color w:val="000000"/>
                <w:lang w:eastAsia="zh-CN"/>
              </w:rPr>
              <w:t>n</w:t>
            </w:r>
            <w:r w:rsidR="008C6E9C">
              <w:rPr>
                <w:rFonts w:ascii="Book Antiqua" w:eastAsia="SimSun" w:hAnsi="Book Antiqua" w:cs="Calibri Light" w:hint="eastAsia"/>
                <w:bCs/>
                <w:color w:val="000000"/>
                <w:lang w:eastAsia="zh-CN"/>
              </w:rPr>
              <w:t xml:space="preserve"> </w:t>
            </w:r>
            <w:r w:rsidR="008C6E9C" w:rsidRPr="008C6E9C">
              <w:rPr>
                <w:rFonts w:ascii="Book Antiqua" w:eastAsia="SimSun" w:hAnsi="Book Antiqua" w:cs="Calibri Light"/>
                <w:bCs/>
                <w:color w:val="000000"/>
                <w:lang w:eastAsia="zh-CN"/>
              </w:rPr>
              <w:t>=</w:t>
            </w:r>
            <w:r w:rsidR="008C6E9C">
              <w:rPr>
                <w:rFonts w:ascii="Book Antiqua" w:eastAsia="SimSun" w:hAnsi="Book Antiqua" w:cs="Calibri Light" w:hint="eastAsia"/>
                <w:bCs/>
                <w:color w:val="000000"/>
                <w:lang w:eastAsia="zh-CN"/>
              </w:rPr>
              <w:t xml:space="preserve"> </w:t>
            </w:r>
            <w:r w:rsidR="008C6E9C" w:rsidRPr="008C6E9C">
              <w:rPr>
                <w:rFonts w:ascii="Book Antiqua" w:eastAsia="SimSun" w:hAnsi="Book Antiqua" w:cs="Calibri Light"/>
                <w:bCs/>
                <w:color w:val="000000"/>
                <w:lang w:val="en-GB" w:eastAsia="zh-CN"/>
              </w:rPr>
              <w:t>66)</w:t>
            </w:r>
          </w:p>
        </w:tc>
        <w:tc>
          <w:tcPr>
            <w:tcW w:w="1531" w:type="dxa"/>
            <w:shd w:val="clear" w:color="auto" w:fill="auto"/>
            <w:hideMark/>
          </w:tcPr>
          <w:p w14:paraId="2EF33BA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-0.358</w:t>
            </w:r>
            <w:r w:rsidRPr="008C6E9C">
              <w:rPr>
                <w:rFonts w:ascii="Book Antiqua" w:eastAsia="SimSun" w:hAnsi="Book Antiqua" w:cs="Calibri Light" w:hint="eastAsia"/>
                <w:color w:val="000000"/>
                <w:vertAlign w:val="superscript"/>
                <w:lang w:val="it-IT" w:eastAsia="zh-CN"/>
              </w:rPr>
              <w:t>b</w:t>
            </w:r>
          </w:p>
        </w:tc>
        <w:tc>
          <w:tcPr>
            <w:tcW w:w="1531" w:type="dxa"/>
            <w:shd w:val="clear" w:color="auto" w:fill="auto"/>
            <w:hideMark/>
          </w:tcPr>
          <w:p w14:paraId="44434EA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-0.408</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652D3B3A"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-0.433</w:t>
            </w:r>
            <w:r w:rsidRPr="008C6E9C">
              <w:rPr>
                <w:rFonts w:ascii="Book Antiqua" w:eastAsia="SimSun" w:hAnsi="Book Antiqua" w:cs="Calibri Light" w:hint="eastAsia"/>
                <w:color w:val="000000"/>
                <w:vertAlign w:val="superscript"/>
                <w:lang w:val="it-IT" w:eastAsia="zh-CN"/>
              </w:rPr>
              <w:t>c</w:t>
            </w:r>
          </w:p>
        </w:tc>
        <w:tc>
          <w:tcPr>
            <w:tcW w:w="1531" w:type="dxa"/>
            <w:shd w:val="clear" w:color="auto" w:fill="auto"/>
            <w:hideMark/>
          </w:tcPr>
          <w:p w14:paraId="134602C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-0.491</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7FE4620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6980607E" w14:textId="77777777" w:rsidTr="001D0088">
        <w:tc>
          <w:tcPr>
            <w:tcW w:w="1936" w:type="dxa"/>
            <w:shd w:val="clear" w:color="auto" w:fill="auto"/>
            <w:hideMark/>
          </w:tcPr>
          <w:p w14:paraId="4E011D27"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MBSRQ-IO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1BC83A6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-0.162</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6B758E6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17E60C5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-0.181</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6F73711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16" w:type="dxa"/>
            <w:shd w:val="clear" w:color="auto" w:fill="auto"/>
            <w:hideMark/>
          </w:tcPr>
          <w:p w14:paraId="3AC66E40"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185271A2" w14:textId="77777777" w:rsidTr="001D0088">
        <w:tc>
          <w:tcPr>
            <w:tcW w:w="1936" w:type="dxa"/>
            <w:shd w:val="clear" w:color="auto" w:fill="auto"/>
            <w:hideMark/>
          </w:tcPr>
          <w:p w14:paraId="7D02BA68"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MBSRQ-BASS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6CB6128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1FF2A548"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3ABB90F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48B4934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16" w:type="dxa"/>
            <w:shd w:val="clear" w:color="auto" w:fill="auto"/>
            <w:hideMark/>
          </w:tcPr>
          <w:p w14:paraId="528375F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-0.169</w:t>
            </w:r>
            <w:r w:rsidRPr="008C6E9C">
              <w:rPr>
                <w:rFonts w:ascii="Book Antiqua" w:eastAsia="SimSun" w:hAnsi="Book Antiqua" w:cs="Calibri Light" w:hint="eastAsia"/>
                <w:color w:val="000000"/>
                <w:vertAlign w:val="superscript"/>
                <w:lang w:val="it-IT" w:eastAsia="zh-CN"/>
              </w:rPr>
              <w:t>a</w:t>
            </w:r>
          </w:p>
        </w:tc>
      </w:tr>
      <w:tr w:rsidR="008C6E9C" w:rsidRPr="008C6E9C" w14:paraId="5A2181E0" w14:textId="77777777" w:rsidTr="001D0088">
        <w:tc>
          <w:tcPr>
            <w:tcW w:w="1936" w:type="dxa"/>
            <w:shd w:val="clear" w:color="auto" w:fill="auto"/>
            <w:hideMark/>
          </w:tcPr>
          <w:p w14:paraId="2DDE1DF5"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MBSRQ-OP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3D300C2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-0.177</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774E3CC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-0.216</w:t>
            </w:r>
            <w:r w:rsidRPr="008C6E9C">
              <w:rPr>
                <w:rFonts w:ascii="Book Antiqua" w:eastAsia="SimSun" w:hAnsi="Book Antiqua" w:cs="Calibri Light" w:hint="eastAsia"/>
                <w:color w:val="000000"/>
                <w:vertAlign w:val="superscript"/>
                <w:lang w:val="it-IT" w:eastAsia="zh-CN"/>
              </w:rPr>
              <w:t>b</w:t>
            </w:r>
          </w:p>
        </w:tc>
        <w:tc>
          <w:tcPr>
            <w:tcW w:w="1531" w:type="dxa"/>
            <w:shd w:val="clear" w:color="auto" w:fill="auto"/>
            <w:hideMark/>
          </w:tcPr>
          <w:p w14:paraId="0F7F9D7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-0.165</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2DC927D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-0.302</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190B1B4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2BB49ADB" w14:textId="77777777" w:rsidTr="001D0088">
        <w:tc>
          <w:tcPr>
            <w:tcW w:w="1936" w:type="dxa"/>
            <w:shd w:val="clear" w:color="auto" w:fill="auto"/>
            <w:hideMark/>
          </w:tcPr>
          <w:p w14:paraId="5280527A" w14:textId="77777777" w:rsidR="008C6E9C" w:rsidRPr="008C6E9C" w:rsidRDefault="001D0088" w:rsidP="001D0088">
            <w:pPr>
              <w:spacing w:line="360" w:lineRule="auto"/>
              <w:jc w:val="both"/>
              <w:rPr>
                <w:rFonts w:ascii="Book Antiqua" w:eastAsia="SimSun" w:hAnsi="Book Antiqua" w:cs="Calibri Light"/>
                <w:bCs/>
                <w:color w:val="000000"/>
                <w:lang w:eastAsia="zh-CN"/>
              </w:rPr>
            </w:pPr>
            <w:r>
              <w:rPr>
                <w:rFonts w:ascii="Book Antiqua" w:eastAsia="SimSun" w:hAnsi="Book Antiqua" w:cs="Calibri Light"/>
                <w:bCs/>
                <w:color w:val="000000"/>
                <w:lang w:eastAsia="zh-CN"/>
              </w:rPr>
              <w:t>MBSRQ-OP NW-</w:t>
            </w:r>
            <w:r w:rsidR="008C6E9C" w:rsidRPr="008C6E9C">
              <w:rPr>
                <w:rFonts w:ascii="Book Antiqua" w:eastAsia="SimSun" w:hAnsi="Book Antiqua" w:cs="Calibri Light"/>
                <w:bCs/>
                <w:color w:val="000000"/>
                <w:lang w:eastAsia="zh-CN"/>
              </w:rPr>
              <w:t>K10</w:t>
            </w:r>
            <w:r w:rsidR="008C6E9C" w:rsidRPr="008C6E9C">
              <w:rPr>
                <w:rFonts w:ascii="Book Antiqua" w:eastAsia="SimSun" w:hAnsi="Book Antiqua" w:cs="Calibri Light"/>
                <w:bCs/>
                <w:color w:val="000000"/>
                <w:vertAlign w:val="superscript"/>
                <w:lang w:eastAsia="zh-CN"/>
              </w:rPr>
              <w:t>neg</w:t>
            </w:r>
            <w:r w:rsidR="008C6E9C" w:rsidRPr="008C6E9C">
              <w:rPr>
                <w:rFonts w:ascii="Book Antiqua" w:eastAsia="SimSun" w:hAnsi="Book Antiqua" w:cs="Calibri Light"/>
                <w:bCs/>
                <w:color w:val="000000"/>
                <w:lang w:eastAsia="zh-CN"/>
              </w:rPr>
              <w:t>-EAT-26</w:t>
            </w:r>
            <w:r w:rsidR="008C6E9C" w:rsidRPr="008C6E9C">
              <w:rPr>
                <w:rFonts w:ascii="Book Antiqua" w:eastAsia="SimSun" w:hAnsi="Book Antiqua" w:cs="Calibri Light"/>
                <w:bCs/>
                <w:color w:val="000000"/>
                <w:vertAlign w:val="superscript"/>
                <w:lang w:eastAsia="zh-CN"/>
              </w:rPr>
              <w:t>neg</w:t>
            </w:r>
            <w:r w:rsidR="008C6E9C" w:rsidRPr="008C6E9C">
              <w:rPr>
                <w:rFonts w:ascii="Book Antiqua" w:eastAsia="SimSun" w:hAnsi="Book Antiqua" w:cs="Calibri Light"/>
                <w:bCs/>
                <w:color w:val="000000"/>
                <w:lang w:eastAsia="zh-CN"/>
              </w:rPr>
              <w:t xml:space="preserve"> (</w:t>
            </w:r>
            <w:r w:rsidR="008C6E9C" w:rsidRPr="008C6E9C">
              <w:rPr>
                <w:rFonts w:ascii="Book Antiqua" w:eastAsia="SimSun" w:hAnsi="Book Antiqua" w:cs="Calibri Light"/>
                <w:bCs/>
                <w:i/>
                <w:color w:val="000000"/>
                <w:lang w:eastAsia="zh-CN"/>
              </w:rPr>
              <w:t>n</w:t>
            </w:r>
            <w:r w:rsidR="008C6E9C">
              <w:rPr>
                <w:rFonts w:ascii="Book Antiqua" w:eastAsia="SimSun" w:hAnsi="Book Antiqua" w:cs="Calibri Light" w:hint="eastAsia"/>
                <w:bCs/>
                <w:color w:val="000000"/>
                <w:lang w:eastAsia="zh-CN"/>
              </w:rPr>
              <w:t xml:space="preserve"> </w:t>
            </w:r>
            <w:r w:rsidR="008C6E9C" w:rsidRPr="008C6E9C">
              <w:rPr>
                <w:rFonts w:ascii="Book Antiqua" w:eastAsia="SimSun" w:hAnsi="Book Antiqua" w:cs="Calibri Light"/>
                <w:bCs/>
                <w:color w:val="000000"/>
                <w:lang w:eastAsia="zh-CN"/>
              </w:rPr>
              <w:t>=</w:t>
            </w:r>
            <w:r w:rsidR="008C6E9C">
              <w:rPr>
                <w:rFonts w:ascii="Book Antiqua" w:eastAsia="SimSun" w:hAnsi="Book Antiqua" w:cs="Calibri Light" w:hint="eastAsia"/>
                <w:bCs/>
                <w:color w:val="000000"/>
                <w:lang w:eastAsia="zh-CN"/>
              </w:rPr>
              <w:t xml:space="preserve"> </w:t>
            </w:r>
            <w:r w:rsidR="008C6E9C" w:rsidRPr="008C6E9C">
              <w:rPr>
                <w:rFonts w:ascii="Book Antiqua" w:eastAsia="SimSun" w:hAnsi="Book Antiqua" w:cs="Calibri Light"/>
                <w:bCs/>
                <w:color w:val="000000"/>
                <w:lang w:eastAsia="zh-CN"/>
              </w:rPr>
              <w:t>66)</w:t>
            </w:r>
          </w:p>
        </w:tc>
        <w:tc>
          <w:tcPr>
            <w:tcW w:w="1531" w:type="dxa"/>
            <w:shd w:val="clear" w:color="auto" w:fill="auto"/>
            <w:hideMark/>
          </w:tcPr>
          <w:p w14:paraId="1FE905F0"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4995861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-0.366</w:t>
            </w:r>
            <w:r w:rsidRPr="008C6E9C">
              <w:rPr>
                <w:rFonts w:ascii="Book Antiqua" w:eastAsia="SimSun" w:hAnsi="Book Antiqua" w:cs="Calibri Light" w:hint="eastAsia"/>
                <w:color w:val="000000"/>
                <w:vertAlign w:val="superscript"/>
                <w:lang w:val="it-IT" w:eastAsia="zh-CN"/>
              </w:rPr>
              <w:t>b</w:t>
            </w:r>
          </w:p>
        </w:tc>
        <w:tc>
          <w:tcPr>
            <w:tcW w:w="1531" w:type="dxa"/>
            <w:shd w:val="clear" w:color="auto" w:fill="auto"/>
            <w:hideMark/>
          </w:tcPr>
          <w:p w14:paraId="08458875"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6E90A626"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-0.357</w:t>
            </w:r>
            <w:r w:rsidRPr="008C6E9C">
              <w:rPr>
                <w:rFonts w:ascii="Book Antiqua" w:eastAsia="SimSun" w:hAnsi="Book Antiqua" w:cs="Calibri Light" w:hint="eastAsia"/>
                <w:color w:val="000000"/>
                <w:vertAlign w:val="superscript"/>
                <w:lang w:val="it-IT" w:eastAsia="zh-CN"/>
              </w:rPr>
              <w:t>b</w:t>
            </w:r>
          </w:p>
        </w:tc>
        <w:tc>
          <w:tcPr>
            <w:tcW w:w="1516" w:type="dxa"/>
            <w:shd w:val="clear" w:color="auto" w:fill="auto"/>
            <w:hideMark/>
          </w:tcPr>
          <w:p w14:paraId="3E43021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521A44F2" w14:textId="77777777" w:rsidTr="001D0088">
        <w:tc>
          <w:tcPr>
            <w:tcW w:w="1936" w:type="dxa"/>
            <w:shd w:val="clear" w:color="auto" w:fill="auto"/>
            <w:hideMark/>
          </w:tcPr>
          <w:p w14:paraId="4AA57D41"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MBRSQ-AS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49C2FB35"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-0.195</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582BFCD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-0.155</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2A90979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-0.161</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0814EFA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-0.265</w:t>
            </w:r>
            <w:r w:rsidRPr="008C6E9C">
              <w:rPr>
                <w:rFonts w:ascii="Book Antiqua" w:eastAsia="SimSun" w:hAnsi="Book Antiqua" w:cs="Calibri Light" w:hint="eastAsia"/>
                <w:color w:val="000000"/>
                <w:vertAlign w:val="superscript"/>
                <w:lang w:val="it-IT" w:eastAsia="zh-CN"/>
              </w:rPr>
              <w:t>c</w:t>
            </w:r>
          </w:p>
        </w:tc>
        <w:tc>
          <w:tcPr>
            <w:tcW w:w="1516" w:type="dxa"/>
            <w:shd w:val="clear" w:color="auto" w:fill="auto"/>
            <w:hideMark/>
          </w:tcPr>
          <w:p w14:paraId="263B7593"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227A418F" w14:textId="77777777" w:rsidTr="001D0088">
        <w:tc>
          <w:tcPr>
            <w:tcW w:w="1936" w:type="dxa"/>
            <w:shd w:val="clear" w:color="auto" w:fill="auto"/>
            <w:hideMark/>
          </w:tcPr>
          <w:p w14:paraId="54D3C8C3" w14:textId="77777777" w:rsidR="008C6E9C" w:rsidRPr="008C6E9C" w:rsidRDefault="001D0088" w:rsidP="001D0088">
            <w:pPr>
              <w:spacing w:line="360" w:lineRule="auto"/>
              <w:jc w:val="both"/>
              <w:rPr>
                <w:rFonts w:ascii="Book Antiqua" w:eastAsia="SimSun" w:hAnsi="Book Antiqua" w:cs="Calibri Light"/>
                <w:bCs/>
                <w:color w:val="000000"/>
                <w:lang w:eastAsia="zh-CN"/>
              </w:rPr>
            </w:pPr>
            <w:r>
              <w:rPr>
                <w:rFonts w:ascii="Book Antiqua" w:eastAsia="SimSun" w:hAnsi="Book Antiqua" w:cs="Calibri Light"/>
                <w:bCs/>
                <w:color w:val="000000"/>
                <w:lang w:eastAsia="zh-CN"/>
              </w:rPr>
              <w:t>MBSRQ-AS NW-</w:t>
            </w:r>
            <w:r w:rsidR="008C6E9C" w:rsidRPr="008C6E9C">
              <w:rPr>
                <w:rFonts w:ascii="Book Antiqua" w:eastAsia="SimSun" w:hAnsi="Book Antiqua" w:cs="Calibri Light"/>
                <w:bCs/>
                <w:color w:val="000000"/>
                <w:lang w:eastAsia="zh-CN"/>
              </w:rPr>
              <w:t>K10</w:t>
            </w:r>
            <w:r w:rsidR="008C6E9C" w:rsidRPr="008C6E9C">
              <w:rPr>
                <w:rFonts w:ascii="Book Antiqua" w:eastAsia="SimSun" w:hAnsi="Book Antiqua" w:cs="Calibri Light"/>
                <w:bCs/>
                <w:color w:val="000000"/>
                <w:vertAlign w:val="superscript"/>
                <w:lang w:eastAsia="zh-CN"/>
              </w:rPr>
              <w:t>neg</w:t>
            </w:r>
            <w:r w:rsidR="008C6E9C" w:rsidRPr="008C6E9C">
              <w:rPr>
                <w:rFonts w:ascii="Book Antiqua" w:eastAsia="SimSun" w:hAnsi="Book Antiqua" w:cs="Calibri Light"/>
                <w:bCs/>
                <w:color w:val="000000"/>
                <w:lang w:eastAsia="zh-CN"/>
              </w:rPr>
              <w:t>-EAT-26</w:t>
            </w:r>
            <w:r w:rsidR="008C6E9C" w:rsidRPr="008C6E9C">
              <w:rPr>
                <w:rFonts w:ascii="Book Antiqua" w:eastAsia="SimSun" w:hAnsi="Book Antiqua" w:cs="Calibri Light"/>
                <w:bCs/>
                <w:color w:val="000000"/>
                <w:vertAlign w:val="superscript"/>
                <w:lang w:eastAsia="zh-CN"/>
              </w:rPr>
              <w:t>neg</w:t>
            </w:r>
            <w:r w:rsidR="008C6E9C" w:rsidRPr="008C6E9C">
              <w:rPr>
                <w:rFonts w:ascii="Book Antiqua" w:eastAsia="SimSun" w:hAnsi="Book Antiqua" w:cs="Calibri Light"/>
                <w:bCs/>
                <w:color w:val="000000"/>
                <w:lang w:eastAsia="zh-CN"/>
              </w:rPr>
              <w:t xml:space="preserve"> (</w:t>
            </w:r>
            <w:r w:rsidR="008C6E9C" w:rsidRPr="008C6E9C">
              <w:rPr>
                <w:rFonts w:ascii="Book Antiqua" w:eastAsia="SimSun" w:hAnsi="Book Antiqua" w:cs="Calibri Light"/>
                <w:bCs/>
                <w:i/>
                <w:color w:val="000000"/>
                <w:lang w:eastAsia="zh-CN"/>
              </w:rPr>
              <w:t>n</w:t>
            </w:r>
            <w:r w:rsidR="008C6E9C">
              <w:rPr>
                <w:rFonts w:ascii="Book Antiqua" w:eastAsia="SimSun" w:hAnsi="Book Antiqua" w:cs="Calibri Light" w:hint="eastAsia"/>
                <w:bCs/>
                <w:color w:val="000000"/>
                <w:lang w:eastAsia="zh-CN"/>
              </w:rPr>
              <w:t xml:space="preserve"> </w:t>
            </w:r>
            <w:r w:rsidR="008C6E9C" w:rsidRPr="008C6E9C">
              <w:rPr>
                <w:rFonts w:ascii="Book Antiqua" w:eastAsia="SimSun" w:hAnsi="Book Antiqua" w:cs="Calibri Light"/>
                <w:bCs/>
                <w:color w:val="000000"/>
                <w:lang w:eastAsia="zh-CN"/>
              </w:rPr>
              <w:t>=</w:t>
            </w:r>
            <w:r w:rsidR="008C6E9C">
              <w:rPr>
                <w:rFonts w:ascii="Book Antiqua" w:eastAsia="SimSun" w:hAnsi="Book Antiqua" w:cs="Calibri Light" w:hint="eastAsia"/>
                <w:bCs/>
                <w:color w:val="000000"/>
                <w:lang w:eastAsia="zh-CN"/>
              </w:rPr>
              <w:t xml:space="preserve"> </w:t>
            </w:r>
            <w:r w:rsidR="008C6E9C" w:rsidRPr="008C6E9C">
              <w:rPr>
                <w:rFonts w:ascii="Book Antiqua" w:eastAsia="SimSun" w:hAnsi="Book Antiqua" w:cs="Calibri Light"/>
                <w:bCs/>
                <w:color w:val="000000"/>
                <w:lang w:eastAsia="zh-CN"/>
              </w:rPr>
              <w:t>66)</w:t>
            </w:r>
          </w:p>
        </w:tc>
        <w:tc>
          <w:tcPr>
            <w:tcW w:w="1531" w:type="dxa"/>
            <w:shd w:val="clear" w:color="auto" w:fill="auto"/>
            <w:hideMark/>
          </w:tcPr>
          <w:p w14:paraId="5BC9BA4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64FD178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-0.244</w:t>
            </w:r>
            <w:r w:rsidRPr="008C6E9C">
              <w:rPr>
                <w:rFonts w:ascii="Book Antiqua" w:eastAsia="SimSun" w:hAnsi="Book Antiqua" w:cs="Calibri Light" w:hint="eastAsia"/>
                <w:color w:val="000000"/>
                <w:vertAlign w:val="superscript"/>
                <w:lang w:val="it-IT" w:eastAsia="zh-CN"/>
              </w:rPr>
              <w:t>a</w:t>
            </w:r>
          </w:p>
        </w:tc>
        <w:tc>
          <w:tcPr>
            <w:tcW w:w="1531" w:type="dxa"/>
            <w:shd w:val="clear" w:color="auto" w:fill="auto"/>
            <w:hideMark/>
          </w:tcPr>
          <w:p w14:paraId="5C7C840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2FE23FF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-0.306</w:t>
            </w:r>
            <w:r w:rsidRPr="008C6E9C">
              <w:rPr>
                <w:rFonts w:ascii="Book Antiqua" w:eastAsia="SimSun" w:hAnsi="Book Antiqua" w:cs="Calibri Light" w:hint="eastAsia"/>
                <w:color w:val="000000"/>
                <w:vertAlign w:val="superscript"/>
                <w:lang w:val="it-IT" w:eastAsia="zh-CN"/>
              </w:rPr>
              <w:t>a</w:t>
            </w:r>
          </w:p>
        </w:tc>
        <w:tc>
          <w:tcPr>
            <w:tcW w:w="1516" w:type="dxa"/>
            <w:shd w:val="clear" w:color="auto" w:fill="auto"/>
            <w:hideMark/>
          </w:tcPr>
          <w:p w14:paraId="15BD83E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17053B43" w14:textId="77777777" w:rsidTr="001D0088">
        <w:tc>
          <w:tcPr>
            <w:tcW w:w="1936" w:type="dxa"/>
            <w:shd w:val="clear" w:color="auto" w:fill="auto"/>
            <w:hideMark/>
          </w:tcPr>
          <w:p w14:paraId="4731E277"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IPAQ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5FC9CF10"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5C197ED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5924CD4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73E3492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-0.183</w:t>
            </w:r>
            <w:r w:rsidRPr="008C6E9C">
              <w:rPr>
                <w:rFonts w:ascii="Book Antiqua" w:eastAsia="SimSun" w:hAnsi="Book Antiqua" w:cs="Calibri Light" w:hint="eastAsia"/>
                <w:color w:val="000000"/>
                <w:vertAlign w:val="superscript"/>
                <w:lang w:val="it-IT" w:eastAsia="zh-CN"/>
              </w:rPr>
              <w:t>a</w:t>
            </w:r>
          </w:p>
        </w:tc>
        <w:tc>
          <w:tcPr>
            <w:tcW w:w="1516" w:type="dxa"/>
            <w:shd w:val="clear" w:color="auto" w:fill="auto"/>
            <w:hideMark/>
          </w:tcPr>
          <w:p w14:paraId="717B01E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44D92E27" w14:textId="77777777" w:rsidTr="001D0088">
        <w:tc>
          <w:tcPr>
            <w:tcW w:w="1936" w:type="dxa"/>
            <w:shd w:val="clear" w:color="auto" w:fill="auto"/>
            <w:hideMark/>
          </w:tcPr>
          <w:p w14:paraId="3EBF374E"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val="it-IT" w:eastAsia="zh-CN"/>
              </w:rPr>
              <w:t>Walking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val="it-IT" w:eastAsia="zh-CN"/>
              </w:rPr>
              <w:t>160)</w:t>
            </w:r>
          </w:p>
        </w:tc>
        <w:tc>
          <w:tcPr>
            <w:tcW w:w="1531" w:type="dxa"/>
            <w:shd w:val="clear" w:color="auto" w:fill="auto"/>
            <w:hideMark/>
          </w:tcPr>
          <w:p w14:paraId="48B98D7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1175F2AB"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74EB401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0005C3F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-0.162</w:t>
            </w:r>
            <w:r w:rsidRPr="008C6E9C">
              <w:rPr>
                <w:rFonts w:ascii="Book Antiqua" w:eastAsia="SimSun" w:hAnsi="Book Antiqua" w:cs="Calibri Light" w:hint="eastAsia"/>
                <w:color w:val="000000"/>
                <w:vertAlign w:val="superscript"/>
                <w:lang w:val="it-IT" w:eastAsia="zh-CN"/>
              </w:rPr>
              <w:t>a</w:t>
            </w:r>
          </w:p>
        </w:tc>
        <w:tc>
          <w:tcPr>
            <w:tcW w:w="1516" w:type="dxa"/>
            <w:shd w:val="clear" w:color="auto" w:fill="auto"/>
            <w:hideMark/>
          </w:tcPr>
          <w:p w14:paraId="783C8577"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24CB1586" w14:textId="77777777" w:rsidTr="001D0088">
        <w:tc>
          <w:tcPr>
            <w:tcW w:w="1936" w:type="dxa"/>
            <w:shd w:val="clear" w:color="auto" w:fill="auto"/>
            <w:hideMark/>
          </w:tcPr>
          <w:p w14:paraId="5ACC629C"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sidRPr="008C6E9C">
              <w:rPr>
                <w:rFonts w:ascii="Book Antiqua" w:eastAsia="SimSun" w:hAnsi="Book Antiqua" w:cs="Calibri Light"/>
                <w:bCs/>
                <w:color w:val="000000"/>
                <w:lang w:eastAsia="zh-CN"/>
              </w:rPr>
              <w:t>Intense activity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160)</w:t>
            </w:r>
          </w:p>
        </w:tc>
        <w:tc>
          <w:tcPr>
            <w:tcW w:w="1531" w:type="dxa"/>
            <w:shd w:val="clear" w:color="auto" w:fill="auto"/>
            <w:hideMark/>
          </w:tcPr>
          <w:p w14:paraId="6DEFEFB5"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c>
          <w:tcPr>
            <w:tcW w:w="1531" w:type="dxa"/>
            <w:shd w:val="clear" w:color="auto" w:fill="auto"/>
            <w:hideMark/>
          </w:tcPr>
          <w:p w14:paraId="28CBE851"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319C451E"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eastAsia="zh-CN"/>
              </w:rPr>
              <w:t>NS</w:t>
            </w:r>
          </w:p>
        </w:tc>
        <w:tc>
          <w:tcPr>
            <w:tcW w:w="1531" w:type="dxa"/>
            <w:shd w:val="clear" w:color="auto" w:fill="auto"/>
            <w:hideMark/>
          </w:tcPr>
          <w:p w14:paraId="531453A2"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-0.178</w:t>
            </w:r>
            <w:r w:rsidRPr="008C6E9C">
              <w:rPr>
                <w:rFonts w:ascii="Book Antiqua" w:eastAsia="SimSun" w:hAnsi="Book Antiqua" w:cs="Calibri Light" w:hint="eastAsia"/>
                <w:color w:val="000000"/>
                <w:vertAlign w:val="superscript"/>
                <w:lang w:val="it-IT" w:eastAsia="zh-CN"/>
              </w:rPr>
              <w:t>a</w:t>
            </w:r>
          </w:p>
        </w:tc>
        <w:tc>
          <w:tcPr>
            <w:tcW w:w="1516" w:type="dxa"/>
            <w:shd w:val="clear" w:color="auto" w:fill="auto"/>
            <w:hideMark/>
          </w:tcPr>
          <w:p w14:paraId="4DD94F7C"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r w:rsidR="008C6E9C" w:rsidRPr="008C6E9C" w14:paraId="79748DB6" w14:textId="77777777" w:rsidTr="001D0088">
        <w:tc>
          <w:tcPr>
            <w:tcW w:w="1936" w:type="dxa"/>
            <w:tcBorders>
              <w:bottom w:val="single" w:sz="4" w:space="0" w:color="auto"/>
            </w:tcBorders>
            <w:shd w:val="clear" w:color="auto" w:fill="auto"/>
            <w:hideMark/>
          </w:tcPr>
          <w:p w14:paraId="1E05887A" w14:textId="77777777" w:rsidR="008C6E9C" w:rsidRPr="008C6E9C" w:rsidRDefault="008C6E9C" w:rsidP="008C6E9C">
            <w:pPr>
              <w:spacing w:line="360" w:lineRule="auto"/>
              <w:jc w:val="both"/>
              <w:rPr>
                <w:rFonts w:ascii="Book Antiqua" w:eastAsia="SimSun" w:hAnsi="Book Antiqua" w:cs="Calibri Light"/>
                <w:bCs/>
                <w:color w:val="000000"/>
                <w:lang w:eastAsia="zh-CN"/>
              </w:rPr>
            </w:pPr>
            <w:r>
              <w:rPr>
                <w:rFonts w:ascii="Book Antiqua" w:eastAsia="SimSun" w:hAnsi="Book Antiqua" w:cs="Calibri Light"/>
                <w:bCs/>
                <w:color w:val="000000"/>
                <w:lang w:eastAsia="zh-CN"/>
              </w:rPr>
              <w:lastRenderedPageBreak/>
              <w:t>Intense activity NW-</w:t>
            </w:r>
            <w:r w:rsidRPr="008C6E9C">
              <w:rPr>
                <w:rFonts w:ascii="Book Antiqua" w:eastAsia="SimSun" w:hAnsi="Book Antiqua" w:cs="Calibri Light"/>
                <w:bCs/>
                <w:color w:val="000000"/>
                <w:lang w:eastAsia="zh-CN"/>
              </w:rPr>
              <w:t>K10</w:t>
            </w:r>
            <w:r w:rsidRPr="008C6E9C">
              <w:rPr>
                <w:rFonts w:ascii="Book Antiqua" w:eastAsia="SimSun" w:hAnsi="Book Antiqua" w:cs="Calibri Light"/>
                <w:bCs/>
                <w:color w:val="000000"/>
                <w:vertAlign w:val="superscript"/>
                <w:lang w:eastAsia="zh-CN"/>
              </w:rPr>
              <w:t>neg</w:t>
            </w:r>
            <w:r w:rsidRPr="008C6E9C">
              <w:rPr>
                <w:rFonts w:ascii="Book Antiqua" w:eastAsia="SimSun" w:hAnsi="Book Antiqua" w:cs="Calibri Light"/>
                <w:bCs/>
                <w:color w:val="000000"/>
                <w:lang w:eastAsia="zh-CN"/>
              </w:rPr>
              <w:t>-EAT-26</w:t>
            </w:r>
            <w:r w:rsidRPr="008C6E9C">
              <w:rPr>
                <w:rFonts w:ascii="Book Antiqua" w:eastAsia="SimSun" w:hAnsi="Book Antiqua" w:cs="Calibri Light"/>
                <w:bCs/>
                <w:color w:val="000000"/>
                <w:vertAlign w:val="superscript"/>
                <w:lang w:eastAsia="zh-CN"/>
              </w:rPr>
              <w:t>neg</w:t>
            </w:r>
            <w:r w:rsidRPr="008C6E9C">
              <w:rPr>
                <w:rFonts w:ascii="Book Antiqua" w:eastAsia="SimSun" w:hAnsi="Book Antiqua" w:cs="Calibri Light"/>
                <w:bCs/>
                <w:color w:val="000000"/>
                <w:lang w:eastAsia="zh-CN"/>
              </w:rPr>
              <w:t xml:space="preserve"> (</w:t>
            </w:r>
            <w:r w:rsidRPr="008C6E9C">
              <w:rPr>
                <w:rFonts w:ascii="Book Antiqua" w:eastAsia="SimSun" w:hAnsi="Book Antiqua" w:cs="Calibri Light"/>
                <w:bCs/>
                <w:i/>
                <w:color w:val="000000"/>
                <w:lang w:eastAsia="zh-CN"/>
              </w:rPr>
              <w:t>n</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w:t>
            </w:r>
            <w:r>
              <w:rPr>
                <w:rFonts w:ascii="Book Antiqua" w:eastAsia="SimSun" w:hAnsi="Book Antiqua" w:cs="Calibri Light" w:hint="eastAsia"/>
                <w:bCs/>
                <w:color w:val="000000"/>
                <w:lang w:eastAsia="zh-CN"/>
              </w:rPr>
              <w:t xml:space="preserve"> </w:t>
            </w:r>
            <w:r w:rsidRPr="008C6E9C">
              <w:rPr>
                <w:rFonts w:ascii="Book Antiqua" w:eastAsia="SimSun" w:hAnsi="Book Antiqua" w:cs="Calibri Light"/>
                <w:bCs/>
                <w:color w:val="000000"/>
                <w:lang w:eastAsia="zh-CN"/>
              </w:rPr>
              <w:t>66)</w:t>
            </w:r>
          </w:p>
        </w:tc>
        <w:tc>
          <w:tcPr>
            <w:tcW w:w="1531" w:type="dxa"/>
            <w:tcBorders>
              <w:bottom w:val="single" w:sz="4" w:space="0" w:color="auto"/>
            </w:tcBorders>
            <w:shd w:val="clear" w:color="auto" w:fill="auto"/>
            <w:hideMark/>
          </w:tcPr>
          <w:p w14:paraId="55517F25"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-0.404</w:t>
            </w:r>
            <w:r w:rsidRPr="008C6E9C">
              <w:rPr>
                <w:rFonts w:ascii="Book Antiqua" w:eastAsia="SimSun" w:hAnsi="Book Antiqua" w:cs="Calibri Light" w:hint="eastAsia"/>
                <w:color w:val="000000"/>
                <w:vertAlign w:val="superscript"/>
                <w:lang w:val="it-IT" w:eastAsia="zh-CN"/>
              </w:rPr>
              <w:t>c</w:t>
            </w:r>
          </w:p>
        </w:tc>
        <w:tc>
          <w:tcPr>
            <w:tcW w:w="1531" w:type="dxa"/>
            <w:tcBorders>
              <w:bottom w:val="single" w:sz="4" w:space="0" w:color="auto"/>
            </w:tcBorders>
            <w:shd w:val="clear" w:color="auto" w:fill="auto"/>
            <w:hideMark/>
          </w:tcPr>
          <w:p w14:paraId="32878B9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-0.330</w:t>
            </w:r>
            <w:r w:rsidRPr="008C6E9C">
              <w:rPr>
                <w:rFonts w:ascii="Book Antiqua" w:eastAsia="SimSun" w:hAnsi="Book Antiqua" w:cs="Calibri Light" w:hint="eastAsia"/>
                <w:color w:val="000000"/>
                <w:vertAlign w:val="superscript"/>
                <w:lang w:val="it-IT" w:eastAsia="zh-CN"/>
              </w:rPr>
              <w:t>b</w:t>
            </w:r>
          </w:p>
        </w:tc>
        <w:tc>
          <w:tcPr>
            <w:tcW w:w="1531" w:type="dxa"/>
            <w:tcBorders>
              <w:bottom w:val="single" w:sz="4" w:space="0" w:color="auto"/>
            </w:tcBorders>
            <w:shd w:val="clear" w:color="auto" w:fill="auto"/>
            <w:hideMark/>
          </w:tcPr>
          <w:p w14:paraId="15027E24"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-0.273</w:t>
            </w:r>
            <w:r w:rsidRPr="008C6E9C">
              <w:rPr>
                <w:rFonts w:ascii="Book Antiqua" w:eastAsia="SimSun" w:hAnsi="Book Antiqua" w:cs="Calibri Light" w:hint="eastAsia"/>
                <w:color w:val="000000"/>
                <w:vertAlign w:val="superscript"/>
                <w:lang w:val="it-IT" w:eastAsia="zh-CN"/>
              </w:rPr>
              <w:t>a</w:t>
            </w:r>
          </w:p>
        </w:tc>
        <w:tc>
          <w:tcPr>
            <w:tcW w:w="1531" w:type="dxa"/>
            <w:tcBorders>
              <w:bottom w:val="single" w:sz="4" w:space="0" w:color="auto"/>
            </w:tcBorders>
            <w:shd w:val="clear" w:color="auto" w:fill="auto"/>
            <w:hideMark/>
          </w:tcPr>
          <w:p w14:paraId="1BADE899"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-0.461</w:t>
            </w:r>
            <w:r w:rsidRPr="008C6E9C">
              <w:rPr>
                <w:rFonts w:ascii="Book Antiqua" w:eastAsia="SimSun" w:hAnsi="Book Antiqua" w:cs="Calibri Light" w:hint="eastAsia"/>
                <w:color w:val="000000"/>
                <w:vertAlign w:val="superscript"/>
                <w:lang w:val="it-IT" w:eastAsia="zh-CN"/>
              </w:rPr>
              <w:t>c</w:t>
            </w:r>
          </w:p>
        </w:tc>
        <w:tc>
          <w:tcPr>
            <w:tcW w:w="1516" w:type="dxa"/>
            <w:tcBorders>
              <w:bottom w:val="single" w:sz="4" w:space="0" w:color="auto"/>
            </w:tcBorders>
            <w:shd w:val="clear" w:color="auto" w:fill="auto"/>
            <w:hideMark/>
          </w:tcPr>
          <w:p w14:paraId="79C0EDED" w14:textId="77777777" w:rsidR="008C6E9C" w:rsidRPr="008C6E9C" w:rsidRDefault="008C6E9C" w:rsidP="008C6E9C">
            <w:pPr>
              <w:spacing w:line="360" w:lineRule="auto"/>
              <w:jc w:val="both"/>
              <w:rPr>
                <w:rFonts w:ascii="Book Antiqua" w:eastAsia="SimSun" w:hAnsi="Book Antiqua" w:cs="Calibri Light"/>
                <w:color w:val="000000"/>
                <w:lang w:eastAsia="zh-CN"/>
              </w:rPr>
            </w:pPr>
            <w:r w:rsidRPr="008C6E9C">
              <w:rPr>
                <w:rFonts w:ascii="Book Antiqua" w:eastAsia="SimSun" w:hAnsi="Book Antiqua" w:cs="Calibri Light"/>
                <w:color w:val="000000"/>
                <w:lang w:val="it-IT" w:eastAsia="zh-CN"/>
              </w:rPr>
              <w:t>NS</w:t>
            </w:r>
          </w:p>
        </w:tc>
      </w:tr>
    </w:tbl>
    <w:p w14:paraId="076D7F9F" w14:textId="6A369CE3" w:rsidR="008C6E9C" w:rsidRPr="004A35FB" w:rsidRDefault="004A35FB" w:rsidP="008C6E9C">
      <w:pPr>
        <w:spacing w:line="360" w:lineRule="auto"/>
        <w:jc w:val="both"/>
        <w:rPr>
          <w:rFonts w:ascii="Book Antiqua" w:hAnsi="Book Antiqua"/>
          <w:lang w:eastAsia="zh-CN"/>
        </w:rPr>
      </w:pPr>
      <w:r w:rsidRPr="004A35FB">
        <w:rPr>
          <w:rFonts w:ascii="Book Antiqua" w:hAnsi="Book Antiqua"/>
          <w:lang w:eastAsia="zh-CN"/>
        </w:rPr>
        <w:t xml:space="preserve">Correlation coefficients are presented for data with: </w:t>
      </w:r>
      <w:proofErr w:type="spellStart"/>
      <w:r w:rsidRPr="004A35FB">
        <w:rPr>
          <w:rFonts w:ascii="Book Antiqua" w:hAnsi="Book Antiqua" w:hint="eastAsia"/>
          <w:vertAlign w:val="superscript"/>
          <w:lang w:eastAsia="zh-CN"/>
        </w:rPr>
        <w:t>a</w:t>
      </w:r>
      <w:r>
        <w:rPr>
          <w:rFonts w:ascii="Book Antiqua" w:hAnsi="Book Antiqua" w:hint="eastAsia"/>
          <w:i/>
          <w:lang w:eastAsia="zh-CN"/>
        </w:rPr>
        <w:t>P</w:t>
      </w:r>
      <w:proofErr w:type="spellEnd"/>
      <w:r>
        <w:rPr>
          <w:rFonts w:ascii="Book Antiqua" w:hAnsi="Book Antiqua" w:hint="eastAsia"/>
          <w:lang w:eastAsia="zh-CN"/>
        </w:rPr>
        <w:t xml:space="preserve"> </w:t>
      </w:r>
      <w:r w:rsidRPr="004A35FB">
        <w:rPr>
          <w:rFonts w:ascii="Book Antiqua" w:hAnsi="Book Antiqua"/>
          <w:lang w:eastAsia="zh-CN"/>
        </w:rPr>
        <w:t>&lt;</w:t>
      </w:r>
      <w:r>
        <w:rPr>
          <w:rFonts w:ascii="Book Antiqua" w:hAnsi="Book Antiqua" w:hint="eastAsia"/>
          <w:lang w:eastAsia="zh-CN"/>
        </w:rPr>
        <w:t xml:space="preserve"> </w:t>
      </w:r>
      <w:r w:rsidRPr="004A35FB">
        <w:rPr>
          <w:rFonts w:ascii="Book Antiqua" w:hAnsi="Book Antiqua"/>
          <w:lang w:eastAsia="zh-CN"/>
        </w:rPr>
        <w:t xml:space="preserve">0.05, </w:t>
      </w:r>
      <w:proofErr w:type="spellStart"/>
      <w:r w:rsidR="001D0088">
        <w:rPr>
          <w:rFonts w:ascii="Book Antiqua" w:hAnsi="Book Antiqua" w:hint="eastAsia"/>
          <w:vertAlign w:val="superscript"/>
          <w:lang w:eastAsia="zh-CN"/>
        </w:rPr>
        <w:t>b</w:t>
      </w:r>
      <w:r>
        <w:rPr>
          <w:rFonts w:ascii="Book Antiqua" w:hAnsi="Book Antiqua" w:hint="eastAsia"/>
          <w:i/>
          <w:lang w:eastAsia="zh-CN"/>
        </w:rPr>
        <w:t>P</w:t>
      </w:r>
      <w:proofErr w:type="spellEnd"/>
      <w:r>
        <w:rPr>
          <w:rFonts w:ascii="Book Antiqua" w:hAnsi="Book Antiqua" w:hint="eastAsia"/>
          <w:lang w:eastAsia="zh-CN"/>
        </w:rPr>
        <w:t xml:space="preserve"> </w:t>
      </w:r>
      <w:r w:rsidRPr="004A35FB">
        <w:rPr>
          <w:rFonts w:ascii="Book Antiqua" w:hAnsi="Book Antiqua"/>
          <w:lang w:eastAsia="zh-CN"/>
        </w:rPr>
        <w:t>&lt;</w:t>
      </w:r>
      <w:r>
        <w:rPr>
          <w:rFonts w:ascii="Book Antiqua" w:hAnsi="Book Antiqua" w:hint="eastAsia"/>
          <w:lang w:eastAsia="zh-CN"/>
        </w:rPr>
        <w:t xml:space="preserve"> </w:t>
      </w:r>
      <w:r w:rsidRPr="004A35FB">
        <w:rPr>
          <w:rFonts w:ascii="Book Antiqua" w:hAnsi="Book Antiqua"/>
          <w:lang w:eastAsia="zh-CN"/>
        </w:rPr>
        <w:t xml:space="preserve">0.01, </w:t>
      </w:r>
      <w:proofErr w:type="spellStart"/>
      <w:r w:rsidR="001D0088">
        <w:rPr>
          <w:rFonts w:ascii="Book Antiqua" w:hAnsi="Book Antiqua" w:hint="eastAsia"/>
          <w:vertAlign w:val="superscript"/>
          <w:lang w:eastAsia="zh-CN"/>
        </w:rPr>
        <w:t>c</w:t>
      </w:r>
      <w:r w:rsidR="001D0088">
        <w:rPr>
          <w:rFonts w:ascii="Book Antiqua" w:hAnsi="Book Antiqua" w:hint="eastAsia"/>
          <w:i/>
          <w:lang w:eastAsia="zh-CN"/>
        </w:rPr>
        <w:t>P</w:t>
      </w:r>
      <w:proofErr w:type="spellEnd"/>
      <w:r w:rsidR="001D0088">
        <w:rPr>
          <w:rFonts w:ascii="Book Antiqua" w:hAnsi="Book Antiqua" w:hint="eastAsia"/>
          <w:lang w:eastAsia="zh-CN"/>
        </w:rPr>
        <w:t xml:space="preserve"> </w:t>
      </w:r>
      <w:r w:rsidR="001D0088" w:rsidRPr="004A35FB">
        <w:rPr>
          <w:rFonts w:ascii="Book Antiqua" w:hAnsi="Book Antiqua"/>
          <w:lang w:eastAsia="zh-CN"/>
        </w:rPr>
        <w:t>&lt;</w:t>
      </w:r>
      <w:r w:rsidR="001D0088">
        <w:rPr>
          <w:rFonts w:ascii="Book Antiqua" w:hAnsi="Book Antiqua" w:hint="eastAsia"/>
          <w:lang w:eastAsia="zh-CN"/>
        </w:rPr>
        <w:t xml:space="preserve"> </w:t>
      </w:r>
      <w:r w:rsidRPr="004A35FB">
        <w:rPr>
          <w:rFonts w:ascii="Book Antiqua" w:hAnsi="Book Antiqua"/>
          <w:lang w:eastAsia="zh-CN"/>
        </w:rPr>
        <w:t xml:space="preserve">0.001. </w:t>
      </w:r>
      <w:r w:rsidR="00236AAF" w:rsidRPr="004A35FB">
        <w:rPr>
          <w:rFonts w:ascii="Book Antiqua" w:hAnsi="Book Antiqua"/>
          <w:lang w:eastAsia="zh-CN"/>
        </w:rPr>
        <w:t xml:space="preserve">AO: </w:t>
      </w:r>
      <w:r w:rsidR="00236AAF">
        <w:rPr>
          <w:rFonts w:ascii="Book Antiqua" w:hAnsi="Book Antiqua" w:hint="eastAsia"/>
          <w:lang w:eastAsia="zh-CN"/>
        </w:rPr>
        <w:t>A</w:t>
      </w:r>
      <w:r w:rsidR="00236AAF" w:rsidRPr="004A35FB">
        <w:rPr>
          <w:rFonts w:ascii="Book Antiqua" w:hAnsi="Book Antiqua"/>
          <w:lang w:eastAsia="zh-CN"/>
        </w:rPr>
        <w:t xml:space="preserve">ppearance orientation; AS: </w:t>
      </w:r>
      <w:r w:rsidR="00236AAF">
        <w:rPr>
          <w:rFonts w:ascii="Book Antiqua" w:hAnsi="Book Antiqua" w:hint="eastAsia"/>
          <w:lang w:eastAsia="zh-CN"/>
        </w:rPr>
        <w:t>A</w:t>
      </w:r>
      <w:r w:rsidR="00236AAF" w:rsidRPr="004A35FB">
        <w:rPr>
          <w:rFonts w:ascii="Book Antiqua" w:hAnsi="Book Antiqua"/>
          <w:lang w:eastAsia="zh-CN"/>
        </w:rPr>
        <w:t xml:space="preserve">ppearance scales; BASS: </w:t>
      </w:r>
      <w:r w:rsidR="00236AAF">
        <w:rPr>
          <w:rFonts w:ascii="Book Antiqua" w:hAnsi="Book Antiqua" w:hint="eastAsia"/>
          <w:lang w:eastAsia="zh-CN"/>
        </w:rPr>
        <w:t>B</w:t>
      </w:r>
      <w:r w:rsidR="00236AAF" w:rsidRPr="004A35FB">
        <w:rPr>
          <w:rFonts w:ascii="Book Antiqua" w:hAnsi="Book Antiqua"/>
          <w:lang w:eastAsia="zh-CN"/>
        </w:rPr>
        <w:t xml:space="preserve">ody areas satisfaction scale; BMI: </w:t>
      </w:r>
      <w:r w:rsidR="00236AAF">
        <w:rPr>
          <w:rFonts w:ascii="Book Antiqua" w:hAnsi="Book Antiqua" w:hint="eastAsia"/>
          <w:lang w:eastAsia="zh-CN"/>
        </w:rPr>
        <w:t>B</w:t>
      </w:r>
      <w:r w:rsidR="00236AAF" w:rsidRPr="004A35FB">
        <w:rPr>
          <w:rFonts w:ascii="Book Antiqua" w:hAnsi="Book Antiqua"/>
          <w:lang w:eastAsia="zh-CN"/>
        </w:rPr>
        <w:t>ody mass index; BUT: Body Uneasiness Test; EAT-26: Eating Attitudes Test</w:t>
      </w:r>
      <w:r w:rsidR="00236AAF">
        <w:rPr>
          <w:rFonts w:ascii="Book Antiqua" w:hAnsi="Book Antiqua" w:hint="eastAsia"/>
          <w:lang w:eastAsia="zh-CN"/>
        </w:rPr>
        <w:t xml:space="preserve">; </w:t>
      </w:r>
      <w:r w:rsidR="00236AAF" w:rsidRPr="004A35FB">
        <w:rPr>
          <w:rFonts w:ascii="Book Antiqua" w:hAnsi="Book Antiqua"/>
          <w:lang w:eastAsia="zh-CN"/>
        </w:rPr>
        <w:t xml:space="preserve">FO: </w:t>
      </w:r>
      <w:r w:rsidR="00236AAF">
        <w:rPr>
          <w:rFonts w:ascii="Book Antiqua" w:hAnsi="Book Antiqua" w:hint="eastAsia"/>
          <w:lang w:eastAsia="zh-CN"/>
        </w:rPr>
        <w:t>F</w:t>
      </w:r>
      <w:r w:rsidR="00236AAF" w:rsidRPr="004A35FB">
        <w:rPr>
          <w:rFonts w:ascii="Book Antiqua" w:hAnsi="Book Antiqua"/>
          <w:lang w:eastAsia="zh-CN"/>
        </w:rPr>
        <w:t xml:space="preserve">itness orientation; </w:t>
      </w:r>
      <w:proofErr w:type="spellStart"/>
      <w:r w:rsidR="00236AAF" w:rsidRPr="004A35FB">
        <w:rPr>
          <w:rFonts w:ascii="Book Antiqua" w:hAnsi="Book Antiqua"/>
          <w:lang w:eastAsia="zh-CN"/>
        </w:rPr>
        <w:t>HOr</w:t>
      </w:r>
      <w:proofErr w:type="spellEnd"/>
      <w:r w:rsidR="00236AAF" w:rsidRPr="004A35FB">
        <w:rPr>
          <w:rFonts w:ascii="Book Antiqua" w:hAnsi="Book Antiqua"/>
          <w:lang w:eastAsia="zh-CN"/>
        </w:rPr>
        <w:t xml:space="preserve">: </w:t>
      </w:r>
      <w:r w:rsidR="00236AAF">
        <w:rPr>
          <w:rFonts w:ascii="Book Antiqua" w:hAnsi="Book Antiqua" w:hint="eastAsia"/>
          <w:lang w:eastAsia="zh-CN"/>
        </w:rPr>
        <w:t>H</w:t>
      </w:r>
      <w:r w:rsidR="00236AAF" w:rsidRPr="004A35FB">
        <w:rPr>
          <w:rFonts w:ascii="Book Antiqua" w:hAnsi="Book Antiqua"/>
          <w:lang w:eastAsia="zh-CN"/>
        </w:rPr>
        <w:t xml:space="preserve">ealth orientation; IO: </w:t>
      </w:r>
      <w:r w:rsidR="00236AAF">
        <w:rPr>
          <w:rFonts w:ascii="Book Antiqua" w:hAnsi="Book Antiqua" w:hint="eastAsia"/>
          <w:lang w:eastAsia="zh-CN"/>
        </w:rPr>
        <w:t>I</w:t>
      </w:r>
      <w:r w:rsidR="00236AAF" w:rsidRPr="004A35FB">
        <w:rPr>
          <w:rFonts w:ascii="Book Antiqua" w:hAnsi="Book Antiqua"/>
          <w:lang w:eastAsia="zh-CN"/>
        </w:rPr>
        <w:t>llness orientation; IPAQ: International Physical Activity Questionnaire</w:t>
      </w:r>
      <w:r w:rsidR="00236AAF">
        <w:rPr>
          <w:rFonts w:ascii="Book Antiqua" w:hAnsi="Book Antiqua"/>
          <w:lang w:eastAsia="zh-CN"/>
        </w:rPr>
        <w:t>;</w:t>
      </w:r>
      <w:r w:rsidR="00236AAF" w:rsidRPr="004A35FB">
        <w:rPr>
          <w:rFonts w:ascii="Book Antiqua" w:hAnsi="Book Antiqua"/>
          <w:lang w:eastAsia="zh-CN"/>
        </w:rPr>
        <w:t xml:space="preserve"> MBSRQ: Multidimensional Body-Self Relations Questionnaire</w:t>
      </w:r>
      <w:r w:rsidR="00236AAF">
        <w:rPr>
          <w:rFonts w:ascii="Book Antiqua" w:hAnsi="Book Antiqua" w:hint="eastAsia"/>
          <w:lang w:eastAsia="zh-CN"/>
        </w:rPr>
        <w:t xml:space="preserve">; </w:t>
      </w:r>
      <w:r w:rsidR="001D0088">
        <w:rPr>
          <w:rFonts w:ascii="Book Antiqua" w:hAnsi="Book Antiqua" w:hint="eastAsia"/>
          <w:lang w:eastAsia="zh-CN"/>
        </w:rPr>
        <w:t>NS</w:t>
      </w:r>
      <w:r w:rsidRPr="004A35FB">
        <w:rPr>
          <w:rFonts w:ascii="Book Antiqua" w:hAnsi="Book Antiqua"/>
          <w:lang w:eastAsia="zh-CN"/>
        </w:rPr>
        <w:t xml:space="preserve">: </w:t>
      </w:r>
      <w:r w:rsidR="001D0088">
        <w:rPr>
          <w:rFonts w:ascii="Book Antiqua" w:hAnsi="Book Antiqua" w:hint="eastAsia"/>
          <w:lang w:eastAsia="zh-CN"/>
        </w:rPr>
        <w:t>N</w:t>
      </w:r>
      <w:r w:rsidRPr="004A35FB">
        <w:rPr>
          <w:rFonts w:ascii="Book Antiqua" w:hAnsi="Book Antiqua"/>
          <w:lang w:eastAsia="zh-CN"/>
        </w:rPr>
        <w:t xml:space="preserve">ot significant; </w:t>
      </w:r>
      <w:r w:rsidR="00236AAF" w:rsidRPr="004A35FB">
        <w:rPr>
          <w:rFonts w:ascii="Book Antiqua" w:hAnsi="Book Antiqua"/>
          <w:lang w:eastAsia="zh-CN"/>
        </w:rPr>
        <w:t>NW- K10</w:t>
      </w:r>
      <w:r w:rsidR="00236AAF" w:rsidRPr="001D0088">
        <w:rPr>
          <w:rFonts w:ascii="Book Antiqua" w:hAnsi="Book Antiqua"/>
          <w:vertAlign w:val="superscript"/>
          <w:lang w:eastAsia="zh-CN"/>
        </w:rPr>
        <w:t>neg</w:t>
      </w:r>
      <w:r w:rsidR="00236AAF">
        <w:rPr>
          <w:rFonts w:ascii="Book Antiqua" w:hAnsi="Book Antiqua"/>
          <w:lang w:eastAsia="zh-CN"/>
        </w:rPr>
        <w:t>-EAT-26</w:t>
      </w:r>
      <w:r w:rsidR="00236AAF" w:rsidRPr="001D0088">
        <w:rPr>
          <w:rFonts w:ascii="Book Antiqua" w:hAnsi="Book Antiqua"/>
          <w:vertAlign w:val="superscript"/>
          <w:lang w:eastAsia="zh-CN"/>
        </w:rPr>
        <w:t>neg</w:t>
      </w:r>
      <w:r w:rsidR="00236AAF" w:rsidRPr="004A35FB">
        <w:rPr>
          <w:rFonts w:ascii="Book Antiqua" w:hAnsi="Book Antiqua"/>
          <w:lang w:eastAsia="zh-CN"/>
        </w:rPr>
        <w:t xml:space="preserve">: </w:t>
      </w:r>
      <w:r w:rsidR="00236AAF">
        <w:rPr>
          <w:rFonts w:ascii="Book Antiqua" w:hAnsi="Book Antiqua" w:hint="eastAsia"/>
          <w:lang w:eastAsia="zh-CN"/>
        </w:rPr>
        <w:t>N</w:t>
      </w:r>
      <w:r w:rsidR="00236AAF" w:rsidRPr="004A35FB">
        <w:rPr>
          <w:rFonts w:ascii="Book Antiqua" w:hAnsi="Book Antiqua"/>
          <w:lang w:eastAsia="zh-CN"/>
        </w:rPr>
        <w:t>ormal weight</w:t>
      </w:r>
      <w:r w:rsidR="00236AAF">
        <w:rPr>
          <w:rFonts w:ascii="Book Antiqua" w:hAnsi="Book Antiqua" w:hint="eastAsia"/>
          <w:lang w:eastAsia="zh-CN"/>
        </w:rPr>
        <w:t xml:space="preserve"> </w:t>
      </w:r>
      <w:r w:rsidR="00236AAF" w:rsidRPr="004A35FB">
        <w:rPr>
          <w:rFonts w:ascii="Book Antiqua" w:hAnsi="Book Antiqua"/>
          <w:lang w:eastAsia="zh-CN"/>
        </w:rPr>
        <w:t xml:space="preserve">students excluded those with K10 or EAT-26 positive test; OP: </w:t>
      </w:r>
      <w:r w:rsidR="00236AAF">
        <w:rPr>
          <w:rFonts w:ascii="Book Antiqua" w:hAnsi="Book Antiqua" w:hint="eastAsia"/>
          <w:lang w:eastAsia="zh-CN"/>
        </w:rPr>
        <w:t>O</w:t>
      </w:r>
      <w:r w:rsidR="00236AAF" w:rsidRPr="004A35FB">
        <w:rPr>
          <w:rFonts w:ascii="Book Antiqua" w:hAnsi="Book Antiqua"/>
          <w:lang w:eastAsia="zh-CN"/>
        </w:rPr>
        <w:t xml:space="preserve">verweight preoccupation; </w:t>
      </w:r>
      <w:r w:rsidRPr="004A35FB">
        <w:rPr>
          <w:rFonts w:ascii="Book Antiqua" w:hAnsi="Book Antiqua"/>
          <w:lang w:eastAsia="zh-CN"/>
        </w:rPr>
        <w:t xml:space="preserve">ORTO: </w:t>
      </w:r>
      <w:r w:rsidR="001D0088">
        <w:rPr>
          <w:rFonts w:ascii="Book Antiqua" w:hAnsi="Book Antiqua" w:hint="eastAsia"/>
          <w:lang w:eastAsia="zh-CN"/>
        </w:rPr>
        <w:t>S</w:t>
      </w:r>
      <w:r w:rsidRPr="004A35FB">
        <w:rPr>
          <w:rFonts w:ascii="Book Antiqua" w:hAnsi="Book Antiqua"/>
          <w:lang w:eastAsia="zh-CN"/>
        </w:rPr>
        <w:t>cores for orthorexia nervosa; SSI: Starvation Symptom Inventory; WP: Weight phobia.</w:t>
      </w:r>
    </w:p>
    <w:sectPr w:rsidR="008C6E9C" w:rsidRPr="004A35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67B3" w14:textId="77777777" w:rsidR="001740F0" w:rsidRDefault="001740F0" w:rsidP="007477D2">
      <w:r>
        <w:separator/>
      </w:r>
    </w:p>
  </w:endnote>
  <w:endnote w:type="continuationSeparator" w:id="0">
    <w:p w14:paraId="4B2CB6CF" w14:textId="77777777" w:rsidR="001740F0" w:rsidRDefault="001740F0" w:rsidP="0074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60468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F016F51" w14:textId="33602577" w:rsidR="005B0712" w:rsidRPr="007477D2" w:rsidRDefault="005B0712" w:rsidP="007477D2">
            <w:pPr>
              <w:pStyle w:val="Footer"/>
              <w:jc w:val="right"/>
              <w:rPr>
                <w:rFonts w:ascii="Book Antiqua" w:hAnsi="Book Antiqua"/>
                <w:sz w:val="24"/>
                <w:szCs w:val="24"/>
              </w:rPr>
            </w:pPr>
            <w:r w:rsidRPr="007477D2">
              <w:rPr>
                <w:rFonts w:ascii="Book Antiqua" w:hAnsi="Book Antiqua"/>
                <w:sz w:val="24"/>
                <w:szCs w:val="24"/>
                <w:lang w:val="zh-CN" w:eastAsia="zh-CN"/>
              </w:rPr>
              <w:t xml:space="preserve"> </w:t>
            </w:r>
            <w:r w:rsidRPr="007477D2">
              <w:rPr>
                <w:rFonts w:ascii="Book Antiqua" w:hAnsi="Book Antiqua"/>
                <w:bCs/>
                <w:sz w:val="24"/>
                <w:szCs w:val="24"/>
              </w:rPr>
              <w:fldChar w:fldCharType="begin"/>
            </w:r>
            <w:r w:rsidRPr="007477D2">
              <w:rPr>
                <w:rFonts w:ascii="Book Antiqua" w:hAnsi="Book Antiqua"/>
                <w:bCs/>
                <w:sz w:val="24"/>
                <w:szCs w:val="24"/>
              </w:rPr>
              <w:instrText>PAGE</w:instrText>
            </w:r>
            <w:r w:rsidRPr="007477D2">
              <w:rPr>
                <w:rFonts w:ascii="Book Antiqua" w:hAnsi="Book Antiqua"/>
                <w:bCs/>
                <w:sz w:val="24"/>
                <w:szCs w:val="24"/>
              </w:rPr>
              <w:fldChar w:fldCharType="separate"/>
            </w:r>
            <w:r w:rsidR="00AB6264">
              <w:rPr>
                <w:rFonts w:ascii="Book Antiqua" w:hAnsi="Book Antiqua"/>
                <w:bCs/>
                <w:noProof/>
                <w:sz w:val="24"/>
                <w:szCs w:val="24"/>
              </w:rPr>
              <w:t>30</w:t>
            </w:r>
            <w:r w:rsidRPr="007477D2">
              <w:rPr>
                <w:rFonts w:ascii="Book Antiqua" w:hAnsi="Book Antiqua"/>
                <w:bCs/>
                <w:sz w:val="24"/>
                <w:szCs w:val="24"/>
              </w:rPr>
              <w:fldChar w:fldCharType="end"/>
            </w:r>
            <w:r w:rsidRPr="007477D2">
              <w:rPr>
                <w:rFonts w:ascii="Book Antiqua" w:hAnsi="Book Antiqua"/>
                <w:sz w:val="24"/>
                <w:szCs w:val="24"/>
                <w:lang w:val="zh-CN" w:eastAsia="zh-CN"/>
              </w:rPr>
              <w:t xml:space="preserve"> / </w:t>
            </w:r>
            <w:r w:rsidRPr="007477D2">
              <w:rPr>
                <w:rFonts w:ascii="Book Antiqua" w:hAnsi="Book Antiqua"/>
                <w:bCs/>
                <w:sz w:val="24"/>
                <w:szCs w:val="24"/>
              </w:rPr>
              <w:fldChar w:fldCharType="begin"/>
            </w:r>
            <w:r w:rsidRPr="007477D2">
              <w:rPr>
                <w:rFonts w:ascii="Book Antiqua" w:hAnsi="Book Antiqua"/>
                <w:bCs/>
                <w:sz w:val="24"/>
                <w:szCs w:val="24"/>
              </w:rPr>
              <w:instrText>NUMPAGES</w:instrText>
            </w:r>
            <w:r w:rsidRPr="007477D2">
              <w:rPr>
                <w:rFonts w:ascii="Book Antiqua" w:hAnsi="Book Antiqua"/>
                <w:bCs/>
                <w:sz w:val="24"/>
                <w:szCs w:val="24"/>
              </w:rPr>
              <w:fldChar w:fldCharType="separate"/>
            </w:r>
            <w:r w:rsidR="00AB6264">
              <w:rPr>
                <w:rFonts w:ascii="Book Antiqua" w:hAnsi="Book Antiqua"/>
                <w:bCs/>
                <w:noProof/>
                <w:sz w:val="24"/>
                <w:szCs w:val="24"/>
              </w:rPr>
              <w:t>39</w:t>
            </w:r>
            <w:r w:rsidRPr="007477D2">
              <w:rPr>
                <w:rFonts w:ascii="Book Antiqua" w:hAnsi="Book Antiqua"/>
                <w:bCs/>
                <w:sz w:val="24"/>
                <w:szCs w:val="24"/>
              </w:rPr>
              <w:fldChar w:fldCharType="end"/>
            </w:r>
          </w:p>
        </w:sdtContent>
      </w:sdt>
    </w:sdtContent>
  </w:sdt>
  <w:p w14:paraId="55186AA3" w14:textId="77777777" w:rsidR="005B0712" w:rsidRPr="007477D2" w:rsidRDefault="005B0712" w:rsidP="007477D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4FD7" w14:textId="77777777" w:rsidR="001740F0" w:rsidRDefault="001740F0" w:rsidP="007477D2">
      <w:r>
        <w:separator/>
      </w:r>
    </w:p>
  </w:footnote>
  <w:footnote w:type="continuationSeparator" w:id="0">
    <w:p w14:paraId="3505E000" w14:textId="77777777" w:rsidR="001740F0" w:rsidRDefault="001740F0" w:rsidP="00747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F0"/>
    <w:rsid w:val="00042A25"/>
    <w:rsid w:val="000676BB"/>
    <w:rsid w:val="00081EB5"/>
    <w:rsid w:val="000A2DC4"/>
    <w:rsid w:val="000A42DD"/>
    <w:rsid w:val="000B02A1"/>
    <w:rsid w:val="000E4F0C"/>
    <w:rsid w:val="000F5B9A"/>
    <w:rsid w:val="001214B1"/>
    <w:rsid w:val="001245A7"/>
    <w:rsid w:val="001740F0"/>
    <w:rsid w:val="00186017"/>
    <w:rsid w:val="001B2BEC"/>
    <w:rsid w:val="001B6805"/>
    <w:rsid w:val="001D0088"/>
    <w:rsid w:val="00236AAF"/>
    <w:rsid w:val="00272545"/>
    <w:rsid w:val="002D40C5"/>
    <w:rsid w:val="002E461F"/>
    <w:rsid w:val="003152D9"/>
    <w:rsid w:val="00325874"/>
    <w:rsid w:val="003275BA"/>
    <w:rsid w:val="00331C7D"/>
    <w:rsid w:val="00335B62"/>
    <w:rsid w:val="00363EE1"/>
    <w:rsid w:val="003F4776"/>
    <w:rsid w:val="00443E9A"/>
    <w:rsid w:val="00444B0E"/>
    <w:rsid w:val="00453C67"/>
    <w:rsid w:val="0046083D"/>
    <w:rsid w:val="004A35FB"/>
    <w:rsid w:val="004E02CA"/>
    <w:rsid w:val="0055079A"/>
    <w:rsid w:val="00556B4E"/>
    <w:rsid w:val="00565392"/>
    <w:rsid w:val="00570D18"/>
    <w:rsid w:val="005837C3"/>
    <w:rsid w:val="005B0712"/>
    <w:rsid w:val="005B07D3"/>
    <w:rsid w:val="005D4116"/>
    <w:rsid w:val="005E3405"/>
    <w:rsid w:val="00610086"/>
    <w:rsid w:val="00623738"/>
    <w:rsid w:val="0062468F"/>
    <w:rsid w:val="00640107"/>
    <w:rsid w:val="00677F67"/>
    <w:rsid w:val="006C7CA7"/>
    <w:rsid w:val="006E0396"/>
    <w:rsid w:val="006E065B"/>
    <w:rsid w:val="007477D2"/>
    <w:rsid w:val="00774158"/>
    <w:rsid w:val="007D6766"/>
    <w:rsid w:val="008140FB"/>
    <w:rsid w:val="00840741"/>
    <w:rsid w:val="00846826"/>
    <w:rsid w:val="00894258"/>
    <w:rsid w:val="008C6E9C"/>
    <w:rsid w:val="00902D2D"/>
    <w:rsid w:val="00933A0D"/>
    <w:rsid w:val="009919C2"/>
    <w:rsid w:val="009D5F0B"/>
    <w:rsid w:val="00A05B8C"/>
    <w:rsid w:val="00A45AEA"/>
    <w:rsid w:val="00A637E6"/>
    <w:rsid w:val="00A77B3E"/>
    <w:rsid w:val="00A80FC3"/>
    <w:rsid w:val="00A939D0"/>
    <w:rsid w:val="00AB002A"/>
    <w:rsid w:val="00AB53D2"/>
    <w:rsid w:val="00AB6264"/>
    <w:rsid w:val="00AF15A7"/>
    <w:rsid w:val="00AF773D"/>
    <w:rsid w:val="00B2317C"/>
    <w:rsid w:val="00B26C10"/>
    <w:rsid w:val="00BE155E"/>
    <w:rsid w:val="00C15700"/>
    <w:rsid w:val="00CA2A55"/>
    <w:rsid w:val="00CF091A"/>
    <w:rsid w:val="00CF574E"/>
    <w:rsid w:val="00D101F2"/>
    <w:rsid w:val="00D90491"/>
    <w:rsid w:val="00D97364"/>
    <w:rsid w:val="00DA2D99"/>
    <w:rsid w:val="00DA5D89"/>
    <w:rsid w:val="00DC671A"/>
    <w:rsid w:val="00E4184C"/>
    <w:rsid w:val="00E5059E"/>
    <w:rsid w:val="00EC3DD0"/>
    <w:rsid w:val="00EC4C62"/>
    <w:rsid w:val="00F10B78"/>
    <w:rsid w:val="00F25BDB"/>
    <w:rsid w:val="00F5177D"/>
    <w:rsid w:val="00F702E0"/>
    <w:rsid w:val="00F8667B"/>
    <w:rsid w:val="00FD7E81"/>
    <w:rsid w:val="00FE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1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64F0"/>
    <w:rPr>
      <w:sz w:val="18"/>
      <w:szCs w:val="18"/>
    </w:rPr>
  </w:style>
  <w:style w:type="character" w:customStyle="1" w:styleId="BalloonTextChar">
    <w:name w:val="Balloon Text Char"/>
    <w:basedOn w:val="DefaultParagraphFont"/>
    <w:link w:val="BalloonText"/>
    <w:rsid w:val="000064F0"/>
    <w:rPr>
      <w:sz w:val="18"/>
      <w:szCs w:val="18"/>
    </w:rPr>
  </w:style>
  <w:style w:type="paragraph" w:styleId="NormalWeb">
    <w:name w:val="Normal (Web)"/>
    <w:basedOn w:val="Normal"/>
    <w:uiPriority w:val="99"/>
    <w:unhideWhenUsed/>
    <w:rsid w:val="00186017"/>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186017"/>
    <w:rPr>
      <w:sz w:val="21"/>
      <w:szCs w:val="21"/>
    </w:rPr>
  </w:style>
  <w:style w:type="paragraph" w:styleId="CommentText">
    <w:name w:val="annotation text"/>
    <w:basedOn w:val="Normal"/>
    <w:link w:val="CommentTextChar"/>
    <w:rsid w:val="00186017"/>
  </w:style>
  <w:style w:type="character" w:customStyle="1" w:styleId="CommentTextChar">
    <w:name w:val="Comment Text Char"/>
    <w:basedOn w:val="DefaultParagraphFont"/>
    <w:link w:val="CommentText"/>
    <w:rsid w:val="00186017"/>
    <w:rPr>
      <w:sz w:val="24"/>
      <w:szCs w:val="24"/>
    </w:rPr>
  </w:style>
  <w:style w:type="paragraph" w:styleId="CommentSubject">
    <w:name w:val="annotation subject"/>
    <w:basedOn w:val="CommentText"/>
    <w:next w:val="CommentText"/>
    <w:link w:val="CommentSubjectChar"/>
    <w:rsid w:val="00186017"/>
    <w:rPr>
      <w:b/>
      <w:bCs/>
    </w:rPr>
  </w:style>
  <w:style w:type="character" w:customStyle="1" w:styleId="CommentSubjectChar">
    <w:name w:val="Comment Subject Char"/>
    <w:basedOn w:val="CommentTextChar"/>
    <w:link w:val="CommentSubject"/>
    <w:rsid w:val="00186017"/>
    <w:rPr>
      <w:b/>
      <w:bCs/>
      <w:sz w:val="24"/>
      <w:szCs w:val="24"/>
    </w:rPr>
  </w:style>
  <w:style w:type="paragraph" w:styleId="Header">
    <w:name w:val="header"/>
    <w:basedOn w:val="Normal"/>
    <w:link w:val="HeaderChar"/>
    <w:rsid w:val="007477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77D2"/>
    <w:rPr>
      <w:sz w:val="18"/>
      <w:szCs w:val="18"/>
    </w:rPr>
  </w:style>
  <w:style w:type="paragraph" w:styleId="Footer">
    <w:name w:val="footer"/>
    <w:basedOn w:val="Normal"/>
    <w:link w:val="FooterChar"/>
    <w:uiPriority w:val="99"/>
    <w:rsid w:val="007477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77D2"/>
    <w:rPr>
      <w:sz w:val="18"/>
      <w:szCs w:val="18"/>
    </w:rPr>
  </w:style>
  <w:style w:type="paragraph" w:styleId="Revision">
    <w:name w:val="Revision"/>
    <w:hidden/>
    <w:uiPriority w:val="99"/>
    <w:semiHidden/>
    <w:rsid w:val="009D5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025">
      <w:bodyDiv w:val="1"/>
      <w:marLeft w:val="0"/>
      <w:marRight w:val="0"/>
      <w:marTop w:val="0"/>
      <w:marBottom w:val="0"/>
      <w:divBdr>
        <w:top w:val="none" w:sz="0" w:space="0" w:color="auto"/>
        <w:left w:val="none" w:sz="0" w:space="0" w:color="auto"/>
        <w:bottom w:val="none" w:sz="0" w:space="0" w:color="auto"/>
        <w:right w:val="none" w:sz="0" w:space="0" w:color="auto"/>
      </w:divBdr>
    </w:div>
    <w:div w:id="426116276">
      <w:bodyDiv w:val="1"/>
      <w:marLeft w:val="0"/>
      <w:marRight w:val="0"/>
      <w:marTop w:val="0"/>
      <w:marBottom w:val="0"/>
      <w:divBdr>
        <w:top w:val="none" w:sz="0" w:space="0" w:color="auto"/>
        <w:left w:val="none" w:sz="0" w:space="0" w:color="auto"/>
        <w:bottom w:val="none" w:sz="0" w:space="0" w:color="auto"/>
        <w:right w:val="none" w:sz="0" w:space="0" w:color="auto"/>
      </w:divBdr>
    </w:div>
    <w:div w:id="639726127">
      <w:bodyDiv w:val="1"/>
      <w:marLeft w:val="0"/>
      <w:marRight w:val="0"/>
      <w:marTop w:val="0"/>
      <w:marBottom w:val="0"/>
      <w:divBdr>
        <w:top w:val="none" w:sz="0" w:space="0" w:color="auto"/>
        <w:left w:val="none" w:sz="0" w:space="0" w:color="auto"/>
        <w:bottom w:val="none" w:sz="0" w:space="0" w:color="auto"/>
        <w:right w:val="none" w:sz="0" w:space="0" w:color="auto"/>
      </w:divBdr>
    </w:div>
    <w:div w:id="1265069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9062</Words>
  <Characters>51655</Characters>
  <Application>Microsoft Office Word</Application>
  <DocSecurity>0</DocSecurity>
  <Lines>430</Lines>
  <Paragraphs>121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2022-09-02T22:26:00Z</dcterms:created>
  <dcterms:modified xsi:type="dcterms:W3CDTF">2022-09-02T22:31:00Z</dcterms:modified>
</cp:coreProperties>
</file>