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C5C6"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color w:val="000000"/>
        </w:rPr>
        <w:t>Name</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b/>
          <w:color w:val="000000"/>
        </w:rPr>
        <w:t>of</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b/>
          <w:color w:val="000000"/>
        </w:rPr>
        <w:t>Journal:</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i/>
          <w:color w:val="000000"/>
        </w:rPr>
        <w:t>World</w:t>
      </w:r>
      <w:r w:rsidR="00A72B6E" w:rsidRPr="00474A94">
        <w:rPr>
          <w:rFonts w:ascii="Book Antiqua" w:eastAsia="Book Antiqua" w:hAnsi="Book Antiqua" w:cs="Book Antiqua"/>
          <w:i/>
          <w:color w:val="000000"/>
        </w:rPr>
        <w:t xml:space="preserve"> </w:t>
      </w:r>
      <w:r w:rsidRPr="00474A94">
        <w:rPr>
          <w:rFonts w:ascii="Book Antiqua" w:eastAsia="Book Antiqua" w:hAnsi="Book Antiqua" w:cs="Book Antiqua"/>
          <w:i/>
          <w:color w:val="000000"/>
        </w:rPr>
        <w:t>Journal</w:t>
      </w:r>
      <w:r w:rsidR="00A72B6E" w:rsidRPr="00474A94">
        <w:rPr>
          <w:rFonts w:ascii="Book Antiqua" w:eastAsia="Book Antiqua" w:hAnsi="Book Antiqua" w:cs="Book Antiqua"/>
          <w:i/>
          <w:color w:val="000000"/>
        </w:rPr>
        <w:t xml:space="preserve"> </w:t>
      </w:r>
      <w:r w:rsidRPr="00474A94">
        <w:rPr>
          <w:rFonts w:ascii="Book Antiqua" w:eastAsia="Book Antiqua" w:hAnsi="Book Antiqua" w:cs="Book Antiqua"/>
          <w:i/>
          <w:color w:val="000000"/>
        </w:rPr>
        <w:t>of</w:t>
      </w:r>
      <w:r w:rsidR="00A72B6E" w:rsidRPr="00474A94">
        <w:rPr>
          <w:rFonts w:ascii="Book Antiqua" w:eastAsia="Book Antiqua" w:hAnsi="Book Antiqua" w:cs="Book Antiqua"/>
          <w:i/>
          <w:color w:val="000000"/>
        </w:rPr>
        <w:t xml:space="preserve"> </w:t>
      </w:r>
      <w:r w:rsidRPr="00474A94">
        <w:rPr>
          <w:rFonts w:ascii="Book Antiqua" w:eastAsia="Book Antiqua" w:hAnsi="Book Antiqua" w:cs="Book Antiqua"/>
          <w:i/>
          <w:color w:val="000000"/>
        </w:rPr>
        <w:t>Methodology</w:t>
      </w:r>
    </w:p>
    <w:p w14:paraId="797019C3"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color w:val="000000"/>
        </w:rPr>
        <w:t>Manuscript</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b/>
          <w:color w:val="000000"/>
        </w:rPr>
        <w:t>NO:</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color w:val="000000"/>
        </w:rPr>
        <w:t>76585</w:t>
      </w:r>
    </w:p>
    <w:p w14:paraId="5C995010"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color w:val="000000"/>
        </w:rPr>
        <w:t>Manuscript</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b/>
          <w:color w:val="000000"/>
        </w:rPr>
        <w:t>Type:</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color w:val="000000"/>
        </w:rPr>
        <w:t>REVIEW</w:t>
      </w:r>
    </w:p>
    <w:p w14:paraId="00A16A55" w14:textId="77777777" w:rsidR="00A77B3E" w:rsidRPr="00474A94" w:rsidRDefault="00A77B3E" w:rsidP="00474A94">
      <w:pPr>
        <w:spacing w:line="360" w:lineRule="auto"/>
        <w:jc w:val="both"/>
        <w:rPr>
          <w:rFonts w:ascii="Book Antiqua" w:hAnsi="Book Antiqua"/>
        </w:rPr>
      </w:pPr>
    </w:p>
    <w:p w14:paraId="4B78DD4D" w14:textId="125AFE45"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bCs/>
          <w:color w:val="000000"/>
        </w:rPr>
        <w:t>COVID-19</w:t>
      </w:r>
      <w:r w:rsidR="00A72B6E" w:rsidRPr="00474A94">
        <w:rPr>
          <w:rFonts w:ascii="Book Antiqua" w:eastAsia="Book Antiqua" w:hAnsi="Book Antiqua" w:cs="Book Antiqua"/>
          <w:b/>
          <w:bCs/>
          <w:color w:val="000000"/>
        </w:rPr>
        <w:t xml:space="preserve"> </w:t>
      </w:r>
      <w:r w:rsidR="00BD6655" w:rsidRPr="00474A94">
        <w:rPr>
          <w:rFonts w:ascii="Book Antiqua" w:eastAsia="Book Antiqua" w:hAnsi="Book Antiqua" w:cs="Book Antiqua"/>
          <w:b/>
          <w:bCs/>
          <w:color w:val="000000"/>
        </w:rPr>
        <w:t>disease</w:t>
      </w:r>
      <w:r w:rsidR="00A72B6E" w:rsidRPr="00474A94">
        <w:rPr>
          <w:rFonts w:ascii="Book Antiqua" w:eastAsia="Book Antiqua" w:hAnsi="Book Antiqua" w:cs="Book Antiqua"/>
          <w:b/>
          <w:bCs/>
          <w:color w:val="000000"/>
        </w:rPr>
        <w:t xml:space="preserve"> </w:t>
      </w:r>
      <w:r w:rsidR="00BD6655" w:rsidRPr="00474A94">
        <w:rPr>
          <w:rFonts w:ascii="Book Antiqua" w:eastAsia="Book Antiqua" w:hAnsi="Book Antiqua" w:cs="Book Antiqua"/>
          <w:b/>
          <w:bCs/>
          <w:color w:val="000000"/>
        </w:rPr>
        <w:t>and</w:t>
      </w:r>
      <w:r w:rsidR="00A72B6E" w:rsidRPr="00474A94">
        <w:rPr>
          <w:rFonts w:ascii="Book Antiqua" w:eastAsia="Book Antiqua" w:hAnsi="Book Antiqua" w:cs="Book Antiqua"/>
          <w:b/>
          <w:bCs/>
          <w:color w:val="000000"/>
        </w:rPr>
        <w:t xml:space="preserve"> </w:t>
      </w:r>
      <w:r w:rsidR="00BD6655" w:rsidRPr="00474A94">
        <w:rPr>
          <w:rFonts w:ascii="Book Antiqua" w:eastAsia="Book Antiqua" w:hAnsi="Book Antiqua" w:cs="Book Antiqua"/>
          <w:b/>
          <w:bCs/>
          <w:color w:val="000000"/>
        </w:rPr>
        <w:t>autoimmune</w:t>
      </w:r>
      <w:r w:rsidR="00A72B6E" w:rsidRPr="00474A94">
        <w:rPr>
          <w:rFonts w:ascii="Book Antiqua" w:eastAsia="Book Antiqua" w:hAnsi="Book Antiqua" w:cs="Book Antiqua"/>
          <w:b/>
          <w:bCs/>
          <w:color w:val="000000"/>
        </w:rPr>
        <w:t xml:space="preserve"> </w:t>
      </w:r>
      <w:r w:rsidR="00BD6655" w:rsidRPr="00474A94">
        <w:rPr>
          <w:rFonts w:ascii="Book Antiqua" w:eastAsia="Book Antiqua" w:hAnsi="Book Antiqua" w:cs="Book Antiqua"/>
          <w:b/>
          <w:bCs/>
          <w:color w:val="000000"/>
        </w:rPr>
        <w:t>disorders</w:t>
      </w:r>
      <w:r w:rsidRPr="00474A94">
        <w:rPr>
          <w:rFonts w:ascii="Book Antiqua" w:eastAsia="Book Antiqua" w:hAnsi="Book Antiqua" w:cs="Book Antiqua"/>
          <w:b/>
          <w:bCs/>
          <w:color w:val="000000"/>
        </w:rPr>
        <w:t>:</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b/>
          <w:bCs/>
          <w:color w:val="000000"/>
        </w:rPr>
        <w:t>A</w:t>
      </w:r>
      <w:r w:rsidR="00A72B6E" w:rsidRPr="00474A94">
        <w:rPr>
          <w:rFonts w:ascii="Book Antiqua" w:eastAsia="Book Antiqua" w:hAnsi="Book Antiqua" w:cs="Book Antiqua"/>
          <w:b/>
          <w:bCs/>
          <w:color w:val="000000"/>
        </w:rPr>
        <w:t xml:space="preserve"> </w:t>
      </w:r>
      <w:r w:rsidR="00857B76" w:rsidRPr="00474A94">
        <w:rPr>
          <w:rFonts w:ascii="Book Antiqua" w:eastAsia="Book Antiqua" w:hAnsi="Book Antiqua" w:cs="Book Antiqua"/>
          <w:b/>
          <w:bCs/>
          <w:color w:val="000000"/>
        </w:rPr>
        <w:t xml:space="preserve">mutual </w:t>
      </w:r>
      <w:r w:rsidR="00BD6655" w:rsidRPr="00474A94">
        <w:rPr>
          <w:rFonts w:ascii="Book Antiqua" w:eastAsia="Book Antiqua" w:hAnsi="Book Antiqua" w:cs="Book Antiqua"/>
          <w:b/>
          <w:bCs/>
          <w:color w:val="000000"/>
        </w:rPr>
        <w:t>pathway</w:t>
      </w:r>
    </w:p>
    <w:p w14:paraId="76CEA312" w14:textId="77777777" w:rsidR="00A77B3E" w:rsidRPr="00474A94" w:rsidRDefault="00A77B3E" w:rsidP="00474A94">
      <w:pPr>
        <w:spacing w:line="360" w:lineRule="auto"/>
        <w:jc w:val="both"/>
        <w:rPr>
          <w:rFonts w:ascii="Book Antiqua" w:hAnsi="Book Antiqua"/>
        </w:rPr>
      </w:pPr>
    </w:p>
    <w:p w14:paraId="7052D582" w14:textId="77777777" w:rsidR="00A77B3E" w:rsidRPr="00474A94" w:rsidRDefault="009F7ACA" w:rsidP="00474A94">
      <w:pPr>
        <w:spacing w:line="360" w:lineRule="auto"/>
        <w:jc w:val="both"/>
        <w:rPr>
          <w:rFonts w:ascii="Book Antiqua" w:hAnsi="Book Antiqua"/>
        </w:rPr>
      </w:pPr>
      <w:r w:rsidRPr="0043534A">
        <w:rPr>
          <w:rFonts w:ascii="Book Antiqua" w:eastAsia="Book Antiqua" w:hAnsi="Book Antiqua" w:cs="Book Antiqua"/>
          <w:color w:val="000000"/>
          <w:lang w:val="it-IT"/>
        </w:rPr>
        <w:t>Al-Beltagi</w:t>
      </w:r>
      <w:r w:rsidR="00A72B6E" w:rsidRPr="0043534A">
        <w:rPr>
          <w:rFonts w:ascii="Book Antiqua" w:eastAsia="Book Antiqua" w:hAnsi="Book Antiqua" w:cs="Book Antiqua"/>
          <w:color w:val="000000"/>
          <w:lang w:val="it-IT"/>
        </w:rPr>
        <w:t xml:space="preserve"> </w:t>
      </w:r>
      <w:r w:rsidRPr="0043534A">
        <w:rPr>
          <w:rFonts w:ascii="Book Antiqua" w:eastAsia="Book Antiqua" w:hAnsi="Book Antiqua" w:cs="Book Antiqua"/>
          <w:color w:val="000000"/>
          <w:lang w:val="it-IT"/>
        </w:rPr>
        <w:t>M</w:t>
      </w:r>
      <w:r w:rsidR="00A72B6E" w:rsidRPr="0043534A">
        <w:rPr>
          <w:rFonts w:ascii="Book Antiqua" w:eastAsia="Book Antiqua" w:hAnsi="Book Antiqua" w:cs="Book Antiqua"/>
          <w:color w:val="000000"/>
          <w:lang w:val="it-IT"/>
        </w:rPr>
        <w:t xml:space="preserve"> </w:t>
      </w:r>
      <w:r w:rsidRPr="0043534A">
        <w:rPr>
          <w:rFonts w:ascii="Book Antiqua" w:eastAsia="Book Antiqua" w:hAnsi="Book Antiqua" w:cs="Book Antiqua"/>
          <w:i/>
          <w:color w:val="000000"/>
          <w:lang w:val="it-IT"/>
        </w:rPr>
        <w:t>et</w:t>
      </w:r>
      <w:r w:rsidR="00A72B6E" w:rsidRPr="0043534A">
        <w:rPr>
          <w:rFonts w:ascii="Book Antiqua" w:eastAsia="Book Antiqua" w:hAnsi="Book Antiqua" w:cs="Book Antiqua"/>
          <w:i/>
          <w:color w:val="000000"/>
          <w:lang w:val="it-IT"/>
        </w:rPr>
        <w:t xml:space="preserve"> </w:t>
      </w:r>
      <w:r w:rsidRPr="0043534A">
        <w:rPr>
          <w:rFonts w:ascii="Book Antiqua" w:eastAsia="Book Antiqua" w:hAnsi="Book Antiqua" w:cs="Book Antiqua"/>
          <w:i/>
          <w:color w:val="000000"/>
          <w:lang w:val="it-IT"/>
        </w:rPr>
        <w:t>al</w:t>
      </w:r>
      <w:r w:rsidRPr="0043534A">
        <w:rPr>
          <w:rFonts w:ascii="Book Antiqua" w:eastAsia="Book Antiqua" w:hAnsi="Book Antiqua" w:cs="Book Antiqua"/>
          <w:color w:val="000000"/>
          <w:lang w:val="it-IT"/>
        </w:rPr>
        <w:t>.</w:t>
      </w:r>
      <w:r w:rsidR="00A72B6E" w:rsidRPr="0043534A">
        <w:rPr>
          <w:rFonts w:ascii="Book Antiqua" w:eastAsia="Book Antiqua" w:hAnsi="Book Antiqua" w:cs="Book Antiqua"/>
          <w:color w:val="000000"/>
          <w:lang w:val="it-IT"/>
        </w:rPr>
        <w:t xml:space="preserve"> </w:t>
      </w:r>
      <w:r w:rsidR="001943B4"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001943B4"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001943B4"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00BD6655" w:rsidRPr="00474A94">
        <w:rPr>
          <w:rFonts w:ascii="Book Antiqua" w:eastAsia="Book Antiqua" w:hAnsi="Book Antiqua" w:cs="Book Antiqua"/>
          <w:color w:val="000000"/>
        </w:rPr>
        <w:t>disorders</w:t>
      </w:r>
    </w:p>
    <w:p w14:paraId="34D5D2B0" w14:textId="77777777" w:rsidR="00A77B3E" w:rsidRPr="00474A94" w:rsidRDefault="00A77B3E" w:rsidP="00474A94">
      <w:pPr>
        <w:spacing w:line="360" w:lineRule="auto"/>
        <w:jc w:val="both"/>
        <w:rPr>
          <w:rFonts w:ascii="Book Antiqua" w:hAnsi="Book Antiqua"/>
        </w:rPr>
      </w:pPr>
    </w:p>
    <w:p w14:paraId="0A008A86"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Mohammed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w:t>
      </w:r>
      <w:proofErr w:type="spellStart"/>
      <w:r w:rsidRPr="00474A94">
        <w:rPr>
          <w:rFonts w:ascii="Book Antiqua" w:eastAsia="Book Antiqua" w:hAnsi="Book Antiqua" w:cs="Book Antiqua"/>
          <w:color w:val="000000"/>
        </w:rPr>
        <w:t>Beltagi</w:t>
      </w:r>
      <w:proofErr w:type="spellEnd"/>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Nermin</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Kamal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Saeed,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Adel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Salah</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Bediwy</w:t>
      </w:r>
      <w:proofErr w:type="spellEnd"/>
    </w:p>
    <w:p w14:paraId="51CEEF53" w14:textId="77777777" w:rsidR="00A77B3E" w:rsidRPr="00474A94" w:rsidRDefault="00A77B3E" w:rsidP="00474A94">
      <w:pPr>
        <w:spacing w:line="360" w:lineRule="auto"/>
        <w:jc w:val="both"/>
        <w:rPr>
          <w:rFonts w:ascii="Book Antiqua" w:hAnsi="Book Antiqua"/>
        </w:rPr>
      </w:pPr>
    </w:p>
    <w:p w14:paraId="0AC02948"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bCs/>
          <w:color w:val="000000"/>
        </w:rPr>
        <w:t>Mohammed</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b/>
          <w:bCs/>
          <w:color w:val="000000"/>
        </w:rPr>
        <w:t>Al-</w:t>
      </w:r>
      <w:proofErr w:type="spellStart"/>
      <w:r w:rsidRPr="00474A94">
        <w:rPr>
          <w:rFonts w:ascii="Book Antiqua" w:eastAsia="Book Antiqua" w:hAnsi="Book Antiqua" w:cs="Book Antiqua"/>
          <w:b/>
          <w:bCs/>
          <w:color w:val="000000"/>
        </w:rPr>
        <w:t>Beltagi</w:t>
      </w:r>
      <w:proofErr w:type="spellEnd"/>
      <w:r w:rsidRPr="00474A94">
        <w:rPr>
          <w:rFonts w:ascii="Book Antiqua" w:eastAsia="Book Antiqua" w:hAnsi="Book Antiqua" w:cs="Book Antiqua"/>
          <w:b/>
          <w:bCs/>
          <w:color w:val="000000"/>
        </w:rPr>
        <w:t>,</w:t>
      </w:r>
      <w:r w:rsidR="00A72B6E" w:rsidRPr="00474A94">
        <w:rPr>
          <w:rFonts w:ascii="Book Antiqua" w:eastAsia="Book Antiqua" w:hAnsi="Book Antiqua" w:cs="Book Antiqua"/>
          <w:bCs/>
          <w:color w:val="000000"/>
        </w:rPr>
        <w:t xml:space="preserve"> </w:t>
      </w:r>
      <w:r w:rsidR="00CE2DF3" w:rsidRPr="00474A94">
        <w:rPr>
          <w:rFonts w:ascii="Book Antiqua" w:eastAsia="Book Antiqua" w:hAnsi="Book Antiqua" w:cs="Book Antiqua"/>
          <w:bCs/>
          <w:color w:val="000000"/>
        </w:rPr>
        <w:t>Department</w:t>
      </w:r>
      <w:r w:rsidR="00A72B6E" w:rsidRPr="00474A94">
        <w:rPr>
          <w:rFonts w:ascii="Book Antiqua" w:eastAsia="Book Antiqua" w:hAnsi="Book Antiqua" w:cs="Book Antiqua"/>
          <w:bCs/>
          <w:color w:val="000000"/>
        </w:rPr>
        <w:t xml:space="preserve"> </w:t>
      </w:r>
      <w:r w:rsidR="00CE2DF3" w:rsidRPr="00474A94">
        <w:rPr>
          <w:rFonts w:ascii="Book Antiqua" w:eastAsia="Book Antiqua" w:hAnsi="Book Antiqua" w:cs="Book Antiqua"/>
          <w:bCs/>
          <w:color w:val="000000"/>
        </w:rPr>
        <w:t>of</w:t>
      </w:r>
      <w:r w:rsidR="00A72B6E" w:rsidRPr="00474A94">
        <w:rPr>
          <w:rFonts w:ascii="Book Antiqua" w:eastAsia="Book Antiqua" w:hAnsi="Book Antiqua" w:cs="Book Antiqua"/>
          <w:bCs/>
          <w:color w:val="000000"/>
        </w:rPr>
        <w:t xml:space="preserve"> </w:t>
      </w:r>
      <w:r w:rsidRPr="00474A94">
        <w:rPr>
          <w:rFonts w:ascii="Book Antiqua" w:eastAsia="Book Antiqua" w:hAnsi="Book Antiqua" w:cs="Book Antiqua"/>
          <w:color w:val="000000"/>
        </w:rPr>
        <w:t>Pediatrics,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Faculty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Tanta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University,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Tanta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31527,</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Algharbia</w:t>
      </w:r>
      <w:proofErr w:type="spellEnd"/>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Egypt</w:t>
      </w:r>
    </w:p>
    <w:p w14:paraId="08FC78BD" w14:textId="77777777" w:rsidR="00A77B3E" w:rsidRPr="00474A94" w:rsidRDefault="00A77B3E" w:rsidP="00474A94">
      <w:pPr>
        <w:spacing w:line="360" w:lineRule="auto"/>
        <w:jc w:val="both"/>
        <w:rPr>
          <w:rFonts w:ascii="Book Antiqua" w:hAnsi="Book Antiqua"/>
        </w:rPr>
      </w:pPr>
    </w:p>
    <w:p w14:paraId="58B0AC5F" w14:textId="524C63A8"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bCs/>
          <w:color w:val="000000"/>
        </w:rPr>
        <w:t>Mohammed</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b/>
          <w:bCs/>
          <w:color w:val="000000"/>
        </w:rPr>
        <w:t>Al-</w:t>
      </w:r>
      <w:proofErr w:type="spellStart"/>
      <w:r w:rsidRPr="00474A94">
        <w:rPr>
          <w:rFonts w:ascii="Book Antiqua" w:eastAsia="Book Antiqua" w:hAnsi="Book Antiqua" w:cs="Book Antiqua"/>
          <w:b/>
          <w:bCs/>
          <w:color w:val="000000"/>
        </w:rPr>
        <w:t>Beltagi</w:t>
      </w:r>
      <w:proofErr w:type="spellEnd"/>
      <w:r w:rsidRPr="00474A94">
        <w:rPr>
          <w:rFonts w:ascii="Book Antiqua" w:eastAsia="Book Antiqua" w:hAnsi="Book Antiqua" w:cs="Book Antiqua"/>
          <w:b/>
          <w:bCs/>
          <w:color w:val="000000"/>
        </w:rPr>
        <w:t>,</w:t>
      </w:r>
      <w:r w:rsidR="00A72B6E" w:rsidRPr="00474A94">
        <w:rPr>
          <w:rFonts w:ascii="Book Antiqua" w:eastAsia="Book Antiqua" w:hAnsi="Book Antiqua" w:cs="Book Antiqua"/>
          <w:b/>
          <w:bCs/>
          <w:color w:val="000000"/>
        </w:rPr>
        <w:t xml:space="preserve"> </w:t>
      </w:r>
      <w:r w:rsidR="00CE2DF3" w:rsidRPr="00474A94">
        <w:rPr>
          <w:rFonts w:ascii="Book Antiqua" w:eastAsia="Book Antiqua" w:hAnsi="Book Antiqua" w:cs="Book Antiqua"/>
          <w:bCs/>
          <w:color w:val="000000"/>
        </w:rPr>
        <w:t>Department</w:t>
      </w:r>
      <w:r w:rsidR="00A72B6E" w:rsidRPr="00474A94">
        <w:rPr>
          <w:rFonts w:ascii="Book Antiqua" w:eastAsia="Book Antiqua" w:hAnsi="Book Antiqua" w:cs="Book Antiqua"/>
          <w:bCs/>
          <w:color w:val="000000"/>
        </w:rPr>
        <w:t xml:space="preserve"> </w:t>
      </w:r>
      <w:r w:rsidR="00CE2DF3" w:rsidRPr="00474A94">
        <w:rPr>
          <w:rFonts w:ascii="Book Antiqua" w:eastAsia="Book Antiqua" w:hAnsi="Book Antiqua" w:cs="Book Antiqua"/>
          <w:bCs/>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Pediatrics,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University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Center,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Abdulla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Arabian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Gulf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University,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Dr.</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Sulaiman</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Al-Habib</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Group,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Manama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26671,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Manama,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Bahrain</w:t>
      </w:r>
    </w:p>
    <w:p w14:paraId="0CD19DD1" w14:textId="77777777" w:rsidR="00A77B3E" w:rsidRPr="00474A94" w:rsidRDefault="00A77B3E" w:rsidP="00474A94">
      <w:pPr>
        <w:spacing w:line="360" w:lineRule="auto"/>
        <w:jc w:val="both"/>
        <w:rPr>
          <w:rFonts w:ascii="Book Antiqua" w:hAnsi="Book Antiqua"/>
        </w:rPr>
      </w:pPr>
    </w:p>
    <w:p w14:paraId="60A02494" w14:textId="77777777" w:rsidR="00A77B3E" w:rsidRPr="00474A94" w:rsidRDefault="001943B4" w:rsidP="00474A94">
      <w:pPr>
        <w:spacing w:line="360" w:lineRule="auto"/>
        <w:jc w:val="both"/>
        <w:rPr>
          <w:rFonts w:ascii="Book Antiqua" w:hAnsi="Book Antiqua"/>
        </w:rPr>
      </w:pPr>
      <w:proofErr w:type="spellStart"/>
      <w:r w:rsidRPr="00474A94">
        <w:rPr>
          <w:rFonts w:ascii="Book Antiqua" w:eastAsia="Book Antiqua" w:hAnsi="Book Antiqua" w:cs="Book Antiqua"/>
          <w:b/>
          <w:bCs/>
          <w:color w:val="000000"/>
        </w:rPr>
        <w:t>Nermin</w:t>
      </w:r>
      <w:proofErr w:type="spellEnd"/>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b/>
          <w:bCs/>
          <w:color w:val="000000"/>
        </w:rPr>
        <w:t>Kamal</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b/>
          <w:bCs/>
          <w:color w:val="000000"/>
        </w:rPr>
        <w:t>Saeed,</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color w:val="000000"/>
        </w:rPr>
        <w:t>Medical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Microbiology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Section,</w:t>
      </w:r>
      <w:r w:rsidR="00A72B6E" w:rsidRPr="00474A94">
        <w:rPr>
          <w:rFonts w:ascii="Book Antiqua" w:eastAsia="Book Antiqua" w:hAnsi="Book Antiqua" w:cs="Book Antiqua"/>
          <w:color w:val="000000"/>
        </w:rPr>
        <w:t xml:space="preserve"> </w:t>
      </w:r>
      <w:r w:rsidR="00F9390E" w:rsidRPr="00474A94">
        <w:rPr>
          <w:rFonts w:ascii="Book Antiqua" w:eastAsia="Book Antiqua" w:hAnsi="Book Antiqua" w:cs="Book Antiqua"/>
          <w:color w:val="000000"/>
        </w:rPr>
        <w:t>Department</w:t>
      </w:r>
      <w:r w:rsidR="00A72B6E" w:rsidRPr="00474A94">
        <w:rPr>
          <w:rFonts w:ascii="Book Antiqua" w:eastAsia="Book Antiqua" w:hAnsi="Book Antiqua" w:cs="Book Antiqua"/>
          <w:color w:val="000000"/>
        </w:rPr>
        <w:t xml:space="preserve"> </w:t>
      </w:r>
      <w:r w:rsidR="00F9390E"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Pathology</w:t>
      </w:r>
      <w:r w:rsidR="00D268FE"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proofErr w:type="spellStart"/>
      <w:r w:rsidR="00D268FE" w:rsidRPr="00474A94">
        <w:rPr>
          <w:rFonts w:ascii="Book Antiqua" w:eastAsia="Book Antiqua" w:hAnsi="Book Antiqua" w:cs="Book Antiqua"/>
          <w:color w:val="000000"/>
        </w:rPr>
        <w:t>Salmaniya</w:t>
      </w:r>
      <w:proofErr w:type="spellEnd"/>
      <w:r w:rsidR="00A72B6E" w:rsidRPr="00474A94">
        <w:rPr>
          <w:rFonts w:ascii="Book Antiqua" w:eastAsia="Book Antiqua" w:hAnsi="Book Antiqua" w:cs="Book Antiqua"/>
          <w:color w:val="000000"/>
        </w:rPr>
        <w:t xml:space="preserve"> </w:t>
      </w:r>
      <w:r w:rsidR="00D268FE" w:rsidRPr="00474A94">
        <w:rPr>
          <w:rFonts w:ascii="Book Antiqua" w:eastAsia="Book Antiqua" w:hAnsi="Book Antiqua" w:cs="Book Antiqua"/>
          <w:color w:val="000000"/>
        </w:rPr>
        <w:t>Medical</w:t>
      </w:r>
      <w:r w:rsidR="00A72B6E" w:rsidRPr="00474A94">
        <w:rPr>
          <w:rFonts w:ascii="Book Antiqua" w:eastAsia="Book Antiqua" w:hAnsi="Book Antiqua" w:cs="Book Antiqua"/>
          <w:color w:val="000000"/>
        </w:rPr>
        <w:t xml:space="preserve"> </w:t>
      </w:r>
      <w:r w:rsidR="00D268FE" w:rsidRPr="00474A94">
        <w:rPr>
          <w:rFonts w:ascii="Book Antiqua" w:eastAsia="Book Antiqua" w:hAnsi="Book Antiqua" w:cs="Book Antiqua"/>
          <w:color w:val="000000"/>
        </w:rPr>
        <w:t>Complex</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Ministr</w:t>
      </w:r>
      <w:r w:rsidR="00695204" w:rsidRPr="00474A94">
        <w:rPr>
          <w:rFonts w:ascii="Book Antiqua" w:eastAsia="Book Antiqua" w:hAnsi="Book Antiqua" w:cs="Book Antiqua"/>
          <w:color w:val="000000"/>
        </w:rPr>
        <w:t>y</w:t>
      </w:r>
      <w:r w:rsidR="00A72B6E" w:rsidRPr="00474A94">
        <w:rPr>
          <w:rFonts w:ascii="Book Antiqua" w:eastAsia="Book Antiqua" w:hAnsi="Book Antiqua" w:cs="Book Antiqua"/>
          <w:color w:val="000000"/>
        </w:rPr>
        <w:t xml:space="preserve"> </w:t>
      </w:r>
      <w:r w:rsidR="00695204"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00695204" w:rsidRPr="00474A94">
        <w:rPr>
          <w:rFonts w:ascii="Book Antiqua" w:eastAsia="Book Antiqua" w:hAnsi="Book Antiqua" w:cs="Book Antiqua"/>
          <w:color w:val="000000"/>
        </w:rPr>
        <w:t>Health,</w:t>
      </w:r>
      <w:r w:rsidR="00A72B6E" w:rsidRPr="00474A94">
        <w:rPr>
          <w:rFonts w:ascii="Book Antiqua" w:eastAsia="Book Antiqua" w:hAnsi="Book Antiqua" w:cs="Book Antiqua"/>
          <w:color w:val="000000"/>
        </w:rPr>
        <w:t xml:space="preserve"> </w:t>
      </w:r>
      <w:r w:rsidR="00695204" w:rsidRPr="00474A94">
        <w:rPr>
          <w:rFonts w:ascii="Book Antiqua" w:eastAsia="Book Antiqua" w:hAnsi="Book Antiqua" w:cs="Book Antiqua"/>
          <w:color w:val="000000"/>
        </w:rPr>
        <w:t>Kingdom</w:t>
      </w:r>
      <w:r w:rsidR="00A72B6E" w:rsidRPr="00474A94">
        <w:rPr>
          <w:rFonts w:ascii="Book Antiqua" w:eastAsia="Book Antiqua" w:hAnsi="Book Antiqua" w:cs="Book Antiqua"/>
          <w:color w:val="000000"/>
        </w:rPr>
        <w:t xml:space="preserve"> </w:t>
      </w:r>
      <w:r w:rsidR="00695204"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00695204" w:rsidRPr="00474A94">
        <w:rPr>
          <w:rFonts w:ascii="Book Antiqua" w:eastAsia="Book Antiqua" w:hAnsi="Book Antiqua" w:cs="Book Antiqua"/>
          <w:color w:val="000000"/>
        </w:rPr>
        <w:t>Bahrain</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Manama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Manama,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Bahrain</w:t>
      </w:r>
    </w:p>
    <w:p w14:paraId="7AA830CE" w14:textId="77777777" w:rsidR="00A77B3E" w:rsidRPr="00474A94" w:rsidRDefault="00A77B3E" w:rsidP="00474A94">
      <w:pPr>
        <w:spacing w:line="360" w:lineRule="auto"/>
        <w:jc w:val="both"/>
        <w:rPr>
          <w:rFonts w:ascii="Book Antiqua" w:hAnsi="Book Antiqua"/>
        </w:rPr>
      </w:pPr>
    </w:p>
    <w:p w14:paraId="21655662" w14:textId="77777777" w:rsidR="00A77B3E" w:rsidRPr="00474A94" w:rsidRDefault="001943B4" w:rsidP="00474A94">
      <w:pPr>
        <w:spacing w:line="360" w:lineRule="auto"/>
        <w:jc w:val="both"/>
        <w:rPr>
          <w:rFonts w:ascii="Book Antiqua" w:hAnsi="Book Antiqua"/>
        </w:rPr>
      </w:pPr>
      <w:proofErr w:type="spellStart"/>
      <w:r w:rsidRPr="00474A94">
        <w:rPr>
          <w:rFonts w:ascii="Book Antiqua" w:eastAsia="Book Antiqua" w:hAnsi="Book Antiqua" w:cs="Book Antiqua"/>
          <w:b/>
          <w:bCs/>
          <w:color w:val="000000"/>
        </w:rPr>
        <w:t>Nermin</w:t>
      </w:r>
      <w:proofErr w:type="spellEnd"/>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b/>
          <w:bCs/>
          <w:color w:val="000000"/>
        </w:rPr>
        <w:t>Kamal</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b/>
          <w:bCs/>
          <w:color w:val="000000"/>
        </w:rPr>
        <w:t>Saeed,</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color w:val="000000"/>
        </w:rPr>
        <w:t>Microbiology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Section,</w:t>
      </w:r>
      <w:r w:rsidR="00A72B6E" w:rsidRPr="00474A94">
        <w:rPr>
          <w:rFonts w:ascii="Book Antiqua" w:eastAsia="Book Antiqua" w:hAnsi="Book Antiqua" w:cs="Book Antiqua"/>
          <w:color w:val="000000"/>
        </w:rPr>
        <w:t xml:space="preserve"> </w:t>
      </w:r>
      <w:r w:rsidR="00F57A4C" w:rsidRPr="00474A94">
        <w:rPr>
          <w:rFonts w:ascii="Book Antiqua" w:eastAsia="Book Antiqua" w:hAnsi="Book Antiqua" w:cs="Book Antiqua"/>
          <w:color w:val="000000"/>
        </w:rPr>
        <w:t>Department</w:t>
      </w:r>
      <w:r w:rsidR="00A72B6E" w:rsidRPr="00474A94">
        <w:rPr>
          <w:rFonts w:ascii="Book Antiqua" w:eastAsia="Book Antiqua" w:hAnsi="Book Antiqua" w:cs="Book Antiqua"/>
          <w:color w:val="000000"/>
        </w:rPr>
        <w:t xml:space="preserve"> </w:t>
      </w:r>
      <w:r w:rsidR="00F57A4C"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Pathology,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Irish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Royal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College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Surgeon,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Bahrain,</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Busaiteen</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15503,</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Muharraq,</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Bahrain</w:t>
      </w:r>
    </w:p>
    <w:p w14:paraId="47AFB7B5" w14:textId="77777777" w:rsidR="00A77B3E" w:rsidRPr="00474A94" w:rsidRDefault="00A77B3E" w:rsidP="00474A94">
      <w:pPr>
        <w:spacing w:line="360" w:lineRule="auto"/>
        <w:jc w:val="both"/>
        <w:rPr>
          <w:rFonts w:ascii="Book Antiqua" w:hAnsi="Book Antiqua"/>
        </w:rPr>
      </w:pPr>
    </w:p>
    <w:p w14:paraId="3B2766E2"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bCs/>
          <w:color w:val="000000"/>
        </w:rPr>
        <w:t>Adel</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b/>
          <w:bCs/>
          <w:color w:val="000000"/>
        </w:rPr>
        <w:t>Salah</w:t>
      </w:r>
      <w:r w:rsidR="00A72B6E" w:rsidRPr="00474A94">
        <w:rPr>
          <w:rFonts w:ascii="Book Antiqua" w:eastAsia="Book Antiqua" w:hAnsi="Book Antiqua" w:cs="Book Antiqua"/>
          <w:b/>
          <w:bCs/>
          <w:color w:val="000000"/>
        </w:rPr>
        <w:t xml:space="preserve"> </w:t>
      </w:r>
      <w:proofErr w:type="spellStart"/>
      <w:r w:rsidRPr="00474A94">
        <w:rPr>
          <w:rFonts w:ascii="Book Antiqua" w:eastAsia="Book Antiqua" w:hAnsi="Book Antiqua" w:cs="Book Antiqua"/>
          <w:b/>
          <w:bCs/>
          <w:color w:val="000000"/>
        </w:rPr>
        <w:t>Bediwy</w:t>
      </w:r>
      <w:proofErr w:type="spellEnd"/>
      <w:r w:rsidRPr="00474A94">
        <w:rPr>
          <w:rFonts w:ascii="Book Antiqua" w:eastAsia="Book Antiqua" w:hAnsi="Book Antiqua" w:cs="Book Antiqua"/>
          <w:b/>
          <w:bCs/>
          <w:color w:val="000000"/>
        </w:rPr>
        <w:t>,</w:t>
      </w:r>
      <w:r w:rsidR="00A72B6E" w:rsidRPr="00474A94">
        <w:rPr>
          <w:rFonts w:ascii="Book Antiqua" w:eastAsia="Book Antiqua" w:hAnsi="Book Antiqua" w:cs="Book Antiqua"/>
          <w:b/>
          <w:bCs/>
          <w:color w:val="000000"/>
        </w:rPr>
        <w:t xml:space="preserve"> </w:t>
      </w:r>
      <w:r w:rsidR="00CE2DF3" w:rsidRPr="00474A94">
        <w:rPr>
          <w:rFonts w:ascii="Book Antiqua" w:eastAsia="Book Antiqua" w:hAnsi="Book Antiqua" w:cs="Book Antiqua"/>
          <w:bCs/>
          <w:color w:val="000000"/>
        </w:rPr>
        <w:t>Department</w:t>
      </w:r>
      <w:r w:rsidR="00A72B6E" w:rsidRPr="00474A94">
        <w:rPr>
          <w:rFonts w:ascii="Book Antiqua" w:eastAsia="Book Antiqua" w:hAnsi="Book Antiqua" w:cs="Book Antiqua"/>
          <w:bCs/>
          <w:color w:val="000000"/>
        </w:rPr>
        <w:t xml:space="preserve"> </w:t>
      </w:r>
      <w:r w:rsidR="00CE2DF3" w:rsidRPr="00474A94">
        <w:rPr>
          <w:rFonts w:ascii="Book Antiqua" w:eastAsia="Book Antiqua" w:hAnsi="Book Antiqua" w:cs="Book Antiqua"/>
          <w:bCs/>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Chest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Faculty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Tanta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University,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Tanta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31527,</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Algharbia</w:t>
      </w:r>
      <w:proofErr w:type="spellEnd"/>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Egypt</w:t>
      </w:r>
    </w:p>
    <w:p w14:paraId="71A2B48E" w14:textId="77777777" w:rsidR="00A77B3E" w:rsidRPr="00474A94" w:rsidRDefault="00A77B3E" w:rsidP="00474A94">
      <w:pPr>
        <w:spacing w:line="360" w:lineRule="auto"/>
        <w:jc w:val="both"/>
        <w:rPr>
          <w:rFonts w:ascii="Book Antiqua" w:hAnsi="Book Antiqua"/>
        </w:rPr>
      </w:pPr>
    </w:p>
    <w:p w14:paraId="09F59E3B"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bCs/>
          <w:color w:val="000000"/>
        </w:rPr>
        <w:lastRenderedPageBreak/>
        <w:t>Adel</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b/>
          <w:bCs/>
          <w:color w:val="000000"/>
        </w:rPr>
        <w:t>Salah</w:t>
      </w:r>
      <w:r w:rsidR="00A72B6E" w:rsidRPr="00474A94">
        <w:rPr>
          <w:rFonts w:ascii="Book Antiqua" w:eastAsia="Book Antiqua" w:hAnsi="Book Antiqua" w:cs="Book Antiqua"/>
          <w:b/>
          <w:bCs/>
          <w:color w:val="000000"/>
        </w:rPr>
        <w:t xml:space="preserve"> </w:t>
      </w:r>
      <w:proofErr w:type="spellStart"/>
      <w:r w:rsidRPr="00474A94">
        <w:rPr>
          <w:rFonts w:ascii="Book Antiqua" w:eastAsia="Book Antiqua" w:hAnsi="Book Antiqua" w:cs="Book Antiqua"/>
          <w:b/>
          <w:bCs/>
          <w:color w:val="000000"/>
        </w:rPr>
        <w:t>Bediwy</w:t>
      </w:r>
      <w:proofErr w:type="spellEnd"/>
      <w:r w:rsidRPr="00474A94">
        <w:rPr>
          <w:rFonts w:ascii="Book Antiqua" w:eastAsia="Book Antiqua" w:hAnsi="Book Antiqua" w:cs="Book Antiqua"/>
          <w:b/>
          <w:bCs/>
          <w:color w:val="000000"/>
        </w:rPr>
        <w:t>,</w:t>
      </w:r>
      <w:r w:rsidR="00A72B6E" w:rsidRPr="00474A94">
        <w:rPr>
          <w:rFonts w:ascii="Book Antiqua" w:eastAsia="Book Antiqua" w:hAnsi="Book Antiqua" w:cs="Book Antiqua"/>
          <w:b/>
          <w:bCs/>
          <w:color w:val="000000"/>
        </w:rPr>
        <w:t xml:space="preserve"> </w:t>
      </w:r>
      <w:r w:rsidR="00CE2DF3" w:rsidRPr="00474A94">
        <w:rPr>
          <w:rFonts w:ascii="Book Antiqua" w:eastAsia="Book Antiqua" w:hAnsi="Book Antiqua" w:cs="Book Antiqua"/>
          <w:bCs/>
          <w:color w:val="000000"/>
        </w:rPr>
        <w:t>Department</w:t>
      </w:r>
      <w:r w:rsidR="00A72B6E" w:rsidRPr="00474A94">
        <w:rPr>
          <w:rFonts w:ascii="Book Antiqua" w:eastAsia="Book Antiqua" w:hAnsi="Book Antiqua" w:cs="Book Antiqua"/>
          <w:bCs/>
          <w:color w:val="000000"/>
        </w:rPr>
        <w:t xml:space="preserve"> </w:t>
      </w:r>
      <w:r w:rsidR="00CE2DF3" w:rsidRPr="00474A94">
        <w:rPr>
          <w:rFonts w:ascii="Book Antiqua" w:eastAsia="Book Antiqua" w:hAnsi="Book Antiqua" w:cs="Book Antiqua"/>
          <w:bCs/>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Chest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University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Center,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Abdulla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Arabian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Gulf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University,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Dr.</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Sulaiman</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Al-Habib</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Group,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Manama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26671,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Manama,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Bahrain</w:t>
      </w:r>
    </w:p>
    <w:p w14:paraId="2EC3ED9D" w14:textId="77777777" w:rsidR="00A77B3E" w:rsidRPr="00474A94" w:rsidRDefault="00A77B3E" w:rsidP="00474A94">
      <w:pPr>
        <w:spacing w:line="360" w:lineRule="auto"/>
        <w:jc w:val="both"/>
        <w:rPr>
          <w:rFonts w:ascii="Book Antiqua" w:hAnsi="Book Antiqua"/>
        </w:rPr>
      </w:pPr>
    </w:p>
    <w:p w14:paraId="2D7F7202"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bCs/>
          <w:color w:val="000000"/>
        </w:rPr>
        <w:t>Author</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b/>
          <w:bCs/>
          <w:color w:val="000000"/>
        </w:rPr>
        <w:t>contributions:</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color w:val="000000"/>
        </w:rPr>
        <w:t>Al-</w:t>
      </w:r>
      <w:proofErr w:type="spellStart"/>
      <w:r w:rsidRPr="00474A94">
        <w:rPr>
          <w:rFonts w:ascii="Book Antiqua" w:eastAsia="Book Antiqua" w:hAnsi="Book Antiqua" w:cs="Book Antiqua"/>
          <w:color w:val="000000"/>
        </w:rPr>
        <w:t>Biltagi</w:t>
      </w:r>
      <w:proofErr w:type="spellEnd"/>
      <w:r w:rsidR="00A72B6E" w:rsidRPr="00474A94">
        <w:rPr>
          <w:rFonts w:ascii="Book Antiqua" w:eastAsia="Book Antiqua" w:hAnsi="Book Antiqua" w:cs="Book Antiqua"/>
          <w:color w:val="000000"/>
        </w:rPr>
        <w:t xml:space="preserve"> </w:t>
      </w:r>
      <w:r w:rsidR="00870833" w:rsidRPr="00474A94">
        <w:rPr>
          <w:rFonts w:ascii="Book Antiqua" w:eastAsia="Book Antiqua" w:hAnsi="Book Antiqua" w:cs="Book Antiqua"/>
          <w:color w:val="000000"/>
        </w:rPr>
        <w:t>M,</w:t>
      </w:r>
      <w:r w:rsidR="00A72B6E" w:rsidRPr="00474A94">
        <w:rPr>
          <w:rFonts w:ascii="Book Antiqua" w:eastAsia="Book Antiqua" w:hAnsi="Book Antiqua" w:cs="Book Antiqua"/>
          <w:color w:val="000000"/>
        </w:rPr>
        <w:t xml:space="preserve"> </w:t>
      </w:r>
      <w:r w:rsidR="00870833" w:rsidRPr="00474A94">
        <w:rPr>
          <w:rFonts w:ascii="Book Antiqua" w:eastAsia="Book Antiqua" w:hAnsi="Book Antiqua" w:cs="Book Antiqua"/>
          <w:color w:val="000000"/>
        </w:rPr>
        <w:t>Saeed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proofErr w:type="spellStart"/>
      <w:r w:rsidR="00870833" w:rsidRPr="00474A94">
        <w:rPr>
          <w:rFonts w:ascii="Book Antiqua" w:eastAsia="Book Antiqua" w:hAnsi="Book Antiqua" w:cs="Book Antiqua"/>
          <w:color w:val="000000"/>
        </w:rPr>
        <w:t>Bediwy</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collected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wrote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revised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manuscript.</w:t>
      </w:r>
    </w:p>
    <w:p w14:paraId="0D4585A1" w14:textId="77777777" w:rsidR="00A77B3E" w:rsidRPr="00474A94" w:rsidRDefault="00A77B3E" w:rsidP="00474A94">
      <w:pPr>
        <w:spacing w:line="360" w:lineRule="auto"/>
        <w:jc w:val="both"/>
        <w:rPr>
          <w:rFonts w:ascii="Book Antiqua" w:hAnsi="Book Antiqua"/>
        </w:rPr>
      </w:pPr>
    </w:p>
    <w:p w14:paraId="3F242F3B"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bCs/>
          <w:color w:val="000000"/>
        </w:rPr>
        <w:t>Corresponding</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b/>
          <w:bCs/>
          <w:color w:val="000000"/>
        </w:rPr>
        <w:t>author:</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b/>
          <w:bCs/>
          <w:color w:val="000000"/>
        </w:rPr>
        <w:t>Mohammed</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b/>
          <w:bCs/>
          <w:color w:val="000000"/>
        </w:rPr>
        <w:t>Al-</w:t>
      </w:r>
      <w:proofErr w:type="spellStart"/>
      <w:r w:rsidRPr="00474A94">
        <w:rPr>
          <w:rFonts w:ascii="Book Antiqua" w:eastAsia="Book Antiqua" w:hAnsi="Book Antiqua" w:cs="Book Antiqua"/>
          <w:b/>
          <w:bCs/>
          <w:color w:val="000000"/>
        </w:rPr>
        <w:t>Beltagi</w:t>
      </w:r>
      <w:proofErr w:type="spellEnd"/>
      <w:r w:rsidRPr="00474A94">
        <w:rPr>
          <w:rFonts w:ascii="Book Antiqua" w:eastAsia="Book Antiqua" w:hAnsi="Book Antiqua" w:cs="Book Antiqua"/>
          <w:b/>
          <w:bCs/>
          <w:color w:val="000000"/>
        </w:rPr>
        <w:t>,</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b/>
          <w:bCs/>
          <w:color w:val="000000"/>
        </w:rPr>
        <w:t>MBChB,</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b/>
          <w:bCs/>
          <w:color w:val="000000"/>
        </w:rPr>
        <w:t>MD,</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b/>
          <w:bCs/>
          <w:color w:val="000000"/>
        </w:rPr>
        <w:t>MSc,</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b/>
          <w:bCs/>
          <w:color w:val="000000"/>
        </w:rPr>
        <w:t>PhD,</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b/>
          <w:bCs/>
          <w:color w:val="000000"/>
        </w:rPr>
        <w:t>Chairman,</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b/>
          <w:bCs/>
          <w:color w:val="000000"/>
        </w:rPr>
        <w:t>Professor,</w:t>
      </w:r>
      <w:r w:rsidR="00A72B6E" w:rsidRPr="00474A94">
        <w:rPr>
          <w:rFonts w:ascii="Book Antiqua" w:eastAsia="Book Antiqua" w:hAnsi="Book Antiqua" w:cs="Book Antiqua"/>
          <w:b/>
          <w:bCs/>
          <w:color w:val="000000"/>
        </w:rPr>
        <w:t xml:space="preserve"> </w:t>
      </w:r>
      <w:r w:rsidR="00793A7D" w:rsidRPr="00474A94">
        <w:rPr>
          <w:rFonts w:ascii="Book Antiqua" w:eastAsia="Book Antiqua" w:hAnsi="Book Antiqua" w:cs="Book Antiqua"/>
          <w:bCs/>
          <w:color w:val="000000"/>
        </w:rPr>
        <w:t>Department</w:t>
      </w:r>
      <w:r w:rsidR="00A72B6E" w:rsidRPr="00474A94">
        <w:rPr>
          <w:rFonts w:ascii="Book Antiqua" w:eastAsia="Book Antiqua" w:hAnsi="Book Antiqua" w:cs="Book Antiqua"/>
          <w:bCs/>
          <w:color w:val="000000"/>
        </w:rPr>
        <w:t xml:space="preserve"> </w:t>
      </w:r>
      <w:r w:rsidR="00793A7D" w:rsidRPr="00474A94">
        <w:rPr>
          <w:rFonts w:ascii="Book Antiqua" w:eastAsia="Book Antiqua" w:hAnsi="Book Antiqua" w:cs="Book Antiqua"/>
          <w:bCs/>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Pediatrics,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Faculty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Tanta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University,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828E5" w:rsidRPr="00474A94">
        <w:rPr>
          <w:rFonts w:ascii="Book Antiqua" w:eastAsia="Book Antiqua" w:hAnsi="Book Antiqua" w:cs="Book Antiqua"/>
          <w:color w:val="000000"/>
        </w:rPr>
        <w:t>l</w:t>
      </w:r>
      <w:r w:rsidR="00A72B6E" w:rsidRPr="00474A94">
        <w:rPr>
          <w:rFonts w:ascii="Book Antiqua" w:eastAsia="Book Antiqua" w:hAnsi="Book Antiqua" w:cs="Book Antiqua"/>
          <w:color w:val="000000"/>
        </w:rPr>
        <w:t xml:space="preserve"> </w:t>
      </w:r>
      <w:r w:rsidR="00A828E5" w:rsidRPr="00474A94">
        <w:rPr>
          <w:rFonts w:ascii="Book Antiqua" w:eastAsia="Book Antiqua" w:hAnsi="Book Antiqua" w:cs="Book Antiqua"/>
          <w:color w:val="000000"/>
        </w:rPr>
        <w:t>Bahr</w:t>
      </w:r>
      <w:r w:rsidR="00A72B6E" w:rsidRPr="00474A94">
        <w:rPr>
          <w:rFonts w:ascii="Book Antiqua" w:eastAsia="Book Antiqua" w:hAnsi="Book Antiqua" w:cs="Book Antiqua"/>
          <w:color w:val="000000"/>
        </w:rPr>
        <w:t xml:space="preserve"> </w:t>
      </w:r>
      <w:r w:rsidR="00A828E5" w:rsidRPr="00474A94">
        <w:rPr>
          <w:rFonts w:ascii="Book Antiqua" w:eastAsia="Book Antiqua" w:hAnsi="Book Antiqua" w:cs="Book Antiqua"/>
          <w:color w:val="000000"/>
        </w:rPr>
        <w:t>street,</w:t>
      </w:r>
      <w:r w:rsidR="00A72B6E" w:rsidRPr="00474A94">
        <w:rPr>
          <w:rFonts w:ascii="Book Antiqua" w:eastAsia="Book Antiqua" w:hAnsi="Book Antiqua" w:cs="Book Antiqua"/>
          <w:color w:val="000000"/>
        </w:rPr>
        <w:t xml:space="preserve"> </w:t>
      </w:r>
      <w:r w:rsidR="00A828E5" w:rsidRPr="00474A94">
        <w:rPr>
          <w:rFonts w:ascii="Book Antiqua" w:eastAsia="Book Antiqua" w:hAnsi="Book Antiqua" w:cs="Book Antiqua"/>
          <w:color w:val="000000"/>
        </w:rPr>
        <w:t>Medical</w:t>
      </w:r>
      <w:r w:rsidR="00A72B6E" w:rsidRPr="00474A94">
        <w:rPr>
          <w:rFonts w:ascii="Book Antiqua" w:eastAsia="Book Antiqua" w:hAnsi="Book Antiqua" w:cs="Book Antiqua"/>
          <w:color w:val="000000"/>
        </w:rPr>
        <w:t xml:space="preserve"> </w:t>
      </w:r>
      <w:r w:rsidR="00A828E5" w:rsidRPr="00474A94">
        <w:rPr>
          <w:rFonts w:ascii="Book Antiqua" w:eastAsia="Book Antiqua" w:hAnsi="Book Antiqua" w:cs="Book Antiqua"/>
          <w:color w:val="000000"/>
        </w:rPr>
        <w:t>Complex</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Tanta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31527,</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Algharbia</w:t>
      </w:r>
      <w:proofErr w:type="spellEnd"/>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Egypt.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mbelrem@hotmail.com</w:t>
      </w:r>
    </w:p>
    <w:p w14:paraId="6A34B7AF" w14:textId="77777777" w:rsidR="00A77B3E" w:rsidRPr="00474A94" w:rsidRDefault="00A77B3E" w:rsidP="00474A94">
      <w:pPr>
        <w:spacing w:line="360" w:lineRule="auto"/>
        <w:jc w:val="both"/>
        <w:rPr>
          <w:rFonts w:ascii="Book Antiqua" w:hAnsi="Book Antiqua"/>
        </w:rPr>
      </w:pPr>
    </w:p>
    <w:p w14:paraId="037798D5"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bCs/>
          <w:color w:val="000000"/>
        </w:rPr>
        <w:t>Received:</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color w:val="000000"/>
        </w:rPr>
        <w:t>March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2022</w:t>
      </w:r>
    </w:p>
    <w:p w14:paraId="1E2ED835"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bCs/>
          <w:color w:val="000000"/>
        </w:rPr>
        <w:t>Revised:</w:t>
      </w:r>
      <w:r w:rsidR="00A72B6E" w:rsidRPr="00474A94">
        <w:rPr>
          <w:rFonts w:ascii="Book Antiqua" w:eastAsia="Book Antiqua" w:hAnsi="Book Antiqua" w:cs="Book Antiqua"/>
          <w:bCs/>
          <w:color w:val="000000"/>
        </w:rPr>
        <w:t xml:space="preserve"> </w:t>
      </w:r>
      <w:r w:rsidR="00C34939" w:rsidRPr="00474A94">
        <w:rPr>
          <w:rFonts w:ascii="Book Antiqua" w:eastAsia="Book Antiqua" w:hAnsi="Book Antiqua" w:cs="Book Antiqua"/>
          <w:bCs/>
          <w:color w:val="000000"/>
        </w:rPr>
        <w:t>June</w:t>
      </w:r>
      <w:r w:rsidR="00A72B6E" w:rsidRPr="00474A94">
        <w:rPr>
          <w:rFonts w:ascii="Book Antiqua" w:eastAsia="Book Antiqua" w:hAnsi="Book Antiqua" w:cs="Book Antiqua"/>
          <w:bCs/>
          <w:color w:val="000000"/>
        </w:rPr>
        <w:t xml:space="preserve"> </w:t>
      </w:r>
      <w:r w:rsidR="00C34939" w:rsidRPr="00474A94">
        <w:rPr>
          <w:rFonts w:ascii="Book Antiqua" w:eastAsia="Book Antiqua" w:hAnsi="Book Antiqua" w:cs="Book Antiqua"/>
          <w:bCs/>
          <w:color w:val="000000"/>
        </w:rPr>
        <w:t>17,</w:t>
      </w:r>
      <w:r w:rsidR="00A72B6E" w:rsidRPr="00474A94">
        <w:rPr>
          <w:rFonts w:ascii="Book Antiqua" w:eastAsia="Book Antiqua" w:hAnsi="Book Antiqua" w:cs="Book Antiqua"/>
          <w:bCs/>
          <w:color w:val="000000"/>
        </w:rPr>
        <w:t xml:space="preserve"> </w:t>
      </w:r>
      <w:r w:rsidR="00C34939" w:rsidRPr="00474A94">
        <w:rPr>
          <w:rFonts w:ascii="Book Antiqua" w:eastAsia="Book Antiqua" w:hAnsi="Book Antiqua" w:cs="Book Antiqua"/>
          <w:bCs/>
          <w:color w:val="000000"/>
        </w:rPr>
        <w:t>2022</w:t>
      </w:r>
    </w:p>
    <w:p w14:paraId="06291EE8" w14:textId="7F7B363D"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bCs/>
          <w:color w:val="000000"/>
        </w:rPr>
        <w:t>Accepted:</w:t>
      </w:r>
      <w:r w:rsidR="00A72B6E" w:rsidRPr="00474A94">
        <w:rPr>
          <w:rFonts w:ascii="Book Antiqua" w:eastAsia="Book Antiqua" w:hAnsi="Book Antiqua" w:cs="Book Antiqua"/>
          <w:b/>
          <w:bCs/>
          <w:color w:val="000000"/>
        </w:rPr>
        <w:t xml:space="preserve"> </w:t>
      </w:r>
      <w:ins w:id="0" w:author="Liansheng" w:date="2022-07-06T06:08:00Z">
        <w:r w:rsidR="004F73BA" w:rsidRPr="004F73BA">
          <w:rPr>
            <w:rFonts w:ascii="Book Antiqua" w:eastAsia="Book Antiqua" w:hAnsi="Book Antiqua" w:cs="Book Antiqua"/>
            <w:b/>
            <w:bCs/>
            <w:color w:val="000000"/>
          </w:rPr>
          <w:t>July 6, 2022</w:t>
        </w:r>
      </w:ins>
    </w:p>
    <w:p w14:paraId="72935FDA" w14:textId="77777777" w:rsidR="00B3117C" w:rsidRPr="00474A94" w:rsidRDefault="001943B4" w:rsidP="00474A94">
      <w:pPr>
        <w:spacing w:line="360" w:lineRule="auto"/>
        <w:jc w:val="both"/>
        <w:rPr>
          <w:rFonts w:ascii="Book Antiqua" w:hAnsi="Book Antiqua"/>
        </w:rPr>
      </w:pPr>
      <w:r w:rsidRPr="00474A94">
        <w:rPr>
          <w:rFonts w:ascii="Book Antiqua" w:eastAsia="Book Antiqua" w:hAnsi="Book Antiqua" w:cs="Book Antiqua"/>
          <w:b/>
          <w:bCs/>
          <w:color w:val="000000"/>
        </w:rPr>
        <w:t>Published</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b/>
          <w:bCs/>
          <w:color w:val="000000"/>
        </w:rPr>
        <w:t>online:</w:t>
      </w:r>
      <w:r w:rsidR="00A72B6E" w:rsidRPr="00474A94">
        <w:rPr>
          <w:rFonts w:ascii="Book Antiqua" w:eastAsia="Book Antiqua" w:hAnsi="Book Antiqua" w:cs="Book Antiqua"/>
          <w:b/>
          <w:bCs/>
          <w:color w:val="000000"/>
        </w:rPr>
        <w:t xml:space="preserve"> </w:t>
      </w:r>
    </w:p>
    <w:p w14:paraId="1AD12988" w14:textId="77777777" w:rsidR="00B3117C" w:rsidRPr="00474A94" w:rsidRDefault="00B3117C" w:rsidP="00474A94">
      <w:pPr>
        <w:spacing w:line="360" w:lineRule="auto"/>
        <w:jc w:val="both"/>
        <w:rPr>
          <w:rFonts w:ascii="Book Antiqua" w:hAnsi="Book Antiqua"/>
        </w:rPr>
      </w:pPr>
    </w:p>
    <w:p w14:paraId="6532F948"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color w:val="000000"/>
        </w:rPr>
        <w:t>Abstract</w:t>
      </w:r>
    </w:p>
    <w:p w14:paraId="6F9225CE"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Coronavirus</w:t>
      </w:r>
      <w:r w:rsidR="00A72B6E" w:rsidRPr="00474A94">
        <w:rPr>
          <w:rFonts w:ascii="Book Antiqua" w:eastAsia="Book Antiqua" w:hAnsi="Book Antiqua" w:cs="Book Antiqua"/>
          <w:color w:val="000000"/>
        </w:rPr>
        <w:t xml:space="preserve"> </w:t>
      </w:r>
      <w:r w:rsidR="00A51770"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2019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challenge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humanity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morbidity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mortality.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Despite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primarily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respiratory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illness,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affect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nearly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every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human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body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tissue,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causing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recognize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antigens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usually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controlled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terminated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Nevertheless,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becomes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control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human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tissue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antigens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showed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strong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directed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against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many</w:t>
      </w:r>
      <w:r w:rsidR="00A72B6E" w:rsidRPr="00474A94">
        <w:rPr>
          <w:rFonts w:ascii="Book Antiqua" w:eastAsia="Book Antiqua" w:hAnsi="Book Antiqua" w:cs="Book Antiqua"/>
          <w:color w:val="000000"/>
        </w:rPr>
        <w:t xml:space="preserve"> </w:t>
      </w:r>
      <w:r w:rsidR="000B653C"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000B653C" w:rsidRPr="00474A94">
        <w:rPr>
          <w:rFonts w:ascii="Book Antiqua" w:eastAsia="Book Antiqua" w:hAnsi="Book Antiqua" w:cs="Book Antiqua"/>
          <w:color w:val="000000"/>
        </w:rPr>
        <w:t>acute</w:t>
      </w:r>
      <w:r w:rsidR="00A72B6E" w:rsidRPr="00474A94">
        <w:rPr>
          <w:rFonts w:ascii="Book Antiqua" w:eastAsia="Book Antiqua" w:hAnsi="Book Antiqua" w:cs="Book Antiqua"/>
          <w:color w:val="000000"/>
        </w:rPr>
        <w:t xml:space="preserve"> </w:t>
      </w:r>
      <w:r w:rsidR="000B653C" w:rsidRPr="00474A94">
        <w:rPr>
          <w:rFonts w:ascii="Book Antiqua" w:eastAsia="Book Antiqua" w:hAnsi="Book Antiqua" w:cs="Book Antiqua"/>
          <w:color w:val="000000"/>
        </w:rPr>
        <w:t>respiratory</w:t>
      </w:r>
      <w:r w:rsidR="00A72B6E" w:rsidRPr="00474A94">
        <w:rPr>
          <w:rFonts w:ascii="Book Antiqua" w:eastAsia="Book Antiqua" w:hAnsi="Book Antiqua" w:cs="Book Antiqua"/>
          <w:color w:val="000000"/>
        </w:rPr>
        <w:t xml:space="preserve"> </w:t>
      </w:r>
      <w:r w:rsidR="000B653C" w:rsidRPr="00474A94">
        <w:rPr>
          <w:rFonts w:ascii="Book Antiqua" w:eastAsia="Book Antiqua" w:hAnsi="Book Antiqua" w:cs="Book Antiqua"/>
          <w:color w:val="000000"/>
        </w:rPr>
        <w:t>syndrome</w:t>
      </w:r>
      <w:r w:rsidR="00A72B6E" w:rsidRPr="00474A94">
        <w:rPr>
          <w:rFonts w:ascii="Book Antiqua" w:eastAsia="Book Antiqua" w:hAnsi="Book Antiqua" w:cs="Book Antiqua"/>
          <w:color w:val="000000"/>
        </w:rPr>
        <w:t xml:space="preserve"> </w:t>
      </w:r>
      <w:r w:rsidR="000B653C" w:rsidRPr="00474A94">
        <w:rPr>
          <w:rFonts w:ascii="Book Antiqua" w:eastAsia="Book Antiqua" w:hAnsi="Book Antiqua" w:cs="Book Antiqua"/>
          <w:color w:val="000000"/>
        </w:rPr>
        <w:t>coronavirus</w:t>
      </w:r>
      <w:r w:rsidR="00A72B6E" w:rsidRPr="00474A94">
        <w:rPr>
          <w:rFonts w:ascii="Book Antiqua" w:eastAsia="Book Antiqua" w:hAnsi="Book Antiqua" w:cs="Book Antiqua"/>
          <w:color w:val="000000"/>
        </w:rPr>
        <w:t xml:space="preserve"> </w:t>
      </w:r>
      <w:r w:rsidR="000B653C" w:rsidRPr="00474A94">
        <w:rPr>
          <w:rFonts w:ascii="Book Antiqua" w:eastAsia="Book Antiqua" w:hAnsi="Book Antiqua" w:cs="Book Antiqua"/>
          <w:color w:val="000000"/>
        </w:rPr>
        <w:t>2</w:t>
      </w:r>
      <w:r w:rsidR="00A72B6E" w:rsidRPr="00474A94">
        <w:rPr>
          <w:rFonts w:ascii="Book Antiqua" w:eastAsia="Book Antiqua" w:hAnsi="Book Antiqua" w:cs="Book Antiqua"/>
          <w:color w:val="000000"/>
        </w:rPr>
        <w:t xml:space="preserve"> </w:t>
      </w:r>
      <w:r w:rsidR="000B653C"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target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immunogenic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sizeable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molecules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interrupted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transcription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pool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epitopes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chances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molecular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mimicry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interaction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lastRenderedPageBreak/>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overlap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between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human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peptides,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induced-tissue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damage,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robust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complex</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binding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between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Consequently,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trigger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predisposed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review</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discusses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mutual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between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their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interactive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each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role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triggering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factors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affecting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suffering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different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ways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minimize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p>
    <w:p w14:paraId="54C14A31" w14:textId="77777777" w:rsidR="00A77B3E" w:rsidRPr="00474A94" w:rsidRDefault="00A77B3E" w:rsidP="00474A94">
      <w:pPr>
        <w:spacing w:line="360" w:lineRule="auto"/>
        <w:jc w:val="both"/>
        <w:rPr>
          <w:rFonts w:ascii="Book Antiqua" w:hAnsi="Book Antiqua"/>
        </w:rPr>
      </w:pPr>
    </w:p>
    <w:p w14:paraId="16482B78"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bCs/>
          <w:color w:val="000000"/>
        </w:rPr>
        <w:t>Key</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b/>
          <w:bCs/>
          <w:color w:val="000000"/>
        </w:rPr>
        <w:t>Words:</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color w:val="000000"/>
        </w:rPr>
        <w:t>Coronavirus</w:t>
      </w:r>
      <w:r w:rsidR="00A72B6E" w:rsidRPr="00474A94">
        <w:rPr>
          <w:rFonts w:ascii="Book Antiqua" w:eastAsia="Book Antiqua" w:hAnsi="Book Antiqua" w:cs="Book Antiqua"/>
          <w:color w:val="000000"/>
        </w:rPr>
        <w:t xml:space="preserve"> </w:t>
      </w:r>
      <w:r w:rsidR="00C726D9"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2019;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proofErr w:type="gramStart"/>
      <w:r w:rsidR="008F0318"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008F0318" w:rsidRPr="00474A94">
        <w:rPr>
          <w:rFonts w:ascii="Book Antiqua" w:eastAsia="Book Antiqua" w:hAnsi="Book Antiqua" w:cs="Book Antiqua"/>
          <w:color w:val="000000"/>
        </w:rPr>
        <w:t>acute</w:t>
      </w:r>
      <w:r w:rsidR="00A72B6E" w:rsidRPr="00474A94">
        <w:rPr>
          <w:rFonts w:ascii="Book Antiqua" w:eastAsia="Book Antiqua" w:hAnsi="Book Antiqua" w:cs="Book Antiqua"/>
          <w:color w:val="000000"/>
        </w:rPr>
        <w:t xml:space="preserve"> </w:t>
      </w:r>
      <w:r w:rsidR="008F0318" w:rsidRPr="00474A94">
        <w:rPr>
          <w:rFonts w:ascii="Book Antiqua" w:eastAsia="Book Antiqua" w:hAnsi="Book Antiqua" w:cs="Book Antiqua"/>
          <w:color w:val="000000"/>
        </w:rPr>
        <w:t>respiratory</w:t>
      </w:r>
      <w:r w:rsidR="00A72B6E" w:rsidRPr="00474A94">
        <w:rPr>
          <w:rFonts w:ascii="Book Antiqua" w:eastAsia="Book Antiqua" w:hAnsi="Book Antiqua" w:cs="Book Antiqua"/>
          <w:color w:val="000000"/>
        </w:rPr>
        <w:t xml:space="preserve"> </w:t>
      </w:r>
      <w:r w:rsidR="008F0318" w:rsidRPr="00474A94">
        <w:rPr>
          <w:rFonts w:ascii="Book Antiqua" w:eastAsia="Book Antiqua" w:hAnsi="Book Antiqua" w:cs="Book Antiqua"/>
          <w:color w:val="000000"/>
        </w:rPr>
        <w:t>syndrome</w:t>
      </w:r>
      <w:proofErr w:type="gramEnd"/>
      <w:r w:rsidR="00A72B6E" w:rsidRPr="00474A94">
        <w:rPr>
          <w:rFonts w:ascii="Book Antiqua" w:eastAsia="Book Antiqua" w:hAnsi="Book Antiqua" w:cs="Book Antiqua"/>
          <w:color w:val="000000"/>
        </w:rPr>
        <w:t xml:space="preserve"> </w:t>
      </w:r>
      <w:r w:rsidR="008F0318" w:rsidRPr="00474A94">
        <w:rPr>
          <w:rFonts w:ascii="Book Antiqua" w:eastAsia="Book Antiqua" w:hAnsi="Book Antiqua" w:cs="Book Antiqua"/>
          <w:color w:val="000000"/>
        </w:rPr>
        <w:t>coronavirus</w:t>
      </w:r>
      <w:r w:rsidR="00A72B6E" w:rsidRPr="00474A94">
        <w:rPr>
          <w:rFonts w:ascii="Book Antiqua" w:eastAsia="Book Antiqua" w:hAnsi="Book Antiqua" w:cs="Book Antiqua"/>
          <w:color w:val="000000"/>
        </w:rPr>
        <w:t xml:space="preserve"> </w:t>
      </w:r>
      <w:r w:rsidR="008F0318" w:rsidRPr="00474A94">
        <w:rPr>
          <w:rFonts w:ascii="Book Antiqua" w:eastAsia="Book Antiqua" w:hAnsi="Book Antiqua" w:cs="Book Antiqua"/>
          <w:color w:val="000000"/>
        </w:rPr>
        <w:t>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Vaccines</w:t>
      </w:r>
    </w:p>
    <w:p w14:paraId="69B8631F" w14:textId="77777777" w:rsidR="00A77B3E" w:rsidRPr="00474A94" w:rsidRDefault="00A77B3E" w:rsidP="00474A94">
      <w:pPr>
        <w:spacing w:line="360" w:lineRule="auto"/>
        <w:jc w:val="both"/>
        <w:rPr>
          <w:rFonts w:ascii="Book Antiqua" w:hAnsi="Book Antiqua"/>
        </w:rPr>
      </w:pPr>
    </w:p>
    <w:p w14:paraId="61BF95DE"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Al-</w:t>
      </w:r>
      <w:proofErr w:type="spellStart"/>
      <w:r w:rsidRPr="00474A94">
        <w:rPr>
          <w:rFonts w:ascii="Book Antiqua" w:eastAsia="Book Antiqua" w:hAnsi="Book Antiqua" w:cs="Book Antiqua"/>
          <w:color w:val="000000"/>
        </w:rPr>
        <w:t>Beltagi</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Saeed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NK,</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Bediwy</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00DE6565"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00DE6565"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00DE6565"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00DE6565" w:rsidRPr="00474A94">
        <w:rPr>
          <w:rFonts w:ascii="Book Antiqua" w:eastAsia="Book Antiqua" w:hAnsi="Book Antiqua" w:cs="Book Antiqua"/>
          <w:color w:val="000000"/>
        </w:rPr>
        <w:t>disorders</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00F73656" w:rsidRPr="00474A94">
        <w:rPr>
          <w:rFonts w:ascii="Book Antiqua" w:eastAsia="Book Antiqua" w:hAnsi="Book Antiqua" w:cs="Book Antiqua"/>
          <w:color w:val="000000"/>
        </w:rPr>
        <w:t>mutual</w:t>
      </w:r>
      <w:r w:rsidR="00A72B6E" w:rsidRPr="00474A94">
        <w:rPr>
          <w:rFonts w:ascii="Book Antiqua" w:eastAsia="Book Antiqua" w:hAnsi="Book Antiqua" w:cs="Book Antiqua"/>
          <w:color w:val="000000"/>
        </w:rPr>
        <w:t xml:space="preserve"> </w:t>
      </w:r>
      <w:r w:rsidR="00F73656" w:rsidRPr="00474A94">
        <w:rPr>
          <w:rFonts w:ascii="Book Antiqua" w:eastAsia="Book Antiqua" w:hAnsi="Book Antiqua" w:cs="Book Antiqua"/>
          <w:color w:val="000000"/>
        </w:rPr>
        <w:t>pathway</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World</w:t>
      </w:r>
      <w:r w:rsidR="00A72B6E" w:rsidRPr="00474A94">
        <w:rPr>
          <w:rFonts w:ascii="Book Antiqua" w:eastAsia="Book Antiqua" w:hAnsi="Book Antiqua" w:cs="Book Antiqua"/>
          <w:i/>
          <w:iCs/>
          <w:color w:val="000000"/>
        </w:rPr>
        <w:t xml:space="preserve"> </w:t>
      </w:r>
      <w:r w:rsidRPr="00474A94">
        <w:rPr>
          <w:rFonts w:ascii="Book Antiqua" w:eastAsia="Book Antiqua" w:hAnsi="Book Antiqua" w:cs="Book Antiqua"/>
          <w:i/>
          <w:iCs/>
          <w:color w:val="000000"/>
        </w:rPr>
        <w:t>J</w:t>
      </w:r>
      <w:r w:rsidR="00A72B6E" w:rsidRPr="00474A94">
        <w:rPr>
          <w:rFonts w:ascii="Book Antiqua" w:eastAsia="Book Antiqua" w:hAnsi="Book Antiqua" w:cs="Book Antiqua"/>
          <w:i/>
          <w:iCs/>
          <w:color w:val="000000"/>
        </w:rPr>
        <w:t xml:space="preserve"> </w:t>
      </w:r>
      <w:proofErr w:type="spellStart"/>
      <w:r w:rsidRPr="00474A94">
        <w:rPr>
          <w:rFonts w:ascii="Book Antiqua" w:eastAsia="Book Antiqua" w:hAnsi="Book Antiqua" w:cs="Book Antiqua"/>
          <w:i/>
          <w:iCs/>
          <w:color w:val="000000"/>
        </w:rPr>
        <w:t>Methodol</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2022;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press</w:t>
      </w:r>
    </w:p>
    <w:p w14:paraId="0DE55E49" w14:textId="77777777" w:rsidR="00A77B3E" w:rsidRPr="00474A94" w:rsidRDefault="00A77B3E" w:rsidP="00474A94">
      <w:pPr>
        <w:spacing w:line="360" w:lineRule="auto"/>
        <w:jc w:val="both"/>
        <w:rPr>
          <w:rFonts w:ascii="Book Antiqua" w:hAnsi="Book Antiqua"/>
        </w:rPr>
      </w:pPr>
    </w:p>
    <w:p w14:paraId="335EDAEE"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bCs/>
          <w:color w:val="000000"/>
        </w:rPr>
        <w:t>Core</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b/>
          <w:bCs/>
          <w:color w:val="000000"/>
        </w:rPr>
        <w:t>Tip:</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color w:val="000000"/>
        </w:rPr>
        <w:t>There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mutual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between</w:t>
      </w:r>
      <w:r w:rsidR="00A72B6E" w:rsidRPr="00474A94">
        <w:rPr>
          <w:rFonts w:ascii="Book Antiqua" w:eastAsia="Book Antiqua" w:hAnsi="Book Antiqua" w:cs="Book Antiqua"/>
          <w:color w:val="000000"/>
        </w:rPr>
        <w:t xml:space="preserve"> </w:t>
      </w:r>
      <w:r w:rsidR="003669C0" w:rsidRPr="00474A94">
        <w:rPr>
          <w:rFonts w:ascii="Book Antiqua" w:eastAsia="Book Antiqua" w:hAnsi="Book Antiqua" w:cs="Book Antiqua"/>
          <w:color w:val="000000"/>
        </w:rPr>
        <w:t>coronavirus</w:t>
      </w:r>
      <w:r w:rsidR="00A72B6E" w:rsidRPr="00474A94">
        <w:rPr>
          <w:rFonts w:ascii="Book Antiqua" w:eastAsia="Book Antiqua" w:hAnsi="Book Antiqua" w:cs="Book Antiqua"/>
          <w:color w:val="000000"/>
        </w:rPr>
        <w:t xml:space="preserve"> </w:t>
      </w:r>
      <w:r w:rsidR="003669C0"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003669C0" w:rsidRPr="00474A94">
        <w:rPr>
          <w:rFonts w:ascii="Book Antiqua" w:eastAsia="Book Antiqua" w:hAnsi="Book Antiqua" w:cs="Book Antiqua"/>
          <w:color w:val="000000"/>
        </w:rPr>
        <w:t>2019</w:t>
      </w:r>
      <w:r w:rsidR="00A72B6E" w:rsidRPr="00474A94">
        <w:rPr>
          <w:rFonts w:ascii="Book Antiqua" w:eastAsia="Book Antiqua" w:hAnsi="Book Antiqua" w:cs="Book Antiqua"/>
          <w:color w:val="000000"/>
        </w:rPr>
        <w:t xml:space="preserve"> </w:t>
      </w:r>
      <w:r w:rsidR="003669C0"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deficiencies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frequently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treated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anti-cytokine,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glucocorticoids,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immunosuppressive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drugs.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Meanwhile,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trigger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Therefore,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multi-purpose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comprehensive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social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family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program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exercise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psychological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support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needed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lessen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harmful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social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isolation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impeded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during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p>
    <w:p w14:paraId="5901B014" w14:textId="77777777" w:rsidR="00A77B3E" w:rsidRPr="00474A94" w:rsidRDefault="00A77B3E" w:rsidP="00474A94">
      <w:pPr>
        <w:spacing w:line="360" w:lineRule="auto"/>
        <w:jc w:val="both"/>
        <w:rPr>
          <w:rFonts w:ascii="Book Antiqua" w:hAnsi="Book Antiqua"/>
        </w:rPr>
      </w:pPr>
    </w:p>
    <w:p w14:paraId="30CCE461"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caps/>
          <w:color w:val="000000"/>
          <w:u w:val="single"/>
        </w:rPr>
        <w:t>INTRODUCTION</w:t>
      </w:r>
    </w:p>
    <w:p w14:paraId="3F623368" w14:textId="276ABFCA"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00A76339" w:rsidRPr="00474A94">
        <w:rPr>
          <w:rFonts w:ascii="Book Antiqua" w:eastAsia="Book Antiqua" w:hAnsi="Book Antiqua" w:cs="Book Antiqua"/>
          <w:color w:val="000000"/>
        </w:rPr>
        <w:t>coronavirus</w:t>
      </w:r>
      <w:r w:rsidR="00A72B6E" w:rsidRPr="00474A94">
        <w:rPr>
          <w:rFonts w:ascii="Book Antiqua" w:eastAsia="Book Antiqua" w:hAnsi="Book Antiqua" w:cs="Book Antiqua"/>
          <w:color w:val="000000"/>
        </w:rPr>
        <w:t xml:space="preserve"> </w:t>
      </w:r>
      <w:r w:rsidR="006B0AE0"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2019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global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pandemic,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started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first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December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2019,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challenge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humanity.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challenges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uncertainty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origin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rapid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lastRenderedPageBreak/>
        <w:t>transmission,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difference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racial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susceptibility,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variety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clinical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conflict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diagnosis,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rapid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mutations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continuously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elaborate,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disparity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treatment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regimens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different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parts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world,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morbidity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mortality</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rates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1,2]</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causes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called</w:t>
      </w:r>
      <w:r w:rsidR="00A72B6E" w:rsidRPr="00474A94">
        <w:rPr>
          <w:rFonts w:ascii="Book Antiqua" w:eastAsia="Book Antiqua" w:hAnsi="Book Antiqua" w:cs="Book Antiqua"/>
          <w:color w:val="000000"/>
        </w:rPr>
        <w:t xml:space="preserve"> </w:t>
      </w:r>
      <w:r w:rsidR="0090049C" w:rsidRPr="00474A94">
        <w:rPr>
          <w:rFonts w:ascii="Book Antiqua" w:eastAsia="Book Antiqua" w:hAnsi="Book Antiqua" w:cs="Book Antiqua"/>
          <w:color w:val="000000"/>
        </w:rPr>
        <w:t xml:space="preserve">severe acute respiratory syndrome coronavirus </w:t>
      </w:r>
      <w:r w:rsidRPr="00474A94">
        <w:rPr>
          <w:rFonts w:ascii="Book Antiqua" w:eastAsia="Book Antiqua" w:hAnsi="Book Antiqua" w:cs="Book Antiqua"/>
          <w:color w:val="000000"/>
        </w:rPr>
        <w:t>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member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coronaviruses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group.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group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part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Coronaviridae</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family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spherical,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positive-sense,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non-segmented,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single-stranded,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large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(100–160</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RNA</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viruses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p>
    <w:p w14:paraId="355AF247" w14:textId="55462D71"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t>S</w:t>
      </w:r>
      <w:r w:rsidR="00BB0CF8" w:rsidRPr="00474A94">
        <w:rPr>
          <w:rFonts w:ascii="Book Antiqua" w:eastAsia="Book Antiqua" w:hAnsi="Book Antiqua" w:cs="Book Antiqua"/>
          <w:color w:val="000000"/>
        </w:rPr>
        <w:t>ARS-CoV-2</w:t>
      </w:r>
      <w:r w:rsidR="00A72B6E" w:rsidRPr="00474A94">
        <w:rPr>
          <w:rFonts w:ascii="Book Antiqua" w:eastAsia="Book Antiqua" w:hAnsi="Book Antiqua" w:cs="Book Antiqua"/>
          <w:color w:val="000000"/>
        </w:rPr>
        <w:t xml:space="preserve"> </w:t>
      </w:r>
      <w:r w:rsidR="00BB0CF8"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00BB0CF8"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00BB0CF8" w:rsidRPr="00474A94">
        <w:rPr>
          <w:rFonts w:ascii="Book Antiqua" w:eastAsia="Book Antiqua" w:hAnsi="Book Antiqua" w:cs="Book Antiqua"/>
          <w:color w:val="000000"/>
        </w:rPr>
        <w:t>single-stranded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positive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unique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pleomorphic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spherical,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non-segmented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envelope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distinctive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crown-shaped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peplomers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spikes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3]</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four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structural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spike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small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envelope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glycoprotein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membrane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glycoprotein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nucleocapsid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accessory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particular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functions.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sizeable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trimeric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glycoprotein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facilitates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binding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through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binding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angiotensin-converting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enzyme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II</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non-covalently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associated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subunits.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first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subunit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binds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angiotensin-converting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enzyme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II</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subunit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receptor-binding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domain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(RBD).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second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subunit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subunit)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controls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fusogenic</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ability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virus-cell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membrane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fixes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membrane</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4]</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small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envelope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glycoprotein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three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variants,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participates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assembly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plays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critical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role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pathogenesis.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glycoprotein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shapes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envelope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accountable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transmembrane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nutrient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transporting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bud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formed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matrix</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nucleic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material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capsid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help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pack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inside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envelope.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process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fundamental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component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self-assembly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replication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virus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5,6]</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encodes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four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essential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structural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hemagglutinin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esterase,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six</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accessory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occupying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part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two-thirds).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three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well-defined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variants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SARS-CoV-2: A, B, and C, </w:t>
      </w:r>
      <w:r w:rsidRPr="00474A94">
        <w:rPr>
          <w:rFonts w:ascii="Book Antiqua" w:eastAsia="Book Antiqua" w:hAnsi="Book Antiqua" w:cs="Book Antiqua"/>
          <w:color w:val="000000"/>
        </w:rPr>
        <w:t>according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their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genomic</w:t>
      </w:r>
      <w:r w:rsidR="00772D57"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differences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7]</w:t>
      </w:r>
      <w:r w:rsidRPr="00474A94">
        <w:rPr>
          <w:rFonts w:ascii="Book Antiqua" w:eastAsia="Book Antiqua" w:hAnsi="Book Antiqua" w:cs="Book Antiqua"/>
          <w:color w:val="000000"/>
        </w:rPr>
        <w:t>.</w:t>
      </w:r>
    </w:p>
    <w:p w14:paraId="7D0D4AEE" w14:textId="77777777" w:rsidR="00A77B3E" w:rsidRPr="00474A94" w:rsidRDefault="00A77B3E" w:rsidP="00474A94">
      <w:pPr>
        <w:spacing w:line="360" w:lineRule="auto"/>
        <w:jc w:val="both"/>
        <w:rPr>
          <w:rFonts w:ascii="Book Antiqua" w:hAnsi="Book Antiqua"/>
        </w:rPr>
      </w:pPr>
    </w:p>
    <w:p w14:paraId="0200950F"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bCs/>
          <w:caps/>
          <w:color w:val="000000"/>
          <w:u w:val="single"/>
        </w:rPr>
        <w:lastRenderedPageBreak/>
        <w:t>PATHOGENESIS</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AND</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IMMUNOGENICITY</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Of</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SARS-CoV-2</w:t>
      </w:r>
    </w:p>
    <w:p w14:paraId="6B631905" w14:textId="49ECFEF9"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Despite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primarily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respiratory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illness,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affect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nearly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every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human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body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tissue,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causing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broad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range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illnesses.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Similar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w:t>
      </w:r>
      <w:proofErr w:type="spellStart"/>
      <w:r w:rsidRPr="00474A94">
        <w:rPr>
          <w:rFonts w:ascii="Book Antiqua" w:eastAsia="Book Antiqua" w:hAnsi="Book Antiqua" w:cs="Book Antiqua"/>
          <w:color w:val="000000"/>
        </w:rPr>
        <w:t>CoV</w:t>
      </w:r>
      <w:proofErr w:type="spellEnd"/>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surface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glycoprotein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domains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bind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00772D57" w:rsidRPr="00474A94">
        <w:rPr>
          <w:rFonts w:ascii="Book Antiqua" w:eastAsia="Book Antiqua" w:hAnsi="Book Antiqua" w:cs="Book Antiqua"/>
          <w:color w:val="000000"/>
        </w:rPr>
        <w:t>RBD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fuse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envelope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membrane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membrane.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bind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stronger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human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than</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SARS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8]</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spike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antigenicity,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indicated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elevated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plasma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neutralizing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levels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convalescent</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patients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9]</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p>
    <w:p w14:paraId="53C3B3FA" w14:textId="77777777"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body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localization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expression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determine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potential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target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organs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outline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progression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clinical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consequences.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first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heart,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kidneys,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type-I</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II</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alveolar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expression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brain,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eyes,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nasal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mucosa,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thyroid,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esophageal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epithelium,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gastric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mucosa,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liver,</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cholangiocytes</w:t>
      </w:r>
      <w:proofErr w:type="spellEnd"/>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pancreas,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smooth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muscle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enterocyte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small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intestine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colon,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skin,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testis,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ovary,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uterus,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vagina,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urinary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bladder</w:t>
      </w:r>
      <w:r w:rsidRPr="00474A94">
        <w:rPr>
          <w:rFonts w:ascii="Book Antiqua" w:eastAsia="Book Antiqua" w:hAnsi="Book Antiqua" w:cs="Book Antiqua"/>
          <w:color w:val="000000"/>
          <w:vertAlign w:val="superscript"/>
        </w:rPr>
        <w:t>[10,11]</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organs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considered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potential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target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expression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absent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bone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marrow,</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lymph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nodes,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thymus,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spleen,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numerous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cells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12]</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differences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distribution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ACE2-SARS-CoV-2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mutual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interactions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affect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pathophysiology,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progression,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consequences.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factors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affect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distribution,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including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heritability,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demographics,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lifestyle,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comorbidities,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drugs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13]</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Meanwhile,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soluble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found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serum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plasma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shedding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surface.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strongly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interact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vasopressin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initiate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receptor-mediated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endocytosis,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enabling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host</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cells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14]</w:t>
      </w:r>
      <w:r w:rsidRPr="00474A94">
        <w:rPr>
          <w:rFonts w:ascii="Book Antiqua" w:eastAsia="Book Antiqua" w:hAnsi="Book Antiqua" w:cs="Book Antiqua"/>
          <w:color w:val="000000"/>
        </w:rPr>
        <w:t>.</w:t>
      </w:r>
    </w:p>
    <w:p w14:paraId="15DC629A" w14:textId="34E26649"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entry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body,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attaches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mucosal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entering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either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plasma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membrane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endosome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through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receptor-triggered</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endocytosis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15,16]</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receptor-dependent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endocytosis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starts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latching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RBD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part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lastRenderedPageBreak/>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envelope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pocket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fixing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membrane.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transmembrane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serine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cleaves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between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units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specific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location,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help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Furin</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enzyme,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enables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entry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binding.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enzymatically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cutting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exposes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previously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hidden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parts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undergo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series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remarkable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conformational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changes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fixation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membrane.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inserted,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pull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back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themselves,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pulling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membranes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together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fuse.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envelope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starts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merge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membrane,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creates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fusion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allows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genetic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material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cytoplasm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infected</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cell</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17,18]</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p>
    <w:p w14:paraId="42BF6D2F" w14:textId="7968599E"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engagement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replication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inside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affected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epithelial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nasal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cavity,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initial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asymptomatic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phase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days.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During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phase,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continues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replicate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multiply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significant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resistance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innate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initial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symptoms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appear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2-14</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spreads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lower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respiratory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tract,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stimulates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vigorous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innate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significant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progress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sepsis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consequences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00A444F4" w:rsidRPr="00474A94">
        <w:rPr>
          <w:rFonts w:ascii="Book Antiqua" w:eastAsia="Book Antiqua" w:hAnsi="Book Antiqua" w:cs="Book Antiqua"/>
          <w:color w:val="000000"/>
        </w:rPr>
        <w:t>acute respiratory distress syndrome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multisystem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organ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failures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even</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death</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19]</w:t>
      </w:r>
      <w:r w:rsidRPr="00474A94">
        <w:rPr>
          <w:rFonts w:ascii="Book Antiqua" w:eastAsia="Book Antiqua" w:hAnsi="Book Antiqua" w:cs="Book Antiqua"/>
          <w:color w:val="000000"/>
        </w:rPr>
        <w:t>.</w:t>
      </w:r>
    </w:p>
    <w:p w14:paraId="44CC899A" w14:textId="77777777" w:rsidR="001943B4" w:rsidRPr="00474A94" w:rsidRDefault="001943B4" w:rsidP="00474A94">
      <w:pPr>
        <w:spacing w:line="360" w:lineRule="auto"/>
        <w:jc w:val="both"/>
        <w:rPr>
          <w:rFonts w:ascii="Book Antiqua" w:eastAsia="Book Antiqua" w:hAnsi="Book Antiqua" w:cs="Book Antiqua"/>
          <w:b/>
          <w:bCs/>
          <w:color w:val="000000"/>
          <w:u w:val="single"/>
        </w:rPr>
      </w:pPr>
    </w:p>
    <w:p w14:paraId="75C7B780" w14:textId="275FF092" w:rsidR="00A77B3E" w:rsidRPr="00474A94" w:rsidRDefault="001943B4" w:rsidP="00474A94">
      <w:pPr>
        <w:spacing w:line="360" w:lineRule="auto"/>
        <w:jc w:val="both"/>
        <w:rPr>
          <w:rFonts w:ascii="Book Antiqua" w:hAnsi="Book Antiqua"/>
          <w:i/>
        </w:rPr>
      </w:pPr>
      <w:r w:rsidRPr="00474A94">
        <w:rPr>
          <w:rFonts w:ascii="Book Antiqua" w:eastAsia="Book Antiqua" w:hAnsi="Book Antiqua" w:cs="Book Antiqua"/>
          <w:b/>
          <w:bCs/>
          <w:i/>
          <w:color w:val="000000"/>
        </w:rPr>
        <w:t>Viral</w:t>
      </w:r>
      <w:r w:rsidR="00A72B6E" w:rsidRPr="00474A94">
        <w:rPr>
          <w:rFonts w:ascii="Book Antiqua" w:eastAsia="Book Antiqua" w:hAnsi="Book Antiqua" w:cs="Book Antiqua"/>
          <w:b/>
          <w:bCs/>
          <w:i/>
          <w:color w:val="000000"/>
        </w:rPr>
        <w:t xml:space="preserve"> </w:t>
      </w:r>
      <w:r w:rsidR="00136778" w:rsidRPr="00474A94">
        <w:rPr>
          <w:rFonts w:ascii="Book Antiqua" w:eastAsia="Book Antiqua" w:hAnsi="Book Antiqua" w:cs="Book Antiqua"/>
          <w:b/>
          <w:bCs/>
          <w:i/>
          <w:color w:val="000000"/>
        </w:rPr>
        <w:t>antigen presentation</w:t>
      </w:r>
    </w:p>
    <w:p w14:paraId="09D7B28C" w14:textId="055DCBF9"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lymphocytes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recognize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antigens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major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histocompatibility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complex</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(MHC)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class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surface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nucleated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human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platelets.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step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crucial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cytokine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promotes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CD8+</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cytotoxic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activity.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MHC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class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II</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occasionally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epitopes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CD4+</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cells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20,21]</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human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leukocyte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antigens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(HLA)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association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very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well-identified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crucial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preventing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treating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study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Tomita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et</w:t>
      </w:r>
      <w:r w:rsidR="00A72B6E" w:rsidRPr="00474A94">
        <w:rPr>
          <w:rFonts w:ascii="Book Antiqua" w:eastAsia="Book Antiqua" w:hAnsi="Book Antiqua" w:cs="Book Antiqua"/>
          <w:i/>
          <w:iCs/>
          <w:color w:val="000000"/>
        </w:rPr>
        <w:t xml:space="preserve"> </w:t>
      </w:r>
      <w:proofErr w:type="gramStart"/>
      <w:r w:rsidRPr="00474A94">
        <w:rPr>
          <w:rFonts w:ascii="Book Antiqua" w:eastAsia="Book Antiqua" w:hAnsi="Book Antiqua" w:cs="Book Antiqua"/>
          <w:i/>
          <w:iCs/>
          <w:color w:val="000000"/>
        </w:rPr>
        <w:t>al</w:t>
      </w:r>
      <w:r w:rsidR="00C47405" w:rsidRPr="00474A94">
        <w:rPr>
          <w:rFonts w:ascii="Book Antiqua" w:eastAsia="Book Antiqua" w:hAnsi="Book Antiqua" w:cs="Book Antiqua"/>
          <w:color w:val="000000"/>
          <w:vertAlign w:val="superscript"/>
        </w:rPr>
        <w:t>[</w:t>
      </w:r>
      <w:proofErr w:type="gramEnd"/>
      <w:r w:rsidR="00C47405" w:rsidRPr="00474A94">
        <w:rPr>
          <w:rFonts w:ascii="Book Antiqua" w:eastAsia="Book Antiqua" w:hAnsi="Book Antiqua" w:cs="Book Antiqua"/>
          <w:color w:val="000000"/>
          <w:vertAlign w:val="superscript"/>
        </w:rPr>
        <w:t>22]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showed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lastRenderedPageBreak/>
        <w:t>HLA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genotypes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(HLA-A*11:01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HLA-A*24:02)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might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efficiently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produce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T-cell-mediated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HLA-A*02:01.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documented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ability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inhibit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expression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HLA-antigens.</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Giamarellos-Bourboulis</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et</w:t>
      </w:r>
      <w:r w:rsidR="00A72B6E" w:rsidRPr="00474A94">
        <w:rPr>
          <w:rFonts w:ascii="Book Antiqua" w:eastAsia="Book Antiqua" w:hAnsi="Book Antiqua" w:cs="Book Antiqua"/>
          <w:i/>
          <w:iCs/>
          <w:color w:val="000000"/>
        </w:rPr>
        <w:t xml:space="preserve"> </w:t>
      </w:r>
      <w:r w:rsidRPr="00474A94">
        <w:rPr>
          <w:rFonts w:ascii="Book Antiqua" w:eastAsia="Book Antiqua" w:hAnsi="Book Antiqua" w:cs="Book Antiqua"/>
          <w:i/>
          <w:iCs/>
          <w:color w:val="000000"/>
        </w:rPr>
        <w:t>al</w:t>
      </w:r>
      <w:r w:rsidR="008928C1" w:rsidRPr="00474A94">
        <w:rPr>
          <w:rFonts w:ascii="Book Antiqua" w:eastAsia="Book Antiqua" w:hAnsi="Book Antiqua" w:cs="Book Antiqua"/>
          <w:color w:val="000000"/>
          <w:vertAlign w:val="superscript"/>
        </w:rPr>
        <w:t>[23]</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showed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000B2EFA" w:rsidRPr="00474A94">
        <w:rPr>
          <w:rFonts w:ascii="Book Antiqua" w:eastAsia="Book Antiqua" w:hAnsi="Book Antiqua" w:cs="Book Antiqua"/>
          <w:color w:val="000000"/>
        </w:rPr>
        <w:t>plasma</w:t>
      </w:r>
      <w:r w:rsidR="000B2EFA">
        <w:rPr>
          <w:rFonts w:ascii="Book Antiqua" w:eastAsia="Book Antiqua" w:hAnsi="Book Antiqua" w:cs="Book Antiqua"/>
          <w:color w:val="000000"/>
        </w:rPr>
        <w:t>-</w:t>
      </w:r>
      <w:r w:rsidRPr="00474A94">
        <w:rPr>
          <w:rFonts w:ascii="Book Antiqua" w:eastAsia="Book Antiqua" w:hAnsi="Book Antiqua" w:cs="Book Antiqua"/>
          <w:color w:val="000000"/>
        </w:rPr>
        <w:t>derived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inhibit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expression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HLA-DR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CD14+</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monocytes,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partially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reversed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Tocilizumab</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(IL-6</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blocker),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indicating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role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hyper-inflammation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sustained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cytokine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production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inducing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dysregulation.</w:t>
      </w:r>
    </w:p>
    <w:p w14:paraId="32E960E1" w14:textId="77777777" w:rsidR="001943B4" w:rsidRPr="00474A94" w:rsidRDefault="001943B4" w:rsidP="00474A94">
      <w:pPr>
        <w:spacing w:line="360" w:lineRule="auto"/>
        <w:jc w:val="both"/>
        <w:rPr>
          <w:rFonts w:ascii="Book Antiqua" w:eastAsia="Book Antiqua" w:hAnsi="Book Antiqua" w:cs="Book Antiqua"/>
          <w:b/>
          <w:bCs/>
          <w:color w:val="000000"/>
          <w:u w:val="single"/>
        </w:rPr>
      </w:pPr>
    </w:p>
    <w:p w14:paraId="3E365E2C" w14:textId="3F0D2195" w:rsidR="00A77B3E" w:rsidRPr="00474A94" w:rsidRDefault="001943B4" w:rsidP="00474A94">
      <w:pPr>
        <w:spacing w:line="360" w:lineRule="auto"/>
        <w:jc w:val="both"/>
        <w:rPr>
          <w:rFonts w:ascii="Book Antiqua" w:hAnsi="Book Antiqua"/>
          <w:i/>
        </w:rPr>
      </w:pPr>
      <w:r w:rsidRPr="00474A94">
        <w:rPr>
          <w:rFonts w:ascii="Book Antiqua" w:eastAsia="Book Antiqua" w:hAnsi="Book Antiqua" w:cs="Book Antiqua"/>
          <w:b/>
          <w:bCs/>
          <w:i/>
          <w:color w:val="000000"/>
        </w:rPr>
        <w:t>The</w:t>
      </w:r>
      <w:r w:rsidR="00A72B6E" w:rsidRPr="00474A94">
        <w:rPr>
          <w:rFonts w:ascii="Book Antiqua" w:eastAsia="Book Antiqua" w:hAnsi="Book Antiqua" w:cs="Book Antiqua"/>
          <w:b/>
          <w:bCs/>
          <w:i/>
          <w:color w:val="000000"/>
        </w:rPr>
        <w:t xml:space="preserve"> </w:t>
      </w:r>
      <w:r w:rsidR="000E6F8A" w:rsidRPr="00474A94">
        <w:rPr>
          <w:rFonts w:ascii="Book Antiqua" w:eastAsia="Book Antiqua" w:hAnsi="Book Antiqua" w:cs="Book Antiqua"/>
          <w:b/>
          <w:bCs/>
          <w:i/>
          <w:color w:val="000000"/>
        </w:rPr>
        <w:t>innate immunity</w:t>
      </w:r>
    </w:p>
    <w:p w14:paraId="46C78DEF" w14:textId="6188D7C1"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start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innate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interferon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(IFN)-mediated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pathways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adaptive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humeral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through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lymphocyte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antibody-mediated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pathways.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antagonize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IFN-mediated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allowing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replication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early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transmissibility</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24]</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innate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respiratory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tract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through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alveolar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macrophages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dendritic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inducing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cascade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restrict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replication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effectively.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cascade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arises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cytokines,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particularly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IL</w:t>
      </w:r>
      <w:r w:rsidR="005E4D25" w:rsidRPr="00474A94">
        <w:rPr>
          <w:rFonts w:ascii="Book Antiqua" w:eastAsia="Book Antiqua" w:hAnsi="Book Antiqua" w:cs="Book Antiqua"/>
          <w:color w:val="000000"/>
        </w:rPr>
        <w:t>-</w:t>
      </w:r>
      <w:r w:rsidRPr="00474A94">
        <w:rPr>
          <w:rFonts w:ascii="Book Antiqua" w:eastAsia="Book Antiqua" w:hAnsi="Book Antiqua" w:cs="Book Antiqua"/>
          <w:color w:val="000000"/>
        </w:rPr>
        <w:t>18</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IL</w:t>
      </w:r>
      <w:r w:rsidR="005E4D25" w:rsidRPr="00474A94">
        <w:rPr>
          <w:rFonts w:ascii="Book Antiqua" w:eastAsia="Book Antiqua" w:hAnsi="Book Antiqua" w:cs="Book Antiqua"/>
          <w:color w:val="000000"/>
        </w:rPr>
        <w:t>-</w:t>
      </w:r>
      <w:r w:rsidRPr="00474A94">
        <w:rPr>
          <w:rFonts w:ascii="Book Antiqua" w:eastAsia="Book Antiqua" w:hAnsi="Book Antiqua" w:cs="Book Antiqua"/>
          <w:color w:val="000000"/>
        </w:rPr>
        <w:t>1β,</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explains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distinguished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characteristic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neutrophilia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leukopenia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commonly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observed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Pr="00474A94">
        <w:rPr>
          <w:rFonts w:ascii="Book Antiqua" w:eastAsia="Book Antiqua" w:hAnsi="Book Antiqua" w:cs="Book Antiqua"/>
          <w:color w:val="000000"/>
          <w:vertAlign w:val="superscript"/>
        </w:rPr>
        <w:t>[25]</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released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mediators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recruit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lymphocytes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monocytes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primarily,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neutrophils,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explains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lymphopenia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raised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neutrophil-lymphocyte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ratio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observed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Pr="00474A94">
        <w:rPr>
          <w:rFonts w:ascii="Book Antiqua" w:eastAsia="Book Antiqua" w:hAnsi="Book Antiqua" w:cs="Book Antiqua"/>
          <w:color w:val="000000"/>
          <w:vertAlign w:val="superscript"/>
        </w:rPr>
        <w:t>[26]</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cascade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plays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significant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role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pathogenesis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organ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injury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adverse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outcomes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27]</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differences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susceptibility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coronavirus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differences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Mannose-binding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lectin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(MBL)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significant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role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pattern-recognition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molecules,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first-line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defense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mechanisms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against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infections</w:t>
      </w:r>
      <w:r w:rsidRPr="00474A94">
        <w:rPr>
          <w:rFonts w:ascii="Book Antiqua" w:eastAsia="Book Antiqua" w:hAnsi="Book Antiqua" w:cs="Book Antiqua"/>
          <w:color w:val="000000"/>
          <w:vertAlign w:val="superscript"/>
        </w:rPr>
        <w:t>[28]</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MBL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pathway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activates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complement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pathway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promotes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lastRenderedPageBreak/>
        <w:t>thrombosis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coagulopathy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Pr="00474A94">
        <w:rPr>
          <w:rFonts w:ascii="Book Antiqua" w:eastAsia="Book Antiqua" w:hAnsi="Book Antiqua" w:cs="Book Antiqua"/>
          <w:color w:val="000000"/>
          <w:vertAlign w:val="superscript"/>
        </w:rPr>
        <w:t>[29]</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activates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Toll-Like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3,</w:t>
      </w:r>
      <w:r w:rsidR="0068380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7,</w:t>
      </w:r>
      <w:r w:rsidR="0068380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8</w:t>
      </w:r>
      <w:r w:rsidR="000B2EFA">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accordingly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activates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pathway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including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Nuclear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Factor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kappa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(NF-</w:t>
      </w:r>
      <w:proofErr w:type="spellStart"/>
      <w:r w:rsidRPr="00474A94">
        <w:rPr>
          <w:rFonts w:ascii="Book Antiqua" w:eastAsia="Book Antiqua" w:hAnsi="Book Antiqua" w:cs="Book Antiqua"/>
          <w:color w:val="000000"/>
        </w:rPr>
        <w:t>κ</w:t>
      </w:r>
      <w:proofErr w:type="gramStart"/>
      <w:r w:rsidRPr="00474A94">
        <w:rPr>
          <w:rFonts w:ascii="Book Antiqua" w:eastAsia="Book Antiqua" w:hAnsi="Book Antiqua" w:cs="Book Antiqua"/>
          <w:color w:val="000000"/>
        </w:rPr>
        <w:t>B</w:t>
      </w:r>
      <w:proofErr w:type="spellEnd"/>
      <w:r w:rsidRPr="00474A94">
        <w:rPr>
          <w:rFonts w:ascii="Book Antiqua" w:eastAsia="Book Antiqua" w:hAnsi="Book Antiqua" w:cs="Book Antiqua"/>
          <w:color w:val="000000"/>
        </w:rPr>
        <w:t>)</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30]</w:t>
      </w:r>
      <w:r w:rsidRPr="00474A94">
        <w:rPr>
          <w:rFonts w:ascii="Book Antiqua" w:eastAsia="Book Antiqua" w:hAnsi="Book Antiqua" w:cs="Book Antiqua"/>
          <w:color w:val="000000"/>
        </w:rPr>
        <w:t>.</w:t>
      </w:r>
    </w:p>
    <w:p w14:paraId="709CDC64" w14:textId="600088B3"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usually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controlled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terminated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Nevertheless,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becomes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control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excessive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unwanted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cytokine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storm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low</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level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IFN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early-stage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levels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late-stage,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excessive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interleukin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(IL)-6,</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IL-2,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IL-7,</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IL-10,</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massive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granulocyte-macrophage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colony-stimulating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factor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(GM-CSF),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Macrophage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1α</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(MIP-1α),</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Tumor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Necrosis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Factor-alpha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(TNF-α),</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plasma-induced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10</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(IP-10),</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monocyte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chemotactic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(MCP-1),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1α</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(MIP-1α)</w:t>
      </w:r>
      <w:r w:rsidRPr="00474A94">
        <w:rPr>
          <w:rFonts w:ascii="Book Antiqua" w:eastAsia="Book Antiqua" w:hAnsi="Book Antiqua" w:cs="Book Antiqua"/>
          <w:color w:val="000000"/>
          <w:vertAlign w:val="superscript"/>
        </w:rPr>
        <w:t>[31-33]</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exact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mechanism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unknown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antagonistic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interferon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signaling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pathway.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Interferons-mediated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innate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first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defense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mechanism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against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including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through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activating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macrophages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natural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killer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destroy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virus-infected</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cells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26]</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Interferon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deficiency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causes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elevation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cytokines,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inadequate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upregulation,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subsequent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excessive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inflammatory</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response</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34,35]</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Complement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activity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essential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modulation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predict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clinical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outcome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Complement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C3</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activation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occurs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early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course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plays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significant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role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enhancing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prothrombotic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conditions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complex</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deposition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different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organs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proceed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extensive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endothelial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damage,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respiratory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distress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syndrome,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even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end-organ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damage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observed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Pr="00474A94">
        <w:rPr>
          <w:rFonts w:ascii="Book Antiqua" w:eastAsia="Book Antiqua" w:hAnsi="Book Antiqua" w:cs="Book Antiqua"/>
          <w:color w:val="000000"/>
          <w:vertAlign w:val="superscript"/>
        </w:rPr>
        <w:t>[36,37]</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Consumption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complement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complexes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explains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low</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levels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C3</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C4</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observed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instances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Detection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low</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levels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C3</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C4</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warning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sign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additional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management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admitted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Pr="00474A94">
        <w:rPr>
          <w:rFonts w:ascii="Book Antiqua" w:eastAsia="Book Antiqua" w:hAnsi="Book Antiqua" w:cs="Book Antiqua"/>
          <w:color w:val="000000"/>
          <w:vertAlign w:val="superscript"/>
        </w:rPr>
        <w:t>[38]</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complexes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depositions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induced-vascular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injury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antibody</w:t>
      </w:r>
      <w:r w:rsidR="00482A69" w:rsidRPr="00474A94">
        <w:rPr>
          <w:rFonts w:ascii="Book Antiqua" w:eastAsia="Book Antiqua" w:hAnsi="Book Antiqua" w:cs="Book Antiqua"/>
          <w:color w:val="000000"/>
        </w:rPr>
        <w:t>-</w:t>
      </w:r>
      <w:r w:rsidRPr="00474A94">
        <w:rPr>
          <w:rFonts w:ascii="Book Antiqua" w:eastAsia="Book Antiqua" w:hAnsi="Book Antiqua" w:cs="Book Antiqua"/>
          <w:color w:val="000000"/>
        </w:rPr>
        <w:t>dependent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enhancement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replication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Fc</w:t>
      </w:r>
      <w:r w:rsidR="00482A69" w:rsidRPr="00474A94">
        <w:rPr>
          <w:rFonts w:ascii="Book Antiqua" w:eastAsia="Book Antiqua" w:hAnsi="Book Antiqua" w:cs="Book Antiqua"/>
          <w:color w:val="000000"/>
        </w:rPr>
        <w:t>-</w:t>
      </w:r>
      <w:r w:rsidRPr="00474A94">
        <w:rPr>
          <w:rFonts w:ascii="Book Antiqua" w:eastAsia="Book Antiqua" w:hAnsi="Book Antiqua" w:cs="Book Antiqua"/>
          <w:color w:val="000000"/>
        </w:rPr>
        <w:t>receptor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expressing</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cells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39]</w:t>
      </w:r>
      <w:r w:rsidRPr="00474A94">
        <w:rPr>
          <w:rFonts w:ascii="Book Antiqua" w:eastAsia="Book Antiqua" w:hAnsi="Book Antiqua" w:cs="Book Antiqua"/>
          <w:color w:val="000000"/>
        </w:rPr>
        <w:t>.</w:t>
      </w:r>
    </w:p>
    <w:p w14:paraId="4CBFEEF9" w14:textId="58F2E550" w:rsidR="00A77B3E" w:rsidRPr="00474A94" w:rsidRDefault="001943B4" w:rsidP="00474A94">
      <w:pPr>
        <w:spacing w:line="360" w:lineRule="auto"/>
        <w:jc w:val="both"/>
        <w:rPr>
          <w:rFonts w:ascii="Book Antiqua" w:hAnsi="Book Antiqua"/>
          <w:i/>
        </w:rPr>
      </w:pPr>
      <w:r w:rsidRPr="00474A94">
        <w:rPr>
          <w:rFonts w:ascii="Book Antiqua" w:eastAsia="Book Antiqua" w:hAnsi="Book Antiqua" w:cs="Book Antiqua"/>
          <w:b/>
          <w:bCs/>
          <w:i/>
          <w:color w:val="000000"/>
        </w:rPr>
        <w:lastRenderedPageBreak/>
        <w:t>The</w:t>
      </w:r>
      <w:r w:rsidR="00A72B6E" w:rsidRPr="00474A94">
        <w:rPr>
          <w:rFonts w:ascii="Book Antiqua" w:eastAsia="Book Antiqua" w:hAnsi="Book Antiqua" w:cs="Book Antiqua"/>
          <w:b/>
          <w:bCs/>
          <w:i/>
          <w:color w:val="000000"/>
        </w:rPr>
        <w:t xml:space="preserve"> </w:t>
      </w:r>
      <w:r w:rsidR="00FA1117" w:rsidRPr="00474A94">
        <w:rPr>
          <w:rFonts w:ascii="Book Antiqua" w:eastAsia="Book Antiqua" w:hAnsi="Book Antiqua" w:cs="Book Antiqua"/>
          <w:b/>
          <w:bCs/>
          <w:i/>
          <w:color w:val="000000"/>
        </w:rPr>
        <w:t>adaptive immunity</w:t>
      </w:r>
    </w:p>
    <w:p w14:paraId="7A3FB007"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three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types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lymphocytes,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natural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killer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vital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role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clearing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begin.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Their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plasma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numbers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correlate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survival.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Lower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leukocyte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lymphocyte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numbers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help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avoid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transmission</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rate</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40]</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activated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natural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killer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prevent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spread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upper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airways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body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consequently,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determine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symptoms,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transmission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community,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outcome</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41]</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tl/>
        </w:rPr>
        <w:t xml:space="preserve"> </w:t>
      </w:r>
    </w:p>
    <w:p w14:paraId="7850FA1F" w14:textId="77777777"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t>Although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lymphocytes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express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still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indicates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participating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entry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lymphocytes.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few</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days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naïve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lymphocytes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differentiate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produce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serum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cytokines.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levels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serum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cytokines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worse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outcome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is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42]</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memory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primed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previous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animal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human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coronavirus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recognize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help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clear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produce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asymptomatic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even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absence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their</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serum</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43]</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induces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direct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cytotoxic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lymphocytes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evade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resulting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lymphopenia,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preventing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cytokine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storm,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diminishing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innate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responses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44]</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upregulates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apoptosis-involved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including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P53,</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helps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lymphopenia.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SARS-CoV-2-induced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lymphopenia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prevalent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comorbidities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obesity,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hypertension,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diabetes</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mellitus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45]</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Lymphopenia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result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leukocyte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adhesion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extravasation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SARS-CoV-2-induced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endothelial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dysfunction,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particularly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comorbidities,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augmenting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problem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lymphopenia</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46]</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leading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players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driving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achieve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functions.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both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promoting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inhibitory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regulatory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functions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innate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maturation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differentiation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naïve-T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mature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fully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functioning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controlled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cytokines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activated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innate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adaptive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lastRenderedPageBreak/>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induces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enhanced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inhibitory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expression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surface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cytokine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activity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reduction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regulatory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inhibitory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negatively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exhaust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reduce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defense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against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Pr="00474A94">
        <w:rPr>
          <w:rFonts w:ascii="Book Antiqua" w:eastAsia="Book Antiqua" w:hAnsi="Book Antiqua" w:cs="Book Antiqua"/>
          <w:color w:val="000000"/>
          <w:vertAlign w:val="superscript"/>
        </w:rPr>
        <w:t>[47]</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CD4+</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CD8+</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crucial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role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against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decrease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CD4+</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number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function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causes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cytokine,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neutralizing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production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reduction,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lymphocyte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recruitment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lung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tissue.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cause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interstitial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pneumonitis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delay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clearance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lungs.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depletion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CD8+</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beginning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does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affect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clearance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replication</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48]</w:t>
      </w:r>
      <w:r w:rsidRPr="00474A94">
        <w:rPr>
          <w:rFonts w:ascii="Book Antiqua" w:eastAsia="Book Antiqua" w:hAnsi="Book Antiqua" w:cs="Book Antiqua"/>
          <w:color w:val="000000"/>
        </w:rPr>
        <w:t>.</w:t>
      </w:r>
    </w:p>
    <w:p w14:paraId="55986195" w14:textId="77777777"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t>B</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lymphocytes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represent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15%</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peripheral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blood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responsible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humoral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against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various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pathogens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through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various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immunologic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functions,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including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production.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Specific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immunoglobulin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(IgM)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anti-SARS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appear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weeks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reaching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peak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third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week,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gradually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disappear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until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third</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month</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49]</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Immunoglobulin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(IgG)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started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appear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second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week,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reaching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peak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fourth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week,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persisted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longer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lasts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years]</w:t>
      </w:r>
      <w:r w:rsidRPr="00474A94">
        <w:rPr>
          <w:rFonts w:ascii="Book Antiqua" w:eastAsia="Book Antiqua" w:hAnsi="Book Antiqua" w:cs="Book Antiqua"/>
          <w:color w:val="000000"/>
          <w:vertAlign w:val="superscript"/>
        </w:rPr>
        <w:t>[50]</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Consequently,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levels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determine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levels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decrease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50%</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1-3</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mo</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following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beginning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infection</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51]</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agammaglobulinemia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showed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full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recovery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functioning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w:t>
      </w:r>
      <w:proofErr w:type="gramStart"/>
      <w:r w:rsidRPr="00474A94">
        <w:rPr>
          <w:rFonts w:ascii="Book Antiqua" w:eastAsia="Book Antiqua" w:hAnsi="Book Antiqua" w:cs="Book Antiqua"/>
          <w:color w:val="000000"/>
        </w:rPr>
        <w:t>cells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52,53]</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help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inhibit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replication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through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neutralization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blocking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entry,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egress,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fusion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enhancing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counteract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neutralizing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enhance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participate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pathogenesis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via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antibody-dependent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enhancement.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level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enhancing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positively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correlated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pro-inflammatory</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mediators</w:t>
      </w:r>
      <w:proofErr w:type="gram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levels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negatively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correlated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mediators.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upper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neutralizing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enhancing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depend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dominant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type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lastRenderedPageBreak/>
        <w:t>concentrations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affinity</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54,55]</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Abnormal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lymphocytes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maturation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conversion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macrophage-like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caused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impairs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humoral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elements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Pr="00474A94">
        <w:rPr>
          <w:rFonts w:ascii="Book Antiqua" w:eastAsia="Book Antiqua" w:hAnsi="Book Antiqua" w:cs="Book Antiqua"/>
          <w:color w:val="000000"/>
          <w:vertAlign w:val="superscript"/>
        </w:rPr>
        <w:t>[56]</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Table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shows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various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factors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affect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p>
    <w:p w14:paraId="51E487BD" w14:textId="77777777" w:rsidR="00A77B3E" w:rsidRPr="00474A94" w:rsidRDefault="00A77B3E" w:rsidP="00474A94">
      <w:pPr>
        <w:spacing w:line="360" w:lineRule="auto"/>
        <w:jc w:val="both"/>
        <w:rPr>
          <w:rFonts w:ascii="Book Antiqua" w:hAnsi="Book Antiqua"/>
        </w:rPr>
      </w:pPr>
    </w:p>
    <w:p w14:paraId="47384C1B"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bCs/>
          <w:caps/>
          <w:color w:val="000000"/>
          <w:u w:val="single"/>
        </w:rPr>
        <w:t>AUTOIMMUNITY</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AND</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CROSS</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REACTIVITY</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Of</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SARS-CoV-2</w:t>
      </w:r>
    </w:p>
    <w:p w14:paraId="55CC779B"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antigenic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molecular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mimicry,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common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antigenic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shared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between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microorganisms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tissue.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microorganism-triggered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directed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against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microorganism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common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antigenic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determinant.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responsible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humans.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observed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human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tissue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antigens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showed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strong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directed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against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antigenic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mimicry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observed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including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limited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target</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proteins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57]</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variety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human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tissues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skin,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respiratory,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digestive,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cardiac,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nervous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tissues,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producing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array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extensive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tissue,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organ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damage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observed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cases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58]</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cross-reactivity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limited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human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body.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cross-reactivity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w:t>
      </w:r>
      <w:proofErr w:type="spellStart"/>
      <w:r w:rsidRPr="00474A94">
        <w:rPr>
          <w:rFonts w:ascii="Book Antiqua" w:eastAsia="Book Antiqua" w:hAnsi="Book Antiqua" w:cs="Book Antiqua"/>
          <w:color w:val="000000"/>
        </w:rPr>
        <w:t>CoV</w:t>
      </w:r>
      <w:proofErr w:type="spellEnd"/>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produce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IgG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IgM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w:t>
      </w:r>
      <w:proofErr w:type="spellStart"/>
      <w:r w:rsidRPr="00474A94">
        <w:rPr>
          <w:rFonts w:ascii="Book Antiqua" w:eastAsia="Book Antiqua" w:hAnsi="Book Antiqua" w:cs="Book Antiqua"/>
          <w:color w:val="000000"/>
        </w:rPr>
        <w:t>CoV</w:t>
      </w:r>
      <w:proofErr w:type="spellEnd"/>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observation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fundamental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helps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understand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aggressive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Previous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w:t>
      </w:r>
      <w:proofErr w:type="spellStart"/>
      <w:r w:rsidRPr="00474A94">
        <w:rPr>
          <w:rFonts w:ascii="Book Antiqua" w:eastAsia="Book Antiqua" w:hAnsi="Book Antiqua" w:cs="Book Antiqua"/>
          <w:color w:val="000000"/>
        </w:rPr>
        <w:t>CoV</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pre-exciting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cross-react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explain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variation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clinical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recovery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w:t>
      </w:r>
      <w:proofErr w:type="spellStart"/>
      <w:r w:rsidRPr="00474A94">
        <w:rPr>
          <w:rFonts w:ascii="Book Antiqua" w:eastAsia="Book Antiqua" w:hAnsi="Book Antiqua" w:cs="Book Antiqua"/>
          <w:color w:val="000000"/>
        </w:rPr>
        <w:t>CoV</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might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against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vice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versa</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59]</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Cross-reactivity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between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human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coronaviruses,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especially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coronaviruses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(particularly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w:t>
      </w:r>
      <w:proofErr w:type="spellStart"/>
      <w:r w:rsidRPr="00474A94">
        <w:rPr>
          <w:rFonts w:ascii="Book Antiqua" w:eastAsia="Book Antiqua" w:hAnsi="Book Antiqua" w:cs="Book Antiqua"/>
          <w:color w:val="000000"/>
        </w:rPr>
        <w:t>CoV</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MERS-</w:t>
      </w:r>
      <w:proofErr w:type="spellStart"/>
      <w:r w:rsidRPr="00474A94">
        <w:rPr>
          <w:rFonts w:ascii="Book Antiqua" w:eastAsia="Book Antiqua" w:hAnsi="Book Antiqua" w:cs="Book Antiqua"/>
          <w:color w:val="000000"/>
        </w:rPr>
        <w:t>CoV</w:t>
      </w:r>
      <w:proofErr w:type="spellEnd"/>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explain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numerous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phenomena.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pathogenicity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common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pre-existing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w:t>
      </w:r>
      <w:proofErr w:type="spellStart"/>
      <w:r w:rsidRPr="00474A94">
        <w:rPr>
          <w:rFonts w:ascii="Book Antiqua" w:eastAsia="Book Antiqua" w:hAnsi="Book Antiqua" w:cs="Book Antiqua"/>
          <w:color w:val="000000"/>
        </w:rPr>
        <w:t>CoV</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possible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enhancing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cross-</w:t>
      </w:r>
      <w:r w:rsidRPr="00474A94">
        <w:rPr>
          <w:rFonts w:ascii="Book Antiqua" w:eastAsia="Book Antiqua" w:hAnsi="Book Antiqua" w:cs="Book Antiqua"/>
          <w:color w:val="000000"/>
        </w:rPr>
        <w:lastRenderedPageBreak/>
        <w:t>reactive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against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those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common</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coronaviruses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60]</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Enhancing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cross-reactive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previously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exposed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w:t>
      </w:r>
      <w:proofErr w:type="spellStart"/>
      <w:r w:rsidRPr="00474A94">
        <w:rPr>
          <w:rFonts w:ascii="Book Antiqua" w:eastAsia="Book Antiqua" w:hAnsi="Book Antiqua" w:cs="Book Antiqua"/>
          <w:color w:val="000000"/>
        </w:rPr>
        <w:t>CoV</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explain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early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titers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older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milder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symptoms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pediatric</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age</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61,62]</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lower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prevalence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pediatric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multifactorial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age-dependent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immaturity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children</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63]</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tissue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damage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cross-reactive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autoantibody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induces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self-antigens,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activating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autoreactive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producing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self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epitopes</w:t>
      </w:r>
      <w:proofErr w:type="spellEnd"/>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sparking</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autoimmunity</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64]</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Cross-reactive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raise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question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convalescent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plasma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treat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neutralize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convalescent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plasma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lack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effectiveness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induce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endothelial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damage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transmission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cross-reactive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enhancing</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antibodies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65]</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Cross-reactivity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paramount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importance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industry,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considering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cross-enhancing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neutralizing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epitopes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minimize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vaccine-induced</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autoimmunity</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66]</w:t>
      </w:r>
      <w:r w:rsidRPr="00474A94">
        <w:rPr>
          <w:rFonts w:ascii="Book Antiqua" w:eastAsia="Book Antiqua" w:hAnsi="Book Antiqua" w:cs="Book Antiqua"/>
          <w:color w:val="000000"/>
        </w:rPr>
        <w:t>.</w:t>
      </w:r>
    </w:p>
    <w:p w14:paraId="2015604F" w14:textId="77777777" w:rsidR="00A77B3E" w:rsidRPr="00474A94" w:rsidRDefault="00A77B3E" w:rsidP="00474A94">
      <w:pPr>
        <w:spacing w:line="360" w:lineRule="auto"/>
        <w:jc w:val="both"/>
        <w:rPr>
          <w:rFonts w:ascii="Book Antiqua" w:hAnsi="Book Antiqua"/>
        </w:rPr>
      </w:pPr>
    </w:p>
    <w:p w14:paraId="6F1C78DC" w14:textId="68A34554"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bCs/>
          <w:caps/>
          <w:color w:val="000000"/>
          <w:u w:val="single"/>
        </w:rPr>
        <w:t>SARS-CoV-2</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induced</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Autoimmune</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and</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Auto-inflammatory</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Conditions</w:t>
      </w:r>
    </w:p>
    <w:p w14:paraId="325578AC"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variety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factors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trigger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generating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hyperstimulated</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terms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exposome,</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infectomes</w:t>
      </w:r>
      <w:proofErr w:type="spellEnd"/>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autoinfectomes</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introduced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Exposome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describes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environmental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triggers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(exogenous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endogenous)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expose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Infectomes</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microbes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exposed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during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his/her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life.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way,</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autoinfectomes</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trigger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upon</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exposure</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67]</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ability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initiate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factors.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induce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hyperstimulated</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changes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circulating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leukocyte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extensive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levels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cytokines,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known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"cytokine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syndrome"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variable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degrees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Pr="00474A94">
        <w:rPr>
          <w:rFonts w:ascii="Book Antiqua" w:eastAsia="Book Antiqua" w:hAnsi="Book Antiqua" w:cs="Book Antiqua"/>
          <w:color w:val="000000"/>
          <w:vertAlign w:val="superscript"/>
        </w:rPr>
        <w:t>[32]</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large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30,000</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nucleotides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complex</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transcriptome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interrupted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lastRenderedPageBreak/>
        <w:t>transcription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recombination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activities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chance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interaction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system</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68]</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interrupted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transcription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recombination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produce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variability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sequences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powerful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resource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epitopes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molecular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mimicry,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reason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stimulating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inducing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associated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Pr="00474A94">
        <w:rPr>
          <w:rFonts w:ascii="Book Antiqua" w:eastAsia="Book Antiqua" w:hAnsi="Book Antiqua" w:cs="Book Antiqua"/>
          <w:color w:val="000000"/>
          <w:vertAlign w:val="superscript"/>
        </w:rPr>
        <w:t>[69]</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overlap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between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human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peptides,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altered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mutated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initiate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human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peptides;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cerebellum-2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protects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against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multiple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sclerosis),</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follistatin</w:t>
      </w:r>
      <w:proofErr w:type="spellEnd"/>
      <w:r w:rsidRPr="00474A94">
        <w:rPr>
          <w:rFonts w:ascii="Book Antiqua" w:eastAsia="Book Antiqua" w:hAnsi="Book Antiqua" w:cs="Book Antiqua"/>
          <w:color w:val="000000"/>
        </w:rPr>
        <w:t>-related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anti-hypoxia-induced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pulmonary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hypertension),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Solute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carrier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family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member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6</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(responsible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electroneutral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potassium-chloride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cotransport),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olfactory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7D4</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(responsible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smell)</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70]</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Tissue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damage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result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causing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death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self-proteins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identified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foreign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material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spark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process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autoimmunity</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71]</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hypothesis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usually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binds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strongly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complex,</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stimulating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production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triggering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type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II</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III</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hypersensitivity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Type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IV</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against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particles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attached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cascade.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virus-activated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injure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self-tissues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initiating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milieu</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directly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damaging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cells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72]</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Table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summarizes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causes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immunogenic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p>
    <w:p w14:paraId="140335EE" w14:textId="55278217"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serve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infectome</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induce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range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conditions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Multisystem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Syndrome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Adults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(MIS-A),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Multisystem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Syndrome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Children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(MIS-C),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various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autoimmune/rheumatic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manifestations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proposed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link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between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sequelae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infection</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73]</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MIS-C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include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Kawasaki-like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toxic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shock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syndrome,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Kawasaki</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0025324E" w:rsidRPr="00474A94">
        <w:rPr>
          <w:rFonts w:ascii="Book Antiqua" w:eastAsia="Book Antiqua" w:hAnsi="Book Antiqua" w:cs="Book Antiqua"/>
          <w:color w:val="000000"/>
        </w:rPr>
        <w:t xml:space="preserve">(KD) </w:t>
      </w:r>
      <w:r w:rsidRPr="00474A94">
        <w:rPr>
          <w:rFonts w:ascii="Book Antiqua" w:eastAsia="Book Antiqua" w:hAnsi="Book Antiqua" w:cs="Book Antiqua"/>
          <w:color w:val="000000"/>
        </w:rPr>
        <w:t>shock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syndrome,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macrophage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activation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syndrome,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myocarditis.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MIS-A,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contrary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MIS-C,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defined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hyperinflammatory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inconsistent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features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proofErr w:type="gramStart"/>
      <w:r w:rsidR="008E10C9" w:rsidRPr="00474A94">
        <w:rPr>
          <w:rFonts w:ascii="Book Antiqua" w:eastAsia="Book Antiqua" w:hAnsi="Book Antiqua" w:cs="Book Antiqua"/>
          <w:color w:val="000000"/>
        </w:rPr>
        <w:t>KD</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74]</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Although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children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usually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encounter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milder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adults,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MIS-C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lastRenderedPageBreak/>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followed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children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brought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unanswered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questions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scientific</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community</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75]</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p>
    <w:p w14:paraId="5A389DF6" w14:textId="6995D80F"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variety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arthritis,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antiphospholipid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syndrome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(APS),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MIS-A/C,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Kawasaki</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Kawasaki-like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antiphospholipid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syndrome,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vasculitis,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lupus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erythematosus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(SLE), hemophagocytic</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lymphohistiocytosis</w:t>
      </w:r>
      <w:proofErr w:type="spellEnd"/>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blood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idiopathic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thrombocytopenic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purpura,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thrombocytopenic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purpura,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hemolytic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anemia),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neurological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encephalitis,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cranial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neuropathies,</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Guliian</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Barre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syndrome,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myelitis,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optic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neuritis,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disseminated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encephalomyelitis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multiple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sclerosis),</w:t>
      </w:r>
      <w:r w:rsidR="00956221"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interstitial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lung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ocular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(Retinal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vein</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vasculitic</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occlusion),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(Crescentic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glomerulonephritis,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Goodpasture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syndrome),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bowel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endocrine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diabetes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mellitus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subacute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thyroiditis)</w:t>
      </w:r>
      <w:r w:rsidRPr="00474A94">
        <w:rPr>
          <w:rFonts w:ascii="Book Antiqua" w:eastAsia="Book Antiqua" w:hAnsi="Book Antiqua" w:cs="Book Antiqua"/>
          <w:color w:val="000000"/>
          <w:vertAlign w:val="superscript"/>
        </w:rPr>
        <w:t>[76]</w:t>
      </w:r>
      <w:r w:rsidRPr="00474A94">
        <w:rPr>
          <w:rFonts w:ascii="Book Antiqua" w:eastAsia="Book Antiqua" w:hAnsi="Book Antiqua" w:cs="Book Antiqua"/>
          <w:color w:val="000000"/>
        </w:rPr>
        <w:t>.</w:t>
      </w:r>
    </w:p>
    <w:p w14:paraId="4910D08A" w14:textId="77777777" w:rsidR="00A77B3E" w:rsidRPr="00474A94" w:rsidRDefault="00A77B3E" w:rsidP="00474A94">
      <w:pPr>
        <w:spacing w:line="360" w:lineRule="auto"/>
        <w:jc w:val="both"/>
        <w:rPr>
          <w:rFonts w:ascii="Book Antiqua" w:hAnsi="Book Antiqua"/>
        </w:rPr>
      </w:pPr>
    </w:p>
    <w:p w14:paraId="251D26BC" w14:textId="25A3B357" w:rsidR="00A77B3E" w:rsidRPr="00474A94" w:rsidRDefault="001943B4" w:rsidP="00474A94">
      <w:pPr>
        <w:spacing w:line="360" w:lineRule="auto"/>
        <w:jc w:val="both"/>
        <w:rPr>
          <w:rFonts w:ascii="Book Antiqua" w:hAnsi="Book Antiqua"/>
          <w:i/>
        </w:rPr>
      </w:pPr>
      <w:r w:rsidRPr="00474A94">
        <w:rPr>
          <w:rFonts w:ascii="Book Antiqua" w:eastAsia="Book Antiqua" w:hAnsi="Book Antiqua" w:cs="Book Antiqua"/>
          <w:b/>
          <w:bCs/>
          <w:i/>
          <w:color w:val="000000"/>
        </w:rPr>
        <w:t>Risk</w:t>
      </w:r>
      <w:r w:rsidR="00A72B6E" w:rsidRPr="00474A94">
        <w:rPr>
          <w:rFonts w:ascii="Book Antiqua" w:eastAsia="Book Antiqua" w:hAnsi="Book Antiqua" w:cs="Book Antiqua"/>
          <w:b/>
          <w:bCs/>
          <w:i/>
          <w:color w:val="000000"/>
        </w:rPr>
        <w:t xml:space="preserve"> </w:t>
      </w:r>
      <w:r w:rsidR="00D9334E" w:rsidRPr="00474A94">
        <w:rPr>
          <w:rFonts w:ascii="Book Antiqua" w:eastAsia="Book Antiqua" w:hAnsi="Book Antiqua" w:cs="Book Antiqua"/>
          <w:b/>
          <w:bCs/>
          <w:i/>
          <w:color w:val="000000"/>
        </w:rPr>
        <w:t>factors increasing the likelihood of autoimmune diseases in patients with</w:t>
      </w:r>
      <w:r w:rsidR="00A72B6E" w:rsidRPr="00474A94">
        <w:rPr>
          <w:rFonts w:ascii="Book Antiqua" w:eastAsia="Book Antiqua" w:hAnsi="Book Antiqua" w:cs="Book Antiqua"/>
          <w:b/>
          <w:bCs/>
          <w:i/>
          <w:color w:val="000000"/>
        </w:rPr>
        <w:t xml:space="preserve"> </w:t>
      </w:r>
      <w:r w:rsidRPr="00474A94">
        <w:rPr>
          <w:rFonts w:ascii="Book Antiqua" w:eastAsia="Book Antiqua" w:hAnsi="Book Antiqua" w:cs="Book Antiqua"/>
          <w:b/>
          <w:bCs/>
          <w:i/>
          <w:color w:val="000000"/>
        </w:rPr>
        <w:t>COVID-19</w:t>
      </w:r>
    </w:p>
    <w:p w14:paraId="6A63C3A6"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Infections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likelihood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50%</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their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blood,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even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usually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associated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robust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stimulation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levels.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strong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association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between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hyperactivation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excessive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cytokine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even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asymptomatic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trigger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disorders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77]</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Demographic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features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female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gender,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overweight,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obesity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generally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particularly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causes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functional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impairment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potentially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autoreactive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antibody</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levels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78]</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Although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females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usually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milder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males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recovery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chance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lastRenderedPageBreak/>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difference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between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males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females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sex</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hormone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differences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androgens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like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testosterone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immunosuppressive,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estrogen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enhance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reduce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response</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79]</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Particular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ethnic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populations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genetically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predisposed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following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Caribbean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descent,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sub-Saharan,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Asian,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Black,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mixed</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ethnicity</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80]</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Nucleic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administration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especially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young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females.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addition,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pre-existing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factor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symptoms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following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Pr="00474A94">
        <w:rPr>
          <w:rFonts w:ascii="Book Antiqua" w:eastAsia="Book Antiqua" w:hAnsi="Book Antiqua" w:cs="Book Antiqua"/>
          <w:color w:val="000000"/>
          <w:vertAlign w:val="superscript"/>
        </w:rPr>
        <w:t>[81]</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dysbiosis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factor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both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Ivermectin,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commonly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drug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managing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certain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countries,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induces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significant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alteration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microbiota,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studies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needed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confirm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hypothesis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63,82]</w:t>
      </w:r>
      <w:r w:rsidRPr="00474A94">
        <w:rPr>
          <w:rFonts w:ascii="Book Antiqua" w:eastAsia="Book Antiqua" w:hAnsi="Book Antiqua" w:cs="Book Antiqua"/>
          <w:color w:val="000000"/>
        </w:rPr>
        <w:t>.</w:t>
      </w:r>
    </w:p>
    <w:p w14:paraId="20B6B87D" w14:textId="77777777" w:rsidR="00C73BE6" w:rsidRPr="00474A94" w:rsidRDefault="00C73BE6" w:rsidP="00474A94">
      <w:pPr>
        <w:spacing w:line="360" w:lineRule="auto"/>
        <w:jc w:val="both"/>
        <w:rPr>
          <w:rFonts w:ascii="Book Antiqua" w:eastAsia="Book Antiqua" w:hAnsi="Book Antiqua" w:cs="Book Antiqua"/>
          <w:b/>
          <w:bCs/>
          <w:color w:val="000000"/>
        </w:rPr>
      </w:pPr>
    </w:p>
    <w:p w14:paraId="1055B0D7" w14:textId="4AD12A86" w:rsidR="00A77B3E" w:rsidRPr="00474A94" w:rsidRDefault="001943B4" w:rsidP="00474A94">
      <w:pPr>
        <w:spacing w:line="360" w:lineRule="auto"/>
        <w:jc w:val="both"/>
        <w:rPr>
          <w:rFonts w:ascii="Book Antiqua" w:hAnsi="Book Antiqua"/>
          <w:i/>
        </w:rPr>
      </w:pPr>
      <w:r w:rsidRPr="00474A94">
        <w:rPr>
          <w:rFonts w:ascii="Book Antiqua" w:eastAsia="Book Antiqua" w:hAnsi="Book Antiqua" w:cs="Book Antiqua"/>
          <w:b/>
          <w:bCs/>
          <w:i/>
          <w:color w:val="000000"/>
        </w:rPr>
        <w:t>Common</w:t>
      </w:r>
      <w:r w:rsidR="00A72B6E" w:rsidRPr="00474A94">
        <w:rPr>
          <w:rFonts w:ascii="Book Antiqua" w:eastAsia="Book Antiqua" w:hAnsi="Book Antiqua" w:cs="Book Antiqua"/>
          <w:b/>
          <w:bCs/>
          <w:i/>
          <w:color w:val="000000"/>
        </w:rPr>
        <w:t xml:space="preserve"> </w:t>
      </w:r>
      <w:r w:rsidR="00C73BE6" w:rsidRPr="00474A94">
        <w:rPr>
          <w:rFonts w:ascii="Book Antiqua" w:eastAsia="Book Antiqua" w:hAnsi="Book Antiqua" w:cs="Book Antiqua"/>
          <w:b/>
          <w:bCs/>
          <w:i/>
          <w:color w:val="000000"/>
        </w:rPr>
        <w:t xml:space="preserve">autoantibodies </w:t>
      </w:r>
      <w:r w:rsidRPr="00474A94">
        <w:rPr>
          <w:rFonts w:ascii="Book Antiqua" w:eastAsia="Book Antiqua" w:hAnsi="Book Antiqua" w:cs="Book Antiqua"/>
          <w:b/>
          <w:bCs/>
          <w:i/>
          <w:color w:val="000000"/>
        </w:rPr>
        <w:t>with</w:t>
      </w:r>
      <w:r w:rsidR="00A72B6E" w:rsidRPr="00474A94">
        <w:rPr>
          <w:rFonts w:ascii="Book Antiqua" w:eastAsia="Book Antiqua" w:hAnsi="Book Antiqua" w:cs="Book Antiqua"/>
          <w:b/>
          <w:bCs/>
          <w:i/>
          <w:color w:val="000000"/>
        </w:rPr>
        <w:t xml:space="preserve"> </w:t>
      </w:r>
      <w:r w:rsidRPr="00474A94">
        <w:rPr>
          <w:rFonts w:ascii="Book Antiqua" w:eastAsia="Book Antiqua" w:hAnsi="Book Antiqua" w:cs="Book Antiqua"/>
          <w:b/>
          <w:bCs/>
          <w:i/>
          <w:color w:val="000000"/>
        </w:rPr>
        <w:t>SARS-CoV-2</w:t>
      </w:r>
      <w:r w:rsidR="00A72B6E" w:rsidRPr="00474A94">
        <w:rPr>
          <w:rFonts w:ascii="Book Antiqua" w:eastAsia="Book Antiqua" w:hAnsi="Book Antiqua" w:cs="Book Antiqua"/>
          <w:b/>
          <w:bCs/>
          <w:i/>
          <w:color w:val="000000"/>
        </w:rPr>
        <w:t xml:space="preserve"> </w:t>
      </w:r>
      <w:r w:rsidR="00C73BE6" w:rsidRPr="00474A94">
        <w:rPr>
          <w:rFonts w:ascii="Book Antiqua" w:eastAsia="Book Antiqua" w:hAnsi="Book Antiqua" w:cs="Book Antiqua"/>
          <w:b/>
          <w:bCs/>
          <w:i/>
          <w:color w:val="000000"/>
        </w:rPr>
        <w:t>infection</w:t>
      </w:r>
    </w:p>
    <w:p w14:paraId="426DF369" w14:textId="5A0DDD45"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multiple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categories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clinical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significance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needs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elaboration.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anti-nuclear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antiphospholipid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lupus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anticoagulant,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Anti-β2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glycoprotein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anticardiolipin),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anti-Interferon-gamma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(Anti-IFN-</w:t>
      </w:r>
      <w:r w:rsidRPr="00474A94">
        <w:rPr>
          <w:rFonts w:eastAsia="Book Antiqua"/>
          <w:color w:val="000000"/>
        </w:rPr>
        <w:t>ɣ</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anti-melanoma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differentiation-associated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5</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(Anti-MDA5)</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anti-ACE2</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autoantibodies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83]</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found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4-50%</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especially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even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incidence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neurologic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complications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unfavorable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outcomes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76]</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Anti-type-I</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interferon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(IFN)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10.2%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pneumonia</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84]</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Antiphospholipid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(anticardiolipin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anti-β2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glycoprotein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significant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portion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critically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elevated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factor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VIII</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contribute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hypercoagulopathy</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Pr="00474A94">
        <w:rPr>
          <w:rFonts w:ascii="Book Antiqua" w:eastAsia="Book Antiqua" w:hAnsi="Book Antiqua" w:cs="Book Antiqua"/>
          <w:color w:val="000000"/>
          <w:vertAlign w:val="superscript"/>
        </w:rPr>
        <w:t>[85]</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Anti-MDA5</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lastRenderedPageBreak/>
        <w:t>associated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amyopathic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dermatomyositis.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40%</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COCID-19.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titers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Anti-MDA5</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associated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death</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86]</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associated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low</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plasma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levels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angiotensin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II</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levels,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triggers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causes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symptoms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post-SARS-CoV-2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Acute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Sequelae</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87]</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causes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damage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human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brain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via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complex</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indirect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processes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stimulates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autoantibody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formation,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predominantly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against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brain-based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antigens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against</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contactin</w:t>
      </w:r>
      <w:proofErr w:type="spellEnd"/>
      <w:r w:rsidRPr="00474A94">
        <w:rPr>
          <w:rFonts w:ascii="Book Antiqua" w:eastAsia="Book Antiqua" w:hAnsi="Book Antiqua" w:cs="Book Antiqua"/>
          <w:color w:val="000000"/>
        </w:rPr>
        <w:t>-associated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ganglioside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GD1b,</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myelin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oligodendrocyte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glycoprotein),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inducing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variety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COVID-19-triggered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neurological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complications</w:t>
      </w:r>
      <w:r w:rsidRPr="00474A94">
        <w:rPr>
          <w:rFonts w:ascii="Book Antiqua" w:eastAsia="Book Antiqua" w:hAnsi="Book Antiqua" w:cs="Book Antiqua"/>
          <w:color w:val="000000"/>
          <w:vertAlign w:val="superscript"/>
        </w:rPr>
        <w:t>[64]</w:t>
      </w:r>
      <w:r w:rsidRPr="00474A94">
        <w:rPr>
          <w:rFonts w:ascii="Book Antiqua" w:eastAsia="Book Antiqua" w:hAnsi="Book Antiqua" w:cs="Book Antiqua"/>
          <w:color w:val="000000"/>
        </w:rPr>
        <w:t>.</w:t>
      </w:r>
    </w:p>
    <w:p w14:paraId="0F1FCBAE" w14:textId="77777777" w:rsidR="00A77B3E" w:rsidRPr="00474A94" w:rsidRDefault="00A77B3E" w:rsidP="00474A94">
      <w:pPr>
        <w:spacing w:line="360" w:lineRule="auto"/>
        <w:jc w:val="both"/>
        <w:rPr>
          <w:rFonts w:ascii="Book Antiqua" w:hAnsi="Book Antiqua"/>
        </w:rPr>
      </w:pPr>
    </w:p>
    <w:p w14:paraId="51D57F18" w14:textId="1C0E1328"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bCs/>
          <w:caps/>
          <w:color w:val="000000"/>
          <w:u w:val="single"/>
        </w:rPr>
        <w:t>COVID-19-INDUCED</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AUTOIMMUNE</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DISEASES</w:t>
      </w:r>
    </w:p>
    <w:p w14:paraId="06798DFE" w14:textId="374ABCDD" w:rsidR="00A77B3E" w:rsidRPr="00474A94" w:rsidRDefault="001943B4" w:rsidP="00474A94">
      <w:pPr>
        <w:spacing w:line="360" w:lineRule="auto"/>
        <w:jc w:val="both"/>
        <w:rPr>
          <w:rFonts w:ascii="Book Antiqua" w:hAnsi="Book Antiqua"/>
          <w:i/>
        </w:rPr>
      </w:pPr>
      <w:r w:rsidRPr="00474A94">
        <w:rPr>
          <w:rFonts w:ascii="Book Antiqua" w:eastAsia="Book Antiqua" w:hAnsi="Book Antiqua" w:cs="Book Antiqua"/>
          <w:b/>
          <w:bCs/>
          <w:i/>
          <w:color w:val="000000"/>
        </w:rPr>
        <w:t>Multisystem</w:t>
      </w:r>
      <w:r w:rsidR="00FF0947" w:rsidRPr="00474A94">
        <w:rPr>
          <w:rFonts w:ascii="Book Antiqua" w:eastAsia="Book Antiqua" w:hAnsi="Book Antiqua" w:cs="Book Antiqua"/>
          <w:b/>
          <w:bCs/>
          <w:i/>
          <w:color w:val="000000"/>
        </w:rPr>
        <w:t xml:space="preserve"> inflammatory syndromes</w:t>
      </w:r>
      <w:r w:rsidR="00A72B6E" w:rsidRPr="00474A94">
        <w:rPr>
          <w:rFonts w:ascii="Book Antiqua" w:eastAsia="Book Antiqua" w:hAnsi="Book Antiqua" w:cs="Book Antiqua"/>
          <w:b/>
          <w:bCs/>
          <w:i/>
          <w:color w:val="000000"/>
        </w:rPr>
        <w:t xml:space="preserve"> </w:t>
      </w:r>
      <w:r w:rsidRPr="00474A94">
        <w:rPr>
          <w:rFonts w:ascii="Book Antiqua" w:eastAsia="Book Antiqua" w:hAnsi="Book Antiqua" w:cs="Book Antiqua"/>
          <w:b/>
          <w:bCs/>
          <w:i/>
          <w:color w:val="000000"/>
        </w:rPr>
        <w:t>(MIS-A,</w:t>
      </w:r>
      <w:r w:rsidR="00A72B6E" w:rsidRPr="00474A94">
        <w:rPr>
          <w:rFonts w:ascii="Book Antiqua" w:eastAsia="Book Antiqua" w:hAnsi="Book Antiqua" w:cs="Book Antiqua"/>
          <w:b/>
          <w:bCs/>
          <w:i/>
          <w:color w:val="000000"/>
        </w:rPr>
        <w:t xml:space="preserve"> </w:t>
      </w:r>
      <w:r w:rsidRPr="00474A94">
        <w:rPr>
          <w:rFonts w:ascii="Book Antiqua" w:eastAsia="Book Antiqua" w:hAnsi="Book Antiqua" w:cs="Book Antiqua"/>
          <w:b/>
          <w:bCs/>
          <w:i/>
          <w:color w:val="000000"/>
        </w:rPr>
        <w:t>MIS-C,</w:t>
      </w:r>
      <w:r w:rsidR="00A72B6E" w:rsidRPr="00474A94">
        <w:rPr>
          <w:rFonts w:ascii="Book Antiqua" w:eastAsia="Book Antiqua" w:hAnsi="Book Antiqua" w:cs="Book Antiqua"/>
          <w:b/>
          <w:bCs/>
          <w:i/>
          <w:color w:val="000000"/>
        </w:rPr>
        <w:t xml:space="preserve"> </w:t>
      </w:r>
      <w:r w:rsidRPr="00474A94">
        <w:rPr>
          <w:rFonts w:ascii="Book Antiqua" w:eastAsia="Book Antiqua" w:hAnsi="Book Antiqua" w:cs="Book Antiqua"/>
          <w:b/>
          <w:bCs/>
          <w:i/>
          <w:color w:val="000000"/>
        </w:rPr>
        <w:t>and</w:t>
      </w:r>
      <w:r w:rsidR="00A72B6E" w:rsidRPr="00474A94">
        <w:rPr>
          <w:rFonts w:ascii="Book Antiqua" w:eastAsia="Book Antiqua" w:hAnsi="Book Antiqua" w:cs="Book Antiqua"/>
          <w:b/>
          <w:bCs/>
          <w:i/>
          <w:color w:val="000000"/>
        </w:rPr>
        <w:t xml:space="preserve"> </w:t>
      </w:r>
      <w:r w:rsidRPr="00474A94">
        <w:rPr>
          <w:rFonts w:ascii="Book Antiqua" w:eastAsia="Book Antiqua" w:hAnsi="Book Antiqua" w:cs="Book Antiqua"/>
          <w:b/>
          <w:bCs/>
          <w:i/>
          <w:color w:val="000000"/>
        </w:rPr>
        <w:t>MIS-A/C)</w:t>
      </w:r>
    </w:p>
    <w:p w14:paraId="00490DB0" w14:textId="5398F943"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Multisystem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syndrome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non-chronic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seriously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complicates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adults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children.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currently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distinct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phenomenon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frequent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absence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respiratory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involvement.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pathogenesis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unclear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primarily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process.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MIS-A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associated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usually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occurs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adults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35-54.</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Clinical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recognition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MIS-A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confused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hyperinflammatory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manifestations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makes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MIS-A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challenging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distinguish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biphasic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post-acute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sequelae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Pr="00474A94">
        <w:rPr>
          <w:rFonts w:ascii="Book Antiqua" w:eastAsia="Book Antiqua" w:hAnsi="Book Antiqua" w:cs="Book Antiqua"/>
          <w:color w:val="000000"/>
          <w:vertAlign w:val="superscript"/>
        </w:rPr>
        <w:t>[88]</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000B2EFA">
        <w:rPr>
          <w:rFonts w:ascii="Book Antiqua" w:eastAsia="Book Antiqua" w:hAnsi="Book Antiqua" w:cs="Book Antiqua"/>
          <w:color w:val="000000"/>
        </w:rPr>
        <w:t>To</w:t>
      </w:r>
      <w:r w:rsidR="000B2EFA"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name,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MIS-A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involves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multiple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organs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least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extrapulmonary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organs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average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4-5</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organs).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affected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organs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hematologic,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cardiovascular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(myocarditis,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pericardial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effusion,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hypotension,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cardiac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dysfunction,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heart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failure,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arterial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venous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cardiogenic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shock),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gastrointestinal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tract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(diarrhea),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liver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injury,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respiratory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(dyspnea),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skin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manifestations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(polymorphic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rashes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mucocutaneous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manifestations),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nervous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mononeuritis</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multiplex</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89-91]</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p>
    <w:p w14:paraId="0D9EC633" w14:textId="3A467912"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lastRenderedPageBreak/>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diagnosed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according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CDC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criteria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defining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MIS-A.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occur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adults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years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older,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manifestations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hospitalization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24</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w:t>
      </w:r>
      <w:r w:rsidR="00A72B6E" w:rsidRPr="00474A94">
        <w:rPr>
          <w:rFonts w:ascii="Book Antiqua" w:eastAsia="Book Antiqua" w:hAnsi="Book Antiqua" w:cs="Book Antiqua"/>
          <w:color w:val="000000"/>
        </w:rPr>
        <w:t xml:space="preserve"> </w:t>
      </w:r>
      <w:r w:rsidR="000B2EFA">
        <w:rPr>
          <w:rFonts w:ascii="Book Antiqua" w:eastAsia="Book Antiqua" w:hAnsi="Book Antiqua" w:cs="Book Antiqua"/>
          <w:color w:val="000000"/>
        </w:rPr>
        <w:t xml:space="preserve">as </w:t>
      </w:r>
      <w:r w:rsidRPr="00474A94">
        <w:rPr>
          <w:rFonts w:ascii="Book Antiqua" w:eastAsia="Book Antiqua" w:hAnsi="Book Antiqua" w:cs="Book Antiqua"/>
          <w:color w:val="000000"/>
        </w:rPr>
        <w:t>determined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clinical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laboratory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criteria.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Clinical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criteria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include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t>
      </w:r>
      <w:r w:rsidR="002D5EB7"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38.0</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t>
      </w:r>
      <w:r w:rsidR="002D5EB7"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24</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before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hospitalization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first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three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hospitalization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days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three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following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clinical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criteria;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least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primary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criteria.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Primary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clinical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criteria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include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cardiac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involvement,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skin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rash,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non-purulent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conjunctivitis.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Secondary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clinical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criteria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include;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new-onset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neurologic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manifestations,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non-medication-related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hypotension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shock, abdominal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manifestations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(abdominal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vomiting,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diarrhea),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thrombocytopenia.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Laboratory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criteria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include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evidence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(positive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PCR,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antigen,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elevated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least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markers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following: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erythrocyte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sedimentation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C-reactive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IL-6,</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ferritin,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procalcitonin</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92]</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MIS-A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differentiated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meningitis,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intra-abdominal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sepsis,</w:t>
      </w:r>
      <w:r w:rsidR="00A72B6E" w:rsidRPr="00474A94">
        <w:rPr>
          <w:rFonts w:ascii="Book Antiqua" w:eastAsia="Book Antiqua" w:hAnsi="Book Antiqua" w:cs="Book Antiqua"/>
          <w:color w:val="000000"/>
        </w:rPr>
        <w:t xml:space="preserve"> </w:t>
      </w:r>
      <w:r w:rsidR="008E10C9" w:rsidRPr="00474A94">
        <w:rPr>
          <w:rFonts w:ascii="Book Antiqua" w:eastAsia="Book Antiqua" w:hAnsi="Book Antiqua" w:cs="Book Antiqua"/>
          <w:color w:val="000000"/>
        </w:rPr>
        <w:t>KD</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drug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haemophagocytic</w:t>
      </w:r>
      <w:proofErr w:type="spellEnd"/>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lymphohistiocytosis</w:t>
      </w:r>
      <w:proofErr w:type="spellEnd"/>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treated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corticosteroids,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anticoagulants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t>
      </w:r>
      <w:r w:rsidRPr="00474A94">
        <w:rPr>
          <w:rFonts w:ascii="Book Antiqua" w:eastAsia="Book Antiqua" w:hAnsi="Book Antiqua" w:cs="Book Antiqua"/>
          <w:i/>
          <w:color w:val="000000"/>
        </w:rPr>
        <w:t>e.g.</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heparin,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enoxaparin,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aspirin),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modulators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Infliximab</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(TNF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inhibitors),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Tocilizumab</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(IL-6</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inhibitor),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Anakinra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(IL-1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antagonist),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intravenous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immunoglobulin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(IVIG).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shock/hypotension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require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intensive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admission,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vasoactive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medications,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respiratory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support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mechanical</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ventilation</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93]</w:t>
      </w:r>
      <w:r w:rsidRPr="00474A94">
        <w:rPr>
          <w:rFonts w:ascii="Book Antiqua" w:eastAsia="Book Antiqua" w:hAnsi="Book Antiqua" w:cs="Book Antiqua"/>
          <w:color w:val="000000"/>
        </w:rPr>
        <w:t>.</w:t>
      </w:r>
    </w:p>
    <w:p w14:paraId="1F263AEB" w14:textId="77777777"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t>MIS-C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occurs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people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younger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few</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weeks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affected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children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clinical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evidence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requires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hospitalization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multisystem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organ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involvement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(heart,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kidneys,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respiratory,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gastrointestinal,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hematologic,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skin,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nervous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possible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reasons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explaining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manifestations,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evidence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(positive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PCR,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antigen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markers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ferritin,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fibrinogen,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procalcitonin,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lactic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dehydrogenase,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C-reactive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erythrocyte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sedimentation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D-dimer,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lactic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dehydrogenase,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interleukin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6,</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lymphocytes,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elevated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neutrophils,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low</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albumin)</w:t>
      </w:r>
      <w:r w:rsidRPr="00474A94">
        <w:rPr>
          <w:rFonts w:ascii="Book Antiqua" w:eastAsia="Book Antiqua" w:hAnsi="Book Antiqua" w:cs="Book Antiqua"/>
          <w:color w:val="000000"/>
          <w:vertAlign w:val="superscript"/>
        </w:rPr>
        <w:t>[94,95]</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MIS-C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frequently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affects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heart,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perform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B-type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lastRenderedPageBreak/>
        <w:t>natriuretic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peptide,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cardiac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enzymes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Troponin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electrocardiogram,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echocardiography.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According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organs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affected,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laboratory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tests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needed</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96]</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MIS-C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primarily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treated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supportive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fluid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resuscitation,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inotropic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support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cardiogenic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shock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Respiratory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support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indicated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impending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respiratory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failure.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Extracorporeal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membranous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oxygenation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rarely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required.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IVIG,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steroids,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anti-inflammatories,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anticoagulants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frequently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Antibiotics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suspected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sepsis.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Aspirin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commonly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prescribed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frequent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involvement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coronary</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arteries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97,98]</w:t>
      </w:r>
      <w:r w:rsidRPr="00474A94">
        <w:rPr>
          <w:rFonts w:ascii="Book Antiqua" w:eastAsia="Book Antiqua" w:hAnsi="Book Antiqua" w:cs="Book Antiqua"/>
          <w:color w:val="000000"/>
        </w:rPr>
        <w:t>.</w:t>
      </w:r>
    </w:p>
    <w:p w14:paraId="18AF078C" w14:textId="77777777" w:rsidR="00A77B3E" w:rsidRPr="00474A94" w:rsidRDefault="00A77B3E" w:rsidP="00474A94">
      <w:pPr>
        <w:spacing w:line="360" w:lineRule="auto"/>
        <w:jc w:val="both"/>
        <w:rPr>
          <w:rFonts w:ascii="Book Antiqua" w:hAnsi="Book Antiqua"/>
        </w:rPr>
      </w:pPr>
    </w:p>
    <w:p w14:paraId="0DC13811" w14:textId="588D433B" w:rsidR="00A77B3E" w:rsidRPr="00474A94" w:rsidRDefault="00096913" w:rsidP="00474A94">
      <w:pPr>
        <w:spacing w:line="360" w:lineRule="auto"/>
        <w:jc w:val="both"/>
        <w:rPr>
          <w:rFonts w:ascii="Book Antiqua" w:hAnsi="Book Antiqua"/>
          <w:i/>
        </w:rPr>
      </w:pPr>
      <w:r w:rsidRPr="00474A94">
        <w:rPr>
          <w:rFonts w:ascii="Book Antiqua" w:eastAsia="Book Antiqua" w:hAnsi="Book Antiqua" w:cs="Book Antiqua"/>
          <w:b/>
          <w:i/>
          <w:color w:val="000000"/>
        </w:rPr>
        <w:t>KD</w:t>
      </w:r>
      <w:r w:rsidRPr="00474A94">
        <w:rPr>
          <w:rFonts w:ascii="Book Antiqua" w:eastAsia="Book Antiqua" w:hAnsi="Book Antiqua" w:cs="Book Antiqua"/>
          <w:b/>
          <w:bCs/>
          <w:i/>
          <w:color w:val="000000"/>
        </w:rPr>
        <w:t xml:space="preserve"> </w:t>
      </w:r>
      <w:r w:rsidR="001943B4" w:rsidRPr="00474A94">
        <w:rPr>
          <w:rFonts w:ascii="Book Antiqua" w:eastAsia="Book Antiqua" w:hAnsi="Book Antiqua" w:cs="Book Antiqua"/>
          <w:b/>
          <w:bCs/>
          <w:i/>
          <w:color w:val="000000"/>
        </w:rPr>
        <w:t>-COVID-19</w:t>
      </w:r>
    </w:p>
    <w:p w14:paraId="6C5C0741" w14:textId="0CCFFA38"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usually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milder,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frequent,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mortality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children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adults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maturity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function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receptors.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early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beginning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2020,</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children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signs,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features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common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KD</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99]</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usually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self-limited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medium-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small-sized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vessels.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mainly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involves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children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under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years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frequency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children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Asian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countries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like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Japan,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first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described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1967</w:t>
      </w:r>
      <w:r w:rsidRPr="00474A94">
        <w:rPr>
          <w:rFonts w:ascii="Book Antiqua" w:eastAsia="Book Antiqua" w:hAnsi="Book Antiqua" w:cs="Book Antiqua"/>
          <w:color w:val="000000"/>
          <w:vertAlign w:val="superscript"/>
        </w:rPr>
        <w:t>[100]</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usually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preceded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upper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respiratory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tract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particularly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upper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respiratory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tract,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usually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isolated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mucous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obtained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bronchial</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epithelium</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101]</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Despite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self-limited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hemodynamic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instability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shock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occur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known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shock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syndrome.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20</w:t>
      </w:r>
      <w:r w:rsidR="008635AE" w:rsidRPr="00474A94">
        <w:rPr>
          <w:rFonts w:ascii="Book Antiqua" w:eastAsia="Book Antiqua" w:hAnsi="Book Antiqua" w:cs="Book Antiqua"/>
          <w:color w:val="000000"/>
        </w:rPr>
        <w:t>%</w:t>
      </w:r>
      <w:r w:rsidRPr="00474A94">
        <w:rPr>
          <w:rFonts w:ascii="Book Antiqua" w:eastAsia="Book Antiqua" w:hAnsi="Book Antiqua" w:cs="Book Antiqua"/>
          <w:color w:val="000000"/>
        </w:rPr>
        <w:t>–25%</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untreated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changes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coronary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arteries,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ranging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asymptomatic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dilatation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aneurysms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massive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aneurysmal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dilatation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coronary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artery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myocardial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infarction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progress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sudden</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death</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102]</w:t>
      </w:r>
      <w:r w:rsidRPr="00474A94">
        <w:rPr>
          <w:rFonts w:ascii="Book Antiqua" w:eastAsia="Book Antiqua" w:hAnsi="Book Antiqua" w:cs="Book Antiqua"/>
          <w:color w:val="000000"/>
        </w:rPr>
        <w:t>.</w:t>
      </w:r>
    </w:p>
    <w:p w14:paraId="218F36D6" w14:textId="48D84C30"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t>Symptoms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COVID-19-associated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MIS-C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standard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features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Therefore,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essential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differentiate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between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classical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(KD-COVID-19).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table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shows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differences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between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classic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KD-COVID-19</w:t>
      </w:r>
      <w:r w:rsidR="00A72B6E" w:rsidRPr="00474A94">
        <w:rPr>
          <w:rFonts w:ascii="Book Antiqua" w:eastAsia="Book Antiqua" w:hAnsi="Book Antiqua" w:cs="Book Antiqua"/>
          <w:color w:val="000000"/>
        </w:rPr>
        <w:t xml:space="preserve"> </w:t>
      </w:r>
      <w:r w:rsidR="00643AA7" w:rsidRPr="00474A94">
        <w:rPr>
          <w:rFonts w:ascii="Book Antiqua" w:eastAsia="Book Antiqua" w:hAnsi="Book Antiqua" w:cs="Book Antiqua"/>
          <w:color w:val="000000"/>
        </w:rPr>
        <w:lastRenderedPageBreak/>
        <w:t>[</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known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pediatric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multisystem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syndrome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temporally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associated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(PIMS-TS)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Europe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'multisystem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syndrome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children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(MIS-C)</w:t>
      </w:r>
      <w:r w:rsidR="00643AA7"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United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States.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KD-COVID-19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usually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occurs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older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children,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incidence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myocarditis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cardiac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involvement,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gastrointestinal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meningeal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manifestations,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shock,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hemodynamic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failure,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manifestations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macrophage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activation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syndrome,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frequent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leukopenia,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significant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lymphopenia,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thrombocytopenia,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ferritin,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procalcitonin,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cardiac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enzymes,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troponins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classic</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KD</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103]</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current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evidence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needed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diagnose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KD-COVID-19.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KD-COVID-19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those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classic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frequently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hospitalization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intensive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care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support</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104]</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Early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diagnosis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recognition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KD-COVID-19,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rapid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therapy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initiation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vital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management,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recovery,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prevention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end-organ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damage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mortality</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105]</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IVIG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therapy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usually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KD-COVID-19,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resistance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common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children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classic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steroid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therapy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generally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needed.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refractory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IVIG,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pulse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intravenous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methylprednisolone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therapy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aspirin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especially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suspected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cardiac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injury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present</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106]</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Hydrogen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inhalation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treats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KD-COVID-19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stable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efficient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antioxidant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positively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affects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oxidative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damage,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improves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apoptosis,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antagonizes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abnormal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blood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vessel</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inflammation</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107]</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Table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3</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summarises</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differences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between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classic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Kawasaki</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Kawasaki</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p>
    <w:p w14:paraId="0899583C" w14:textId="77777777" w:rsidR="00801E4C" w:rsidRPr="00474A94" w:rsidRDefault="00801E4C" w:rsidP="00474A94">
      <w:pPr>
        <w:spacing w:line="360" w:lineRule="auto"/>
        <w:jc w:val="both"/>
        <w:rPr>
          <w:rFonts w:ascii="Book Antiqua" w:eastAsia="Book Antiqua" w:hAnsi="Book Antiqua" w:cs="Book Antiqua"/>
          <w:b/>
          <w:bCs/>
          <w:color w:val="000000"/>
        </w:rPr>
      </w:pPr>
    </w:p>
    <w:p w14:paraId="0E376AB7" w14:textId="7FA6BC9C" w:rsidR="00A77B3E" w:rsidRPr="00474A94" w:rsidRDefault="001943B4" w:rsidP="00474A94">
      <w:pPr>
        <w:spacing w:line="360" w:lineRule="auto"/>
        <w:jc w:val="both"/>
        <w:rPr>
          <w:rFonts w:ascii="Book Antiqua" w:hAnsi="Book Antiqua"/>
          <w:i/>
        </w:rPr>
      </w:pPr>
      <w:r w:rsidRPr="00474A94">
        <w:rPr>
          <w:rFonts w:ascii="Book Antiqua" w:eastAsia="Book Antiqua" w:hAnsi="Book Antiqua" w:cs="Book Antiqua"/>
          <w:b/>
          <w:bCs/>
          <w:i/>
          <w:color w:val="000000"/>
        </w:rPr>
        <w:t>APS</w:t>
      </w:r>
    </w:p>
    <w:p w14:paraId="7F05A014" w14:textId="33ED7736"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There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prevalence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venous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embolism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especially</w:t>
      </w:r>
      <w:r w:rsidR="00A72B6E" w:rsidRPr="00474A94">
        <w:rPr>
          <w:rFonts w:ascii="Book Antiqua" w:eastAsia="Book Antiqua" w:hAnsi="Book Antiqua" w:cs="Book Antiqua"/>
          <w:color w:val="000000"/>
        </w:rPr>
        <w:t xml:space="preserve"> </w:t>
      </w:r>
      <w:r w:rsidR="000B2EFA">
        <w:rPr>
          <w:rFonts w:ascii="Book Antiqua" w:eastAsia="Book Antiqua" w:hAnsi="Book Antiqua" w:cs="Book Antiqua"/>
          <w:color w:val="000000"/>
        </w:rPr>
        <w:t>in</w:t>
      </w:r>
      <w:r w:rsidR="000B2EFA"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25</w:t>
      </w:r>
      <w:r w:rsidR="00C8796E"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31%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those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thromboprophylaxis).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Consequently,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researchers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investigated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possible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underlying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predisposing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factors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hypoxia,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immobilization,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disseminated</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coagulopathy</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108]</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Serum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antiphospholipid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t>
      </w:r>
      <w:proofErr w:type="spellStart"/>
      <w:r w:rsidRPr="00474A94">
        <w:rPr>
          <w:rFonts w:ascii="Book Antiqua" w:eastAsia="Book Antiqua" w:hAnsi="Book Antiqua" w:cs="Book Antiqua"/>
          <w:color w:val="000000"/>
        </w:rPr>
        <w:t>aPLs</w:t>
      </w:r>
      <w:proofErr w:type="spellEnd"/>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whole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mark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APS,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found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w:t>
      </w:r>
      <w:r w:rsidR="00486CFE" w:rsidRPr="00474A94">
        <w:rPr>
          <w:rFonts w:ascii="Book Antiqua" w:eastAsia="Book Antiqua" w:hAnsi="Book Antiqua" w:cs="Book Antiqua"/>
          <w:color w:val="000000"/>
        </w:rPr>
        <w:t>%</w:t>
      </w:r>
      <w:r w:rsidRPr="00474A94">
        <w:rPr>
          <w:rFonts w:ascii="Book Antiqua" w:eastAsia="Book Antiqua" w:hAnsi="Book Antiqua" w:cs="Book Antiqua"/>
          <w:color w:val="000000"/>
        </w:rPr>
        <w:t>-5%</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healthy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population,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their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lastRenderedPageBreak/>
        <w:t>rates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comparable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2.7</w:t>
      </w:r>
      <w:r w:rsidR="00482398"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13.4%),</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decreases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possibility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recognizable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association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thrombosis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109,110]</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study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showed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serum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antiphospholipid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might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found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transiently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young,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healthy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subjects,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18%</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older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adults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chronic</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diseases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111]</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aPL</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enough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APS;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second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critical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illnesses,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needed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trigger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APS.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APS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characterized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documented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pregnancy-related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morbidity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persistent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medium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aPLs</w:t>
      </w:r>
      <w:proofErr w:type="spellEnd"/>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diagnose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APS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according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Sydney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criteria,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persistent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titers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lupus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anticoagulant,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anticardiolipin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IgG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IgM,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anti-β2glycoprotein-1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IgG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IgM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least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12</w:t>
      </w:r>
      <w:r w:rsidR="00A72B6E" w:rsidRPr="00474A94">
        <w:rPr>
          <w:rFonts w:ascii="Book Antiqua" w:eastAsia="Book Antiqua" w:hAnsi="Book Antiqua" w:cs="Book Antiqua"/>
          <w:color w:val="000000"/>
        </w:rPr>
        <w:t xml:space="preserve"> </w:t>
      </w:r>
      <w:proofErr w:type="spellStart"/>
      <w:proofErr w:type="gramStart"/>
      <w:r w:rsidRPr="00474A94">
        <w:rPr>
          <w:rFonts w:ascii="Book Antiqua" w:eastAsia="Book Antiqua" w:hAnsi="Book Antiqua" w:cs="Book Antiqua"/>
          <w:color w:val="000000"/>
        </w:rPr>
        <w:t>wk</w:t>
      </w:r>
      <w:proofErr w:type="spellEnd"/>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112]</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criteria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modified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limit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testing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lupus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anticoagulant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anti-β2glycoprotein-1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IgG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omit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anticardiolipin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anti-β2glycoprotein-1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IgM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laboratory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testing.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Lupus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anticoagulants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anti-β2glycoprotein-1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IgG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associated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particularly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lupus</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anticoagulants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113]</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p>
    <w:p w14:paraId="15DB28E9" w14:textId="6410DCD0"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t>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studies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elucidated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levels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lupus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anticoagulants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unknown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whether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lupus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anticoagulant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newly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previously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titer</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114]</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study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Xiao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et</w:t>
      </w:r>
      <w:r w:rsidR="00A72B6E" w:rsidRPr="00474A94">
        <w:rPr>
          <w:rFonts w:ascii="Book Antiqua" w:eastAsia="Book Antiqua" w:hAnsi="Book Antiqua" w:cs="Book Antiqua"/>
          <w:i/>
          <w:iCs/>
          <w:color w:val="000000"/>
        </w:rPr>
        <w:t xml:space="preserve"> </w:t>
      </w:r>
      <w:proofErr w:type="gramStart"/>
      <w:r w:rsidRPr="00474A94">
        <w:rPr>
          <w:rFonts w:ascii="Book Antiqua" w:eastAsia="Book Antiqua" w:hAnsi="Book Antiqua" w:cs="Book Antiqua"/>
          <w:i/>
          <w:iCs/>
          <w:color w:val="000000"/>
        </w:rPr>
        <w:t>al</w:t>
      </w:r>
      <w:r w:rsidR="00352029" w:rsidRPr="00474A94">
        <w:rPr>
          <w:rFonts w:ascii="Book Antiqua" w:eastAsia="Book Antiqua" w:hAnsi="Book Antiqua" w:cs="Book Antiqua"/>
          <w:color w:val="000000"/>
          <w:vertAlign w:val="superscript"/>
        </w:rPr>
        <w:t>[</w:t>
      </w:r>
      <w:proofErr w:type="gramEnd"/>
      <w:r w:rsidR="00352029" w:rsidRPr="00474A94">
        <w:rPr>
          <w:rFonts w:ascii="Book Antiqua" w:eastAsia="Book Antiqua" w:hAnsi="Book Antiqua" w:cs="Book Antiqua"/>
          <w:color w:val="000000"/>
          <w:vertAlign w:val="superscript"/>
        </w:rPr>
        <w:t>115]</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showed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aPLs</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47%</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critically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analyzed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cerebral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infarction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type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aPLs</w:t>
      </w:r>
      <w:proofErr w:type="spellEnd"/>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IgA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anti-β2glycoprotein-1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aPL</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associated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highest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infarction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followed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IgA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anticardiolipin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IgG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anti-β2glycoprotein-1.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study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showed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appear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six</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weeks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onset,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indicating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course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w:t>
      </w:r>
      <w:r w:rsidR="000B2EFA">
        <w:rPr>
          <w:rFonts w:ascii="Book Antiqua" w:eastAsia="Book Antiqua" w:hAnsi="Book Antiqua" w:cs="Book Antiqua"/>
          <w:color w:val="000000"/>
        </w:rPr>
        <w: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APS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consequently,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complications.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fatal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APS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(Catastrophic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APS)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recorded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current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strong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evidence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CAPS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association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CAPS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multiorgan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involvement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(three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organs,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tissues),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widespread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vascular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occlusions,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hypercoagulable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elevated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titers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lastRenderedPageBreak/>
        <w:t>aPLs</w:t>
      </w:r>
      <w:proofErr w:type="spellEnd"/>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Lupus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anticoagulant,</w:t>
      </w:r>
      <w:r w:rsidR="00D24E7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anticardiolipin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IgG,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anticardiolipin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IgM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83%,</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81%,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49%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CAPS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116]</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factors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usually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trigger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CAPS,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including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especially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pulmonary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aggravate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pathogenic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APS,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initiating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prothrombotic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cascades.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positive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tropism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towards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vascular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endothelium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clinical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susceptible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initiate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flaring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underlying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vascular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CAPS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mortality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approaching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50%,</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timely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identification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management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vital</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117]</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responds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plasmapheresis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plasma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exchange.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poorly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responds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anticoagulant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therapy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mortality</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risk</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118]</w:t>
      </w:r>
      <w:r w:rsidRPr="00474A94">
        <w:rPr>
          <w:rFonts w:ascii="Book Antiqua" w:eastAsia="Book Antiqua" w:hAnsi="Book Antiqua" w:cs="Book Antiqua"/>
          <w:color w:val="000000"/>
        </w:rPr>
        <w:t>.</w:t>
      </w:r>
    </w:p>
    <w:p w14:paraId="1EF609B6" w14:textId="77777777" w:rsidR="00C5758A" w:rsidRPr="00474A94" w:rsidRDefault="00C5758A" w:rsidP="00474A94">
      <w:pPr>
        <w:spacing w:line="360" w:lineRule="auto"/>
        <w:jc w:val="both"/>
        <w:rPr>
          <w:rFonts w:ascii="Book Antiqua" w:eastAsia="Book Antiqua" w:hAnsi="Book Antiqua" w:cs="Book Antiqua"/>
          <w:b/>
          <w:bCs/>
          <w:color w:val="000000"/>
        </w:rPr>
      </w:pPr>
    </w:p>
    <w:p w14:paraId="13BD400C" w14:textId="147C475B" w:rsidR="00A77B3E" w:rsidRPr="00474A94" w:rsidRDefault="001943B4" w:rsidP="00474A94">
      <w:pPr>
        <w:spacing w:line="360" w:lineRule="auto"/>
        <w:jc w:val="both"/>
        <w:rPr>
          <w:rFonts w:ascii="Book Antiqua" w:hAnsi="Book Antiqua"/>
          <w:i/>
        </w:rPr>
      </w:pPr>
      <w:r w:rsidRPr="00474A94">
        <w:rPr>
          <w:rFonts w:ascii="Book Antiqua" w:eastAsia="Book Antiqua" w:hAnsi="Book Antiqua" w:cs="Book Antiqua"/>
          <w:b/>
          <w:bCs/>
          <w:i/>
          <w:color w:val="000000"/>
        </w:rPr>
        <w:t>SLE</w:t>
      </w:r>
    </w:p>
    <w:p w14:paraId="5E4ED82F"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SLE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chronic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multisystem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varied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relapsing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remitting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clinical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manifestations.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common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females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certain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ethnic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groups,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African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Americans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Hispanics.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aberrant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activity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complexes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significantly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against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cytoplasmic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nuclear</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antigens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119]</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Few</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reports</w:t>
      </w:r>
      <w:proofErr w:type="gram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documented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newly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diagnosed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variation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clinical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manifestations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serositis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(pericardial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pleural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effusion),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manifestations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(nephritis,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proteinuria),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skin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manifestations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(varicella-like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rash),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cardiac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dysfunctions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(pericardial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tamponade,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ventricular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dysfunction),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secondary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APS,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neurological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complications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(neuropsychiatric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symptoms,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cerebral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hemorrhage),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hematological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(anemia,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positive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direct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Coombs,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hemolytic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anemia,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lymphopenia,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thrombocytopenia,),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finger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vasculitis,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low</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complement,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t>
      </w:r>
      <w:proofErr w:type="spellStart"/>
      <w:r w:rsidRPr="00474A94">
        <w:rPr>
          <w:rFonts w:ascii="Book Antiqua" w:eastAsia="Book Antiqua" w:hAnsi="Book Antiqua" w:cs="Book Antiqua"/>
          <w:color w:val="000000"/>
        </w:rPr>
        <w:t>aPL</w:t>
      </w:r>
      <w:proofErr w:type="spellEnd"/>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dsDNA).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COVID-19-associated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mortality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reaching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50%.</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appropriate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prompt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diagnosis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management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indicated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decrease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morbidity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mortality.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involvement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carries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worst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prognostic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predictor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highest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mortality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treatment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individualized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involve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lastRenderedPageBreak/>
        <w:t>glucocorticoids,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plasma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exchange,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hydroxychloroquine,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anticoagulation,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tocilizumab,</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intravenous</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immunoglobulins</w:t>
      </w:r>
      <w:r w:rsidRPr="0043534A">
        <w:rPr>
          <w:rFonts w:ascii="Book Antiqua" w:eastAsia="Book Antiqua" w:hAnsi="Book Antiqua" w:cs="Book Antiqua"/>
          <w:color w:val="000000"/>
          <w:vertAlign w:val="superscript"/>
        </w:rPr>
        <w:t>[</w:t>
      </w:r>
      <w:proofErr w:type="gramEnd"/>
      <w:r w:rsidRPr="0043534A">
        <w:rPr>
          <w:rFonts w:ascii="Book Antiqua" w:eastAsia="Book Antiqua" w:hAnsi="Book Antiqua" w:cs="Book Antiqua"/>
          <w:color w:val="000000"/>
          <w:vertAlign w:val="superscript"/>
        </w:rPr>
        <w:t>12</w:t>
      </w:r>
      <w:r w:rsidR="00D24E7E" w:rsidRPr="0043534A">
        <w:rPr>
          <w:rFonts w:ascii="Book Antiqua" w:eastAsia="Book Antiqua" w:hAnsi="Book Antiqua" w:cs="Book Antiqua"/>
          <w:color w:val="000000"/>
          <w:vertAlign w:val="superscript"/>
        </w:rPr>
        <w:t>0</w:t>
      </w:r>
      <w:r w:rsidRPr="0043534A">
        <w:rPr>
          <w:rFonts w:ascii="Book Antiqua" w:eastAsia="Book Antiqua" w:hAnsi="Book Antiqua" w:cs="Book Antiqua"/>
          <w:color w:val="000000"/>
          <w:vertAlign w:val="superscript"/>
        </w:rPr>
        <w:t>-123</w:t>
      </w:r>
      <w:r w:rsidRPr="00474A94">
        <w:rPr>
          <w:rFonts w:ascii="Book Antiqua" w:eastAsia="Book Antiqua" w:hAnsi="Book Antiqua" w:cs="Book Antiqua"/>
          <w:color w:val="000000"/>
          <w:vertAlign w:val="superscript"/>
        </w:rPr>
        <w:t>]</w:t>
      </w:r>
      <w:r w:rsidRPr="00474A94">
        <w:rPr>
          <w:rFonts w:ascii="Book Antiqua" w:eastAsia="Book Antiqua" w:hAnsi="Book Antiqua" w:cs="Book Antiqua"/>
          <w:color w:val="000000"/>
        </w:rPr>
        <w:t>.</w:t>
      </w:r>
    </w:p>
    <w:p w14:paraId="11C87C63" w14:textId="77777777" w:rsidR="00A77B3E" w:rsidRPr="00474A94" w:rsidRDefault="00A77B3E" w:rsidP="00474A94">
      <w:pPr>
        <w:spacing w:line="360" w:lineRule="auto"/>
        <w:jc w:val="both"/>
        <w:rPr>
          <w:rFonts w:ascii="Book Antiqua" w:hAnsi="Book Antiqua"/>
        </w:rPr>
      </w:pPr>
    </w:p>
    <w:p w14:paraId="5358985D" w14:textId="0ED5E091" w:rsidR="00A77B3E" w:rsidRPr="00474A94" w:rsidRDefault="001943B4" w:rsidP="00474A94">
      <w:pPr>
        <w:spacing w:line="360" w:lineRule="auto"/>
        <w:jc w:val="both"/>
        <w:rPr>
          <w:rFonts w:ascii="Book Antiqua" w:hAnsi="Book Antiqua"/>
          <w:i/>
        </w:rPr>
      </w:pPr>
      <w:r w:rsidRPr="00474A94">
        <w:rPr>
          <w:rFonts w:ascii="Book Antiqua" w:eastAsia="Book Antiqua" w:hAnsi="Book Antiqua" w:cs="Book Antiqua"/>
          <w:b/>
          <w:bCs/>
          <w:i/>
          <w:color w:val="000000"/>
        </w:rPr>
        <w:t>Autoimmune-like</w:t>
      </w:r>
      <w:r w:rsidR="00A72B6E" w:rsidRPr="00474A94">
        <w:rPr>
          <w:rFonts w:ascii="Book Antiqua" w:eastAsia="Book Antiqua" w:hAnsi="Book Antiqua" w:cs="Book Antiqua"/>
          <w:b/>
          <w:bCs/>
          <w:i/>
          <w:color w:val="000000"/>
        </w:rPr>
        <w:t xml:space="preserve"> </w:t>
      </w:r>
      <w:r w:rsidR="00056FC3" w:rsidRPr="00474A94">
        <w:rPr>
          <w:rFonts w:ascii="Book Antiqua" w:eastAsia="Book Antiqua" w:hAnsi="Book Antiqua" w:cs="Book Antiqua"/>
          <w:b/>
          <w:bCs/>
          <w:i/>
          <w:color w:val="000000"/>
        </w:rPr>
        <w:t>neurologic disease</w:t>
      </w:r>
    </w:p>
    <w:p w14:paraId="08D9FCAF"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SARS-CoV-2-triggered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cascades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affect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nervous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producing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various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neurological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complications.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60%</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suffer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anosmia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smelling)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ageusia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taste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sensation),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verifies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hypothesis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its</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neurovirulence</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48]</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percentage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anosmia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ageusia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observed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indicates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neurotropism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olfactory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nerve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serves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portal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brain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entry.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anosmia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ageusia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first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symptoms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Pr="00474A94">
        <w:rPr>
          <w:rFonts w:ascii="Book Antiqua" w:eastAsia="Book Antiqua" w:hAnsi="Book Antiqua" w:cs="Book Antiqua"/>
          <w:color w:val="000000"/>
          <w:vertAlign w:val="superscript"/>
        </w:rPr>
        <w:t>[124]</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portal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brain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entry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through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retrograde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axonal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transport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via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peripheral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cranial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nerves.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example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portal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entry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SARS-CoV-2-associated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Guillain-Barre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syndrome,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demyelinating,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sensorimotor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polyradiculoneuropathies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frequently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results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production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cross-react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myelin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components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gangliosides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glycolipids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peripheral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nerves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molecular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mimicry.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cause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peripheral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nerve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demyelination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axonal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damage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progressive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ascending</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pattern</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125]</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occurs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primarily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secondary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SARS-CoV-2-induced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detected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cerebrospinal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fluid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suffering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GBS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126]</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p>
    <w:p w14:paraId="2DBF7155" w14:textId="51882950"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t>Miller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Fisher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syndrome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(MFS)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polyneuritis</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cranialis</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rarely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neurological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complications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examples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neurotropism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ability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rapidly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spread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different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brain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including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thalamus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brain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MFS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classically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onset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triad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composed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external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ophthalmoplegia,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tendon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reflexes,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ataxia</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127]</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Polyneuritis</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cranialis</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gradual,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slowly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progressive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involving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multiple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cranial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nerves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(usually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IV,</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VII).</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often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preceded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triggered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immune-mediated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mechanism.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Few</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lastRenderedPageBreak/>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followed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CSF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showed</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albuminocytological</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dissociation,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significant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elevation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mediators,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interleukin-8.</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shd w:val="clear" w:color="auto" w:fill="FFFFFF"/>
        </w:rPr>
        <w:t xml:space="preserve"> </w:t>
      </w:r>
      <w:r w:rsidRPr="00474A94">
        <w:rPr>
          <w:rFonts w:ascii="Book Antiqua" w:eastAsia="Book Antiqua" w:hAnsi="Book Antiqua" w:cs="Book Antiqua"/>
          <w:color w:val="000000"/>
        </w:rPr>
        <w:t>successfully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treated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IVIG</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128]</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neurological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aberrant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include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motor-sensory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axonal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neuropathy,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transverse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myelitis,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necrotizing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encephalopathy,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necrotizing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myelitis,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disseminated</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encephalomyelitis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129]</w:t>
      </w:r>
      <w:r w:rsidRPr="00474A94">
        <w:rPr>
          <w:rFonts w:ascii="Book Antiqua" w:eastAsia="Book Antiqua" w:hAnsi="Book Antiqua" w:cs="Book Antiqua"/>
          <w:color w:val="000000"/>
        </w:rPr>
        <w:t>.</w:t>
      </w:r>
    </w:p>
    <w:p w14:paraId="246BA6B8" w14:textId="77777777" w:rsidR="00A77B3E" w:rsidRPr="00474A94" w:rsidRDefault="00A77B3E" w:rsidP="00474A94">
      <w:pPr>
        <w:spacing w:line="360" w:lineRule="auto"/>
        <w:jc w:val="both"/>
        <w:rPr>
          <w:rFonts w:ascii="Book Antiqua" w:hAnsi="Book Antiqua"/>
        </w:rPr>
      </w:pPr>
    </w:p>
    <w:p w14:paraId="50E79658" w14:textId="5FEF9A72" w:rsidR="00A77B3E" w:rsidRPr="00474A94" w:rsidRDefault="001943B4" w:rsidP="00474A94">
      <w:pPr>
        <w:spacing w:line="360" w:lineRule="auto"/>
        <w:jc w:val="both"/>
        <w:rPr>
          <w:rFonts w:ascii="Book Antiqua" w:hAnsi="Book Antiqua"/>
          <w:i/>
        </w:rPr>
      </w:pPr>
      <w:r w:rsidRPr="00474A94">
        <w:rPr>
          <w:rFonts w:ascii="Book Antiqua" w:eastAsia="Book Antiqua" w:hAnsi="Book Antiqua" w:cs="Book Antiqua"/>
          <w:b/>
          <w:bCs/>
          <w:i/>
          <w:color w:val="000000"/>
        </w:rPr>
        <w:t>Post-COVID-19</w:t>
      </w:r>
      <w:r w:rsidR="00A72B6E" w:rsidRPr="00474A94">
        <w:rPr>
          <w:rFonts w:ascii="Book Antiqua" w:eastAsia="Book Antiqua" w:hAnsi="Book Antiqua" w:cs="Book Antiqua"/>
          <w:b/>
          <w:bCs/>
          <w:i/>
          <w:color w:val="000000"/>
        </w:rPr>
        <w:t xml:space="preserve"> </w:t>
      </w:r>
      <w:r w:rsidR="00E37997" w:rsidRPr="00474A94">
        <w:rPr>
          <w:rFonts w:ascii="Book Antiqua" w:eastAsia="Book Antiqua" w:hAnsi="Book Antiqua" w:cs="Book Antiqua"/>
          <w:b/>
          <w:bCs/>
          <w:i/>
          <w:color w:val="000000"/>
        </w:rPr>
        <w:t>pneumonia lung fibrosis</w:t>
      </w:r>
    </w:p>
    <w:p w14:paraId="5F7F7BF8"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Progressive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pulmonary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fibrosis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following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pneumonia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complications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associated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irreversible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lung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dysfunction.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Post-COVID-19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pulmonary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fibrosis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multifactorial,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theories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explaining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potential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causes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post-COVID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pulmonary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fibrosis.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cytokine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storm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caused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aberrant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mechanism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triggers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pulmonary</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fibrosis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130]</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IL-6</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cytokine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pro-fibrotic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activity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activates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neutrophils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their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accumulation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injury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Neutrophil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accumulation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causes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oxygen-free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radical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causing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pulmonary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interstitial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edema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acute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inflammation</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131]</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Annexin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crucial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against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pulmonary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fibrosis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essential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activate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endogenous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tissue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plasminogen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activator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lyse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clots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promote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fibrin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clearance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pulmonary</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fibrinolysis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132]</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Anti-Annexin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associated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death,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non-cardiogenic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pulmonary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edema.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Annexin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inhibition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induce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diffuse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alveolar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damage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pulmonary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fibrosis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Pr="00474A94">
        <w:rPr>
          <w:rFonts w:ascii="Book Antiqua" w:eastAsia="Book Antiqua" w:hAnsi="Book Antiqua" w:cs="Book Antiqua"/>
          <w:color w:val="000000"/>
          <w:vertAlign w:val="superscript"/>
        </w:rPr>
        <w:t>[133]</w:t>
      </w:r>
      <w:r w:rsidRPr="00474A94">
        <w:rPr>
          <w:rFonts w:ascii="Book Antiqua" w:eastAsia="Book Antiqua" w:hAnsi="Book Antiqua" w:cs="Book Antiqua"/>
          <w:color w:val="000000"/>
        </w:rPr>
        <w:t>.</w:t>
      </w:r>
    </w:p>
    <w:p w14:paraId="38C3B64E" w14:textId="77777777" w:rsidR="00A77B3E" w:rsidRPr="00474A94" w:rsidRDefault="00A77B3E" w:rsidP="00474A94">
      <w:pPr>
        <w:spacing w:line="360" w:lineRule="auto"/>
        <w:jc w:val="both"/>
        <w:rPr>
          <w:rFonts w:ascii="Book Antiqua" w:hAnsi="Book Antiqua"/>
        </w:rPr>
      </w:pPr>
    </w:p>
    <w:p w14:paraId="4735A6AD" w14:textId="3A4E1A72" w:rsidR="00A77B3E" w:rsidRPr="00474A94" w:rsidRDefault="001943B4" w:rsidP="00474A94">
      <w:pPr>
        <w:spacing w:line="360" w:lineRule="auto"/>
        <w:jc w:val="both"/>
        <w:rPr>
          <w:rFonts w:ascii="Book Antiqua" w:hAnsi="Book Antiqua"/>
          <w:i/>
        </w:rPr>
      </w:pPr>
      <w:r w:rsidRPr="00474A94">
        <w:rPr>
          <w:rFonts w:ascii="Book Antiqua" w:eastAsia="Book Antiqua" w:hAnsi="Book Antiqua" w:cs="Book Antiqua"/>
          <w:b/>
          <w:bCs/>
          <w:i/>
          <w:color w:val="000000"/>
        </w:rPr>
        <w:t>Arthritis</w:t>
      </w:r>
    </w:p>
    <w:p w14:paraId="70481A9A" w14:textId="5B71373C"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Arthritis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early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lately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resolution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Different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types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arthritis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arthritis,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arthritis,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chronic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arthritis,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rheumatoid</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arthritis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134]</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López-González</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et</w:t>
      </w:r>
      <w:r w:rsidR="00A72B6E" w:rsidRPr="00474A94">
        <w:rPr>
          <w:rFonts w:ascii="Book Antiqua" w:eastAsia="Book Antiqua" w:hAnsi="Book Antiqua" w:cs="Book Antiqua"/>
          <w:i/>
          <w:iCs/>
          <w:color w:val="000000"/>
        </w:rPr>
        <w:t xml:space="preserve"> </w:t>
      </w:r>
      <w:proofErr w:type="gramStart"/>
      <w:r w:rsidRPr="00474A94">
        <w:rPr>
          <w:rFonts w:ascii="Book Antiqua" w:eastAsia="Book Antiqua" w:hAnsi="Book Antiqua" w:cs="Book Antiqua"/>
          <w:i/>
          <w:iCs/>
          <w:color w:val="000000"/>
        </w:rPr>
        <w:t>al</w:t>
      </w:r>
      <w:r w:rsidR="00440632" w:rsidRPr="00474A94">
        <w:rPr>
          <w:rFonts w:ascii="Book Antiqua" w:eastAsia="Book Antiqua" w:hAnsi="Book Antiqua" w:cs="Book Antiqua"/>
          <w:color w:val="000000"/>
          <w:vertAlign w:val="superscript"/>
        </w:rPr>
        <w:t>[</w:t>
      </w:r>
      <w:proofErr w:type="gramEnd"/>
      <w:r w:rsidR="00440632" w:rsidRPr="00474A94">
        <w:rPr>
          <w:rFonts w:ascii="Book Antiqua" w:eastAsia="Book Antiqua" w:hAnsi="Book Antiqua" w:cs="Book Antiqua"/>
          <w:color w:val="000000"/>
          <w:vertAlign w:val="superscript"/>
        </w:rPr>
        <w:t>135]</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joint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signs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lastRenderedPageBreak/>
        <w:t>arthritis.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crystal-induced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arthritis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(gouty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monosodium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urate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pseudogouty</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calcium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pyrophosphate)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et</w:t>
      </w:r>
      <w:r w:rsidR="00A72B6E" w:rsidRPr="00474A94">
        <w:rPr>
          <w:rFonts w:ascii="Book Antiqua" w:eastAsia="Book Antiqua" w:hAnsi="Book Antiqua" w:cs="Book Antiqua"/>
          <w:i/>
          <w:iCs/>
          <w:color w:val="000000"/>
        </w:rPr>
        <w:t xml:space="preserve"> </w:t>
      </w:r>
      <w:proofErr w:type="gramStart"/>
      <w:r w:rsidRPr="00474A94">
        <w:rPr>
          <w:rFonts w:ascii="Book Antiqua" w:eastAsia="Book Antiqua" w:hAnsi="Book Antiqua" w:cs="Book Antiqua"/>
          <w:i/>
          <w:iCs/>
          <w:color w:val="000000"/>
        </w:rPr>
        <w:t>al</w:t>
      </w:r>
      <w:r w:rsidR="000F3576" w:rsidRPr="00474A94">
        <w:rPr>
          <w:rFonts w:ascii="Book Antiqua" w:eastAsia="Book Antiqua" w:hAnsi="Book Antiqua" w:cs="Book Antiqua"/>
          <w:color w:val="000000"/>
          <w:vertAlign w:val="superscript"/>
        </w:rPr>
        <w:t>[</w:t>
      </w:r>
      <w:proofErr w:type="gramEnd"/>
      <w:r w:rsidR="000F3576" w:rsidRPr="00474A94">
        <w:rPr>
          <w:rFonts w:ascii="Book Antiqua" w:eastAsia="Book Antiqua" w:hAnsi="Book Antiqua" w:cs="Book Antiqua"/>
          <w:color w:val="000000"/>
          <w:vertAlign w:val="superscript"/>
        </w:rPr>
        <w:t>136]</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occurrence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arthritis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three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weeks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later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pneumonia.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improved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non-steroidal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drugs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intra-articular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corticosteroid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injection.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arthritis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generally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three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weeks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precise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mechanisms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COVID-19-induced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arthritis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entirely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identified.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viral-induced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macrophage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activation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subsequent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cytokines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chemokines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amounts,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sparking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inflammatory</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process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82]</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Although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viremia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expected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arthritis,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detected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blood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15%</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Consequently,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molecular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mimicry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explain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arthritis</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pathogenesis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137]</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mediators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Interleukin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17</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arthritis,</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spondyloarthritis</w:t>
      </w:r>
      <w:proofErr w:type="spellEnd"/>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hyperinflammatory</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state</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138]</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p>
    <w:p w14:paraId="19318B65" w14:textId="77777777" w:rsidR="00A77B3E" w:rsidRPr="00474A94" w:rsidRDefault="00A77B3E" w:rsidP="00474A94">
      <w:pPr>
        <w:spacing w:line="360" w:lineRule="auto"/>
        <w:jc w:val="both"/>
        <w:rPr>
          <w:rFonts w:ascii="Book Antiqua" w:hAnsi="Book Antiqua"/>
        </w:rPr>
      </w:pPr>
    </w:p>
    <w:p w14:paraId="1CBD6880" w14:textId="2880B238" w:rsidR="00A77B3E" w:rsidRPr="00474A94" w:rsidRDefault="001943B4" w:rsidP="00474A94">
      <w:pPr>
        <w:spacing w:line="360" w:lineRule="auto"/>
        <w:jc w:val="both"/>
        <w:rPr>
          <w:rFonts w:ascii="Book Antiqua" w:hAnsi="Book Antiqua"/>
          <w:i/>
        </w:rPr>
      </w:pPr>
      <w:r w:rsidRPr="00474A94">
        <w:rPr>
          <w:rFonts w:ascii="Book Antiqua" w:eastAsia="Book Antiqua" w:hAnsi="Book Antiqua" w:cs="Book Antiqua"/>
          <w:b/>
          <w:bCs/>
          <w:i/>
          <w:color w:val="000000"/>
        </w:rPr>
        <w:t>COVID-19-induced</w:t>
      </w:r>
      <w:r w:rsidR="00393C72" w:rsidRPr="00474A94">
        <w:rPr>
          <w:rFonts w:ascii="Book Antiqua" w:eastAsia="Book Antiqua" w:hAnsi="Book Antiqua" w:cs="Book Antiqua"/>
          <w:b/>
          <w:bCs/>
          <w:i/>
          <w:color w:val="000000"/>
        </w:rPr>
        <w:t xml:space="preserve"> vasculitis</w:t>
      </w:r>
    </w:p>
    <w:p w14:paraId="295EC2EE" w14:textId="3A16297F"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directly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vascular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endothelium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causing</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endotheliopathy</w:t>
      </w:r>
      <w:proofErr w:type="spellEnd"/>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Indirect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damage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vascular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endothelium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mediators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triggered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Pr="00474A94">
        <w:rPr>
          <w:rFonts w:ascii="Book Antiqua" w:eastAsia="Book Antiqua" w:hAnsi="Book Antiqua" w:cs="Book Antiqua"/>
          <w:color w:val="000000"/>
          <w:vertAlign w:val="superscript"/>
        </w:rPr>
        <w:t>[139]</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Few</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documenting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COVID-19-associated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vasculitis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positive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anti-neutrophil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cytoplasmic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(ANCA).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Uppal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et</w:t>
      </w:r>
      <w:r w:rsidR="00A72B6E" w:rsidRPr="00474A94">
        <w:rPr>
          <w:rFonts w:ascii="Book Antiqua" w:eastAsia="Book Antiqua" w:hAnsi="Book Antiqua" w:cs="Book Antiqua"/>
          <w:i/>
          <w:iCs/>
          <w:color w:val="000000"/>
        </w:rPr>
        <w:t xml:space="preserve"> </w:t>
      </w:r>
      <w:proofErr w:type="gramStart"/>
      <w:r w:rsidRPr="00474A94">
        <w:rPr>
          <w:rFonts w:ascii="Book Antiqua" w:eastAsia="Book Antiqua" w:hAnsi="Book Antiqua" w:cs="Book Antiqua"/>
          <w:i/>
          <w:iCs/>
          <w:color w:val="000000"/>
        </w:rPr>
        <w:t>al</w:t>
      </w:r>
      <w:r w:rsidR="001F48DA" w:rsidRPr="00474A94">
        <w:rPr>
          <w:rFonts w:ascii="Book Antiqua" w:eastAsia="Book Antiqua" w:hAnsi="Book Antiqua" w:cs="Book Antiqua"/>
          <w:color w:val="000000"/>
          <w:vertAlign w:val="superscript"/>
        </w:rPr>
        <w:t>[</w:t>
      </w:r>
      <w:proofErr w:type="gramEnd"/>
      <w:r w:rsidR="001F48DA" w:rsidRPr="00474A94">
        <w:rPr>
          <w:rFonts w:ascii="Book Antiqua" w:eastAsia="Book Antiqua" w:hAnsi="Book Antiqua" w:cs="Book Antiqua"/>
          <w:color w:val="000000"/>
          <w:vertAlign w:val="superscript"/>
        </w:rPr>
        <w:t>140]</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described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pauci-immune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glomerulonephritis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perinuclear-ANCA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during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clinically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improved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treatment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rituximab.</w:t>
      </w:r>
      <w:r w:rsidR="00A72B6E" w:rsidRPr="00474A94">
        <w:rPr>
          <w:rFonts w:ascii="Book Antiqua" w:eastAsia="Book Antiqua" w:hAnsi="Book Antiqua" w:cs="Book Antiqua"/>
          <w:color w:val="000000"/>
        </w:rPr>
        <w:t xml:space="preserve"> </w:t>
      </w:r>
      <w:r w:rsidR="002B1AE0" w:rsidRPr="0043534A">
        <w:rPr>
          <w:rFonts w:ascii="Book Antiqua" w:eastAsia="Book Antiqua" w:hAnsi="Book Antiqua" w:cs="Book Antiqua"/>
          <w:color w:val="000000"/>
        </w:rPr>
        <w:t>Hussein</w:t>
      </w:r>
      <w:r w:rsidR="00A72B6E" w:rsidRPr="0043534A">
        <w:rPr>
          <w:rFonts w:ascii="Book Antiqua" w:eastAsia="Book Antiqua" w:hAnsi="Book Antiqua" w:cs="Book Antiqua"/>
          <w:color w:val="000000"/>
        </w:rPr>
        <w:t xml:space="preserve"> </w:t>
      </w:r>
      <w:r w:rsidRPr="0043534A">
        <w:rPr>
          <w:rFonts w:ascii="Book Antiqua" w:eastAsia="Book Antiqua" w:hAnsi="Book Antiqua" w:cs="Book Antiqua"/>
          <w:i/>
          <w:iCs/>
          <w:color w:val="000000"/>
        </w:rPr>
        <w:t>et</w:t>
      </w:r>
      <w:r w:rsidR="00A72B6E" w:rsidRPr="0043534A">
        <w:rPr>
          <w:rFonts w:ascii="Book Antiqua" w:eastAsia="Book Antiqua" w:hAnsi="Book Antiqua" w:cs="Book Antiqua"/>
          <w:i/>
          <w:iCs/>
          <w:color w:val="000000"/>
        </w:rPr>
        <w:t xml:space="preserve"> </w:t>
      </w:r>
      <w:proofErr w:type="gramStart"/>
      <w:r w:rsidRPr="0043534A">
        <w:rPr>
          <w:rFonts w:ascii="Book Antiqua" w:eastAsia="Book Antiqua" w:hAnsi="Book Antiqua" w:cs="Book Antiqua"/>
          <w:i/>
          <w:iCs/>
          <w:color w:val="000000"/>
        </w:rPr>
        <w:t>al</w:t>
      </w:r>
      <w:r w:rsidR="002B1AE0" w:rsidRPr="0043534A">
        <w:rPr>
          <w:rFonts w:ascii="Book Antiqua" w:eastAsia="Book Antiqua" w:hAnsi="Book Antiqua" w:cs="Book Antiqua"/>
          <w:color w:val="000000"/>
          <w:vertAlign w:val="superscript"/>
        </w:rPr>
        <w:t>[</w:t>
      </w:r>
      <w:proofErr w:type="gramEnd"/>
      <w:r w:rsidR="002B1AE0" w:rsidRPr="0043534A">
        <w:rPr>
          <w:rFonts w:ascii="Book Antiqua" w:eastAsia="Book Antiqua" w:hAnsi="Book Antiqua" w:cs="Book Antiqua"/>
          <w:color w:val="000000"/>
          <w:vertAlign w:val="superscript"/>
        </w:rPr>
        <w:t>141]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described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female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granulomatosis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polyangiitis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alveolar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hemorrhage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during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treated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successfully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pulse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steroid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therapy,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plasmapheresis,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IVIG.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clarify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importance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vascular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endothelium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pathophysiology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clinical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course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understanding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endothelial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biology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Pr="00474A94">
        <w:rPr>
          <w:rFonts w:ascii="Book Antiqua" w:eastAsia="Book Antiqua" w:hAnsi="Book Antiqua" w:cs="Book Antiqua"/>
          <w:color w:val="000000"/>
          <w:vertAlign w:val="superscript"/>
        </w:rPr>
        <w:t>[142]</w:t>
      </w:r>
      <w:r w:rsidRPr="00474A94">
        <w:rPr>
          <w:rFonts w:ascii="Book Antiqua" w:eastAsia="Book Antiqua" w:hAnsi="Book Antiqua" w:cs="Book Antiqua"/>
          <w:color w:val="000000"/>
        </w:rPr>
        <w:t>.</w:t>
      </w:r>
    </w:p>
    <w:p w14:paraId="3368E26D" w14:textId="77777777" w:rsidR="00A77B3E" w:rsidRPr="00474A94" w:rsidRDefault="00A77B3E" w:rsidP="00474A94">
      <w:pPr>
        <w:spacing w:line="360" w:lineRule="auto"/>
        <w:jc w:val="both"/>
        <w:rPr>
          <w:rFonts w:ascii="Book Antiqua" w:hAnsi="Book Antiqua"/>
        </w:rPr>
      </w:pPr>
    </w:p>
    <w:p w14:paraId="59C351C1" w14:textId="4C98ECB1" w:rsidR="00A77B3E" w:rsidRPr="00474A94" w:rsidRDefault="001943B4" w:rsidP="00474A94">
      <w:pPr>
        <w:spacing w:line="360" w:lineRule="auto"/>
        <w:jc w:val="both"/>
        <w:rPr>
          <w:rFonts w:ascii="Book Antiqua" w:hAnsi="Book Antiqua"/>
          <w:i/>
        </w:rPr>
      </w:pPr>
      <w:r w:rsidRPr="00474A94">
        <w:rPr>
          <w:rFonts w:ascii="Book Antiqua" w:eastAsia="Book Antiqua" w:hAnsi="Book Antiqua" w:cs="Book Antiqua"/>
          <w:b/>
          <w:bCs/>
          <w:i/>
          <w:color w:val="000000"/>
        </w:rPr>
        <w:lastRenderedPageBreak/>
        <w:t>Skin</w:t>
      </w:r>
      <w:r w:rsidR="00A72B6E" w:rsidRPr="00474A94">
        <w:rPr>
          <w:rFonts w:ascii="Book Antiqua" w:eastAsia="Book Antiqua" w:hAnsi="Book Antiqua" w:cs="Book Antiqua"/>
          <w:b/>
          <w:bCs/>
          <w:i/>
          <w:color w:val="000000"/>
        </w:rPr>
        <w:t xml:space="preserve"> </w:t>
      </w:r>
      <w:r w:rsidR="00AB1775" w:rsidRPr="00474A94">
        <w:rPr>
          <w:rFonts w:ascii="Book Antiqua" w:eastAsia="Book Antiqua" w:hAnsi="Book Antiqua" w:cs="Book Antiqua"/>
          <w:b/>
          <w:bCs/>
          <w:i/>
          <w:color w:val="000000"/>
        </w:rPr>
        <w:t>autoimmune disorders</w:t>
      </w:r>
    </w:p>
    <w:p w14:paraId="35243101" w14:textId="2331AE84"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Cutaneous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manifestations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common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involve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erythematous,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maculopapular,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urticarial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petechial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skin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rashes,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diffuse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disseminated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erythema.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rashes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appear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onset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correlate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severity</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143]</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Pityriasis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rosea-like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rashes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Pr="00474A94">
        <w:rPr>
          <w:rFonts w:ascii="Book Antiqua" w:eastAsia="Book Antiqua" w:hAnsi="Book Antiqua" w:cs="Book Antiqua"/>
          <w:color w:val="000000"/>
          <w:vertAlign w:val="superscript"/>
        </w:rPr>
        <w:t>[144]</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Various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described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chilblain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lesions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vacuolar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interface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dermatitis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superficial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deep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perivascular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periadnexal</w:t>
      </w:r>
      <w:proofErr w:type="spellEnd"/>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lymphohistiocytic</w:t>
      </w:r>
      <w:proofErr w:type="spellEnd"/>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infiltration</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145,146]</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Violaceous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papules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digital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swelling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occur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diffuse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perivascular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lymphoid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infiltration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dermis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hypodermis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147]</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Desquamation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peripheral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digits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occur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younger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children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sign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w:t>
      </w:r>
      <w:r w:rsidR="001D32CB" w:rsidRPr="00474A94">
        <w:rPr>
          <w:rFonts w:ascii="Book Antiqua" w:eastAsia="Book Antiqua" w:hAnsi="Book Antiqua" w:cs="Book Antiqua"/>
          <w:color w:val="000000"/>
        </w:rPr>
        <w:t>D</w:t>
      </w:r>
      <w:r w:rsidR="00BA5348"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Pr="00474A94">
        <w:rPr>
          <w:rFonts w:ascii="Book Antiqua" w:eastAsia="Book Antiqua" w:hAnsi="Book Antiqua" w:cs="Book Antiqua"/>
          <w:color w:val="000000"/>
          <w:vertAlign w:val="superscript"/>
        </w:rPr>
        <w:t>[148]</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proofErr w:type="spellStart"/>
      <w:r w:rsidR="006C46B7" w:rsidRPr="0043534A">
        <w:rPr>
          <w:rFonts w:ascii="Book Antiqua" w:eastAsia="Book Antiqua" w:hAnsi="Book Antiqua" w:cs="Book Antiqua"/>
          <w:color w:val="000000"/>
        </w:rPr>
        <w:t>Daneshgaran</w:t>
      </w:r>
      <w:proofErr w:type="spellEnd"/>
      <w:r w:rsidR="00A72B6E" w:rsidRPr="0043534A">
        <w:rPr>
          <w:rFonts w:ascii="Book Antiqua" w:eastAsia="Book Antiqua" w:hAnsi="Book Antiqua" w:cs="Book Antiqua"/>
          <w:color w:val="000000"/>
        </w:rPr>
        <w:t xml:space="preserve"> </w:t>
      </w:r>
      <w:r w:rsidRPr="0043534A">
        <w:rPr>
          <w:rFonts w:ascii="Book Antiqua" w:eastAsia="Book Antiqua" w:hAnsi="Book Antiqua" w:cs="Book Antiqua"/>
          <w:i/>
          <w:iCs/>
          <w:color w:val="000000"/>
        </w:rPr>
        <w:t>et</w:t>
      </w:r>
      <w:r w:rsidR="00A72B6E" w:rsidRPr="0043534A">
        <w:rPr>
          <w:rFonts w:ascii="Book Antiqua" w:eastAsia="Book Antiqua" w:hAnsi="Book Antiqua" w:cs="Book Antiqua"/>
          <w:i/>
          <w:iCs/>
          <w:color w:val="000000"/>
        </w:rPr>
        <w:t xml:space="preserve"> </w:t>
      </w:r>
      <w:proofErr w:type="gramStart"/>
      <w:r w:rsidRPr="0043534A">
        <w:rPr>
          <w:rFonts w:ascii="Book Antiqua" w:eastAsia="Book Antiqua" w:hAnsi="Book Antiqua" w:cs="Book Antiqua"/>
          <w:i/>
          <w:iCs/>
          <w:color w:val="000000"/>
        </w:rPr>
        <w:t>al</w:t>
      </w:r>
      <w:r w:rsidR="006C46B7" w:rsidRPr="0043534A">
        <w:rPr>
          <w:rFonts w:ascii="Book Antiqua" w:eastAsia="Book Antiqua" w:hAnsi="Book Antiqua" w:cs="Book Antiqua"/>
          <w:color w:val="000000"/>
          <w:vertAlign w:val="superscript"/>
        </w:rPr>
        <w:t>[</w:t>
      </w:r>
      <w:proofErr w:type="gramEnd"/>
      <w:r w:rsidR="006C46B7" w:rsidRPr="0043534A">
        <w:rPr>
          <w:rFonts w:ascii="Book Antiqua" w:eastAsia="Book Antiqua" w:hAnsi="Book Antiqua" w:cs="Book Antiqua"/>
          <w:color w:val="000000"/>
          <w:vertAlign w:val="superscript"/>
        </w:rPr>
        <w:t>149]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showed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underlying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mechanisms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skin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involvement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cytokine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syndrome,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coagulation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complement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activation,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direct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virus-induced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skin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damage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endothelial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damage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dermal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vasculatures.</w:t>
      </w:r>
    </w:p>
    <w:p w14:paraId="4878CFAD" w14:textId="77777777" w:rsidR="00A77B3E" w:rsidRPr="00474A94" w:rsidRDefault="00A77B3E" w:rsidP="00474A94">
      <w:pPr>
        <w:spacing w:line="360" w:lineRule="auto"/>
        <w:jc w:val="both"/>
        <w:rPr>
          <w:rFonts w:ascii="Book Antiqua" w:hAnsi="Book Antiqua"/>
        </w:rPr>
      </w:pPr>
    </w:p>
    <w:p w14:paraId="5DC3F14B" w14:textId="7BE6D62D"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bCs/>
          <w:caps/>
          <w:color w:val="000000"/>
          <w:u w:val="single"/>
        </w:rPr>
        <w:t>POST-VACCINATION</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AUTOIMMUNE</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DISORDERS</w:t>
      </w:r>
    </w:p>
    <w:p w14:paraId="410CB518" w14:textId="0CB1A9B5"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work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provoking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against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specific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antigens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target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organism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causes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long-lasting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memory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T-cell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adjuvants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enhance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against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adjuvants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trigger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responses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150]</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involved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triggering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GBS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Flu</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Human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Papilloma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idiopathic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thrombocytopenia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occurred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receiving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Measles-Mumps-Rubella</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vaccine</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151]</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trigger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range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skin</w:t>
      </w:r>
      <w:r w:rsidR="00A72B6E" w:rsidRPr="00474A94">
        <w:rPr>
          <w:rFonts w:ascii="Book Antiqua" w:eastAsia="Book Antiqua" w:hAnsi="Book Antiqua" w:cs="Book Antiqua"/>
          <w:color w:val="000000"/>
        </w:rPr>
        <w:t xml:space="preserve"> </w:t>
      </w:r>
      <w:r w:rsidR="00F76E72" w:rsidRPr="00474A94">
        <w:rPr>
          <w:rFonts w:ascii="Book Antiqua" w:eastAsia="Book Antiqua" w:hAnsi="Book Antiqua" w:cs="Book Antiqua"/>
          <w:color w:val="000000"/>
        </w:rPr>
        <w:t>reactions</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non-specific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injection-site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Type-I</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hypersensitivity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t>
      </w:r>
      <w:r w:rsidRPr="00474A94">
        <w:rPr>
          <w:rFonts w:ascii="Book Antiqua" w:eastAsia="Book Antiqua" w:hAnsi="Book Antiqua" w:cs="Book Antiqua"/>
          <w:i/>
          <w:color w:val="000000"/>
        </w:rPr>
        <w:t>e.g.</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urticarial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rashes,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angioneurotic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edema,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even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anaphylaxis)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Type-IV</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delayed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hypersensitivity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(including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delayed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large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skin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lesions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injection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previous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skin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frequently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erythema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multiforme-like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morbilliform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rashes</w:t>
      </w:r>
      <w:r w:rsidRPr="00474A94">
        <w:rPr>
          <w:rFonts w:ascii="Book Antiqua" w:eastAsia="Book Antiqua" w:hAnsi="Book Antiqua" w:cs="Book Antiqua"/>
          <w:color w:val="000000"/>
          <w:vertAlign w:val="superscript"/>
        </w:rPr>
        <w:t>[152]</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lastRenderedPageBreak/>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vaccination-induced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skin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include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thrombocytopenia,</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leukocytoclastic</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vasculitis,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lupus</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erythematosus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153]</w:t>
      </w:r>
      <w:r w:rsidRPr="00474A94">
        <w:rPr>
          <w:rFonts w:ascii="Book Antiqua" w:eastAsia="Book Antiqua" w:hAnsi="Book Antiqua" w:cs="Book Antiqua"/>
          <w:color w:val="000000"/>
        </w:rPr>
        <w:t>.</w:t>
      </w:r>
    </w:p>
    <w:p w14:paraId="1F8C344F" w14:textId="6C190157"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anaphylaxis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Pfizer-BioNTech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Moderna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Consequently,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CDC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recommends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prefilled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epinephrine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syringes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available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centers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observe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15</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30</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min</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154]</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Delayed-type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T-cell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hypersensitivity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adverse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0.8%</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injection</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site</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155]</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complicated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involve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skin,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lupus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erythematosus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bullous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pemphigoid,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vitiligo,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alopecia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areata,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leukocytoclastic</w:t>
      </w:r>
      <w:proofErr w:type="spellEnd"/>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vasculitis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156,157]</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Akinosoglou</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et</w:t>
      </w:r>
      <w:r w:rsidR="00A72B6E" w:rsidRPr="00474A94">
        <w:rPr>
          <w:rFonts w:ascii="Book Antiqua" w:eastAsia="Book Antiqua" w:hAnsi="Book Antiqua" w:cs="Book Antiqua"/>
          <w:i/>
          <w:iCs/>
          <w:color w:val="000000"/>
        </w:rPr>
        <w:t xml:space="preserve"> </w:t>
      </w:r>
      <w:proofErr w:type="gramStart"/>
      <w:r w:rsidRPr="00474A94">
        <w:rPr>
          <w:rFonts w:ascii="Book Antiqua" w:eastAsia="Book Antiqua" w:hAnsi="Book Antiqua" w:cs="Book Antiqua"/>
          <w:i/>
          <w:iCs/>
          <w:color w:val="000000"/>
        </w:rPr>
        <w:t>al</w:t>
      </w:r>
      <w:r w:rsidR="00AB4689" w:rsidRPr="00474A94">
        <w:rPr>
          <w:rFonts w:ascii="Book Antiqua" w:eastAsia="Book Antiqua" w:hAnsi="Book Antiqua" w:cs="Book Antiqua"/>
          <w:color w:val="000000"/>
          <w:vertAlign w:val="superscript"/>
        </w:rPr>
        <w:t>[</w:t>
      </w:r>
      <w:proofErr w:type="gramEnd"/>
      <w:r w:rsidR="00AB4689" w:rsidRPr="00474A94">
        <w:rPr>
          <w:rFonts w:ascii="Book Antiqua" w:eastAsia="Book Antiqua" w:hAnsi="Book Antiqua" w:cs="Book Antiqua"/>
          <w:color w:val="000000"/>
          <w:vertAlign w:val="superscript"/>
        </w:rPr>
        <w:t>159]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bilateral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elbow</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itchy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annular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granulomatous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rash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cutaneous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small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vasculitis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first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dose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Pfizer-BioNTech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rashes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spontaneously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resolved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medications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three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four</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days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158]</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vaccine-related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adverse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pre-existing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dysregulated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status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enhance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polyclonal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B-cell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expansion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complex</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formation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resulting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clinically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significant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vasculitis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genetically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susceptible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individuals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159]</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p>
    <w:p w14:paraId="60BF8553" w14:textId="2C5017AB"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t>MIS-A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three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three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fourteen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days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shock.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three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underlying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comorbidities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asthma,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depression,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hyperlipidemia</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160]</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myocarditis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six</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between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16</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49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years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Israel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following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BNT162b2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mRNA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three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days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second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dose,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16</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days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first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dose.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completely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recovered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4-8</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d</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161]</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thyroid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(subacute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thyroiditis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Graves'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few</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persons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following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adjuvants-induced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syndrome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Subacute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thyroiditis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Graves'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few</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days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following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underlying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mechanism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endocrinopathies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vaccination</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150,162,163]</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et</w:t>
      </w:r>
      <w:r w:rsidR="00A72B6E" w:rsidRPr="00474A94">
        <w:rPr>
          <w:rFonts w:ascii="Book Antiqua" w:eastAsia="Book Antiqua" w:hAnsi="Book Antiqua" w:cs="Book Antiqua"/>
          <w:i/>
          <w:iCs/>
          <w:color w:val="000000"/>
        </w:rPr>
        <w:t xml:space="preserve"> </w:t>
      </w:r>
      <w:proofErr w:type="gramStart"/>
      <w:r w:rsidRPr="00474A94">
        <w:rPr>
          <w:rFonts w:ascii="Book Antiqua" w:eastAsia="Book Antiqua" w:hAnsi="Book Antiqua" w:cs="Book Antiqua"/>
          <w:i/>
          <w:iCs/>
          <w:color w:val="000000"/>
        </w:rPr>
        <w:t>al</w:t>
      </w:r>
      <w:r w:rsidR="0035790F" w:rsidRPr="00474A94">
        <w:rPr>
          <w:rFonts w:ascii="Book Antiqua" w:eastAsia="Book Antiqua" w:hAnsi="Book Antiqua" w:cs="Book Antiqua"/>
          <w:color w:val="000000"/>
          <w:vertAlign w:val="superscript"/>
        </w:rPr>
        <w:t>[</w:t>
      </w:r>
      <w:proofErr w:type="gramEnd"/>
      <w:r w:rsidR="0035790F" w:rsidRPr="00474A94">
        <w:rPr>
          <w:rFonts w:ascii="Book Antiqua" w:eastAsia="Book Antiqua" w:hAnsi="Book Antiqua" w:cs="Book Antiqua"/>
          <w:color w:val="000000"/>
          <w:vertAlign w:val="superscript"/>
        </w:rPr>
        <w:t>164]</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arthritis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left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knee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23-year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lastRenderedPageBreak/>
        <w:t>female;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three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days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following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first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second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doses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Sinovac-CoronaVac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(inactivated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whole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history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similar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condition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years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before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following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common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indicate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genetic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susceptibility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w:t>
      </w:r>
      <w:r w:rsidR="00A72B6E" w:rsidRPr="00474A94">
        <w:rPr>
          <w:rFonts w:ascii="Book Antiqua" w:eastAsia="Book Antiqua" w:hAnsi="Book Antiqua" w:cs="Book Antiqua"/>
          <w:color w:val="000000"/>
        </w:rPr>
        <w:t xml:space="preserve"> </w:t>
      </w:r>
    </w:p>
    <w:p w14:paraId="2E6ABE0F" w14:textId="6051BC92"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hematological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observed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following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et</w:t>
      </w:r>
      <w:r w:rsidR="00A72B6E" w:rsidRPr="00474A94">
        <w:rPr>
          <w:rFonts w:ascii="Book Antiqua" w:eastAsia="Book Antiqua" w:hAnsi="Book Antiqua" w:cs="Book Antiqua"/>
          <w:i/>
          <w:iCs/>
          <w:color w:val="000000"/>
        </w:rPr>
        <w:t xml:space="preserve"> </w:t>
      </w:r>
      <w:proofErr w:type="gramStart"/>
      <w:r w:rsidRPr="00474A94">
        <w:rPr>
          <w:rFonts w:ascii="Book Antiqua" w:eastAsia="Book Antiqua" w:hAnsi="Book Antiqua" w:cs="Book Antiqua"/>
          <w:i/>
          <w:iCs/>
          <w:color w:val="000000"/>
        </w:rPr>
        <w:t>al</w:t>
      </w:r>
      <w:r w:rsidR="00F21AED" w:rsidRPr="00474A94">
        <w:rPr>
          <w:rFonts w:ascii="Book Antiqua" w:eastAsia="Book Antiqua" w:hAnsi="Book Antiqua" w:cs="Book Antiqua"/>
          <w:color w:val="000000"/>
          <w:vertAlign w:val="superscript"/>
        </w:rPr>
        <w:t>[</w:t>
      </w:r>
      <w:proofErr w:type="gramEnd"/>
      <w:r w:rsidR="00F21AED" w:rsidRPr="00474A94">
        <w:rPr>
          <w:rFonts w:ascii="Book Antiqua" w:eastAsia="Book Antiqua" w:hAnsi="Book Antiqua" w:cs="Book Antiqua"/>
          <w:color w:val="000000"/>
          <w:vertAlign w:val="superscript"/>
        </w:rPr>
        <w:t>165]</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twenty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between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73</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years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thrombocytopenia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bleeding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following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Pfizer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Moderna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(mRNA)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tested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positive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anti-platelet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conditions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Crohn's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hypothyroidism.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Meanwhile,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Cines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et</w:t>
      </w:r>
      <w:r w:rsidR="00A72B6E" w:rsidRPr="00474A94">
        <w:rPr>
          <w:rFonts w:ascii="Book Antiqua" w:eastAsia="Book Antiqua" w:hAnsi="Book Antiqua" w:cs="Book Antiqua"/>
          <w:i/>
          <w:iCs/>
          <w:color w:val="000000"/>
        </w:rPr>
        <w:t xml:space="preserve"> </w:t>
      </w:r>
      <w:proofErr w:type="gramStart"/>
      <w:r w:rsidRPr="00474A94">
        <w:rPr>
          <w:rFonts w:ascii="Book Antiqua" w:eastAsia="Book Antiqua" w:hAnsi="Book Antiqua" w:cs="Book Antiqua"/>
          <w:i/>
          <w:iCs/>
          <w:color w:val="000000"/>
        </w:rPr>
        <w:t>al</w:t>
      </w:r>
      <w:r w:rsidR="00EC7D9C" w:rsidRPr="00474A94">
        <w:rPr>
          <w:rFonts w:ascii="Book Antiqua" w:eastAsia="Book Antiqua" w:hAnsi="Book Antiqua" w:cs="Book Antiqua"/>
          <w:color w:val="000000"/>
          <w:vertAlign w:val="superscript"/>
        </w:rPr>
        <w:t>[</w:t>
      </w:r>
      <w:proofErr w:type="gramEnd"/>
      <w:r w:rsidR="00EC7D9C" w:rsidRPr="00474A94">
        <w:rPr>
          <w:rFonts w:ascii="Book Antiqua" w:eastAsia="Book Antiqua" w:hAnsi="Book Antiqua" w:cs="Book Antiqua"/>
          <w:color w:val="000000"/>
          <w:vertAlign w:val="superscript"/>
        </w:rPr>
        <w:t>166]</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analyzed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three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independent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describing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39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persons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thrombocytopenia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following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AstraZeneca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modified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recombinant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adenovirus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encode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against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platelet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factor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4–polyanion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complexes.</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Fourty</w:t>
      </w:r>
      <w:proofErr w:type="spellEnd"/>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cerebral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hemorrhage,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infarction,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both.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Fatima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et</w:t>
      </w:r>
      <w:r w:rsidR="00A72B6E" w:rsidRPr="00474A94">
        <w:rPr>
          <w:rFonts w:ascii="Book Antiqua" w:eastAsia="Book Antiqua" w:hAnsi="Book Antiqua" w:cs="Book Antiqua"/>
          <w:i/>
          <w:iCs/>
          <w:color w:val="000000"/>
        </w:rPr>
        <w:t xml:space="preserve"> </w:t>
      </w:r>
      <w:proofErr w:type="gramStart"/>
      <w:r w:rsidRPr="00474A94">
        <w:rPr>
          <w:rFonts w:ascii="Book Antiqua" w:eastAsia="Book Antiqua" w:hAnsi="Book Antiqua" w:cs="Book Antiqua"/>
          <w:i/>
          <w:iCs/>
          <w:color w:val="000000"/>
        </w:rPr>
        <w:t>al</w:t>
      </w:r>
      <w:r w:rsidR="00006D07" w:rsidRPr="00474A94">
        <w:rPr>
          <w:rFonts w:ascii="Book Antiqua" w:eastAsia="Book Antiqua" w:hAnsi="Book Antiqua" w:cs="Book Antiqua"/>
          <w:color w:val="000000"/>
          <w:vertAlign w:val="superscript"/>
        </w:rPr>
        <w:t>[</w:t>
      </w:r>
      <w:proofErr w:type="gramEnd"/>
      <w:r w:rsidR="00006D07" w:rsidRPr="00474A94">
        <w:rPr>
          <w:rFonts w:ascii="Book Antiqua" w:eastAsia="Book Antiqua" w:hAnsi="Book Antiqua" w:cs="Book Antiqua"/>
          <w:color w:val="000000"/>
          <w:vertAlign w:val="superscript"/>
        </w:rPr>
        <w:t>167]</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66-year-old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woman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IgG-mediated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hemolytic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anemia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Moderna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(mRNA)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history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psoriasis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years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before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vaccination.</w:t>
      </w:r>
    </w:p>
    <w:p w14:paraId="500A176C" w14:textId="204ADAB9" w:rsidR="00A77B3E" w:rsidRPr="00474A94" w:rsidRDefault="001943B4" w:rsidP="00474A94">
      <w:pPr>
        <w:spacing w:line="360" w:lineRule="auto"/>
        <w:ind w:firstLineChars="200" w:firstLine="480"/>
        <w:jc w:val="both"/>
        <w:rPr>
          <w:rFonts w:ascii="Book Antiqua" w:hAnsi="Book Antiqua"/>
        </w:rPr>
      </w:pPr>
      <w:proofErr w:type="spellStart"/>
      <w:r w:rsidRPr="00474A94">
        <w:rPr>
          <w:rFonts w:ascii="Book Antiqua" w:eastAsia="Book Antiqua" w:hAnsi="Book Antiqua" w:cs="Book Antiqua"/>
          <w:color w:val="000000"/>
        </w:rPr>
        <w:t>Gaignard</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et</w:t>
      </w:r>
      <w:r w:rsidR="00A72B6E" w:rsidRPr="00474A94">
        <w:rPr>
          <w:rFonts w:ascii="Book Antiqua" w:eastAsia="Book Antiqua" w:hAnsi="Book Antiqua" w:cs="Book Antiqua"/>
          <w:i/>
          <w:iCs/>
          <w:color w:val="000000"/>
        </w:rPr>
        <w:t xml:space="preserve"> </w:t>
      </w:r>
      <w:proofErr w:type="gramStart"/>
      <w:r w:rsidRPr="00474A94">
        <w:rPr>
          <w:rFonts w:ascii="Book Antiqua" w:eastAsia="Book Antiqua" w:hAnsi="Book Antiqua" w:cs="Book Antiqua"/>
          <w:i/>
          <w:iCs/>
          <w:color w:val="000000"/>
        </w:rPr>
        <w:t>al</w:t>
      </w:r>
      <w:r w:rsidR="00F93A24" w:rsidRPr="00474A94">
        <w:rPr>
          <w:rFonts w:ascii="Book Antiqua" w:eastAsia="Book Antiqua" w:hAnsi="Book Antiqua" w:cs="Book Antiqua"/>
          <w:color w:val="000000"/>
          <w:vertAlign w:val="superscript"/>
        </w:rPr>
        <w:t>[</w:t>
      </w:r>
      <w:proofErr w:type="gramEnd"/>
      <w:r w:rsidR="00F93A24" w:rsidRPr="00474A94">
        <w:rPr>
          <w:rFonts w:ascii="Book Antiqua" w:eastAsia="Book Antiqua" w:hAnsi="Book Antiqua" w:cs="Book Antiqua"/>
          <w:color w:val="000000"/>
          <w:vertAlign w:val="superscript"/>
        </w:rPr>
        <w:t>168]</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77-year-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males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previous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comorbidities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hemolytic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anemia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warm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following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Moderna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(mRNA)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Brito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et</w:t>
      </w:r>
      <w:r w:rsidR="00A72B6E" w:rsidRPr="00474A94">
        <w:rPr>
          <w:rFonts w:ascii="Book Antiqua" w:eastAsia="Book Antiqua" w:hAnsi="Book Antiqua" w:cs="Book Antiqua"/>
          <w:i/>
          <w:iCs/>
          <w:color w:val="000000"/>
        </w:rPr>
        <w:t xml:space="preserve"> </w:t>
      </w:r>
      <w:proofErr w:type="gramStart"/>
      <w:r w:rsidRPr="00474A94">
        <w:rPr>
          <w:rFonts w:ascii="Book Antiqua" w:eastAsia="Book Antiqua" w:hAnsi="Book Antiqua" w:cs="Book Antiqua"/>
          <w:i/>
          <w:iCs/>
          <w:color w:val="000000"/>
        </w:rPr>
        <w:t>al</w:t>
      </w:r>
      <w:r w:rsidR="00D07CE1" w:rsidRPr="00474A94">
        <w:rPr>
          <w:rFonts w:ascii="Book Antiqua" w:eastAsia="Book Antiqua" w:hAnsi="Book Antiqua" w:cs="Book Antiqua"/>
          <w:color w:val="000000"/>
          <w:vertAlign w:val="superscript"/>
        </w:rPr>
        <w:t>[</w:t>
      </w:r>
      <w:proofErr w:type="gramEnd"/>
      <w:r w:rsidR="00D07CE1" w:rsidRPr="00474A94">
        <w:rPr>
          <w:rFonts w:ascii="Book Antiqua" w:eastAsia="Book Antiqua" w:hAnsi="Book Antiqua" w:cs="Book Antiqua"/>
          <w:color w:val="000000"/>
          <w:vertAlign w:val="superscript"/>
        </w:rPr>
        <w:t>169]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hemolytic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anemia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88-year-old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Caucasian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woman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days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second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dose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mRNA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very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levels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anti-erythrocyte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IgG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anti-C3d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autoantibodies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agglutinins.</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Murdych</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hemolytic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anemia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84</w:t>
      </w:r>
      <w:r w:rsidR="00AF70B6" w:rsidRPr="00474A94">
        <w:rPr>
          <w:rFonts w:ascii="Book Antiqua" w:eastAsia="Book Antiqua" w:hAnsi="Book Antiqua" w:cs="Book Antiqua"/>
          <w:color w:val="000000"/>
        </w:rPr>
        <w:t>-</w:t>
      </w:r>
      <w:r w:rsidRPr="00474A94">
        <w:rPr>
          <w:rFonts w:ascii="Book Antiqua" w:eastAsia="Book Antiqua" w:hAnsi="Book Antiqua" w:cs="Book Antiqua"/>
          <w:color w:val="000000"/>
        </w:rPr>
        <w:t>year</w:t>
      </w:r>
      <w:r w:rsidR="00AF70B6" w:rsidRPr="00474A94">
        <w:rPr>
          <w:rFonts w:ascii="Book Antiqua" w:eastAsia="Book Antiqua" w:hAnsi="Book Antiqua" w:cs="Book Antiqua"/>
          <w:color w:val="000000"/>
        </w:rPr>
        <w:t>-</w:t>
      </w:r>
      <w:r w:rsidRPr="00474A94">
        <w:rPr>
          <w:rFonts w:ascii="Book Antiqua" w:eastAsia="Book Antiqua" w:hAnsi="Book Antiqua" w:cs="Book Antiqua"/>
          <w:color w:val="000000"/>
        </w:rPr>
        <w:t>old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multiple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comorbidities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first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dose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Pfizer</w:t>
      </w:r>
      <w:r w:rsidR="0000684E" w:rsidRPr="00474A94">
        <w:rPr>
          <w:rFonts w:ascii="Book Antiqua" w:eastAsia="Book Antiqua" w:hAnsi="Book Antiqua" w:cs="Book Antiqua"/>
          <w:color w:val="000000"/>
        </w:rPr>
        <w:t>-</w:t>
      </w:r>
      <w:r w:rsidRPr="00474A94">
        <w:rPr>
          <w:rFonts w:ascii="Book Antiqua" w:eastAsia="Book Antiqua" w:hAnsi="Book Antiqua" w:cs="Book Antiqua"/>
          <w:color w:val="000000"/>
        </w:rPr>
        <w:t>BioNTech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mRNA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tested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positive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direct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antiglobulin,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anti-IgG,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direct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antiglobulin,</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polyspecific</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antihuman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globulin,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negative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anti-C3</w:t>
      </w:r>
      <w:r w:rsidRPr="00474A94">
        <w:rPr>
          <w:rFonts w:ascii="Book Antiqua" w:eastAsia="Book Antiqua" w:hAnsi="Book Antiqua" w:cs="Book Antiqua"/>
          <w:color w:val="000000"/>
          <w:vertAlign w:val="superscript"/>
        </w:rPr>
        <w:t>[170]</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lastRenderedPageBreak/>
        <w:t>hepatitis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following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mRNA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vector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Drug-induced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hepatitis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following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inactivated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whole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vaccine</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171]</w:t>
      </w:r>
      <w:r w:rsidRPr="00474A94">
        <w:rPr>
          <w:rFonts w:ascii="Book Antiqua" w:eastAsia="Book Antiqua" w:hAnsi="Book Antiqua" w:cs="Book Antiqua"/>
          <w:color w:val="000000"/>
        </w:rPr>
        <w:t>.</w:t>
      </w:r>
    </w:p>
    <w:p w14:paraId="2E315923" w14:textId="3C052346"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t>Neurological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usually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adverse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neurological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sequelae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Waheed</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et</w:t>
      </w:r>
      <w:r w:rsidR="00A72B6E" w:rsidRPr="00474A94">
        <w:rPr>
          <w:rFonts w:ascii="Book Antiqua" w:eastAsia="Book Antiqua" w:hAnsi="Book Antiqua" w:cs="Book Antiqua"/>
          <w:i/>
          <w:iCs/>
          <w:color w:val="000000"/>
        </w:rPr>
        <w:t xml:space="preserve"> </w:t>
      </w:r>
      <w:proofErr w:type="gramStart"/>
      <w:r w:rsidRPr="00474A94">
        <w:rPr>
          <w:rFonts w:ascii="Book Antiqua" w:eastAsia="Book Antiqua" w:hAnsi="Book Antiqua" w:cs="Book Antiqua"/>
          <w:i/>
          <w:iCs/>
          <w:color w:val="000000"/>
        </w:rPr>
        <w:t>al</w:t>
      </w:r>
      <w:r w:rsidR="0043548E" w:rsidRPr="00474A94">
        <w:rPr>
          <w:rFonts w:ascii="Book Antiqua" w:eastAsia="Book Antiqua" w:hAnsi="Book Antiqua" w:cs="Book Antiqua"/>
          <w:color w:val="000000"/>
          <w:vertAlign w:val="superscript"/>
        </w:rPr>
        <w:t>[</w:t>
      </w:r>
      <w:proofErr w:type="gramEnd"/>
      <w:r w:rsidR="0043548E" w:rsidRPr="00474A94">
        <w:rPr>
          <w:rFonts w:ascii="Book Antiqua" w:eastAsia="Book Antiqua" w:hAnsi="Book Antiqua" w:cs="Book Antiqua"/>
          <w:color w:val="000000"/>
          <w:vertAlign w:val="superscript"/>
        </w:rPr>
        <w:t>172]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GBS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82-year-old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functional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woman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significant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comorbidities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14</w:t>
      </w:r>
      <w:r w:rsidR="00A72B6E" w:rsidRPr="00474A94">
        <w:rPr>
          <w:rFonts w:ascii="Book Antiqua" w:eastAsia="Book Antiqua" w:hAnsi="Book Antiqua" w:cs="Book Antiqua"/>
          <w:color w:val="000000"/>
        </w:rPr>
        <w:t xml:space="preserve"> </w:t>
      </w:r>
      <w:r w:rsidR="00BD4726" w:rsidRPr="00474A94">
        <w:rPr>
          <w:rFonts w:ascii="Book Antiqua" w:eastAsia="Book Antiqua" w:hAnsi="Book Antiqua" w:cs="Book Antiqua"/>
          <w:color w:val="000000"/>
        </w:rPr>
        <w:t>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first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Pfizer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successfully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treated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IVIG.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neurological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complications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Bell's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palsy,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transverse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myelitis,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demyelinating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polyneuropathy,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transverse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myelitis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especially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mRNA</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vaccine</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173]</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Cerebral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venous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sinus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described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women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childbearing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especially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adenovector-based</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vaccination</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174]</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importance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vaccine-related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reactions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their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impact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intake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second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dose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morbidity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cautious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preferable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until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reliable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extended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experience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established</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175]</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essential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suspicious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reporting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vaccine-related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rule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actual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p>
    <w:p w14:paraId="36355175" w14:textId="77777777" w:rsidR="00A77B3E" w:rsidRPr="00474A94" w:rsidRDefault="00A77B3E" w:rsidP="00474A94">
      <w:pPr>
        <w:spacing w:line="360" w:lineRule="auto"/>
        <w:jc w:val="both"/>
        <w:rPr>
          <w:rFonts w:ascii="Book Antiqua" w:hAnsi="Book Antiqua"/>
        </w:rPr>
      </w:pPr>
    </w:p>
    <w:p w14:paraId="3682C2C2" w14:textId="2E67991E"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bCs/>
          <w:caps/>
          <w:color w:val="000000"/>
          <w:u w:val="single"/>
        </w:rPr>
        <w:t>EFFECTS</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OF</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AUTOIMMUNE</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DISEASES</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ON</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THE</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COURSE</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OF</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COVID-19</w:t>
      </w:r>
    </w:p>
    <w:p w14:paraId="51764A5E"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deficiencies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frequently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treated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anti-cytokine,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glucocorticoids,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immunosuppressive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drugs.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among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people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twice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general</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population</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176]</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derived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international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registries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rheumatic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(C19-GRA3)</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encountered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showed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outcomes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depending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their</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medications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177]</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example,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treated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antitumor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necrosis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factor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(TNF)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showed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decreased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hospitalization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indicating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anti-TNF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monotherapy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against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Antimalarial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drugs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hydroxychloroquine),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non-steroidal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drugs,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biologic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therapies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hospitalization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contrast,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received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moderate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dose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glucocorticoids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prognoses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lastRenderedPageBreak/>
        <w:t>clinical</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outcomes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177,178]</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factors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role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clinical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outcome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studies.</w:t>
      </w:r>
      <w:r w:rsidR="00A72B6E" w:rsidRPr="00474A94">
        <w:rPr>
          <w:rFonts w:ascii="Book Antiqua" w:eastAsia="Book Antiqua" w:hAnsi="Book Antiqua" w:cs="Book Antiqua"/>
          <w:color w:val="000000"/>
        </w:rPr>
        <w:t xml:space="preserve"> </w:t>
      </w:r>
    </w:p>
    <w:p w14:paraId="420FD356" w14:textId="2F6335D6"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t>Meanwhile,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study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Gianfrancesco</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et</w:t>
      </w:r>
      <w:r w:rsidR="00A72B6E" w:rsidRPr="00474A94">
        <w:rPr>
          <w:rFonts w:ascii="Book Antiqua" w:eastAsia="Book Antiqua" w:hAnsi="Book Antiqua" w:cs="Book Antiqua"/>
          <w:i/>
          <w:iCs/>
          <w:color w:val="000000"/>
        </w:rPr>
        <w:t xml:space="preserve"> </w:t>
      </w:r>
      <w:proofErr w:type="gramStart"/>
      <w:r w:rsidRPr="00474A94">
        <w:rPr>
          <w:rFonts w:ascii="Book Antiqua" w:eastAsia="Book Antiqua" w:hAnsi="Book Antiqua" w:cs="Book Antiqua"/>
          <w:i/>
          <w:iCs/>
          <w:color w:val="000000"/>
        </w:rPr>
        <w:t>al</w:t>
      </w:r>
      <w:r w:rsidR="002F10FD" w:rsidRPr="00474A94">
        <w:rPr>
          <w:rFonts w:ascii="Book Antiqua" w:eastAsia="Book Antiqua" w:hAnsi="Book Antiqua" w:cs="Book Antiqua"/>
          <w:color w:val="000000"/>
          <w:vertAlign w:val="superscript"/>
        </w:rPr>
        <w:t>[</w:t>
      </w:r>
      <w:proofErr w:type="gramEnd"/>
      <w:r w:rsidR="002F10FD" w:rsidRPr="00474A94">
        <w:rPr>
          <w:rFonts w:ascii="Book Antiqua" w:eastAsia="Book Antiqua" w:hAnsi="Book Antiqua" w:cs="Book Antiqua"/>
          <w:color w:val="000000"/>
          <w:vertAlign w:val="superscript"/>
        </w:rPr>
        <w:t>179]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showed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encountered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entirely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recovered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help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assure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D24E7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meta-analysis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Akiyama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et</w:t>
      </w:r>
      <w:r w:rsidR="00A72B6E" w:rsidRPr="00474A94">
        <w:rPr>
          <w:rFonts w:ascii="Book Antiqua" w:eastAsia="Book Antiqua" w:hAnsi="Book Antiqua" w:cs="Book Antiqua"/>
          <w:i/>
          <w:iCs/>
          <w:color w:val="000000"/>
        </w:rPr>
        <w:t xml:space="preserve"> </w:t>
      </w:r>
      <w:proofErr w:type="gramStart"/>
      <w:r w:rsidRPr="00474A94">
        <w:rPr>
          <w:rFonts w:ascii="Book Antiqua" w:eastAsia="Book Antiqua" w:hAnsi="Book Antiqua" w:cs="Book Antiqua"/>
          <w:i/>
          <w:iCs/>
          <w:color w:val="000000"/>
        </w:rPr>
        <w:t>al</w:t>
      </w:r>
      <w:r w:rsidR="00077ADE" w:rsidRPr="00474A94">
        <w:rPr>
          <w:rFonts w:ascii="Book Antiqua" w:eastAsia="Book Antiqua" w:hAnsi="Book Antiqua" w:cs="Book Antiqua"/>
          <w:color w:val="000000"/>
          <w:vertAlign w:val="superscript"/>
        </w:rPr>
        <w:t>[</w:t>
      </w:r>
      <w:proofErr w:type="gramEnd"/>
      <w:r w:rsidR="00077ADE" w:rsidRPr="00474A94">
        <w:rPr>
          <w:rFonts w:ascii="Book Antiqua" w:eastAsia="Book Antiqua" w:hAnsi="Book Antiqua" w:cs="Book Antiqua"/>
          <w:color w:val="000000"/>
          <w:vertAlign w:val="superscript"/>
        </w:rPr>
        <w:t>176]</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showed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prevalence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their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prognosis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clinical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outcome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significantly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worse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individuals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glucocorticoid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study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Malek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Mahdavi</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color w:val="000000"/>
        </w:rPr>
        <w:t>et</w:t>
      </w:r>
      <w:r w:rsidR="00A72B6E" w:rsidRPr="00474A94">
        <w:rPr>
          <w:rFonts w:ascii="Book Antiqua" w:eastAsia="Book Antiqua" w:hAnsi="Book Antiqua" w:cs="Book Antiqua"/>
          <w:i/>
          <w:color w:val="000000"/>
        </w:rPr>
        <w:t xml:space="preserve"> </w:t>
      </w:r>
      <w:r w:rsidR="00BA5C81" w:rsidRPr="00474A94">
        <w:rPr>
          <w:rFonts w:ascii="Book Antiqua" w:eastAsia="Book Antiqua" w:hAnsi="Book Antiqua" w:cs="Book Antiqua"/>
          <w:i/>
          <w:color w:val="000000"/>
        </w:rPr>
        <w:t>al</w:t>
      </w:r>
      <w:r w:rsidR="00F661AC" w:rsidRPr="00474A94">
        <w:rPr>
          <w:rFonts w:ascii="Book Antiqua" w:eastAsia="Book Antiqua" w:hAnsi="Book Antiqua" w:cs="Book Antiqua"/>
          <w:color w:val="000000"/>
          <w:vertAlign w:val="superscript"/>
        </w:rPr>
        <w:t>[180]</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showed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comorbidities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(female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gender,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obesity,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hypertension,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cardiac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diabetes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mellitus,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pulmonary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chronic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rheumatoid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arthritis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addition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treatment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prednisolone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&gt;</w:t>
      </w:r>
      <w:r w:rsidR="00A72B6E" w:rsidRPr="00474A94">
        <w:rPr>
          <w:rFonts w:ascii="Book Antiqua" w:eastAsia="Book Antiqua" w:hAnsi="Book Antiqua" w:cs="Book Antiqua"/>
          <w:color w:val="000000"/>
        </w:rPr>
        <w:t xml:space="preserve"> </w:t>
      </w:r>
      <w:r w:rsidR="000B2EFA">
        <w:rPr>
          <w:rFonts w:ascii="Book Antiqua" w:eastAsia="Book Antiqua" w:hAnsi="Book Antiqua" w:cs="Book Antiqua"/>
          <w:color w:val="000000"/>
        </w:rPr>
        <w:t>five</w:t>
      </w:r>
      <w:r w:rsidR="000B2EFA" w:rsidRPr="00474A94">
        <w:rPr>
          <w:rFonts w:ascii="Book Antiqua" w:eastAsia="Book Antiqua" w:hAnsi="Book Antiqua" w:cs="Book Antiqua"/>
          <w:color w:val="000000"/>
        </w:rPr>
        <w:t xml:space="preserve"> </w:t>
      </w:r>
      <w:r w:rsidR="00D8693F" w:rsidRPr="00474A94">
        <w:rPr>
          <w:rFonts w:ascii="Book Antiqua" w:eastAsia="Book Antiqua" w:hAnsi="Book Antiqua" w:cs="Book Antiqua"/>
          <w:color w:val="000000"/>
        </w:rPr>
        <w:t>mg/d</w:t>
      </w:r>
      <w:r w:rsidR="0043534A">
        <w:rPr>
          <w:rFonts w:ascii="Book Antiqua" w:eastAsia="Book Antiqua" w:hAnsi="Book Antiqua" w:cs="Book Antiqua"/>
          <w:color w:val="000000"/>
        </w:rPr>
        <w:t>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TNFα</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inhibitors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independent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predictors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outcome.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observed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symptoms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anosmia,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dyspnea,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taste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common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general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population.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comparing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influenza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et</w:t>
      </w:r>
      <w:r w:rsidR="00A72B6E" w:rsidRPr="00474A94">
        <w:rPr>
          <w:rFonts w:ascii="Book Antiqua" w:eastAsia="Book Antiqua" w:hAnsi="Book Antiqua" w:cs="Book Antiqua"/>
          <w:i/>
          <w:iCs/>
          <w:color w:val="000000"/>
        </w:rPr>
        <w:t xml:space="preserve"> </w:t>
      </w:r>
      <w:proofErr w:type="gramStart"/>
      <w:r w:rsidRPr="00474A94">
        <w:rPr>
          <w:rFonts w:ascii="Book Antiqua" w:eastAsia="Book Antiqua" w:hAnsi="Book Antiqua" w:cs="Book Antiqua"/>
          <w:i/>
          <w:iCs/>
          <w:color w:val="000000"/>
        </w:rPr>
        <w:t>al</w:t>
      </w:r>
      <w:r w:rsidR="002D0CC2" w:rsidRPr="00474A94">
        <w:rPr>
          <w:rFonts w:ascii="Book Antiqua" w:eastAsia="Book Antiqua" w:hAnsi="Book Antiqua" w:cs="Book Antiqua"/>
          <w:color w:val="000000"/>
          <w:vertAlign w:val="superscript"/>
        </w:rPr>
        <w:t>[</w:t>
      </w:r>
      <w:proofErr w:type="gramEnd"/>
      <w:r w:rsidR="002D0CC2" w:rsidRPr="00474A94">
        <w:rPr>
          <w:rFonts w:ascii="Book Antiqua" w:eastAsia="Book Antiqua" w:hAnsi="Book Antiqua" w:cs="Book Antiqua"/>
          <w:color w:val="000000"/>
          <w:vertAlign w:val="superscript"/>
        </w:rPr>
        <w:t>181]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found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hospitalized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outcomes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mortality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influenza.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study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limitations,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not</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generalize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their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findings.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Both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known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venous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thromboembolism.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Consequently,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co-occurrence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heighten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proofErr w:type="spellStart"/>
      <w:r w:rsidR="009F7660" w:rsidRPr="00474A94">
        <w:rPr>
          <w:rFonts w:ascii="Book Antiqua" w:eastAsia="Book Antiqua" w:hAnsi="Book Antiqua" w:cs="Book Antiqua"/>
          <w:color w:val="000000"/>
        </w:rPr>
        <w:t>D'Silva</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et</w:t>
      </w:r>
      <w:r w:rsidR="00A72B6E" w:rsidRPr="00474A94">
        <w:rPr>
          <w:rFonts w:ascii="Book Antiqua" w:eastAsia="Book Antiqua" w:hAnsi="Book Antiqua" w:cs="Book Antiqua"/>
          <w:i/>
          <w:iCs/>
          <w:color w:val="000000"/>
        </w:rPr>
        <w:t xml:space="preserve"> </w:t>
      </w:r>
      <w:proofErr w:type="gramStart"/>
      <w:r w:rsidRPr="00474A94">
        <w:rPr>
          <w:rFonts w:ascii="Book Antiqua" w:eastAsia="Book Antiqua" w:hAnsi="Book Antiqua" w:cs="Book Antiqua"/>
          <w:i/>
          <w:iCs/>
          <w:color w:val="000000"/>
        </w:rPr>
        <w:t>al</w:t>
      </w:r>
      <w:r w:rsidR="009F7660" w:rsidRPr="00474A94">
        <w:rPr>
          <w:rFonts w:ascii="Book Antiqua" w:eastAsia="Book Antiqua" w:hAnsi="Book Antiqua" w:cs="Book Antiqua"/>
          <w:color w:val="000000"/>
          <w:vertAlign w:val="superscript"/>
        </w:rPr>
        <w:t>[</w:t>
      </w:r>
      <w:proofErr w:type="gramEnd"/>
      <w:r w:rsidR="009F7660" w:rsidRPr="00474A94">
        <w:rPr>
          <w:rFonts w:ascii="Book Antiqua" w:eastAsia="Book Antiqua" w:hAnsi="Book Antiqua" w:cs="Book Antiqua"/>
          <w:color w:val="000000"/>
          <w:vertAlign w:val="superscript"/>
        </w:rPr>
        <w:t>182]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found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venous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thromboembolism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general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population,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independent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comorbidities.</w:t>
      </w:r>
    </w:p>
    <w:p w14:paraId="36992DB6" w14:textId="77777777" w:rsidR="001B6429" w:rsidRPr="00474A94" w:rsidRDefault="001B6429" w:rsidP="00474A94">
      <w:pPr>
        <w:spacing w:line="360" w:lineRule="auto"/>
        <w:jc w:val="both"/>
        <w:rPr>
          <w:rFonts w:ascii="Book Antiqua" w:eastAsia="Book Antiqua" w:hAnsi="Book Antiqua" w:cs="Book Antiqua"/>
          <w:b/>
          <w:bCs/>
          <w:color w:val="000000"/>
        </w:rPr>
      </w:pPr>
    </w:p>
    <w:p w14:paraId="742B6640" w14:textId="0DE624FC" w:rsidR="00A77B3E" w:rsidRPr="00474A94" w:rsidRDefault="001943B4" w:rsidP="00474A94">
      <w:pPr>
        <w:spacing w:line="360" w:lineRule="auto"/>
        <w:jc w:val="both"/>
        <w:rPr>
          <w:rFonts w:ascii="Book Antiqua" w:hAnsi="Book Antiqua"/>
          <w:i/>
        </w:rPr>
      </w:pPr>
      <w:r w:rsidRPr="00474A94">
        <w:rPr>
          <w:rFonts w:ascii="Book Antiqua" w:eastAsia="Book Antiqua" w:hAnsi="Book Antiqua" w:cs="Book Antiqua"/>
          <w:b/>
          <w:bCs/>
          <w:i/>
          <w:color w:val="000000"/>
        </w:rPr>
        <w:t>Factors</w:t>
      </w:r>
      <w:r w:rsidR="00A72B6E" w:rsidRPr="00474A94">
        <w:rPr>
          <w:rFonts w:ascii="Book Antiqua" w:eastAsia="Book Antiqua" w:hAnsi="Book Antiqua" w:cs="Book Antiqua"/>
          <w:b/>
          <w:bCs/>
          <w:i/>
          <w:color w:val="000000"/>
        </w:rPr>
        <w:t xml:space="preserve"> </w:t>
      </w:r>
      <w:r w:rsidR="001B6429" w:rsidRPr="00474A94">
        <w:rPr>
          <w:rFonts w:ascii="Book Antiqua" w:eastAsia="Book Antiqua" w:hAnsi="Book Antiqua" w:cs="Book Antiqua"/>
          <w:b/>
          <w:bCs/>
          <w:i/>
          <w:color w:val="000000"/>
        </w:rPr>
        <w:t xml:space="preserve">affecting the severity </w:t>
      </w:r>
      <w:r w:rsidRPr="00474A94">
        <w:rPr>
          <w:rFonts w:ascii="Book Antiqua" w:eastAsia="Book Antiqua" w:hAnsi="Book Antiqua" w:cs="Book Antiqua"/>
          <w:b/>
          <w:bCs/>
          <w:i/>
          <w:color w:val="000000"/>
        </w:rPr>
        <w:t>Of</w:t>
      </w:r>
      <w:r w:rsidR="00A72B6E" w:rsidRPr="00474A94">
        <w:rPr>
          <w:rFonts w:ascii="Book Antiqua" w:eastAsia="Book Antiqua" w:hAnsi="Book Antiqua" w:cs="Book Antiqua"/>
          <w:b/>
          <w:bCs/>
          <w:i/>
          <w:color w:val="000000"/>
        </w:rPr>
        <w:t xml:space="preserve"> </w:t>
      </w:r>
      <w:r w:rsidRPr="00474A94">
        <w:rPr>
          <w:rFonts w:ascii="Book Antiqua" w:eastAsia="Book Antiqua" w:hAnsi="Book Antiqua" w:cs="Book Antiqua"/>
          <w:b/>
          <w:bCs/>
          <w:i/>
          <w:color w:val="000000"/>
        </w:rPr>
        <w:t>COVID-19</w:t>
      </w:r>
      <w:r w:rsidR="00FA46B5" w:rsidRPr="00474A94">
        <w:rPr>
          <w:rFonts w:ascii="Book Antiqua" w:eastAsia="Book Antiqua" w:hAnsi="Book Antiqua" w:cs="Book Antiqua"/>
          <w:b/>
          <w:bCs/>
          <w:i/>
          <w:color w:val="000000"/>
        </w:rPr>
        <w:t xml:space="preserve"> in patients with autoimmune diseases</w:t>
      </w:r>
    </w:p>
    <w:p w14:paraId="3FFEA78D" w14:textId="562AD6E4"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Table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4</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summarises</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factors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affect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sex</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worsen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prognosis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similar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observed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general</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population</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183]</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Freites</w:t>
      </w:r>
      <w:proofErr w:type="spellEnd"/>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lastRenderedPageBreak/>
        <w:t>Nuñez</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et</w:t>
      </w:r>
      <w:r w:rsidR="00A72B6E" w:rsidRPr="00474A94">
        <w:rPr>
          <w:rFonts w:ascii="Book Antiqua" w:eastAsia="Book Antiqua" w:hAnsi="Book Antiqua" w:cs="Book Antiqua"/>
          <w:i/>
          <w:iCs/>
          <w:color w:val="000000"/>
        </w:rPr>
        <w:t xml:space="preserve"> </w:t>
      </w:r>
      <w:proofErr w:type="gramStart"/>
      <w:r w:rsidRPr="00474A94">
        <w:rPr>
          <w:rFonts w:ascii="Book Antiqua" w:eastAsia="Book Antiqua" w:hAnsi="Book Antiqua" w:cs="Book Antiqua"/>
          <w:i/>
          <w:iCs/>
          <w:color w:val="000000"/>
        </w:rPr>
        <w:t>al</w:t>
      </w:r>
      <w:r w:rsidR="00D60E45" w:rsidRPr="00474A94">
        <w:rPr>
          <w:rFonts w:ascii="Book Antiqua" w:eastAsia="Book Antiqua" w:hAnsi="Book Antiqua" w:cs="Book Antiqua"/>
          <w:color w:val="000000"/>
          <w:vertAlign w:val="superscript"/>
        </w:rPr>
        <w:t>[</w:t>
      </w:r>
      <w:proofErr w:type="gramEnd"/>
      <w:r w:rsidR="00D60E45" w:rsidRPr="00474A94">
        <w:rPr>
          <w:rFonts w:ascii="Book Antiqua" w:eastAsia="Book Antiqua" w:hAnsi="Book Antiqua" w:cs="Book Antiqua"/>
          <w:color w:val="000000"/>
          <w:vertAlign w:val="superscript"/>
        </w:rPr>
        <w:t>184]</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indicated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fifty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independent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factor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hospitalization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Peach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et</w:t>
      </w:r>
      <w:r w:rsidR="00A72B6E" w:rsidRPr="00474A94">
        <w:rPr>
          <w:rFonts w:ascii="Book Antiqua" w:eastAsia="Book Antiqua" w:hAnsi="Book Antiqua" w:cs="Book Antiqua"/>
          <w:i/>
          <w:iCs/>
          <w:color w:val="000000"/>
        </w:rPr>
        <w:t xml:space="preserve"> </w:t>
      </w:r>
      <w:proofErr w:type="gramStart"/>
      <w:r w:rsidRPr="00474A94">
        <w:rPr>
          <w:rFonts w:ascii="Book Antiqua" w:eastAsia="Book Antiqua" w:hAnsi="Book Antiqua" w:cs="Book Antiqua"/>
          <w:i/>
          <w:iCs/>
          <w:color w:val="000000"/>
        </w:rPr>
        <w:t>al</w:t>
      </w:r>
      <w:r w:rsidR="005A48BC" w:rsidRPr="00474A94">
        <w:rPr>
          <w:rFonts w:ascii="Book Antiqua" w:eastAsia="Book Antiqua" w:hAnsi="Book Antiqua" w:cs="Book Antiqua"/>
          <w:color w:val="000000"/>
          <w:vertAlign w:val="superscript"/>
        </w:rPr>
        <w:t>[</w:t>
      </w:r>
      <w:proofErr w:type="gramEnd"/>
      <w:r w:rsidR="005A48BC" w:rsidRPr="00474A94">
        <w:rPr>
          <w:rFonts w:ascii="Book Antiqua" w:eastAsia="Book Antiqua" w:hAnsi="Book Antiqua" w:cs="Book Antiqua"/>
          <w:color w:val="000000"/>
          <w:vertAlign w:val="superscript"/>
        </w:rPr>
        <w:t>185]</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found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COVID-19-related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mortality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equal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35</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years.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showed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women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COVID-19-related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mortality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contrary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previous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studies.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type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affect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example,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rheumatoid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arthritis.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hypomethylation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overexpression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entry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cell</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186]</w:t>
      </w:r>
      <w:r w:rsidRPr="00474A94">
        <w:rPr>
          <w:rFonts w:ascii="Book Antiqua" w:eastAsia="Book Antiqua" w:hAnsi="Book Antiqua" w:cs="Book Antiqua"/>
          <w:color w:val="000000"/>
        </w:rPr>
        <w:t>.</w:t>
      </w:r>
    </w:p>
    <w:p w14:paraId="276EA145" w14:textId="622D4D6F"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t>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Ayala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Gutiérrez</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et</w:t>
      </w:r>
      <w:r w:rsidR="00A72B6E" w:rsidRPr="00474A94">
        <w:rPr>
          <w:rFonts w:ascii="Book Antiqua" w:eastAsia="Book Antiqua" w:hAnsi="Book Antiqua" w:cs="Book Antiqua"/>
          <w:i/>
          <w:iCs/>
          <w:color w:val="000000"/>
        </w:rPr>
        <w:t xml:space="preserve"> </w:t>
      </w:r>
      <w:proofErr w:type="gramStart"/>
      <w:r w:rsidRPr="00474A94">
        <w:rPr>
          <w:rFonts w:ascii="Book Antiqua" w:eastAsia="Book Antiqua" w:hAnsi="Book Antiqua" w:cs="Book Antiqua"/>
          <w:i/>
          <w:iCs/>
          <w:color w:val="000000"/>
        </w:rPr>
        <w:t>al</w:t>
      </w:r>
      <w:r w:rsidR="00920114" w:rsidRPr="00474A94">
        <w:rPr>
          <w:rFonts w:ascii="Book Antiqua" w:eastAsia="Book Antiqua" w:hAnsi="Book Antiqua" w:cs="Book Antiqua"/>
          <w:color w:val="000000"/>
          <w:vertAlign w:val="superscript"/>
        </w:rPr>
        <w:t>[</w:t>
      </w:r>
      <w:proofErr w:type="gramEnd"/>
      <w:r w:rsidR="00920114" w:rsidRPr="00474A94">
        <w:rPr>
          <w:rFonts w:ascii="Book Antiqua" w:eastAsia="Book Antiqua" w:hAnsi="Book Antiqua" w:cs="Book Antiqua"/>
          <w:color w:val="000000"/>
          <w:vertAlign w:val="superscript"/>
        </w:rPr>
        <w:t>183]</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found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rheumatoid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arthritis,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polymyalgia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rheumatica,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vasculitis,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spondyloarthropathies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worse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prognosis;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comparison,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primary</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Sjögren</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syndrome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sclerosis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prognosis.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presence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comorbidities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diabetes,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hypertension,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obesity)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probability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hospitalization,</w:t>
      </w:r>
      <w:r w:rsidR="00A72B6E" w:rsidRPr="00474A94">
        <w:rPr>
          <w:rFonts w:ascii="Book Antiqua" w:eastAsia="Book Antiqua" w:hAnsi="Book Antiqua" w:cs="Book Antiqua"/>
          <w:color w:val="000000"/>
        </w:rPr>
        <w:t xml:space="preserve"> </w:t>
      </w:r>
      <w:r w:rsidR="009B4FA4" w:rsidRPr="00474A94">
        <w:rPr>
          <w:rFonts w:ascii="Book Antiqua" w:eastAsia="Book Antiqua" w:hAnsi="Book Antiqua" w:cs="Book Antiqua"/>
          <w:color w:val="000000"/>
        </w:rPr>
        <w:t>intensive care unit (</w:t>
      </w:r>
      <w:r w:rsidRPr="00474A94">
        <w:rPr>
          <w:rFonts w:ascii="Book Antiqua" w:eastAsia="Book Antiqua" w:hAnsi="Book Antiqua" w:cs="Book Antiqua"/>
          <w:color w:val="000000"/>
        </w:rPr>
        <w:t>ICU</w:t>
      </w:r>
      <w:r w:rsidR="009B4FA4"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admission,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failure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encounter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infection</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182]</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type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medication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alleviate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worsen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course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drugs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treat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Tocilizumab,</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Anakinra,</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Baricitinib</w:t>
      </w:r>
      <w:proofErr w:type="spellEnd"/>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hydroxychloroquine)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might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preventive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finding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illustrate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underlying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pathogenetic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relationship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between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diseases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187]</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treated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rituximab</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greater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SARS-CoV-2-induced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pneumonia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general</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population</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188]</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Disruption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continuity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lack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medication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adherence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restrictions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during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pandemic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make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flare-up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worsen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associated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activity</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189]</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p>
    <w:p w14:paraId="5A2D8DC3" w14:textId="77777777" w:rsidR="00A77B3E" w:rsidRPr="00474A94" w:rsidRDefault="00A77B3E" w:rsidP="00474A94">
      <w:pPr>
        <w:spacing w:line="360" w:lineRule="auto"/>
        <w:jc w:val="both"/>
        <w:rPr>
          <w:rFonts w:ascii="Book Antiqua" w:hAnsi="Book Antiqua"/>
        </w:rPr>
      </w:pPr>
    </w:p>
    <w:p w14:paraId="20A44670" w14:textId="0E71CA16"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bCs/>
          <w:caps/>
          <w:color w:val="000000"/>
          <w:u w:val="single"/>
        </w:rPr>
        <w:t>CONCERN</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ABOUT</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COVID-19</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VACCINATION</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IN</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PATIENTS</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WITH</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AUTOIMMUNE</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DISORDERS</w:t>
      </w:r>
    </w:p>
    <w:p w14:paraId="592EECEF"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lastRenderedPageBreak/>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immunogenicity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safety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still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limited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because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chronic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including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immunosuppressed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excluded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from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experimental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studies.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liable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complicated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course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general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population.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benefits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outweigh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risks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190]</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According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general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guidelines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deficiency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giving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non-live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(including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mRNA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recommended,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providing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adequate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humoral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preferable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immunization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during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remission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without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concurrent</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infections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191]</w:t>
      </w:r>
      <w:r w:rsidRPr="00474A94">
        <w:rPr>
          <w:rFonts w:ascii="Book Antiqua" w:eastAsia="Book Antiqua" w:hAnsi="Book Antiqua" w:cs="Book Antiqua"/>
          <w:color w:val="000000"/>
        </w:rPr>
        <w:t>.</w:t>
      </w:r>
    </w:p>
    <w:p w14:paraId="78447A24" w14:textId="77777777"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doses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corticosteroids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Rituximab</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avoid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Preferably,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given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before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initiating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biological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disease-modifying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month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before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least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six</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months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last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Rituximab</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infusion,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Rituximab</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impairs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antibody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least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six</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months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administration</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192]</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deficiency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receive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annual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influenza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Streptococcus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pneumonia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given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alone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least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two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weeks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before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Coordinating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timing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dosing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regimens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optimize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safety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efficacy,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especially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diseases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193]</w:t>
      </w:r>
      <w:r w:rsidRPr="00474A94">
        <w:rPr>
          <w:rFonts w:ascii="Book Antiqua" w:eastAsia="Book Antiqua" w:hAnsi="Book Antiqua" w:cs="Book Antiqua"/>
          <w:color w:val="000000"/>
        </w:rPr>
        <w:t>.</w:t>
      </w:r>
    </w:p>
    <w:p w14:paraId="760EB7CD" w14:textId="77777777" w:rsidR="00A77B3E" w:rsidRPr="00474A94" w:rsidRDefault="00A77B3E" w:rsidP="00474A94">
      <w:pPr>
        <w:spacing w:line="360" w:lineRule="auto"/>
        <w:jc w:val="both"/>
        <w:rPr>
          <w:rFonts w:ascii="Book Antiqua" w:hAnsi="Book Antiqua"/>
        </w:rPr>
      </w:pPr>
    </w:p>
    <w:p w14:paraId="2DAE3613" w14:textId="6731287D"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bCs/>
          <w:caps/>
          <w:color w:val="000000"/>
          <w:u w:val="single"/>
        </w:rPr>
        <w:t>WAYS</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TO</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MINIMIZE</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THE</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RISK</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OF</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COVID-19</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IN</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PATIENTS</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WITH</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AUTOIMMUNE</w:t>
      </w:r>
      <w:r w:rsidR="00A72B6E" w:rsidRPr="00474A94">
        <w:rPr>
          <w:rFonts w:ascii="Book Antiqua" w:eastAsia="Book Antiqua" w:hAnsi="Book Antiqua" w:cs="Book Antiqua"/>
          <w:b/>
          <w:bCs/>
          <w:caps/>
          <w:color w:val="000000"/>
          <w:u w:val="single"/>
        </w:rPr>
        <w:t xml:space="preserve"> </w:t>
      </w:r>
      <w:r w:rsidRPr="00474A94">
        <w:rPr>
          <w:rFonts w:ascii="Book Antiqua" w:eastAsia="Book Antiqua" w:hAnsi="Book Antiqua" w:cs="Book Antiqua"/>
          <w:b/>
          <w:bCs/>
          <w:caps/>
          <w:color w:val="000000"/>
          <w:u w:val="single"/>
        </w:rPr>
        <w:t>DISEASES</w:t>
      </w:r>
    </w:p>
    <w:p w14:paraId="0F5D4176"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liable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nutritional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inadequacy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itself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medications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nutritional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inadequacy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susceptibility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especially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permit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serious,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even</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fatal</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194]</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Immune-regulator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micronutrients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vitamin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zinc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essential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metabolism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provide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antibacterial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anti-viral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micronutrients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arginine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lastRenderedPageBreak/>
        <w:t>needed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substrates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immune-active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metabolites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production,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nitric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oxide,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crucial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players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immunity</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195]</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Vitamin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decreases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respiratory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tract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respiratory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better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taken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daily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obtain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maximum</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effects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196,197]</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Vitamin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Vitamin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selenium,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zinc,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polyphenols,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long-chain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omega-3</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fatty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acids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anti-oxidative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against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inflammatory</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stress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198]</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Adequate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nutrition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essential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healthy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microbiota,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plays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fundamental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role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immunity</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modulation</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199]</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studies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showed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efficacy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probiotics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microbial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modification,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improving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gastrointestinal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manifestation,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reducing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multiorgan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different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diseases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200,201]</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Licorice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traditional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herb</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drink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Egypt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centuries.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beneficial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antitussive,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antibacterial,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immunomodulatory,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detoxifying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agents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many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especially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respiratory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solid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potential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adjuvant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prevent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treat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significant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anti-ACE2,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ability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alleviate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clinical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symptoms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shortness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breath,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fever</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63]</w:t>
      </w:r>
      <w:r w:rsidRPr="00474A94">
        <w:rPr>
          <w:rFonts w:ascii="Book Antiqua" w:eastAsia="Book Antiqua" w:hAnsi="Book Antiqua" w:cs="Book Antiqua"/>
          <w:color w:val="000000"/>
        </w:rPr>
        <w:t>.</w:t>
      </w:r>
    </w:p>
    <w:p w14:paraId="07A4F515" w14:textId="53884D57"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t>Gut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microbiota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essential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determinant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causes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disruption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intestinal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flora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microbiota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dysbiosis,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induces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Th17</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cell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polarization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small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intestine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excessive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interleukin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(IL)-17A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production,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recruitment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neutrophils,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intestinal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mucosal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damage</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202]</w:t>
      </w:r>
      <w:r w:rsidRPr="00474A94">
        <w:rPr>
          <w:rFonts w:ascii="Book Antiqua" w:eastAsia="Book Antiqua" w:hAnsi="Book Antiqua" w:cs="Book Antiqua"/>
          <w:color w:val="000000"/>
        </w:rPr>
        <w:t>.</w:t>
      </w:r>
      <w:r w:rsidR="00D24E7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Several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studies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highlighted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pathogenetic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microbiome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development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especially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lupus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erythematosus.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i/>
          <w:iCs/>
          <w:color w:val="000000"/>
        </w:rPr>
        <w:t>et</w:t>
      </w:r>
      <w:r w:rsidR="00A72B6E" w:rsidRPr="00474A94">
        <w:rPr>
          <w:rFonts w:ascii="Book Antiqua" w:eastAsia="Book Antiqua" w:hAnsi="Book Antiqua" w:cs="Book Antiqua"/>
          <w:i/>
          <w:iCs/>
          <w:color w:val="000000"/>
        </w:rPr>
        <w:t xml:space="preserve"> </w:t>
      </w:r>
      <w:proofErr w:type="gramStart"/>
      <w:r w:rsidRPr="00474A94">
        <w:rPr>
          <w:rFonts w:ascii="Book Antiqua" w:eastAsia="Book Antiqua" w:hAnsi="Book Antiqua" w:cs="Book Antiqua"/>
          <w:i/>
          <w:iCs/>
          <w:color w:val="000000"/>
        </w:rPr>
        <w:t>al</w:t>
      </w:r>
      <w:r w:rsidR="0076072E" w:rsidRPr="00474A94">
        <w:rPr>
          <w:rFonts w:ascii="Book Antiqua" w:eastAsia="Book Antiqua" w:hAnsi="Book Antiqua" w:cs="Book Antiqua"/>
          <w:color w:val="000000"/>
          <w:vertAlign w:val="superscript"/>
        </w:rPr>
        <w:t>[</w:t>
      </w:r>
      <w:proofErr w:type="gramEnd"/>
      <w:r w:rsidR="0076072E" w:rsidRPr="00474A94">
        <w:rPr>
          <w:rFonts w:ascii="Book Antiqua" w:eastAsia="Book Antiqua" w:hAnsi="Book Antiqua" w:cs="Book Antiqua"/>
          <w:color w:val="000000"/>
          <w:vertAlign w:val="superscript"/>
        </w:rPr>
        <w:t>203]</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showed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probiotics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successfully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adjunctive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therapy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SARS-CoV-2</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Pr="00474A94">
        <w:rPr>
          <w:rFonts w:ascii="Book Antiqua" w:eastAsia="Book Antiqua" w:hAnsi="Book Antiqua" w:cs="Book Antiqua"/>
          <w:color w:val="000000"/>
          <w:vertAlign w:val="superscript"/>
        </w:rPr>
        <w:t>[204]</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Consequently,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improving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nutrition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general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condition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ability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fight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enhances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Alcohol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consumption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smoking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avoided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during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D24E7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pandemic,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particularly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Alcohol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exacerbates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intestinal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alters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intestinal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microbiota's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composition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function,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intestinal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permeability,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disturbs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intestinal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proofErr w:type="spellStart"/>
      <w:proofErr w:type="gramStart"/>
      <w:r w:rsidR="00D24E7E" w:rsidRPr="00474A94">
        <w:rPr>
          <w:rFonts w:ascii="Book Antiqua" w:eastAsia="Book Antiqua" w:hAnsi="Book Antiqua" w:cs="Book Antiqua"/>
          <w:color w:val="000000"/>
        </w:rPr>
        <w:t>homeostasi</w:t>
      </w:r>
      <w:proofErr w:type="spellEnd"/>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205]</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Cigarette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smoking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impairs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various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body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lastRenderedPageBreak/>
        <w:t>functions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cardiovascular,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respiratory,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exacerbates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allergies.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Smoking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impairs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nuclear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factor-</w:t>
      </w:r>
      <w:proofErr w:type="spellStart"/>
      <w:r w:rsidRPr="00474A94">
        <w:rPr>
          <w:rFonts w:ascii="Book Antiqua" w:eastAsia="Book Antiqua" w:hAnsi="Book Antiqua" w:cs="Book Antiqua"/>
          <w:color w:val="000000"/>
        </w:rPr>
        <w:t>kappaB</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t>
      </w:r>
      <w:proofErr w:type="spellStart"/>
      <w:r w:rsidRPr="00474A94">
        <w:rPr>
          <w:rFonts w:ascii="Book Antiqua" w:eastAsia="Book Antiqua" w:hAnsi="Book Antiqua" w:cs="Book Antiqua"/>
          <w:color w:val="000000"/>
        </w:rPr>
        <w:t>NFκB</w:t>
      </w:r>
      <w:proofErr w:type="spellEnd"/>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mitogen-activated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protein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kinases,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histone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modification.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impairs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innate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adaptive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makes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smoker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infection</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206]</w:t>
      </w:r>
      <w:r w:rsidRPr="00474A94">
        <w:rPr>
          <w:rFonts w:ascii="Book Antiqua" w:eastAsia="Book Antiqua" w:hAnsi="Book Antiqua" w:cs="Book Antiqua"/>
          <w:color w:val="000000"/>
        </w:rPr>
        <w:t>.</w:t>
      </w:r>
    </w:p>
    <w:p w14:paraId="5E5AD65B" w14:textId="77777777"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t>Sleep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hygiene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direct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impact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upkeep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immunological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Circadian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rhythm,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physical,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social,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psychological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encountered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during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pandemic,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compromises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sleep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quality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Good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sleep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quality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improves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response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resistance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infectious</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diseases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207]</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sleep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quality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associated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pro-inflammatory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interleukin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levels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(IL-1</w:t>
      </w:r>
      <w:r w:rsidRPr="00474A94">
        <w:rPr>
          <w:rFonts w:eastAsia="Book Antiqua"/>
          <w:color w:val="000000"/>
        </w:rPr>
        <w:t>ꞵ</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TNF-α,</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IL-</w:t>
      </w:r>
      <w:proofErr w:type="gramStart"/>
      <w:r w:rsidRPr="00474A94">
        <w:rPr>
          <w:rFonts w:ascii="Book Antiqua" w:eastAsia="Book Antiqua" w:hAnsi="Book Antiqua" w:cs="Book Antiqua"/>
          <w:color w:val="000000"/>
        </w:rPr>
        <w:t>6)</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208]</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Exercise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during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pandemic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promotes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health,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improves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encouraged.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chronic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exercise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moderate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intensity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control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excessive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respiratory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inflammation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through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multiple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pathways.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enhances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regulates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defense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mechanism,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particularly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innate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immunity,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improves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metabolic</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health</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209]</w:t>
      </w:r>
      <w:r w:rsidRPr="00474A94">
        <w:rPr>
          <w:rFonts w:ascii="Book Antiqua" w:eastAsia="Book Antiqua" w:hAnsi="Book Antiqua" w:cs="Book Antiqua"/>
          <w:color w:val="000000"/>
        </w:rPr>
        <w:t>.</w:t>
      </w:r>
    </w:p>
    <w:p w14:paraId="5DDE55F2" w14:textId="31E7D39A" w:rsidR="00A77B3E" w:rsidRPr="00474A94" w:rsidRDefault="001943B4" w:rsidP="00474A94">
      <w:pPr>
        <w:spacing w:line="360" w:lineRule="auto"/>
        <w:ind w:firstLineChars="200" w:firstLine="480"/>
        <w:jc w:val="both"/>
        <w:rPr>
          <w:rFonts w:ascii="Book Antiqua" w:hAnsi="Book Antiqua"/>
        </w:rPr>
      </w:pP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enforced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social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isolation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stress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during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pandemic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negatively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affect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individual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health,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especially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children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elderly</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210,211]</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Social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isolation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anxiety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disturb</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various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biological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circulating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stress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hormones,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glutamate,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system</w:t>
      </w:r>
      <w:r w:rsidR="00A72B6E" w:rsidRPr="00474A94">
        <w:rPr>
          <w:rFonts w:ascii="Book Antiqua" w:eastAsia="Book Antiqua" w:hAnsi="Book Antiqua" w:cs="Book Antiqua"/>
          <w:color w:val="000000"/>
        </w:rPr>
        <w:t xml:space="preserve"> </w:t>
      </w:r>
      <w:proofErr w:type="gramStart"/>
      <w:r w:rsidRPr="00474A94">
        <w:rPr>
          <w:rFonts w:ascii="Book Antiqua" w:eastAsia="Book Antiqua" w:hAnsi="Book Antiqua" w:cs="Book Antiqua"/>
          <w:color w:val="000000"/>
        </w:rPr>
        <w:t>components</w:t>
      </w:r>
      <w:r w:rsidRPr="00474A94">
        <w:rPr>
          <w:rFonts w:ascii="Book Antiqua" w:eastAsia="Book Antiqua" w:hAnsi="Book Antiqua" w:cs="Book Antiqua"/>
          <w:color w:val="000000"/>
          <w:vertAlign w:val="superscript"/>
        </w:rPr>
        <w:t>[</w:t>
      </w:r>
      <w:proofErr w:type="gramEnd"/>
      <w:r w:rsidRPr="00474A94">
        <w:rPr>
          <w:rFonts w:ascii="Book Antiqua" w:eastAsia="Book Antiqua" w:hAnsi="Book Antiqua" w:cs="Book Antiqua"/>
          <w:color w:val="000000"/>
          <w:vertAlign w:val="superscript"/>
        </w:rPr>
        <w:t>212]</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Social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isolation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triggers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neuroinflammation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microglia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overactivation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disturbs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microbiota,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inducing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various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neurological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Therefore,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multi-purpose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comprehensive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social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family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program</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exercise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psychological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support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highly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needed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lessen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harmful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effects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of</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social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isolation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impeded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during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073A" w:rsidRPr="00474A94">
        <w:rPr>
          <w:rFonts w:ascii="Book Antiqua" w:eastAsia="Book Antiqua" w:hAnsi="Book Antiqua" w:cs="Book Antiqua"/>
          <w:color w:val="000000"/>
          <w:vertAlign w:val="superscript"/>
        </w:rPr>
        <w:t>[213</w:t>
      </w:r>
      <w:r w:rsidR="00A7073A">
        <w:rPr>
          <w:rFonts w:ascii="Book Antiqua" w:eastAsia="Book Antiqua" w:hAnsi="Book Antiqua" w:cs="Book Antiqua"/>
          <w:color w:val="000000"/>
          <w:vertAlign w:val="superscript"/>
        </w:rPr>
        <w:t>-219]</w:t>
      </w:r>
      <w:r w:rsidRPr="00474A94">
        <w:rPr>
          <w:rFonts w:ascii="Book Antiqua" w:eastAsia="Book Antiqua" w:hAnsi="Book Antiqua" w:cs="Book Antiqua"/>
          <w:color w:val="000000"/>
        </w:rPr>
        <w:t>.</w:t>
      </w:r>
      <w:r w:rsidR="00A72B6E" w:rsidRPr="00474A94">
        <w:rPr>
          <w:rFonts w:ascii="Book Antiqua" w:eastAsia="Book Antiqua" w:hAnsi="Book Antiqua" w:cs="Book Antiqua"/>
          <w:color w:val="000000"/>
        </w:rPr>
        <w:t xml:space="preserve"> </w:t>
      </w:r>
    </w:p>
    <w:p w14:paraId="35940C8A" w14:textId="77777777" w:rsidR="00A77B3E" w:rsidRPr="00474A94" w:rsidRDefault="00A77B3E" w:rsidP="00474A94">
      <w:pPr>
        <w:spacing w:line="360" w:lineRule="auto"/>
        <w:jc w:val="both"/>
        <w:rPr>
          <w:rFonts w:ascii="Book Antiqua" w:hAnsi="Book Antiqua"/>
        </w:rPr>
      </w:pPr>
    </w:p>
    <w:p w14:paraId="0BB1EBFE"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caps/>
          <w:color w:val="000000"/>
          <w:u w:val="single"/>
        </w:rPr>
        <w:t>CONCLUSION</w:t>
      </w:r>
    </w:p>
    <w:p w14:paraId="43B72B4B"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Mutual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relations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exist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between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disorders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increased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risk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trigger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should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lastRenderedPageBreak/>
        <w:t>continue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their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medication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but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modified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according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their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clinical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condition.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non-living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viruses,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including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mRNA,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safe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prevent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serious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However,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COVID-19</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vaccination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could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also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trigger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autoimmune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disease.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Consequently,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precautions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strict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follow-up</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needed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patients.</w:t>
      </w:r>
    </w:p>
    <w:p w14:paraId="6504A2AD" w14:textId="77777777" w:rsidR="00A77B3E" w:rsidRPr="00474A94" w:rsidRDefault="00A77B3E" w:rsidP="00474A94">
      <w:pPr>
        <w:spacing w:line="360" w:lineRule="auto"/>
        <w:jc w:val="both"/>
        <w:rPr>
          <w:rFonts w:ascii="Book Antiqua" w:hAnsi="Book Antiqua"/>
        </w:rPr>
      </w:pPr>
    </w:p>
    <w:p w14:paraId="7DE1BD28"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caps/>
          <w:color w:val="000000"/>
          <w:u w:val="single"/>
        </w:rPr>
        <w:t>ACKNOWLEDGEMENTS</w:t>
      </w:r>
    </w:p>
    <w:p w14:paraId="5822A077"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We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thank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anonymous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referees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editors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their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valuable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suggestions.</w:t>
      </w:r>
    </w:p>
    <w:p w14:paraId="4372D5AA" w14:textId="77777777" w:rsidR="00A77B3E" w:rsidRPr="00474A94" w:rsidRDefault="00A77B3E" w:rsidP="00474A94">
      <w:pPr>
        <w:spacing w:line="360" w:lineRule="auto"/>
        <w:jc w:val="both"/>
        <w:rPr>
          <w:rFonts w:ascii="Book Antiqua" w:hAnsi="Book Antiqua"/>
        </w:rPr>
      </w:pPr>
    </w:p>
    <w:p w14:paraId="277BABD5"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color w:val="000000"/>
        </w:rPr>
        <w:t>REFERENCES</w:t>
      </w:r>
    </w:p>
    <w:p w14:paraId="0673E82E" w14:textId="7CA93ADC" w:rsidR="00D03788" w:rsidRPr="00474A94" w:rsidRDefault="00D03788" w:rsidP="00474A94">
      <w:pPr>
        <w:spacing w:line="360" w:lineRule="auto"/>
        <w:jc w:val="both"/>
        <w:rPr>
          <w:rFonts w:ascii="Book Antiqua" w:hAnsi="Book Antiqua"/>
        </w:rPr>
      </w:pPr>
      <w:r w:rsidRPr="00474A94">
        <w:rPr>
          <w:rFonts w:ascii="Book Antiqua" w:hAnsi="Book Antiqua"/>
        </w:rPr>
        <w:t xml:space="preserve">1 </w:t>
      </w:r>
      <w:r w:rsidRPr="00474A94">
        <w:rPr>
          <w:rFonts w:ascii="Book Antiqua" w:hAnsi="Book Antiqua"/>
          <w:b/>
          <w:bCs/>
        </w:rPr>
        <w:t>Saeed NK,</w:t>
      </w:r>
      <w:r w:rsidRPr="00474A94">
        <w:rPr>
          <w:rFonts w:ascii="Book Antiqua" w:hAnsi="Book Antiqua"/>
        </w:rPr>
        <w:t xml:space="preserve"> Al-</w:t>
      </w:r>
      <w:proofErr w:type="spellStart"/>
      <w:r w:rsidRPr="00474A94">
        <w:rPr>
          <w:rFonts w:ascii="Book Antiqua" w:hAnsi="Book Antiqua"/>
        </w:rPr>
        <w:t>Biltagi</w:t>
      </w:r>
      <w:proofErr w:type="spellEnd"/>
      <w:r w:rsidRPr="00474A94">
        <w:rPr>
          <w:rFonts w:ascii="Book Antiqua" w:hAnsi="Book Antiqua"/>
        </w:rPr>
        <w:t xml:space="preserve"> M, </w:t>
      </w:r>
      <w:proofErr w:type="spellStart"/>
      <w:r w:rsidRPr="00474A94">
        <w:rPr>
          <w:rFonts w:ascii="Book Antiqua" w:hAnsi="Book Antiqua"/>
        </w:rPr>
        <w:t>Bediwy</w:t>
      </w:r>
      <w:proofErr w:type="spellEnd"/>
      <w:r w:rsidRPr="00474A94">
        <w:rPr>
          <w:rFonts w:ascii="Book Antiqua" w:hAnsi="Book Antiqua"/>
        </w:rPr>
        <w:t xml:space="preserve"> AS. Molecular Testing for COVID-19: What the Clinician Should Know. </w:t>
      </w:r>
      <w:r w:rsidRPr="00474A94">
        <w:rPr>
          <w:rFonts w:ascii="Book Antiqua" w:hAnsi="Book Antiqua"/>
          <w:i/>
        </w:rPr>
        <w:t xml:space="preserve">Dr. </w:t>
      </w:r>
      <w:proofErr w:type="spellStart"/>
      <w:r w:rsidRPr="00474A94">
        <w:rPr>
          <w:rFonts w:ascii="Book Antiqua" w:hAnsi="Book Antiqua"/>
          <w:i/>
        </w:rPr>
        <w:t>Sulaiman</w:t>
      </w:r>
      <w:proofErr w:type="spellEnd"/>
      <w:r w:rsidRPr="00474A94">
        <w:rPr>
          <w:rFonts w:ascii="Book Antiqua" w:hAnsi="Book Antiqua"/>
          <w:i/>
        </w:rPr>
        <w:t xml:space="preserve"> Al Habib Medical Journal</w:t>
      </w:r>
      <w:r w:rsidR="00EE485F" w:rsidRPr="00474A94">
        <w:rPr>
          <w:rFonts w:ascii="Book Antiqua" w:hAnsi="Book Antiqua"/>
        </w:rPr>
        <w:t xml:space="preserve"> 2021; 53–59</w:t>
      </w:r>
      <w:r w:rsidRPr="00474A94">
        <w:rPr>
          <w:rFonts w:ascii="Book Antiqua" w:hAnsi="Book Antiqua"/>
        </w:rPr>
        <w:t xml:space="preserve"> </w:t>
      </w:r>
      <w:r w:rsidR="00EE485F" w:rsidRPr="00474A94">
        <w:rPr>
          <w:rFonts w:ascii="Book Antiqua" w:hAnsi="Book Antiqua"/>
        </w:rPr>
        <w:t>[</w:t>
      </w:r>
      <w:r w:rsidRPr="00474A94">
        <w:rPr>
          <w:rFonts w:ascii="Book Antiqua" w:hAnsi="Book Antiqua"/>
        </w:rPr>
        <w:t>DOI: 10.2991/dsahmj.k.210427.002</w:t>
      </w:r>
      <w:r w:rsidR="00EE485F" w:rsidRPr="00474A94">
        <w:rPr>
          <w:rFonts w:ascii="Book Antiqua" w:hAnsi="Book Antiqua"/>
        </w:rPr>
        <w:t>]</w:t>
      </w:r>
    </w:p>
    <w:p w14:paraId="279EE61C"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 </w:t>
      </w:r>
      <w:r w:rsidRPr="00474A94">
        <w:rPr>
          <w:rFonts w:ascii="Book Antiqua" w:hAnsi="Book Antiqua"/>
          <w:b/>
          <w:bCs/>
        </w:rPr>
        <w:t>Saeed NK</w:t>
      </w:r>
      <w:r w:rsidRPr="00474A94">
        <w:rPr>
          <w:rFonts w:ascii="Book Antiqua" w:hAnsi="Book Antiqua"/>
        </w:rPr>
        <w:t xml:space="preserve">, Al-Khawaja S, </w:t>
      </w:r>
      <w:proofErr w:type="spellStart"/>
      <w:r w:rsidRPr="00474A94">
        <w:rPr>
          <w:rFonts w:ascii="Book Antiqua" w:hAnsi="Book Antiqua"/>
        </w:rPr>
        <w:t>Alsalman</w:t>
      </w:r>
      <w:proofErr w:type="spellEnd"/>
      <w:r w:rsidRPr="00474A94">
        <w:rPr>
          <w:rFonts w:ascii="Book Antiqua" w:hAnsi="Book Antiqua"/>
        </w:rPr>
        <w:t xml:space="preserve"> J, </w:t>
      </w:r>
      <w:proofErr w:type="spellStart"/>
      <w:r w:rsidRPr="00474A94">
        <w:rPr>
          <w:rFonts w:ascii="Book Antiqua" w:hAnsi="Book Antiqua"/>
        </w:rPr>
        <w:t>Almusawi</w:t>
      </w:r>
      <w:proofErr w:type="spellEnd"/>
      <w:r w:rsidRPr="00474A94">
        <w:rPr>
          <w:rFonts w:ascii="Book Antiqua" w:hAnsi="Book Antiqua"/>
        </w:rPr>
        <w:t xml:space="preserve"> S, </w:t>
      </w:r>
      <w:proofErr w:type="spellStart"/>
      <w:r w:rsidRPr="00474A94">
        <w:rPr>
          <w:rFonts w:ascii="Book Antiqua" w:hAnsi="Book Antiqua"/>
        </w:rPr>
        <w:t>Albalooshi</w:t>
      </w:r>
      <w:proofErr w:type="spellEnd"/>
      <w:r w:rsidRPr="00474A94">
        <w:rPr>
          <w:rFonts w:ascii="Book Antiqua" w:hAnsi="Book Antiqua"/>
        </w:rPr>
        <w:t xml:space="preserve"> NA, Al-</w:t>
      </w:r>
      <w:proofErr w:type="spellStart"/>
      <w:r w:rsidRPr="00474A94">
        <w:rPr>
          <w:rFonts w:ascii="Book Antiqua" w:hAnsi="Book Antiqua"/>
        </w:rPr>
        <w:t>Biltagi</w:t>
      </w:r>
      <w:proofErr w:type="spellEnd"/>
      <w:r w:rsidRPr="00474A94">
        <w:rPr>
          <w:rFonts w:ascii="Book Antiqua" w:hAnsi="Book Antiqua"/>
        </w:rPr>
        <w:t xml:space="preserve"> M. Bacterial co-infection in patients with SARS-CoV-2 in the Kingdom of Bahrain. </w:t>
      </w:r>
      <w:r w:rsidRPr="00474A94">
        <w:rPr>
          <w:rFonts w:ascii="Book Antiqua" w:hAnsi="Book Antiqua"/>
          <w:i/>
          <w:iCs/>
        </w:rPr>
        <w:t xml:space="preserve">World J </w:t>
      </w:r>
      <w:proofErr w:type="spellStart"/>
      <w:r w:rsidRPr="00474A94">
        <w:rPr>
          <w:rFonts w:ascii="Book Antiqua" w:hAnsi="Book Antiqua"/>
          <w:i/>
          <w:iCs/>
        </w:rPr>
        <w:t>Virol</w:t>
      </w:r>
      <w:proofErr w:type="spellEnd"/>
      <w:r w:rsidRPr="00474A94">
        <w:rPr>
          <w:rFonts w:ascii="Book Antiqua" w:hAnsi="Book Antiqua"/>
        </w:rPr>
        <w:t xml:space="preserve"> 2021; </w:t>
      </w:r>
      <w:r w:rsidRPr="00474A94">
        <w:rPr>
          <w:rFonts w:ascii="Book Antiqua" w:hAnsi="Book Antiqua"/>
          <w:b/>
          <w:bCs/>
        </w:rPr>
        <w:t>10</w:t>
      </w:r>
      <w:r w:rsidRPr="00474A94">
        <w:rPr>
          <w:rFonts w:ascii="Book Antiqua" w:hAnsi="Book Antiqua"/>
        </w:rPr>
        <w:t>: 168-181 [PMID: 34367932 DOI: 10.5501/wjv.v10.i4.168]</w:t>
      </w:r>
    </w:p>
    <w:p w14:paraId="15EE78E5"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3 </w:t>
      </w:r>
      <w:r w:rsidRPr="00474A94">
        <w:rPr>
          <w:rFonts w:ascii="Book Antiqua" w:hAnsi="Book Antiqua"/>
          <w:b/>
          <w:bCs/>
        </w:rPr>
        <w:t>Paules CI</w:t>
      </w:r>
      <w:r w:rsidRPr="00474A94">
        <w:rPr>
          <w:rFonts w:ascii="Book Antiqua" w:hAnsi="Book Antiqua"/>
        </w:rPr>
        <w:t xml:space="preserve">, Marston HD, Fauci AS. Coronavirus Infections-More Than Just the Common Cold. </w:t>
      </w:r>
      <w:r w:rsidRPr="00474A94">
        <w:rPr>
          <w:rFonts w:ascii="Book Antiqua" w:hAnsi="Book Antiqua"/>
          <w:i/>
          <w:iCs/>
        </w:rPr>
        <w:t>JAMA</w:t>
      </w:r>
      <w:r w:rsidRPr="00474A94">
        <w:rPr>
          <w:rFonts w:ascii="Book Antiqua" w:hAnsi="Book Antiqua"/>
        </w:rPr>
        <w:t xml:space="preserve"> 2020; </w:t>
      </w:r>
      <w:r w:rsidRPr="00474A94">
        <w:rPr>
          <w:rFonts w:ascii="Book Antiqua" w:hAnsi="Book Antiqua"/>
          <w:b/>
          <w:bCs/>
        </w:rPr>
        <w:t>323</w:t>
      </w:r>
      <w:r w:rsidRPr="00474A94">
        <w:rPr>
          <w:rFonts w:ascii="Book Antiqua" w:hAnsi="Book Antiqua"/>
        </w:rPr>
        <w:t>: 707-708 [PMID: 31971553 DOI: 10.1001/jama.2020.0757]</w:t>
      </w:r>
    </w:p>
    <w:p w14:paraId="78A0AFEC"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4 </w:t>
      </w:r>
      <w:r w:rsidRPr="00474A94">
        <w:rPr>
          <w:rFonts w:ascii="Book Antiqua" w:hAnsi="Book Antiqua"/>
          <w:b/>
          <w:bCs/>
        </w:rPr>
        <w:t>Kumar R</w:t>
      </w:r>
      <w:r w:rsidRPr="00474A94">
        <w:rPr>
          <w:rFonts w:ascii="Book Antiqua" w:hAnsi="Book Antiqua"/>
        </w:rPr>
        <w:t xml:space="preserve">, Nagpal S, Kaushik S, </w:t>
      </w:r>
      <w:proofErr w:type="spellStart"/>
      <w:r w:rsidRPr="00474A94">
        <w:rPr>
          <w:rFonts w:ascii="Book Antiqua" w:hAnsi="Book Antiqua"/>
        </w:rPr>
        <w:t>Mendiratta</w:t>
      </w:r>
      <w:proofErr w:type="spellEnd"/>
      <w:r w:rsidRPr="00474A94">
        <w:rPr>
          <w:rFonts w:ascii="Book Antiqua" w:hAnsi="Book Antiqua"/>
        </w:rPr>
        <w:t xml:space="preserve"> S. COVID-19 diagnostic approaches: different roads to the same destination. </w:t>
      </w:r>
      <w:proofErr w:type="spellStart"/>
      <w:r w:rsidRPr="00474A94">
        <w:rPr>
          <w:rFonts w:ascii="Book Antiqua" w:hAnsi="Book Antiqua"/>
          <w:i/>
          <w:iCs/>
        </w:rPr>
        <w:t>Virusdisease</w:t>
      </w:r>
      <w:proofErr w:type="spellEnd"/>
      <w:r w:rsidRPr="00474A94">
        <w:rPr>
          <w:rFonts w:ascii="Book Antiqua" w:hAnsi="Book Antiqua"/>
        </w:rPr>
        <w:t xml:space="preserve"> 2020; </w:t>
      </w:r>
      <w:r w:rsidRPr="00474A94">
        <w:rPr>
          <w:rFonts w:ascii="Book Antiqua" w:hAnsi="Book Antiqua"/>
          <w:b/>
          <w:bCs/>
        </w:rPr>
        <w:t>31</w:t>
      </w:r>
      <w:r w:rsidRPr="00474A94">
        <w:rPr>
          <w:rFonts w:ascii="Book Antiqua" w:hAnsi="Book Antiqua"/>
        </w:rPr>
        <w:t>: 97-105 [PMID: 32656306 DOI: 10.1007/s13337-020-00599-7]</w:t>
      </w:r>
    </w:p>
    <w:p w14:paraId="4789DC8E"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5 </w:t>
      </w:r>
      <w:proofErr w:type="spellStart"/>
      <w:r w:rsidRPr="00474A94">
        <w:rPr>
          <w:rFonts w:ascii="Book Antiqua" w:hAnsi="Book Antiqua"/>
          <w:b/>
          <w:bCs/>
        </w:rPr>
        <w:t>Astuti</w:t>
      </w:r>
      <w:proofErr w:type="spellEnd"/>
      <w:r w:rsidRPr="00474A94">
        <w:rPr>
          <w:rFonts w:ascii="Book Antiqua" w:hAnsi="Book Antiqua"/>
          <w:b/>
          <w:bCs/>
        </w:rPr>
        <w:t xml:space="preserve"> I</w:t>
      </w:r>
      <w:r w:rsidRPr="00474A94">
        <w:rPr>
          <w:rFonts w:ascii="Book Antiqua" w:hAnsi="Book Antiqua"/>
        </w:rPr>
        <w:t xml:space="preserve">, </w:t>
      </w:r>
      <w:proofErr w:type="spellStart"/>
      <w:r w:rsidRPr="00474A94">
        <w:rPr>
          <w:rFonts w:ascii="Book Antiqua" w:hAnsi="Book Antiqua"/>
        </w:rPr>
        <w:t>Ysrafil</w:t>
      </w:r>
      <w:proofErr w:type="spellEnd"/>
      <w:r w:rsidRPr="00474A94">
        <w:rPr>
          <w:rFonts w:ascii="Book Antiqua" w:hAnsi="Book Antiqua"/>
        </w:rPr>
        <w:t xml:space="preserve">. Severe Acute Respiratory Syndrome Coronavirus 2 (SARS-CoV-2): An overview of viral structure and host response. </w:t>
      </w:r>
      <w:r w:rsidRPr="00474A94">
        <w:rPr>
          <w:rFonts w:ascii="Book Antiqua" w:hAnsi="Book Antiqua"/>
          <w:i/>
          <w:iCs/>
        </w:rPr>
        <w:t xml:space="preserve">Diabetes </w:t>
      </w:r>
      <w:proofErr w:type="spellStart"/>
      <w:r w:rsidRPr="00474A94">
        <w:rPr>
          <w:rFonts w:ascii="Book Antiqua" w:hAnsi="Book Antiqua"/>
          <w:i/>
          <w:iCs/>
        </w:rPr>
        <w:t>Metab</w:t>
      </w:r>
      <w:proofErr w:type="spellEnd"/>
      <w:r w:rsidRPr="00474A94">
        <w:rPr>
          <w:rFonts w:ascii="Book Antiqua" w:hAnsi="Book Antiqua"/>
          <w:i/>
          <w:iCs/>
        </w:rPr>
        <w:t xml:space="preserve"> </w:t>
      </w:r>
      <w:proofErr w:type="spellStart"/>
      <w:r w:rsidRPr="00474A94">
        <w:rPr>
          <w:rFonts w:ascii="Book Antiqua" w:hAnsi="Book Antiqua"/>
          <w:i/>
          <w:iCs/>
        </w:rPr>
        <w:t>Syndr</w:t>
      </w:r>
      <w:proofErr w:type="spellEnd"/>
      <w:r w:rsidRPr="00474A94">
        <w:rPr>
          <w:rFonts w:ascii="Book Antiqua" w:hAnsi="Book Antiqua"/>
        </w:rPr>
        <w:t xml:space="preserve"> 2020; </w:t>
      </w:r>
      <w:r w:rsidRPr="00474A94">
        <w:rPr>
          <w:rFonts w:ascii="Book Antiqua" w:hAnsi="Book Antiqua"/>
          <w:b/>
          <w:bCs/>
        </w:rPr>
        <w:t>14</w:t>
      </w:r>
      <w:r w:rsidRPr="00474A94">
        <w:rPr>
          <w:rFonts w:ascii="Book Antiqua" w:hAnsi="Book Antiqua"/>
        </w:rPr>
        <w:t>: 407-412 [PMID: 32335367 DOI: 10.1016/j.dsx.2020.04.020]</w:t>
      </w:r>
    </w:p>
    <w:p w14:paraId="0EDF1C1D"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6 </w:t>
      </w:r>
      <w:proofErr w:type="spellStart"/>
      <w:r w:rsidRPr="00474A94">
        <w:rPr>
          <w:rFonts w:ascii="Book Antiqua" w:hAnsi="Book Antiqua"/>
          <w:b/>
          <w:bCs/>
        </w:rPr>
        <w:t>Khailany</w:t>
      </w:r>
      <w:proofErr w:type="spellEnd"/>
      <w:r w:rsidRPr="00474A94">
        <w:rPr>
          <w:rFonts w:ascii="Book Antiqua" w:hAnsi="Book Antiqua"/>
          <w:b/>
          <w:bCs/>
        </w:rPr>
        <w:t xml:space="preserve"> RA</w:t>
      </w:r>
      <w:r w:rsidRPr="00474A94">
        <w:rPr>
          <w:rFonts w:ascii="Book Antiqua" w:hAnsi="Book Antiqua"/>
        </w:rPr>
        <w:t xml:space="preserve">, Safdar M, </w:t>
      </w:r>
      <w:proofErr w:type="spellStart"/>
      <w:r w:rsidRPr="00474A94">
        <w:rPr>
          <w:rFonts w:ascii="Book Antiqua" w:hAnsi="Book Antiqua"/>
        </w:rPr>
        <w:t>Ozaslan</w:t>
      </w:r>
      <w:proofErr w:type="spellEnd"/>
      <w:r w:rsidRPr="00474A94">
        <w:rPr>
          <w:rFonts w:ascii="Book Antiqua" w:hAnsi="Book Antiqua"/>
        </w:rPr>
        <w:t xml:space="preserve"> M. Genomic characterization of a novel SARS-CoV-2. </w:t>
      </w:r>
      <w:r w:rsidRPr="00474A94">
        <w:rPr>
          <w:rFonts w:ascii="Book Antiqua" w:hAnsi="Book Antiqua"/>
          <w:i/>
          <w:iCs/>
        </w:rPr>
        <w:t>Gene Rep</w:t>
      </w:r>
      <w:r w:rsidRPr="00474A94">
        <w:rPr>
          <w:rFonts w:ascii="Book Antiqua" w:hAnsi="Book Antiqua"/>
        </w:rPr>
        <w:t xml:space="preserve"> 2020; </w:t>
      </w:r>
      <w:r w:rsidRPr="00474A94">
        <w:rPr>
          <w:rFonts w:ascii="Book Antiqua" w:hAnsi="Book Antiqua"/>
          <w:b/>
          <w:bCs/>
        </w:rPr>
        <w:t>19</w:t>
      </w:r>
      <w:r w:rsidRPr="00474A94">
        <w:rPr>
          <w:rFonts w:ascii="Book Antiqua" w:hAnsi="Book Antiqua"/>
        </w:rPr>
        <w:t>: 100682 [PMID: 32300673 DOI: 10.1016/j.genrep.2020.100682]</w:t>
      </w:r>
    </w:p>
    <w:p w14:paraId="204646ED"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7 </w:t>
      </w:r>
      <w:r w:rsidRPr="00474A94">
        <w:rPr>
          <w:rFonts w:ascii="Book Antiqua" w:hAnsi="Book Antiqua"/>
          <w:b/>
          <w:bCs/>
        </w:rPr>
        <w:t>Forster P</w:t>
      </w:r>
      <w:r w:rsidRPr="00474A94">
        <w:rPr>
          <w:rFonts w:ascii="Book Antiqua" w:hAnsi="Book Antiqua"/>
        </w:rPr>
        <w:t xml:space="preserve">, Forster L, Renfrew C, Forster M. Phylogenetic network analysis of SARS-CoV-2 genomes. </w:t>
      </w:r>
      <w:r w:rsidRPr="00474A94">
        <w:rPr>
          <w:rFonts w:ascii="Book Antiqua" w:hAnsi="Book Antiqua"/>
          <w:i/>
          <w:iCs/>
        </w:rPr>
        <w:t xml:space="preserve">Proc Natl </w:t>
      </w:r>
      <w:proofErr w:type="spellStart"/>
      <w:r w:rsidRPr="00474A94">
        <w:rPr>
          <w:rFonts w:ascii="Book Antiqua" w:hAnsi="Book Antiqua"/>
          <w:i/>
          <w:iCs/>
        </w:rPr>
        <w:t>Acad</w:t>
      </w:r>
      <w:proofErr w:type="spellEnd"/>
      <w:r w:rsidRPr="00474A94">
        <w:rPr>
          <w:rFonts w:ascii="Book Antiqua" w:hAnsi="Book Antiqua"/>
          <w:i/>
          <w:iCs/>
        </w:rPr>
        <w:t xml:space="preserve"> Sci U S A</w:t>
      </w:r>
      <w:r w:rsidRPr="00474A94">
        <w:rPr>
          <w:rFonts w:ascii="Book Antiqua" w:hAnsi="Book Antiqua"/>
        </w:rPr>
        <w:t xml:space="preserve"> 2020; </w:t>
      </w:r>
      <w:r w:rsidRPr="00474A94">
        <w:rPr>
          <w:rFonts w:ascii="Book Antiqua" w:hAnsi="Book Antiqua"/>
          <w:b/>
          <w:bCs/>
        </w:rPr>
        <w:t>117</w:t>
      </w:r>
      <w:r w:rsidRPr="00474A94">
        <w:rPr>
          <w:rFonts w:ascii="Book Antiqua" w:hAnsi="Book Antiqua"/>
        </w:rPr>
        <w:t>: 9241-9243 [PMID: 32269081 DOI: 10.1073/pnas.2004999117]</w:t>
      </w:r>
    </w:p>
    <w:p w14:paraId="431BA307" w14:textId="77777777" w:rsidR="00D03788" w:rsidRPr="00474A94" w:rsidRDefault="00D03788" w:rsidP="00474A94">
      <w:pPr>
        <w:spacing w:line="360" w:lineRule="auto"/>
        <w:jc w:val="both"/>
        <w:rPr>
          <w:rFonts w:ascii="Book Antiqua" w:hAnsi="Book Antiqua"/>
        </w:rPr>
      </w:pPr>
      <w:r w:rsidRPr="00474A94">
        <w:rPr>
          <w:rFonts w:ascii="Book Antiqua" w:hAnsi="Book Antiqua"/>
        </w:rPr>
        <w:lastRenderedPageBreak/>
        <w:t xml:space="preserve">8 </w:t>
      </w:r>
      <w:r w:rsidRPr="00474A94">
        <w:rPr>
          <w:rFonts w:ascii="Book Antiqua" w:hAnsi="Book Antiqua"/>
          <w:b/>
          <w:bCs/>
        </w:rPr>
        <w:t>Walls AC</w:t>
      </w:r>
      <w:r w:rsidRPr="00474A94">
        <w:rPr>
          <w:rFonts w:ascii="Book Antiqua" w:hAnsi="Book Antiqua"/>
        </w:rPr>
        <w:t xml:space="preserve">, Park YJ, </w:t>
      </w:r>
      <w:proofErr w:type="spellStart"/>
      <w:r w:rsidRPr="00474A94">
        <w:rPr>
          <w:rFonts w:ascii="Book Antiqua" w:hAnsi="Book Antiqua"/>
        </w:rPr>
        <w:t>Tortorici</w:t>
      </w:r>
      <w:proofErr w:type="spellEnd"/>
      <w:r w:rsidRPr="00474A94">
        <w:rPr>
          <w:rFonts w:ascii="Book Antiqua" w:hAnsi="Book Antiqua"/>
        </w:rPr>
        <w:t xml:space="preserve"> MA, Wall A, McGuire AT, </w:t>
      </w:r>
      <w:proofErr w:type="spellStart"/>
      <w:r w:rsidRPr="00474A94">
        <w:rPr>
          <w:rFonts w:ascii="Book Antiqua" w:hAnsi="Book Antiqua"/>
        </w:rPr>
        <w:t>Veesler</w:t>
      </w:r>
      <w:proofErr w:type="spellEnd"/>
      <w:r w:rsidRPr="00474A94">
        <w:rPr>
          <w:rFonts w:ascii="Book Antiqua" w:hAnsi="Book Antiqua"/>
        </w:rPr>
        <w:t xml:space="preserve"> D. Structure, Function, and Antigenicity of the SARS-CoV-2 Spike Glycoprotein. </w:t>
      </w:r>
      <w:r w:rsidRPr="00474A94">
        <w:rPr>
          <w:rFonts w:ascii="Book Antiqua" w:hAnsi="Book Antiqua"/>
          <w:i/>
          <w:iCs/>
        </w:rPr>
        <w:t>Cell</w:t>
      </w:r>
      <w:r w:rsidRPr="00474A94">
        <w:rPr>
          <w:rFonts w:ascii="Book Antiqua" w:hAnsi="Book Antiqua"/>
        </w:rPr>
        <w:t xml:space="preserve"> 2020; </w:t>
      </w:r>
      <w:r w:rsidRPr="00474A94">
        <w:rPr>
          <w:rFonts w:ascii="Book Antiqua" w:hAnsi="Book Antiqua"/>
          <w:b/>
          <w:bCs/>
        </w:rPr>
        <w:t>181</w:t>
      </w:r>
      <w:r w:rsidRPr="00474A94">
        <w:rPr>
          <w:rFonts w:ascii="Book Antiqua" w:hAnsi="Book Antiqua"/>
        </w:rPr>
        <w:t>: 281-292.e6 [PMID: 32155444 DOI: 10.1016/j.cell.2020.02.058]</w:t>
      </w:r>
    </w:p>
    <w:p w14:paraId="164A0E79"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9 </w:t>
      </w:r>
      <w:r w:rsidRPr="00474A94">
        <w:rPr>
          <w:rFonts w:ascii="Book Antiqua" w:hAnsi="Book Antiqua"/>
          <w:b/>
          <w:bCs/>
        </w:rPr>
        <w:t>Dwyer CJ</w:t>
      </w:r>
      <w:r w:rsidRPr="00474A94">
        <w:rPr>
          <w:rFonts w:ascii="Book Antiqua" w:hAnsi="Book Antiqua"/>
        </w:rPr>
        <w:t xml:space="preserve">, Cloud CA, Wang C, Heidt P, Chakraborty P, Duke TF, </w:t>
      </w:r>
      <w:proofErr w:type="spellStart"/>
      <w:r w:rsidRPr="00474A94">
        <w:rPr>
          <w:rFonts w:ascii="Book Antiqua" w:hAnsi="Book Antiqua"/>
        </w:rPr>
        <w:t>McGue</w:t>
      </w:r>
      <w:proofErr w:type="spellEnd"/>
      <w:r w:rsidRPr="00474A94">
        <w:rPr>
          <w:rFonts w:ascii="Book Antiqua" w:hAnsi="Book Antiqua"/>
        </w:rPr>
        <w:t xml:space="preserve"> S, Jeffcoat B, Dunne J, Johnson L, Choi S, </w:t>
      </w:r>
      <w:proofErr w:type="spellStart"/>
      <w:r w:rsidRPr="00474A94">
        <w:rPr>
          <w:rFonts w:ascii="Book Antiqua" w:hAnsi="Book Antiqua"/>
        </w:rPr>
        <w:t>Nahhas</w:t>
      </w:r>
      <w:proofErr w:type="spellEnd"/>
      <w:r w:rsidRPr="00474A94">
        <w:rPr>
          <w:rFonts w:ascii="Book Antiqua" w:hAnsi="Book Antiqua"/>
        </w:rPr>
        <w:t xml:space="preserve"> GJ, Gandy AS, Babic N, Nolte FS, Howe P, </w:t>
      </w:r>
      <w:proofErr w:type="spellStart"/>
      <w:r w:rsidRPr="00474A94">
        <w:rPr>
          <w:rFonts w:ascii="Book Antiqua" w:hAnsi="Book Antiqua"/>
        </w:rPr>
        <w:t>Ogretmen</w:t>
      </w:r>
      <w:proofErr w:type="spellEnd"/>
      <w:r w:rsidRPr="00474A94">
        <w:rPr>
          <w:rFonts w:ascii="Book Antiqua" w:hAnsi="Book Antiqua"/>
        </w:rPr>
        <w:t xml:space="preserve"> B, </w:t>
      </w:r>
      <w:proofErr w:type="spellStart"/>
      <w:r w:rsidRPr="00474A94">
        <w:rPr>
          <w:rFonts w:ascii="Book Antiqua" w:hAnsi="Book Antiqua"/>
        </w:rPr>
        <w:t>Gangaraju</w:t>
      </w:r>
      <w:proofErr w:type="spellEnd"/>
      <w:r w:rsidRPr="00474A94">
        <w:rPr>
          <w:rFonts w:ascii="Book Antiqua" w:hAnsi="Book Antiqua"/>
        </w:rPr>
        <w:t xml:space="preserve"> VK, Tomlinson S, Madden B, Bridges T, Flume PA, Wrangle J, Rubinstein MP, </w:t>
      </w:r>
      <w:proofErr w:type="spellStart"/>
      <w:r w:rsidRPr="00474A94">
        <w:rPr>
          <w:rFonts w:ascii="Book Antiqua" w:hAnsi="Book Antiqua"/>
        </w:rPr>
        <w:t>Baliga</w:t>
      </w:r>
      <w:proofErr w:type="spellEnd"/>
      <w:r w:rsidRPr="00474A94">
        <w:rPr>
          <w:rFonts w:ascii="Book Antiqua" w:hAnsi="Book Antiqua"/>
        </w:rPr>
        <w:t xml:space="preserve"> PK, </w:t>
      </w:r>
      <w:proofErr w:type="spellStart"/>
      <w:r w:rsidRPr="00474A94">
        <w:rPr>
          <w:rFonts w:ascii="Book Antiqua" w:hAnsi="Book Antiqua"/>
        </w:rPr>
        <w:t>Nadig</w:t>
      </w:r>
      <w:proofErr w:type="spellEnd"/>
      <w:r w:rsidRPr="00474A94">
        <w:rPr>
          <w:rFonts w:ascii="Book Antiqua" w:hAnsi="Book Antiqua"/>
        </w:rPr>
        <w:t xml:space="preserve"> SN, Mehrotra S. Comparative analysis of antibodies to SARS-CoV-2 between asymptomatic and convalescent patients. </w:t>
      </w:r>
      <w:proofErr w:type="spellStart"/>
      <w:r w:rsidRPr="00474A94">
        <w:rPr>
          <w:rFonts w:ascii="Book Antiqua" w:hAnsi="Book Antiqua"/>
          <w:i/>
          <w:iCs/>
        </w:rPr>
        <w:t>iScience</w:t>
      </w:r>
      <w:proofErr w:type="spellEnd"/>
      <w:r w:rsidRPr="00474A94">
        <w:rPr>
          <w:rFonts w:ascii="Book Antiqua" w:hAnsi="Book Antiqua"/>
        </w:rPr>
        <w:t xml:space="preserve"> 2021; </w:t>
      </w:r>
      <w:r w:rsidRPr="00474A94">
        <w:rPr>
          <w:rFonts w:ascii="Book Antiqua" w:hAnsi="Book Antiqua"/>
          <w:b/>
          <w:bCs/>
        </w:rPr>
        <w:t>24</w:t>
      </w:r>
      <w:r w:rsidRPr="00474A94">
        <w:rPr>
          <w:rFonts w:ascii="Book Antiqua" w:hAnsi="Book Antiqua"/>
        </w:rPr>
        <w:t>: 102489 [PMID: 33969281 DOI: 10.1016/j.isci.2021.102489]</w:t>
      </w:r>
    </w:p>
    <w:p w14:paraId="321A0403"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10 </w:t>
      </w:r>
      <w:proofErr w:type="spellStart"/>
      <w:r w:rsidRPr="00474A94">
        <w:rPr>
          <w:rFonts w:ascii="Book Antiqua" w:hAnsi="Book Antiqua"/>
          <w:b/>
          <w:bCs/>
        </w:rPr>
        <w:t>Salamanna</w:t>
      </w:r>
      <w:proofErr w:type="spellEnd"/>
      <w:r w:rsidRPr="00474A94">
        <w:rPr>
          <w:rFonts w:ascii="Book Antiqua" w:hAnsi="Book Antiqua"/>
          <w:b/>
          <w:bCs/>
        </w:rPr>
        <w:t xml:space="preserve"> F</w:t>
      </w:r>
      <w:r w:rsidRPr="00474A94">
        <w:rPr>
          <w:rFonts w:ascii="Book Antiqua" w:hAnsi="Book Antiqua"/>
        </w:rPr>
        <w:t xml:space="preserve">, Maglio M, </w:t>
      </w:r>
      <w:proofErr w:type="spellStart"/>
      <w:r w:rsidRPr="00474A94">
        <w:rPr>
          <w:rFonts w:ascii="Book Antiqua" w:hAnsi="Book Antiqua"/>
        </w:rPr>
        <w:t>Landini</w:t>
      </w:r>
      <w:proofErr w:type="spellEnd"/>
      <w:r w:rsidRPr="00474A94">
        <w:rPr>
          <w:rFonts w:ascii="Book Antiqua" w:hAnsi="Book Antiqua"/>
        </w:rPr>
        <w:t xml:space="preserve"> MP, </w:t>
      </w:r>
      <w:proofErr w:type="spellStart"/>
      <w:r w:rsidRPr="00474A94">
        <w:rPr>
          <w:rFonts w:ascii="Book Antiqua" w:hAnsi="Book Antiqua"/>
        </w:rPr>
        <w:t>Fini</w:t>
      </w:r>
      <w:proofErr w:type="spellEnd"/>
      <w:r w:rsidRPr="00474A94">
        <w:rPr>
          <w:rFonts w:ascii="Book Antiqua" w:hAnsi="Book Antiqua"/>
        </w:rPr>
        <w:t xml:space="preserve"> M. Body Localization of ACE-2: On the Trail of the Keyhole of SARS-CoV-2. </w:t>
      </w:r>
      <w:r w:rsidRPr="00474A94">
        <w:rPr>
          <w:rFonts w:ascii="Book Antiqua" w:hAnsi="Book Antiqua"/>
          <w:i/>
          <w:iCs/>
        </w:rPr>
        <w:t>Front Med (Lausanne)</w:t>
      </w:r>
      <w:r w:rsidRPr="00474A94">
        <w:rPr>
          <w:rFonts w:ascii="Book Antiqua" w:hAnsi="Book Antiqua"/>
        </w:rPr>
        <w:t xml:space="preserve"> 2020; </w:t>
      </w:r>
      <w:r w:rsidRPr="00474A94">
        <w:rPr>
          <w:rFonts w:ascii="Book Antiqua" w:hAnsi="Book Antiqua"/>
          <w:b/>
          <w:bCs/>
        </w:rPr>
        <w:t>7</w:t>
      </w:r>
      <w:r w:rsidRPr="00474A94">
        <w:rPr>
          <w:rFonts w:ascii="Book Antiqua" w:hAnsi="Book Antiqua"/>
        </w:rPr>
        <w:t>: 594495 [PMID: 33344479 DOI: 10.3389/fmed.2020.594495]</w:t>
      </w:r>
    </w:p>
    <w:p w14:paraId="2B18A894"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11 </w:t>
      </w:r>
      <w:r w:rsidRPr="00474A94">
        <w:rPr>
          <w:rFonts w:ascii="Book Antiqua" w:hAnsi="Book Antiqua"/>
          <w:b/>
          <w:bCs/>
        </w:rPr>
        <w:t>Xu H</w:t>
      </w:r>
      <w:r w:rsidRPr="00474A94">
        <w:rPr>
          <w:rFonts w:ascii="Book Antiqua" w:hAnsi="Book Antiqua"/>
        </w:rPr>
        <w:t xml:space="preserve">, Zhong L, Deng J, Peng J, Dan H, Zeng X, Li T, Chen Q. High expression of ACE2 receptor of 2019-nCoV on the epithelial cells of oral mucosa. </w:t>
      </w:r>
      <w:r w:rsidRPr="00474A94">
        <w:rPr>
          <w:rFonts w:ascii="Book Antiqua" w:hAnsi="Book Antiqua"/>
          <w:i/>
          <w:iCs/>
        </w:rPr>
        <w:t>Int J Oral Sci</w:t>
      </w:r>
      <w:r w:rsidRPr="00474A94">
        <w:rPr>
          <w:rFonts w:ascii="Book Antiqua" w:hAnsi="Book Antiqua"/>
        </w:rPr>
        <w:t xml:space="preserve"> 2020; </w:t>
      </w:r>
      <w:r w:rsidRPr="00474A94">
        <w:rPr>
          <w:rFonts w:ascii="Book Antiqua" w:hAnsi="Book Antiqua"/>
          <w:b/>
          <w:bCs/>
        </w:rPr>
        <w:t>12</w:t>
      </w:r>
      <w:r w:rsidRPr="00474A94">
        <w:rPr>
          <w:rFonts w:ascii="Book Antiqua" w:hAnsi="Book Antiqua"/>
        </w:rPr>
        <w:t>: 8 [PMID: 32094336 DOI: 10.1038/s41368-020-0074-x]</w:t>
      </w:r>
    </w:p>
    <w:p w14:paraId="6C080629" w14:textId="177F4C75" w:rsidR="00D03788" w:rsidRPr="00474A94" w:rsidRDefault="00D03788" w:rsidP="00474A94">
      <w:pPr>
        <w:spacing w:line="360" w:lineRule="auto"/>
        <w:jc w:val="both"/>
        <w:rPr>
          <w:rFonts w:ascii="Book Antiqua" w:hAnsi="Book Antiqua"/>
        </w:rPr>
      </w:pPr>
      <w:r w:rsidRPr="00474A94">
        <w:rPr>
          <w:rFonts w:ascii="Book Antiqua" w:hAnsi="Book Antiqua"/>
        </w:rPr>
        <w:t xml:space="preserve">12 </w:t>
      </w:r>
      <w:r w:rsidRPr="00474A94">
        <w:rPr>
          <w:rFonts w:ascii="Book Antiqua" w:hAnsi="Book Antiqua"/>
          <w:b/>
          <w:bCs/>
        </w:rPr>
        <w:t>Feng Y</w:t>
      </w:r>
      <w:r w:rsidRPr="00474A94">
        <w:rPr>
          <w:rFonts w:ascii="Book Antiqua" w:hAnsi="Book Antiqua"/>
        </w:rPr>
        <w:t xml:space="preserve">, Yue X, Xia H, </w:t>
      </w:r>
      <w:proofErr w:type="spellStart"/>
      <w:r w:rsidRPr="00474A94">
        <w:rPr>
          <w:rFonts w:ascii="Book Antiqua" w:hAnsi="Book Antiqua"/>
        </w:rPr>
        <w:t>Bindom</w:t>
      </w:r>
      <w:proofErr w:type="spellEnd"/>
      <w:r w:rsidRPr="00474A94">
        <w:rPr>
          <w:rFonts w:ascii="Book Antiqua" w:hAnsi="Book Antiqua"/>
        </w:rPr>
        <w:t xml:space="preserve"> SM, Hickman PJ, </w:t>
      </w:r>
      <w:proofErr w:type="spellStart"/>
      <w:r w:rsidRPr="00474A94">
        <w:rPr>
          <w:rFonts w:ascii="Book Antiqua" w:hAnsi="Book Antiqua"/>
        </w:rPr>
        <w:t>Filipeanu</w:t>
      </w:r>
      <w:proofErr w:type="spellEnd"/>
      <w:r w:rsidRPr="00474A94">
        <w:rPr>
          <w:rFonts w:ascii="Book Antiqua" w:hAnsi="Book Antiqua"/>
        </w:rPr>
        <w:t xml:space="preserve"> CM, Wu G, </w:t>
      </w:r>
      <w:proofErr w:type="spellStart"/>
      <w:r w:rsidRPr="00474A94">
        <w:rPr>
          <w:rFonts w:ascii="Book Antiqua" w:hAnsi="Book Antiqua"/>
        </w:rPr>
        <w:t>Lazartigues</w:t>
      </w:r>
      <w:proofErr w:type="spellEnd"/>
      <w:r w:rsidRPr="00474A94">
        <w:rPr>
          <w:rFonts w:ascii="Book Antiqua" w:hAnsi="Book Antiqua"/>
        </w:rPr>
        <w:t xml:space="preserve"> E. Angiotensin-converting enzyme 2 overexpression in the </w:t>
      </w:r>
      <w:proofErr w:type="spellStart"/>
      <w:r w:rsidRPr="00474A94">
        <w:rPr>
          <w:rFonts w:ascii="Book Antiqua" w:hAnsi="Book Antiqua"/>
        </w:rPr>
        <w:t>subfornical</w:t>
      </w:r>
      <w:proofErr w:type="spellEnd"/>
      <w:r w:rsidRPr="00474A94">
        <w:rPr>
          <w:rFonts w:ascii="Book Antiqua" w:hAnsi="Book Antiqua"/>
        </w:rPr>
        <w:t xml:space="preserve"> organ prevents the angiotensin II-mediated pressor and drinking responses and is associated with angiotensin II type 1 receptor downregulation. </w:t>
      </w:r>
      <w:r w:rsidRPr="00474A94">
        <w:rPr>
          <w:rFonts w:ascii="Book Antiqua" w:hAnsi="Book Antiqua"/>
          <w:i/>
          <w:iCs/>
        </w:rPr>
        <w:t>Circ Res</w:t>
      </w:r>
      <w:r w:rsidRPr="00474A94">
        <w:rPr>
          <w:rFonts w:ascii="Book Antiqua" w:hAnsi="Book Antiqua"/>
        </w:rPr>
        <w:t xml:space="preserve"> 2008; </w:t>
      </w:r>
      <w:r w:rsidRPr="00474A94">
        <w:rPr>
          <w:rFonts w:ascii="Book Antiqua" w:hAnsi="Book Antiqua"/>
          <w:b/>
          <w:bCs/>
        </w:rPr>
        <w:t>102</w:t>
      </w:r>
      <w:r w:rsidRPr="00474A94">
        <w:rPr>
          <w:rFonts w:ascii="Book Antiqua" w:hAnsi="Book Antiqua"/>
        </w:rPr>
        <w:t>: 729-736 [PMID: 18258853 DOI</w:t>
      </w:r>
      <w:r w:rsidR="009C7682" w:rsidRPr="00474A94">
        <w:rPr>
          <w:rFonts w:ascii="Book Antiqua" w:hAnsi="Book Antiqua"/>
        </w:rPr>
        <w:t>: 10.1161/CIRCRESAHA.107.169110</w:t>
      </w:r>
      <w:r w:rsidRPr="00474A94">
        <w:rPr>
          <w:rFonts w:ascii="Book Antiqua" w:hAnsi="Book Antiqua"/>
        </w:rPr>
        <w:t>]</w:t>
      </w:r>
    </w:p>
    <w:p w14:paraId="0AE14F47"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13 </w:t>
      </w:r>
      <w:r w:rsidRPr="00474A94">
        <w:rPr>
          <w:rFonts w:ascii="Book Antiqua" w:hAnsi="Book Antiqua"/>
          <w:b/>
          <w:bCs/>
        </w:rPr>
        <w:t>Rodrigues R</w:t>
      </w:r>
      <w:r w:rsidRPr="00474A94">
        <w:rPr>
          <w:rFonts w:ascii="Book Antiqua" w:hAnsi="Book Antiqua"/>
        </w:rPr>
        <w:t xml:space="preserve">, Costa de Oliveira S. The Impact of </w:t>
      </w:r>
      <w:r w:rsidRPr="00474A94">
        <w:rPr>
          <w:rFonts w:ascii="Book Antiqua" w:hAnsi="Book Antiqua"/>
          <w:i/>
          <w:iCs/>
        </w:rPr>
        <w:t>Angiotensin-Converting Enzyme 2</w:t>
      </w:r>
      <w:r w:rsidRPr="00474A94">
        <w:rPr>
          <w:rFonts w:ascii="Book Antiqua" w:hAnsi="Book Antiqua"/>
        </w:rPr>
        <w:t xml:space="preserve"> (</w:t>
      </w:r>
      <w:r w:rsidRPr="00474A94">
        <w:rPr>
          <w:rFonts w:ascii="Book Antiqua" w:hAnsi="Book Antiqua"/>
          <w:i/>
          <w:iCs/>
        </w:rPr>
        <w:t>ACE2</w:t>
      </w:r>
      <w:r w:rsidRPr="00474A94">
        <w:rPr>
          <w:rFonts w:ascii="Book Antiqua" w:hAnsi="Book Antiqua"/>
        </w:rPr>
        <w:t xml:space="preserve">) Expression Levels in Patients with Comorbidities on COVID-19 Severity: A Comprehensive Review. </w:t>
      </w:r>
      <w:r w:rsidRPr="00474A94">
        <w:rPr>
          <w:rFonts w:ascii="Book Antiqua" w:hAnsi="Book Antiqua"/>
          <w:i/>
          <w:iCs/>
        </w:rPr>
        <w:t>Microorganisms</w:t>
      </w:r>
      <w:r w:rsidRPr="00474A94">
        <w:rPr>
          <w:rFonts w:ascii="Book Antiqua" w:hAnsi="Book Antiqua"/>
        </w:rPr>
        <w:t xml:space="preserve"> 2021; </w:t>
      </w:r>
      <w:r w:rsidRPr="00474A94">
        <w:rPr>
          <w:rFonts w:ascii="Book Antiqua" w:hAnsi="Book Antiqua"/>
          <w:b/>
          <w:bCs/>
        </w:rPr>
        <w:t>9</w:t>
      </w:r>
      <w:r w:rsidRPr="00474A94">
        <w:rPr>
          <w:rFonts w:ascii="Book Antiqua" w:hAnsi="Book Antiqua"/>
        </w:rPr>
        <w:t xml:space="preserve"> [PMID: 34442770 DOI: 10.3390/microorganisms9081692]</w:t>
      </w:r>
    </w:p>
    <w:p w14:paraId="00AB1E5B"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14 </w:t>
      </w:r>
      <w:r w:rsidRPr="00474A94">
        <w:rPr>
          <w:rFonts w:ascii="Book Antiqua" w:hAnsi="Book Antiqua"/>
          <w:b/>
          <w:bCs/>
        </w:rPr>
        <w:t>Allison S</w:t>
      </w:r>
      <w:r w:rsidRPr="00474A94">
        <w:rPr>
          <w:rFonts w:ascii="Book Antiqua" w:hAnsi="Book Antiqua"/>
        </w:rPr>
        <w:t xml:space="preserve">. Soluble ACE2 in SARS-CoV-2 infection. </w:t>
      </w:r>
      <w:r w:rsidRPr="00474A94">
        <w:rPr>
          <w:rFonts w:ascii="Book Antiqua" w:hAnsi="Book Antiqua"/>
          <w:i/>
          <w:iCs/>
        </w:rPr>
        <w:t>Nat Rev Nephrol</w:t>
      </w:r>
      <w:r w:rsidRPr="00474A94">
        <w:rPr>
          <w:rFonts w:ascii="Book Antiqua" w:hAnsi="Book Antiqua"/>
        </w:rPr>
        <w:t xml:space="preserve"> 2021; </w:t>
      </w:r>
      <w:r w:rsidRPr="00474A94">
        <w:rPr>
          <w:rFonts w:ascii="Book Antiqua" w:hAnsi="Book Antiqua"/>
          <w:b/>
          <w:bCs/>
        </w:rPr>
        <w:t>17</w:t>
      </w:r>
      <w:r w:rsidRPr="00474A94">
        <w:rPr>
          <w:rFonts w:ascii="Book Antiqua" w:hAnsi="Book Antiqua"/>
        </w:rPr>
        <w:t>: 297 [PMID: 33758362 DOI: 10.1038/s41581-021-00422-6]</w:t>
      </w:r>
    </w:p>
    <w:p w14:paraId="3FB82814"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15 </w:t>
      </w:r>
      <w:r w:rsidRPr="00474A94">
        <w:rPr>
          <w:rFonts w:ascii="Book Antiqua" w:hAnsi="Book Antiqua"/>
          <w:b/>
          <w:bCs/>
        </w:rPr>
        <w:t>Zhang Q</w:t>
      </w:r>
      <w:r w:rsidRPr="00474A94">
        <w:rPr>
          <w:rFonts w:ascii="Book Antiqua" w:hAnsi="Book Antiqua"/>
        </w:rPr>
        <w:t xml:space="preserve">, Chen CZ, Swaroop M, Xu M, Wang L, Lee J, Wang AQ, Pradhan M, Hagen N, Chen L, Shen M, Luo Z, Xu X, Xu Y, Huang W, Zheng W, Ye Y. Heparan sulfate </w:t>
      </w:r>
      <w:r w:rsidRPr="00474A94">
        <w:rPr>
          <w:rFonts w:ascii="Book Antiqua" w:hAnsi="Book Antiqua"/>
        </w:rPr>
        <w:lastRenderedPageBreak/>
        <w:t xml:space="preserve">assists SARS-CoV-2 in cell entry and can be targeted by approved drugs </w:t>
      </w:r>
      <w:r w:rsidRPr="00474A94">
        <w:rPr>
          <w:rFonts w:ascii="Book Antiqua" w:hAnsi="Book Antiqua"/>
          <w:i/>
          <w:iCs/>
        </w:rPr>
        <w:t>in vitro</w:t>
      </w:r>
      <w:r w:rsidRPr="00474A94">
        <w:rPr>
          <w:rFonts w:ascii="Book Antiqua" w:hAnsi="Book Antiqua"/>
        </w:rPr>
        <w:t xml:space="preserve">. </w:t>
      </w:r>
      <w:proofErr w:type="spellStart"/>
      <w:r w:rsidRPr="00474A94">
        <w:rPr>
          <w:rFonts w:ascii="Book Antiqua" w:hAnsi="Book Antiqua"/>
          <w:i/>
          <w:iCs/>
        </w:rPr>
        <w:t>bioRxiv</w:t>
      </w:r>
      <w:proofErr w:type="spellEnd"/>
      <w:r w:rsidRPr="00474A94">
        <w:rPr>
          <w:rFonts w:ascii="Book Antiqua" w:hAnsi="Book Antiqua"/>
        </w:rPr>
        <w:t xml:space="preserve"> 2020 [PMID: 32699847 DOI: 10.1101/2020.07.14.202549]</w:t>
      </w:r>
    </w:p>
    <w:p w14:paraId="16E668C0"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16 </w:t>
      </w:r>
      <w:proofErr w:type="spellStart"/>
      <w:r w:rsidRPr="00474A94">
        <w:rPr>
          <w:rFonts w:ascii="Book Antiqua" w:hAnsi="Book Antiqua"/>
          <w:b/>
          <w:bCs/>
        </w:rPr>
        <w:t>Tortorici</w:t>
      </w:r>
      <w:proofErr w:type="spellEnd"/>
      <w:r w:rsidRPr="00474A94">
        <w:rPr>
          <w:rFonts w:ascii="Book Antiqua" w:hAnsi="Book Antiqua"/>
          <w:b/>
          <w:bCs/>
        </w:rPr>
        <w:t xml:space="preserve"> MA</w:t>
      </w:r>
      <w:r w:rsidRPr="00474A94">
        <w:rPr>
          <w:rFonts w:ascii="Book Antiqua" w:hAnsi="Book Antiqua"/>
        </w:rPr>
        <w:t xml:space="preserve">, </w:t>
      </w:r>
      <w:proofErr w:type="spellStart"/>
      <w:r w:rsidRPr="00474A94">
        <w:rPr>
          <w:rFonts w:ascii="Book Antiqua" w:hAnsi="Book Antiqua"/>
        </w:rPr>
        <w:t>Veesler</w:t>
      </w:r>
      <w:proofErr w:type="spellEnd"/>
      <w:r w:rsidRPr="00474A94">
        <w:rPr>
          <w:rFonts w:ascii="Book Antiqua" w:hAnsi="Book Antiqua"/>
        </w:rPr>
        <w:t xml:space="preserve"> D. Structural insights into coronavirus entry. </w:t>
      </w:r>
      <w:r w:rsidRPr="00474A94">
        <w:rPr>
          <w:rFonts w:ascii="Book Antiqua" w:hAnsi="Book Antiqua"/>
          <w:i/>
          <w:iCs/>
        </w:rPr>
        <w:t>Adv Virus Res</w:t>
      </w:r>
      <w:r w:rsidRPr="00474A94">
        <w:rPr>
          <w:rFonts w:ascii="Book Antiqua" w:hAnsi="Book Antiqua"/>
        </w:rPr>
        <w:t xml:space="preserve"> 2019; </w:t>
      </w:r>
      <w:r w:rsidRPr="00474A94">
        <w:rPr>
          <w:rFonts w:ascii="Book Antiqua" w:hAnsi="Book Antiqua"/>
          <w:b/>
          <w:bCs/>
        </w:rPr>
        <w:t>105</w:t>
      </w:r>
      <w:r w:rsidRPr="00474A94">
        <w:rPr>
          <w:rFonts w:ascii="Book Antiqua" w:hAnsi="Book Antiqua"/>
        </w:rPr>
        <w:t>: 93-116 [PMID: 31522710 DOI: 10.1016/bs.aivir.2019.08.002]</w:t>
      </w:r>
    </w:p>
    <w:p w14:paraId="204D58C1"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17 </w:t>
      </w:r>
      <w:proofErr w:type="spellStart"/>
      <w:r w:rsidRPr="00474A94">
        <w:rPr>
          <w:rFonts w:ascii="Book Antiqua" w:hAnsi="Book Antiqua"/>
          <w:b/>
          <w:bCs/>
        </w:rPr>
        <w:t>Scialo</w:t>
      </w:r>
      <w:proofErr w:type="spellEnd"/>
      <w:r w:rsidRPr="00474A94">
        <w:rPr>
          <w:rFonts w:ascii="Book Antiqua" w:hAnsi="Book Antiqua"/>
          <w:b/>
          <w:bCs/>
        </w:rPr>
        <w:t xml:space="preserve"> F</w:t>
      </w:r>
      <w:r w:rsidRPr="00474A94">
        <w:rPr>
          <w:rFonts w:ascii="Book Antiqua" w:hAnsi="Book Antiqua"/>
        </w:rPr>
        <w:t xml:space="preserve">, Daniele A, Amato F, Pastore L, Matera MG, </w:t>
      </w:r>
      <w:proofErr w:type="spellStart"/>
      <w:r w:rsidRPr="00474A94">
        <w:rPr>
          <w:rFonts w:ascii="Book Antiqua" w:hAnsi="Book Antiqua"/>
        </w:rPr>
        <w:t>Cazzola</w:t>
      </w:r>
      <w:proofErr w:type="spellEnd"/>
      <w:r w:rsidRPr="00474A94">
        <w:rPr>
          <w:rFonts w:ascii="Book Antiqua" w:hAnsi="Book Antiqua"/>
        </w:rPr>
        <w:t xml:space="preserve"> M, Castaldo G, Bianco A. ACE2: The Major Cell Entry Receptor for SARS-CoV-2. </w:t>
      </w:r>
      <w:r w:rsidRPr="00474A94">
        <w:rPr>
          <w:rFonts w:ascii="Book Antiqua" w:hAnsi="Book Antiqua"/>
          <w:i/>
          <w:iCs/>
        </w:rPr>
        <w:t>Lung</w:t>
      </w:r>
      <w:r w:rsidRPr="00474A94">
        <w:rPr>
          <w:rFonts w:ascii="Book Antiqua" w:hAnsi="Book Antiqua"/>
        </w:rPr>
        <w:t xml:space="preserve"> 2020; </w:t>
      </w:r>
      <w:r w:rsidRPr="00474A94">
        <w:rPr>
          <w:rFonts w:ascii="Book Antiqua" w:hAnsi="Book Antiqua"/>
          <w:b/>
          <w:bCs/>
        </w:rPr>
        <w:t>198</w:t>
      </w:r>
      <w:r w:rsidRPr="00474A94">
        <w:rPr>
          <w:rFonts w:ascii="Book Antiqua" w:hAnsi="Book Antiqua"/>
        </w:rPr>
        <w:t>: 867-877 [PMID: 33170317 DOI: 10.1007/s00408-020-00408-4]</w:t>
      </w:r>
    </w:p>
    <w:p w14:paraId="5252B722"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18 </w:t>
      </w:r>
      <w:r w:rsidRPr="00474A94">
        <w:rPr>
          <w:rFonts w:ascii="Book Antiqua" w:hAnsi="Book Antiqua"/>
          <w:b/>
          <w:bCs/>
        </w:rPr>
        <w:t>Jackson CB</w:t>
      </w:r>
      <w:r w:rsidRPr="00474A94">
        <w:rPr>
          <w:rFonts w:ascii="Book Antiqua" w:hAnsi="Book Antiqua"/>
        </w:rPr>
        <w:t xml:space="preserve">, Farzan M, Chen B, Choe H. Mechanisms of SARS-CoV-2 entry into cells. </w:t>
      </w:r>
      <w:r w:rsidRPr="00474A94">
        <w:rPr>
          <w:rFonts w:ascii="Book Antiqua" w:hAnsi="Book Antiqua"/>
          <w:i/>
          <w:iCs/>
        </w:rPr>
        <w:t>Nat Rev Mol Cell Biol</w:t>
      </w:r>
      <w:r w:rsidRPr="00474A94">
        <w:rPr>
          <w:rFonts w:ascii="Book Antiqua" w:hAnsi="Book Antiqua"/>
        </w:rPr>
        <w:t xml:space="preserve"> 2022; </w:t>
      </w:r>
      <w:r w:rsidRPr="00474A94">
        <w:rPr>
          <w:rFonts w:ascii="Book Antiqua" w:hAnsi="Book Antiqua"/>
          <w:b/>
          <w:bCs/>
        </w:rPr>
        <w:t>23</w:t>
      </w:r>
      <w:r w:rsidRPr="00474A94">
        <w:rPr>
          <w:rFonts w:ascii="Book Antiqua" w:hAnsi="Book Antiqua"/>
        </w:rPr>
        <w:t>: 3-20 [PMID: 34611326 DOI: 10.1038/s41580-021-00418-x]</w:t>
      </w:r>
    </w:p>
    <w:p w14:paraId="4A487715"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19 </w:t>
      </w:r>
      <w:r w:rsidRPr="00474A94">
        <w:rPr>
          <w:rFonts w:ascii="Book Antiqua" w:hAnsi="Book Antiqua"/>
          <w:b/>
          <w:bCs/>
        </w:rPr>
        <w:t>Shah VK</w:t>
      </w:r>
      <w:r w:rsidRPr="00474A94">
        <w:rPr>
          <w:rFonts w:ascii="Book Antiqua" w:hAnsi="Book Antiqua"/>
        </w:rPr>
        <w:t xml:space="preserve">, </w:t>
      </w:r>
      <w:proofErr w:type="spellStart"/>
      <w:r w:rsidRPr="00474A94">
        <w:rPr>
          <w:rFonts w:ascii="Book Antiqua" w:hAnsi="Book Antiqua"/>
        </w:rPr>
        <w:t>Firmal</w:t>
      </w:r>
      <w:proofErr w:type="spellEnd"/>
      <w:r w:rsidRPr="00474A94">
        <w:rPr>
          <w:rFonts w:ascii="Book Antiqua" w:hAnsi="Book Antiqua"/>
        </w:rPr>
        <w:t xml:space="preserve"> P, </w:t>
      </w:r>
      <w:proofErr w:type="spellStart"/>
      <w:r w:rsidRPr="00474A94">
        <w:rPr>
          <w:rFonts w:ascii="Book Antiqua" w:hAnsi="Book Antiqua"/>
        </w:rPr>
        <w:t>Alam</w:t>
      </w:r>
      <w:proofErr w:type="spellEnd"/>
      <w:r w:rsidRPr="00474A94">
        <w:rPr>
          <w:rFonts w:ascii="Book Antiqua" w:hAnsi="Book Antiqua"/>
        </w:rPr>
        <w:t xml:space="preserve"> A, </w:t>
      </w:r>
      <w:proofErr w:type="spellStart"/>
      <w:r w:rsidRPr="00474A94">
        <w:rPr>
          <w:rFonts w:ascii="Book Antiqua" w:hAnsi="Book Antiqua"/>
        </w:rPr>
        <w:t>Ganguly</w:t>
      </w:r>
      <w:proofErr w:type="spellEnd"/>
      <w:r w:rsidRPr="00474A94">
        <w:rPr>
          <w:rFonts w:ascii="Book Antiqua" w:hAnsi="Book Antiqua"/>
        </w:rPr>
        <w:t xml:space="preserve"> D, Chattopadhyay S. Overview of Immune Response During SARS-CoV-2 Infection: Lessons From the Past. </w:t>
      </w:r>
      <w:r w:rsidRPr="00474A94">
        <w:rPr>
          <w:rFonts w:ascii="Book Antiqua" w:hAnsi="Book Antiqua"/>
          <w:i/>
          <w:iCs/>
        </w:rPr>
        <w:t>Front Immunol</w:t>
      </w:r>
      <w:r w:rsidRPr="00474A94">
        <w:rPr>
          <w:rFonts w:ascii="Book Antiqua" w:hAnsi="Book Antiqua"/>
        </w:rPr>
        <w:t xml:space="preserve"> 2020; </w:t>
      </w:r>
      <w:r w:rsidRPr="00474A94">
        <w:rPr>
          <w:rFonts w:ascii="Book Antiqua" w:hAnsi="Book Antiqua"/>
          <w:b/>
          <w:bCs/>
        </w:rPr>
        <w:t>11</w:t>
      </w:r>
      <w:r w:rsidRPr="00474A94">
        <w:rPr>
          <w:rFonts w:ascii="Book Antiqua" w:hAnsi="Book Antiqua"/>
        </w:rPr>
        <w:t>: 1949 [PMID: 32849654 DOI: 10.3389/fimmu.2020.01949]</w:t>
      </w:r>
    </w:p>
    <w:p w14:paraId="590D3167"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20 </w:t>
      </w:r>
      <w:r w:rsidRPr="00474A94">
        <w:rPr>
          <w:rFonts w:ascii="Book Antiqua" w:hAnsi="Book Antiqua"/>
          <w:b/>
          <w:bCs/>
        </w:rPr>
        <w:t>Hewitt EW</w:t>
      </w:r>
      <w:r w:rsidRPr="00474A94">
        <w:rPr>
          <w:rFonts w:ascii="Book Antiqua" w:hAnsi="Book Antiqua"/>
        </w:rPr>
        <w:t xml:space="preserve">. The MHC class I antigen presentation pathway: strategies for viral immune evasion. </w:t>
      </w:r>
      <w:r w:rsidRPr="00474A94">
        <w:rPr>
          <w:rFonts w:ascii="Book Antiqua" w:hAnsi="Book Antiqua"/>
          <w:i/>
          <w:iCs/>
        </w:rPr>
        <w:t>Immunology</w:t>
      </w:r>
      <w:r w:rsidRPr="00474A94">
        <w:rPr>
          <w:rFonts w:ascii="Book Antiqua" w:hAnsi="Book Antiqua"/>
        </w:rPr>
        <w:t xml:space="preserve"> 2003; </w:t>
      </w:r>
      <w:r w:rsidRPr="00474A94">
        <w:rPr>
          <w:rFonts w:ascii="Book Antiqua" w:hAnsi="Book Antiqua"/>
          <w:b/>
          <w:bCs/>
        </w:rPr>
        <w:t>110</w:t>
      </w:r>
      <w:r w:rsidRPr="00474A94">
        <w:rPr>
          <w:rFonts w:ascii="Book Antiqua" w:hAnsi="Book Antiqua"/>
        </w:rPr>
        <w:t>: 163-169 [PMID: 14511229 DOI: 10.1046/j.1365-2567.2003.01738.x]</w:t>
      </w:r>
    </w:p>
    <w:p w14:paraId="6A2D0EE9"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21 </w:t>
      </w:r>
      <w:r w:rsidRPr="00474A94">
        <w:rPr>
          <w:rFonts w:ascii="Book Antiqua" w:hAnsi="Book Antiqua"/>
          <w:b/>
          <w:bCs/>
        </w:rPr>
        <w:t>Liu J</w:t>
      </w:r>
      <w:r w:rsidRPr="00474A94">
        <w:rPr>
          <w:rFonts w:ascii="Book Antiqua" w:hAnsi="Book Antiqua"/>
        </w:rPr>
        <w:t>, Wu P, Gao F, Qi J, Kawana-</w:t>
      </w:r>
      <w:proofErr w:type="spellStart"/>
      <w:r w:rsidRPr="00474A94">
        <w:rPr>
          <w:rFonts w:ascii="Book Antiqua" w:hAnsi="Book Antiqua"/>
        </w:rPr>
        <w:t>Tachikawa</w:t>
      </w:r>
      <w:proofErr w:type="spellEnd"/>
      <w:r w:rsidRPr="00474A94">
        <w:rPr>
          <w:rFonts w:ascii="Book Antiqua" w:hAnsi="Book Antiqua"/>
        </w:rPr>
        <w:t xml:space="preserve"> A, </w:t>
      </w:r>
      <w:proofErr w:type="spellStart"/>
      <w:r w:rsidRPr="00474A94">
        <w:rPr>
          <w:rFonts w:ascii="Book Antiqua" w:hAnsi="Book Antiqua"/>
        </w:rPr>
        <w:t>Xie</w:t>
      </w:r>
      <w:proofErr w:type="spellEnd"/>
      <w:r w:rsidRPr="00474A94">
        <w:rPr>
          <w:rFonts w:ascii="Book Antiqua" w:hAnsi="Book Antiqua"/>
        </w:rPr>
        <w:t xml:space="preserve"> J, </w:t>
      </w:r>
      <w:proofErr w:type="spellStart"/>
      <w:r w:rsidRPr="00474A94">
        <w:rPr>
          <w:rFonts w:ascii="Book Antiqua" w:hAnsi="Book Antiqua"/>
        </w:rPr>
        <w:t>Vavricka</w:t>
      </w:r>
      <w:proofErr w:type="spellEnd"/>
      <w:r w:rsidRPr="00474A94">
        <w:rPr>
          <w:rFonts w:ascii="Book Antiqua" w:hAnsi="Book Antiqua"/>
        </w:rPr>
        <w:t xml:space="preserve"> CJ, Iwamoto A, Li T, Gao GF. Novel immunodominant peptide presentation strategy: a featured HLA-A*2402-restricted cytotoxic T-lymphocyte epitope stabilized by intrachain hydrogen bonds from severe acute respiratory syndrome coronavirus nucleocapsid protein. </w:t>
      </w:r>
      <w:r w:rsidRPr="00474A94">
        <w:rPr>
          <w:rFonts w:ascii="Book Antiqua" w:hAnsi="Book Antiqua"/>
          <w:i/>
          <w:iCs/>
        </w:rPr>
        <w:t xml:space="preserve">J </w:t>
      </w:r>
      <w:proofErr w:type="spellStart"/>
      <w:r w:rsidRPr="00474A94">
        <w:rPr>
          <w:rFonts w:ascii="Book Antiqua" w:hAnsi="Book Antiqua"/>
          <w:i/>
          <w:iCs/>
        </w:rPr>
        <w:t>Virol</w:t>
      </w:r>
      <w:proofErr w:type="spellEnd"/>
      <w:r w:rsidRPr="00474A94">
        <w:rPr>
          <w:rFonts w:ascii="Book Antiqua" w:hAnsi="Book Antiqua"/>
        </w:rPr>
        <w:t xml:space="preserve"> 2010; </w:t>
      </w:r>
      <w:r w:rsidRPr="00474A94">
        <w:rPr>
          <w:rFonts w:ascii="Book Antiqua" w:hAnsi="Book Antiqua"/>
          <w:b/>
          <w:bCs/>
        </w:rPr>
        <w:t>84</w:t>
      </w:r>
      <w:r w:rsidRPr="00474A94">
        <w:rPr>
          <w:rFonts w:ascii="Book Antiqua" w:hAnsi="Book Antiqua"/>
        </w:rPr>
        <w:t>: 11849-11857 [PMID: 20844028 DOI: 10.1128/JVI.01464-10]</w:t>
      </w:r>
    </w:p>
    <w:p w14:paraId="5DA20052"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22 </w:t>
      </w:r>
      <w:r w:rsidRPr="00474A94">
        <w:rPr>
          <w:rFonts w:ascii="Book Antiqua" w:hAnsi="Book Antiqua"/>
          <w:b/>
          <w:bCs/>
        </w:rPr>
        <w:t>Tomita Y</w:t>
      </w:r>
      <w:r w:rsidRPr="00474A94">
        <w:rPr>
          <w:rFonts w:ascii="Book Antiqua" w:hAnsi="Book Antiqua"/>
        </w:rPr>
        <w:t xml:space="preserve">, Ikeda T, Sato R, Sakagami T. Association between HLA gene polymorphisms and mortality of COVID-19: An in silico analysis. </w:t>
      </w:r>
      <w:proofErr w:type="spellStart"/>
      <w:r w:rsidRPr="00474A94">
        <w:rPr>
          <w:rFonts w:ascii="Book Antiqua" w:hAnsi="Book Antiqua"/>
          <w:i/>
          <w:iCs/>
        </w:rPr>
        <w:t>Immun</w:t>
      </w:r>
      <w:proofErr w:type="spellEnd"/>
      <w:r w:rsidRPr="00474A94">
        <w:rPr>
          <w:rFonts w:ascii="Book Antiqua" w:hAnsi="Book Antiqua"/>
          <w:i/>
          <w:iCs/>
        </w:rPr>
        <w:t xml:space="preserve"> </w:t>
      </w:r>
      <w:proofErr w:type="spellStart"/>
      <w:r w:rsidRPr="00474A94">
        <w:rPr>
          <w:rFonts w:ascii="Book Antiqua" w:hAnsi="Book Antiqua"/>
          <w:i/>
          <w:iCs/>
        </w:rPr>
        <w:t>Inflamm</w:t>
      </w:r>
      <w:proofErr w:type="spellEnd"/>
      <w:r w:rsidRPr="00474A94">
        <w:rPr>
          <w:rFonts w:ascii="Book Antiqua" w:hAnsi="Book Antiqua"/>
          <w:i/>
          <w:iCs/>
        </w:rPr>
        <w:t xml:space="preserve"> Dis</w:t>
      </w:r>
      <w:r w:rsidRPr="00474A94">
        <w:rPr>
          <w:rFonts w:ascii="Book Antiqua" w:hAnsi="Book Antiqua"/>
        </w:rPr>
        <w:t xml:space="preserve"> 2020; </w:t>
      </w:r>
      <w:r w:rsidRPr="00474A94">
        <w:rPr>
          <w:rFonts w:ascii="Book Antiqua" w:hAnsi="Book Antiqua"/>
          <w:b/>
          <w:bCs/>
        </w:rPr>
        <w:t>8</w:t>
      </w:r>
      <w:r w:rsidRPr="00474A94">
        <w:rPr>
          <w:rFonts w:ascii="Book Antiqua" w:hAnsi="Book Antiqua"/>
        </w:rPr>
        <w:t>: 684-694 [PMID: 33047883 DOI: 10.1002/iid3.358]</w:t>
      </w:r>
    </w:p>
    <w:p w14:paraId="2AF33769"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23 </w:t>
      </w:r>
      <w:proofErr w:type="spellStart"/>
      <w:r w:rsidRPr="00474A94">
        <w:rPr>
          <w:rFonts w:ascii="Book Antiqua" w:hAnsi="Book Antiqua"/>
          <w:b/>
          <w:bCs/>
        </w:rPr>
        <w:t>Giamarellos-Bourboulis</w:t>
      </w:r>
      <w:proofErr w:type="spellEnd"/>
      <w:r w:rsidRPr="00474A94">
        <w:rPr>
          <w:rFonts w:ascii="Book Antiqua" w:hAnsi="Book Antiqua"/>
          <w:b/>
          <w:bCs/>
        </w:rPr>
        <w:t xml:space="preserve"> EJ</w:t>
      </w:r>
      <w:r w:rsidRPr="00474A94">
        <w:rPr>
          <w:rFonts w:ascii="Book Antiqua" w:hAnsi="Book Antiqua"/>
        </w:rPr>
        <w:t xml:space="preserve">, </w:t>
      </w:r>
      <w:proofErr w:type="spellStart"/>
      <w:r w:rsidRPr="00474A94">
        <w:rPr>
          <w:rFonts w:ascii="Book Antiqua" w:hAnsi="Book Antiqua"/>
        </w:rPr>
        <w:t>Netea</w:t>
      </w:r>
      <w:proofErr w:type="spellEnd"/>
      <w:r w:rsidRPr="00474A94">
        <w:rPr>
          <w:rFonts w:ascii="Book Antiqua" w:hAnsi="Book Antiqua"/>
        </w:rPr>
        <w:t xml:space="preserve"> MG, </w:t>
      </w:r>
      <w:proofErr w:type="spellStart"/>
      <w:r w:rsidRPr="00474A94">
        <w:rPr>
          <w:rFonts w:ascii="Book Antiqua" w:hAnsi="Book Antiqua"/>
        </w:rPr>
        <w:t>Rovina</w:t>
      </w:r>
      <w:proofErr w:type="spellEnd"/>
      <w:r w:rsidRPr="00474A94">
        <w:rPr>
          <w:rFonts w:ascii="Book Antiqua" w:hAnsi="Book Antiqua"/>
        </w:rPr>
        <w:t xml:space="preserve"> N, </w:t>
      </w:r>
      <w:proofErr w:type="spellStart"/>
      <w:r w:rsidRPr="00474A94">
        <w:rPr>
          <w:rFonts w:ascii="Book Antiqua" w:hAnsi="Book Antiqua"/>
        </w:rPr>
        <w:t>Akinosoglou</w:t>
      </w:r>
      <w:proofErr w:type="spellEnd"/>
      <w:r w:rsidRPr="00474A94">
        <w:rPr>
          <w:rFonts w:ascii="Book Antiqua" w:hAnsi="Book Antiqua"/>
        </w:rPr>
        <w:t xml:space="preserve"> K, Antoniadou A, </w:t>
      </w:r>
      <w:proofErr w:type="spellStart"/>
      <w:r w:rsidRPr="00474A94">
        <w:rPr>
          <w:rFonts w:ascii="Book Antiqua" w:hAnsi="Book Antiqua"/>
        </w:rPr>
        <w:t>Antonakos</w:t>
      </w:r>
      <w:proofErr w:type="spellEnd"/>
      <w:r w:rsidRPr="00474A94">
        <w:rPr>
          <w:rFonts w:ascii="Book Antiqua" w:hAnsi="Book Antiqua"/>
        </w:rPr>
        <w:t xml:space="preserve"> N, </w:t>
      </w:r>
      <w:proofErr w:type="spellStart"/>
      <w:r w:rsidRPr="00474A94">
        <w:rPr>
          <w:rFonts w:ascii="Book Antiqua" w:hAnsi="Book Antiqua"/>
        </w:rPr>
        <w:t>Damoraki</w:t>
      </w:r>
      <w:proofErr w:type="spellEnd"/>
      <w:r w:rsidRPr="00474A94">
        <w:rPr>
          <w:rFonts w:ascii="Book Antiqua" w:hAnsi="Book Antiqua"/>
        </w:rPr>
        <w:t xml:space="preserve"> G, </w:t>
      </w:r>
      <w:proofErr w:type="spellStart"/>
      <w:r w:rsidRPr="00474A94">
        <w:rPr>
          <w:rFonts w:ascii="Book Antiqua" w:hAnsi="Book Antiqua"/>
        </w:rPr>
        <w:t>Gkavogianni</w:t>
      </w:r>
      <w:proofErr w:type="spellEnd"/>
      <w:r w:rsidRPr="00474A94">
        <w:rPr>
          <w:rFonts w:ascii="Book Antiqua" w:hAnsi="Book Antiqua"/>
        </w:rPr>
        <w:t xml:space="preserve"> T, </w:t>
      </w:r>
      <w:proofErr w:type="spellStart"/>
      <w:r w:rsidRPr="00474A94">
        <w:rPr>
          <w:rFonts w:ascii="Book Antiqua" w:hAnsi="Book Antiqua"/>
        </w:rPr>
        <w:t>Adami</w:t>
      </w:r>
      <w:proofErr w:type="spellEnd"/>
      <w:r w:rsidRPr="00474A94">
        <w:rPr>
          <w:rFonts w:ascii="Book Antiqua" w:hAnsi="Book Antiqua"/>
        </w:rPr>
        <w:t xml:space="preserve"> ME, </w:t>
      </w:r>
      <w:proofErr w:type="spellStart"/>
      <w:r w:rsidRPr="00474A94">
        <w:rPr>
          <w:rFonts w:ascii="Book Antiqua" w:hAnsi="Book Antiqua"/>
        </w:rPr>
        <w:t>Katsaounou</w:t>
      </w:r>
      <w:proofErr w:type="spellEnd"/>
      <w:r w:rsidRPr="00474A94">
        <w:rPr>
          <w:rFonts w:ascii="Book Antiqua" w:hAnsi="Book Antiqua"/>
        </w:rPr>
        <w:t xml:space="preserve"> P, </w:t>
      </w:r>
      <w:proofErr w:type="spellStart"/>
      <w:r w:rsidRPr="00474A94">
        <w:rPr>
          <w:rFonts w:ascii="Book Antiqua" w:hAnsi="Book Antiqua"/>
        </w:rPr>
        <w:t>Ntaganou</w:t>
      </w:r>
      <w:proofErr w:type="spellEnd"/>
      <w:r w:rsidRPr="00474A94">
        <w:rPr>
          <w:rFonts w:ascii="Book Antiqua" w:hAnsi="Book Antiqua"/>
        </w:rPr>
        <w:t xml:space="preserve"> M, </w:t>
      </w:r>
      <w:proofErr w:type="spellStart"/>
      <w:r w:rsidRPr="00474A94">
        <w:rPr>
          <w:rFonts w:ascii="Book Antiqua" w:hAnsi="Book Antiqua"/>
        </w:rPr>
        <w:t>Kyriakopoulou</w:t>
      </w:r>
      <w:proofErr w:type="spellEnd"/>
      <w:r w:rsidRPr="00474A94">
        <w:rPr>
          <w:rFonts w:ascii="Book Antiqua" w:hAnsi="Book Antiqua"/>
        </w:rPr>
        <w:t xml:space="preserve"> M, </w:t>
      </w:r>
      <w:proofErr w:type="spellStart"/>
      <w:r w:rsidRPr="00474A94">
        <w:rPr>
          <w:rFonts w:ascii="Book Antiqua" w:hAnsi="Book Antiqua"/>
        </w:rPr>
        <w:t>Dimopoulos</w:t>
      </w:r>
      <w:proofErr w:type="spellEnd"/>
      <w:r w:rsidRPr="00474A94">
        <w:rPr>
          <w:rFonts w:ascii="Book Antiqua" w:hAnsi="Book Antiqua"/>
        </w:rPr>
        <w:t xml:space="preserve"> G, </w:t>
      </w:r>
      <w:proofErr w:type="spellStart"/>
      <w:r w:rsidRPr="00474A94">
        <w:rPr>
          <w:rFonts w:ascii="Book Antiqua" w:hAnsi="Book Antiqua"/>
        </w:rPr>
        <w:t>Koutsodimitropoulos</w:t>
      </w:r>
      <w:proofErr w:type="spellEnd"/>
      <w:r w:rsidRPr="00474A94">
        <w:rPr>
          <w:rFonts w:ascii="Book Antiqua" w:hAnsi="Book Antiqua"/>
        </w:rPr>
        <w:t xml:space="preserve"> I, </w:t>
      </w:r>
      <w:proofErr w:type="spellStart"/>
      <w:r w:rsidRPr="00474A94">
        <w:rPr>
          <w:rFonts w:ascii="Book Antiqua" w:hAnsi="Book Antiqua"/>
        </w:rPr>
        <w:t>Velissaris</w:t>
      </w:r>
      <w:proofErr w:type="spellEnd"/>
      <w:r w:rsidRPr="00474A94">
        <w:rPr>
          <w:rFonts w:ascii="Book Antiqua" w:hAnsi="Book Antiqua"/>
        </w:rPr>
        <w:t xml:space="preserve"> D, </w:t>
      </w:r>
      <w:proofErr w:type="spellStart"/>
      <w:r w:rsidRPr="00474A94">
        <w:rPr>
          <w:rFonts w:ascii="Book Antiqua" w:hAnsi="Book Antiqua"/>
        </w:rPr>
        <w:t>Koufargyris</w:t>
      </w:r>
      <w:proofErr w:type="spellEnd"/>
      <w:r w:rsidRPr="00474A94">
        <w:rPr>
          <w:rFonts w:ascii="Book Antiqua" w:hAnsi="Book Antiqua"/>
        </w:rPr>
        <w:t xml:space="preserve"> P, </w:t>
      </w:r>
      <w:proofErr w:type="spellStart"/>
      <w:r w:rsidRPr="00474A94">
        <w:rPr>
          <w:rFonts w:ascii="Book Antiqua" w:hAnsi="Book Antiqua"/>
        </w:rPr>
        <w:t>Karageorgos</w:t>
      </w:r>
      <w:proofErr w:type="spellEnd"/>
      <w:r w:rsidRPr="00474A94">
        <w:rPr>
          <w:rFonts w:ascii="Book Antiqua" w:hAnsi="Book Antiqua"/>
        </w:rPr>
        <w:t xml:space="preserve"> A, </w:t>
      </w:r>
      <w:proofErr w:type="spellStart"/>
      <w:r w:rsidRPr="00474A94">
        <w:rPr>
          <w:rFonts w:ascii="Book Antiqua" w:hAnsi="Book Antiqua"/>
        </w:rPr>
        <w:t>Katrini</w:t>
      </w:r>
      <w:proofErr w:type="spellEnd"/>
      <w:r w:rsidRPr="00474A94">
        <w:rPr>
          <w:rFonts w:ascii="Book Antiqua" w:hAnsi="Book Antiqua"/>
        </w:rPr>
        <w:t xml:space="preserve"> K, </w:t>
      </w:r>
      <w:proofErr w:type="spellStart"/>
      <w:r w:rsidRPr="00474A94">
        <w:rPr>
          <w:rFonts w:ascii="Book Antiqua" w:hAnsi="Book Antiqua"/>
        </w:rPr>
        <w:t>Lekakis</w:t>
      </w:r>
      <w:proofErr w:type="spellEnd"/>
      <w:r w:rsidRPr="00474A94">
        <w:rPr>
          <w:rFonts w:ascii="Book Antiqua" w:hAnsi="Book Antiqua"/>
        </w:rPr>
        <w:t xml:space="preserve"> V, </w:t>
      </w:r>
      <w:proofErr w:type="spellStart"/>
      <w:r w:rsidRPr="00474A94">
        <w:rPr>
          <w:rFonts w:ascii="Book Antiqua" w:hAnsi="Book Antiqua"/>
        </w:rPr>
        <w:t>Lupse</w:t>
      </w:r>
      <w:proofErr w:type="spellEnd"/>
      <w:r w:rsidRPr="00474A94">
        <w:rPr>
          <w:rFonts w:ascii="Book Antiqua" w:hAnsi="Book Antiqua"/>
        </w:rPr>
        <w:t xml:space="preserve"> M, </w:t>
      </w:r>
      <w:proofErr w:type="spellStart"/>
      <w:r w:rsidRPr="00474A94">
        <w:rPr>
          <w:rFonts w:ascii="Book Antiqua" w:hAnsi="Book Antiqua"/>
        </w:rPr>
        <w:t>Kotsaki</w:t>
      </w:r>
      <w:proofErr w:type="spellEnd"/>
      <w:r w:rsidRPr="00474A94">
        <w:rPr>
          <w:rFonts w:ascii="Book Antiqua" w:hAnsi="Book Antiqua"/>
        </w:rPr>
        <w:t xml:space="preserve"> A, </w:t>
      </w:r>
      <w:proofErr w:type="spellStart"/>
      <w:r w:rsidRPr="00474A94">
        <w:rPr>
          <w:rFonts w:ascii="Book Antiqua" w:hAnsi="Book Antiqua"/>
        </w:rPr>
        <w:t>Renieris</w:t>
      </w:r>
      <w:proofErr w:type="spellEnd"/>
      <w:r w:rsidRPr="00474A94">
        <w:rPr>
          <w:rFonts w:ascii="Book Antiqua" w:hAnsi="Book Antiqua"/>
        </w:rPr>
        <w:t xml:space="preserve"> G, </w:t>
      </w:r>
      <w:proofErr w:type="spellStart"/>
      <w:r w:rsidRPr="00474A94">
        <w:rPr>
          <w:rFonts w:ascii="Book Antiqua" w:hAnsi="Book Antiqua"/>
        </w:rPr>
        <w:t>Theodoulou</w:t>
      </w:r>
      <w:proofErr w:type="spellEnd"/>
      <w:r w:rsidRPr="00474A94">
        <w:rPr>
          <w:rFonts w:ascii="Book Antiqua" w:hAnsi="Book Antiqua"/>
        </w:rPr>
        <w:t xml:space="preserve"> D, </w:t>
      </w:r>
      <w:proofErr w:type="spellStart"/>
      <w:r w:rsidRPr="00474A94">
        <w:rPr>
          <w:rFonts w:ascii="Book Antiqua" w:hAnsi="Book Antiqua"/>
        </w:rPr>
        <w:t>Panou</w:t>
      </w:r>
      <w:proofErr w:type="spellEnd"/>
      <w:r w:rsidRPr="00474A94">
        <w:rPr>
          <w:rFonts w:ascii="Book Antiqua" w:hAnsi="Book Antiqua"/>
        </w:rPr>
        <w:t xml:space="preserve"> V, </w:t>
      </w:r>
      <w:proofErr w:type="spellStart"/>
      <w:r w:rsidRPr="00474A94">
        <w:rPr>
          <w:rFonts w:ascii="Book Antiqua" w:hAnsi="Book Antiqua"/>
        </w:rPr>
        <w:t>Koukaki</w:t>
      </w:r>
      <w:proofErr w:type="spellEnd"/>
      <w:r w:rsidRPr="00474A94">
        <w:rPr>
          <w:rFonts w:ascii="Book Antiqua" w:hAnsi="Book Antiqua"/>
        </w:rPr>
        <w:t xml:space="preserve"> E, Koulouris N, </w:t>
      </w:r>
      <w:proofErr w:type="spellStart"/>
      <w:r w:rsidRPr="00474A94">
        <w:rPr>
          <w:rFonts w:ascii="Book Antiqua" w:hAnsi="Book Antiqua"/>
        </w:rPr>
        <w:t>Gogos</w:t>
      </w:r>
      <w:proofErr w:type="spellEnd"/>
      <w:r w:rsidRPr="00474A94">
        <w:rPr>
          <w:rFonts w:ascii="Book Antiqua" w:hAnsi="Book Antiqua"/>
        </w:rPr>
        <w:t xml:space="preserve"> C, </w:t>
      </w:r>
      <w:proofErr w:type="spellStart"/>
      <w:r w:rsidRPr="00474A94">
        <w:rPr>
          <w:rFonts w:ascii="Book Antiqua" w:hAnsi="Book Antiqua"/>
        </w:rPr>
        <w:t>Koutsoukou</w:t>
      </w:r>
      <w:proofErr w:type="spellEnd"/>
      <w:r w:rsidRPr="00474A94">
        <w:rPr>
          <w:rFonts w:ascii="Book Antiqua" w:hAnsi="Book Antiqua"/>
        </w:rPr>
        <w:t xml:space="preserve"> A. Complex Immune </w:t>
      </w:r>
      <w:r w:rsidRPr="00474A94">
        <w:rPr>
          <w:rFonts w:ascii="Book Antiqua" w:hAnsi="Book Antiqua"/>
        </w:rPr>
        <w:lastRenderedPageBreak/>
        <w:t xml:space="preserve">Dysregulation in COVID-19 Patients with Severe Respiratory Failure. </w:t>
      </w:r>
      <w:r w:rsidRPr="00474A94">
        <w:rPr>
          <w:rFonts w:ascii="Book Antiqua" w:hAnsi="Book Antiqua"/>
          <w:i/>
          <w:iCs/>
        </w:rPr>
        <w:t>Cell Host Microbe</w:t>
      </w:r>
      <w:r w:rsidRPr="00474A94">
        <w:rPr>
          <w:rFonts w:ascii="Book Antiqua" w:hAnsi="Book Antiqua"/>
        </w:rPr>
        <w:t xml:space="preserve"> 2020; </w:t>
      </w:r>
      <w:r w:rsidRPr="00474A94">
        <w:rPr>
          <w:rFonts w:ascii="Book Antiqua" w:hAnsi="Book Antiqua"/>
          <w:b/>
          <w:bCs/>
        </w:rPr>
        <w:t>27</w:t>
      </w:r>
      <w:r w:rsidRPr="00474A94">
        <w:rPr>
          <w:rFonts w:ascii="Book Antiqua" w:hAnsi="Book Antiqua"/>
        </w:rPr>
        <w:t>: 992-1000.e3 [PMID: 32320677 DOI: 10.1016/j.chom.2020.04.009]</w:t>
      </w:r>
    </w:p>
    <w:p w14:paraId="4FA18704"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24 </w:t>
      </w:r>
      <w:proofErr w:type="spellStart"/>
      <w:r w:rsidRPr="00474A94">
        <w:rPr>
          <w:rFonts w:ascii="Book Antiqua" w:hAnsi="Book Antiqua"/>
          <w:b/>
          <w:bCs/>
        </w:rPr>
        <w:t>Alefishat</w:t>
      </w:r>
      <w:proofErr w:type="spellEnd"/>
      <w:r w:rsidRPr="00474A94">
        <w:rPr>
          <w:rFonts w:ascii="Book Antiqua" w:hAnsi="Book Antiqua"/>
          <w:b/>
          <w:bCs/>
        </w:rPr>
        <w:t xml:space="preserve"> E</w:t>
      </w:r>
      <w:r w:rsidRPr="00474A94">
        <w:rPr>
          <w:rFonts w:ascii="Book Antiqua" w:hAnsi="Book Antiqua"/>
        </w:rPr>
        <w:t xml:space="preserve">, Jelinek HF, Mousa M, Tay GK, </w:t>
      </w:r>
      <w:proofErr w:type="spellStart"/>
      <w:r w:rsidRPr="00474A94">
        <w:rPr>
          <w:rFonts w:ascii="Book Antiqua" w:hAnsi="Book Antiqua"/>
        </w:rPr>
        <w:t>Alsafar</w:t>
      </w:r>
      <w:proofErr w:type="spellEnd"/>
      <w:r w:rsidRPr="00474A94">
        <w:rPr>
          <w:rFonts w:ascii="Book Antiqua" w:hAnsi="Book Antiqua"/>
        </w:rPr>
        <w:t xml:space="preserve"> HS. Immune response to SARS-CoV-2 variants: A focus on severity, susceptibility, and preexisting immunity. </w:t>
      </w:r>
      <w:r w:rsidRPr="00474A94">
        <w:rPr>
          <w:rFonts w:ascii="Book Antiqua" w:hAnsi="Book Antiqua"/>
          <w:i/>
          <w:iCs/>
        </w:rPr>
        <w:t>J Infect Public Health</w:t>
      </w:r>
      <w:r w:rsidRPr="00474A94">
        <w:rPr>
          <w:rFonts w:ascii="Book Antiqua" w:hAnsi="Book Antiqua"/>
        </w:rPr>
        <w:t xml:space="preserve"> 2022; </w:t>
      </w:r>
      <w:r w:rsidRPr="00474A94">
        <w:rPr>
          <w:rFonts w:ascii="Book Antiqua" w:hAnsi="Book Antiqua"/>
          <w:b/>
          <w:bCs/>
        </w:rPr>
        <w:t>15</w:t>
      </w:r>
      <w:r w:rsidRPr="00474A94">
        <w:rPr>
          <w:rFonts w:ascii="Book Antiqua" w:hAnsi="Book Antiqua"/>
        </w:rPr>
        <w:t>: 277-288 [PMID: 35074728 DOI: 10.1016/j.jiph.2022.01.007]</w:t>
      </w:r>
    </w:p>
    <w:p w14:paraId="02C5966C"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25 </w:t>
      </w:r>
      <w:r w:rsidRPr="00474A94">
        <w:rPr>
          <w:rFonts w:ascii="Book Antiqua" w:hAnsi="Book Antiqua"/>
          <w:b/>
          <w:bCs/>
        </w:rPr>
        <w:t>Ahmed-Hassan H</w:t>
      </w:r>
      <w:r w:rsidRPr="00474A94">
        <w:rPr>
          <w:rFonts w:ascii="Book Antiqua" w:hAnsi="Book Antiqua"/>
        </w:rPr>
        <w:t xml:space="preserve">, Sisson B, Shukla RK, </w:t>
      </w:r>
      <w:proofErr w:type="spellStart"/>
      <w:r w:rsidRPr="00474A94">
        <w:rPr>
          <w:rFonts w:ascii="Book Antiqua" w:hAnsi="Book Antiqua"/>
        </w:rPr>
        <w:t>Wijewantha</w:t>
      </w:r>
      <w:proofErr w:type="spellEnd"/>
      <w:r w:rsidRPr="00474A94">
        <w:rPr>
          <w:rFonts w:ascii="Book Antiqua" w:hAnsi="Book Antiqua"/>
        </w:rPr>
        <w:t xml:space="preserve"> Y, </w:t>
      </w:r>
      <w:proofErr w:type="spellStart"/>
      <w:r w:rsidRPr="00474A94">
        <w:rPr>
          <w:rFonts w:ascii="Book Antiqua" w:hAnsi="Book Antiqua"/>
        </w:rPr>
        <w:t>Funderburg</w:t>
      </w:r>
      <w:proofErr w:type="spellEnd"/>
      <w:r w:rsidRPr="00474A94">
        <w:rPr>
          <w:rFonts w:ascii="Book Antiqua" w:hAnsi="Book Antiqua"/>
        </w:rPr>
        <w:t xml:space="preserve"> NT, Li Z, Hayes D Jr, </w:t>
      </w:r>
      <w:proofErr w:type="spellStart"/>
      <w:r w:rsidRPr="00474A94">
        <w:rPr>
          <w:rFonts w:ascii="Book Antiqua" w:hAnsi="Book Antiqua"/>
        </w:rPr>
        <w:t>Demberg</w:t>
      </w:r>
      <w:proofErr w:type="spellEnd"/>
      <w:r w:rsidRPr="00474A94">
        <w:rPr>
          <w:rFonts w:ascii="Book Antiqua" w:hAnsi="Book Antiqua"/>
        </w:rPr>
        <w:t xml:space="preserve"> T, Liyanage NPM. Innate Immune Responses to Highly Pathogenic Coronaviruses and Other Significant Respiratory Viral Infections. </w:t>
      </w:r>
      <w:r w:rsidRPr="00474A94">
        <w:rPr>
          <w:rFonts w:ascii="Book Antiqua" w:hAnsi="Book Antiqua"/>
          <w:i/>
          <w:iCs/>
        </w:rPr>
        <w:t>Front Immunol</w:t>
      </w:r>
      <w:r w:rsidRPr="00474A94">
        <w:rPr>
          <w:rFonts w:ascii="Book Antiqua" w:hAnsi="Book Antiqua"/>
        </w:rPr>
        <w:t xml:space="preserve"> 2020; </w:t>
      </w:r>
      <w:r w:rsidRPr="00474A94">
        <w:rPr>
          <w:rFonts w:ascii="Book Antiqua" w:hAnsi="Book Antiqua"/>
          <w:b/>
          <w:bCs/>
        </w:rPr>
        <w:t>11</w:t>
      </w:r>
      <w:r w:rsidRPr="00474A94">
        <w:rPr>
          <w:rFonts w:ascii="Book Antiqua" w:hAnsi="Book Antiqua"/>
        </w:rPr>
        <w:t>: 1979 [PMID: 32973803 DOI: 10.3389/fimmu.2020.01979]</w:t>
      </w:r>
    </w:p>
    <w:p w14:paraId="71286B46"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26 </w:t>
      </w:r>
      <w:r w:rsidRPr="00474A94">
        <w:rPr>
          <w:rFonts w:ascii="Book Antiqua" w:hAnsi="Book Antiqua"/>
          <w:b/>
          <w:bCs/>
        </w:rPr>
        <w:t>Tay MZ</w:t>
      </w:r>
      <w:r w:rsidRPr="00474A94">
        <w:rPr>
          <w:rFonts w:ascii="Book Antiqua" w:hAnsi="Book Antiqua"/>
        </w:rPr>
        <w:t xml:space="preserve">, </w:t>
      </w:r>
      <w:proofErr w:type="spellStart"/>
      <w:r w:rsidRPr="00474A94">
        <w:rPr>
          <w:rFonts w:ascii="Book Antiqua" w:hAnsi="Book Antiqua"/>
        </w:rPr>
        <w:t>Poh</w:t>
      </w:r>
      <w:proofErr w:type="spellEnd"/>
      <w:r w:rsidRPr="00474A94">
        <w:rPr>
          <w:rFonts w:ascii="Book Antiqua" w:hAnsi="Book Antiqua"/>
        </w:rPr>
        <w:t xml:space="preserve"> CM, </w:t>
      </w:r>
      <w:proofErr w:type="spellStart"/>
      <w:r w:rsidRPr="00474A94">
        <w:rPr>
          <w:rFonts w:ascii="Book Antiqua" w:hAnsi="Book Antiqua"/>
        </w:rPr>
        <w:t>Rénia</w:t>
      </w:r>
      <w:proofErr w:type="spellEnd"/>
      <w:r w:rsidRPr="00474A94">
        <w:rPr>
          <w:rFonts w:ascii="Book Antiqua" w:hAnsi="Book Antiqua"/>
        </w:rPr>
        <w:t xml:space="preserve"> L, </w:t>
      </w:r>
      <w:proofErr w:type="spellStart"/>
      <w:r w:rsidRPr="00474A94">
        <w:rPr>
          <w:rFonts w:ascii="Book Antiqua" w:hAnsi="Book Antiqua"/>
        </w:rPr>
        <w:t>MacAry</w:t>
      </w:r>
      <w:proofErr w:type="spellEnd"/>
      <w:r w:rsidRPr="00474A94">
        <w:rPr>
          <w:rFonts w:ascii="Book Antiqua" w:hAnsi="Book Antiqua"/>
        </w:rPr>
        <w:t xml:space="preserve"> PA, Ng LFP. The trinity of COVID-19: immunity, inflammation and intervention. </w:t>
      </w:r>
      <w:r w:rsidRPr="00474A94">
        <w:rPr>
          <w:rFonts w:ascii="Book Antiqua" w:hAnsi="Book Antiqua"/>
          <w:i/>
          <w:iCs/>
        </w:rPr>
        <w:t>Nat Rev Immunol</w:t>
      </w:r>
      <w:r w:rsidRPr="00474A94">
        <w:rPr>
          <w:rFonts w:ascii="Book Antiqua" w:hAnsi="Book Antiqua"/>
        </w:rPr>
        <w:t xml:space="preserve"> 2020; </w:t>
      </w:r>
      <w:r w:rsidRPr="00474A94">
        <w:rPr>
          <w:rFonts w:ascii="Book Antiqua" w:hAnsi="Book Antiqua"/>
          <w:b/>
          <w:bCs/>
        </w:rPr>
        <w:t>20</w:t>
      </w:r>
      <w:r w:rsidRPr="00474A94">
        <w:rPr>
          <w:rFonts w:ascii="Book Antiqua" w:hAnsi="Book Antiqua"/>
        </w:rPr>
        <w:t>: 363-374 [PMID: 32346093 DOI: 10.1038/s41577-020-0311-8]</w:t>
      </w:r>
    </w:p>
    <w:p w14:paraId="36A8458F"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27 </w:t>
      </w:r>
      <w:r w:rsidRPr="00474A94">
        <w:rPr>
          <w:rFonts w:ascii="Book Antiqua" w:hAnsi="Book Antiqua"/>
          <w:b/>
          <w:bCs/>
        </w:rPr>
        <w:t>Henry BM</w:t>
      </w:r>
      <w:r w:rsidRPr="00474A94">
        <w:rPr>
          <w:rFonts w:ascii="Book Antiqua" w:hAnsi="Book Antiqua"/>
        </w:rPr>
        <w:t xml:space="preserve">. COVID-19, ECMO, and lymphopenia: a word of caution. </w:t>
      </w:r>
      <w:r w:rsidRPr="00474A94">
        <w:rPr>
          <w:rFonts w:ascii="Book Antiqua" w:hAnsi="Book Antiqua"/>
          <w:i/>
          <w:iCs/>
        </w:rPr>
        <w:t>Lancet Respir Med</w:t>
      </w:r>
      <w:r w:rsidRPr="00474A94">
        <w:rPr>
          <w:rFonts w:ascii="Book Antiqua" w:hAnsi="Book Antiqua"/>
        </w:rPr>
        <w:t xml:space="preserve"> 2020; </w:t>
      </w:r>
      <w:r w:rsidRPr="00474A94">
        <w:rPr>
          <w:rFonts w:ascii="Book Antiqua" w:hAnsi="Book Antiqua"/>
          <w:b/>
          <w:bCs/>
        </w:rPr>
        <w:t>8</w:t>
      </w:r>
      <w:r w:rsidRPr="00474A94">
        <w:rPr>
          <w:rFonts w:ascii="Book Antiqua" w:hAnsi="Book Antiqua"/>
        </w:rPr>
        <w:t>: e24 [PMID: 32178774 DOI: 10.1016/S2213-2600(20)30119-3]</w:t>
      </w:r>
    </w:p>
    <w:p w14:paraId="7081435B"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28 </w:t>
      </w:r>
      <w:r w:rsidRPr="00474A94">
        <w:rPr>
          <w:rFonts w:ascii="Book Antiqua" w:hAnsi="Book Antiqua"/>
          <w:b/>
          <w:bCs/>
        </w:rPr>
        <w:t>Ip WK</w:t>
      </w:r>
      <w:r w:rsidRPr="00474A94">
        <w:rPr>
          <w:rFonts w:ascii="Book Antiqua" w:hAnsi="Book Antiqua"/>
        </w:rPr>
        <w:t xml:space="preserve">, Chan KH, Law HK, Tso GH, Kong EK, Wong WH, To YF, Yung RW, Chow EY, Au KL, Chan EY, Lim W, </w:t>
      </w:r>
      <w:proofErr w:type="spellStart"/>
      <w:r w:rsidRPr="00474A94">
        <w:rPr>
          <w:rFonts w:ascii="Book Antiqua" w:hAnsi="Book Antiqua"/>
        </w:rPr>
        <w:t>Jensenius</w:t>
      </w:r>
      <w:proofErr w:type="spellEnd"/>
      <w:r w:rsidRPr="00474A94">
        <w:rPr>
          <w:rFonts w:ascii="Book Antiqua" w:hAnsi="Book Antiqua"/>
        </w:rPr>
        <w:t xml:space="preserve"> JC, Turner MW, Peiris JS, Lau YL. Mannose-binding lectin in severe acute respiratory syndrome coronavirus infection. </w:t>
      </w:r>
      <w:r w:rsidRPr="00474A94">
        <w:rPr>
          <w:rFonts w:ascii="Book Antiqua" w:hAnsi="Book Antiqua"/>
          <w:i/>
          <w:iCs/>
        </w:rPr>
        <w:t>J Infect Dis</w:t>
      </w:r>
      <w:r w:rsidRPr="00474A94">
        <w:rPr>
          <w:rFonts w:ascii="Book Antiqua" w:hAnsi="Book Antiqua"/>
        </w:rPr>
        <w:t xml:space="preserve"> 2005; </w:t>
      </w:r>
      <w:r w:rsidRPr="00474A94">
        <w:rPr>
          <w:rFonts w:ascii="Book Antiqua" w:hAnsi="Book Antiqua"/>
          <w:b/>
          <w:bCs/>
        </w:rPr>
        <w:t>191</w:t>
      </w:r>
      <w:r w:rsidRPr="00474A94">
        <w:rPr>
          <w:rFonts w:ascii="Book Antiqua" w:hAnsi="Book Antiqua"/>
        </w:rPr>
        <w:t>: 1697-1704 [PMID: 15838797 DOI: 10.1086/429631]</w:t>
      </w:r>
    </w:p>
    <w:p w14:paraId="2A01F40B"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29 </w:t>
      </w:r>
      <w:r w:rsidRPr="00474A94">
        <w:rPr>
          <w:rFonts w:ascii="Book Antiqua" w:hAnsi="Book Antiqua"/>
          <w:b/>
          <w:bCs/>
        </w:rPr>
        <w:t>Eriksson O</w:t>
      </w:r>
      <w:r w:rsidRPr="00474A94">
        <w:rPr>
          <w:rFonts w:ascii="Book Antiqua" w:hAnsi="Book Antiqua"/>
        </w:rPr>
        <w:t xml:space="preserve">, </w:t>
      </w:r>
      <w:proofErr w:type="spellStart"/>
      <w:r w:rsidRPr="00474A94">
        <w:rPr>
          <w:rFonts w:ascii="Book Antiqua" w:hAnsi="Book Antiqua"/>
        </w:rPr>
        <w:t>Hultström</w:t>
      </w:r>
      <w:proofErr w:type="spellEnd"/>
      <w:r w:rsidRPr="00474A94">
        <w:rPr>
          <w:rFonts w:ascii="Book Antiqua" w:hAnsi="Book Antiqua"/>
        </w:rPr>
        <w:t xml:space="preserve"> M, Persson B, </w:t>
      </w:r>
      <w:proofErr w:type="spellStart"/>
      <w:r w:rsidRPr="00474A94">
        <w:rPr>
          <w:rFonts w:ascii="Book Antiqua" w:hAnsi="Book Antiqua"/>
        </w:rPr>
        <w:t>Lipcsey</w:t>
      </w:r>
      <w:proofErr w:type="spellEnd"/>
      <w:r w:rsidRPr="00474A94">
        <w:rPr>
          <w:rFonts w:ascii="Book Antiqua" w:hAnsi="Book Antiqua"/>
        </w:rPr>
        <w:t xml:space="preserve"> M, </w:t>
      </w:r>
      <w:proofErr w:type="spellStart"/>
      <w:r w:rsidRPr="00474A94">
        <w:rPr>
          <w:rFonts w:ascii="Book Antiqua" w:hAnsi="Book Antiqua"/>
        </w:rPr>
        <w:t>Ekdahl</w:t>
      </w:r>
      <w:proofErr w:type="spellEnd"/>
      <w:r w:rsidRPr="00474A94">
        <w:rPr>
          <w:rFonts w:ascii="Book Antiqua" w:hAnsi="Book Antiqua"/>
        </w:rPr>
        <w:t xml:space="preserve"> KN, Nilsson B, </w:t>
      </w:r>
      <w:proofErr w:type="spellStart"/>
      <w:r w:rsidRPr="00474A94">
        <w:rPr>
          <w:rFonts w:ascii="Book Antiqua" w:hAnsi="Book Antiqua"/>
        </w:rPr>
        <w:t>Frithiof</w:t>
      </w:r>
      <w:proofErr w:type="spellEnd"/>
      <w:r w:rsidRPr="00474A94">
        <w:rPr>
          <w:rFonts w:ascii="Book Antiqua" w:hAnsi="Book Antiqua"/>
        </w:rPr>
        <w:t xml:space="preserve"> R. Mannose-Binding Lectin is Associated with Thrombosis and Coagulopathy in Critically Ill COVID-19 Patients. </w:t>
      </w:r>
      <w:proofErr w:type="spellStart"/>
      <w:r w:rsidRPr="00474A94">
        <w:rPr>
          <w:rFonts w:ascii="Book Antiqua" w:hAnsi="Book Antiqua"/>
          <w:i/>
          <w:iCs/>
        </w:rPr>
        <w:t>Thromb</w:t>
      </w:r>
      <w:proofErr w:type="spellEnd"/>
      <w:r w:rsidRPr="00474A94">
        <w:rPr>
          <w:rFonts w:ascii="Book Antiqua" w:hAnsi="Book Antiqua"/>
          <w:i/>
          <w:iCs/>
        </w:rPr>
        <w:t xml:space="preserve"> </w:t>
      </w:r>
      <w:proofErr w:type="spellStart"/>
      <w:r w:rsidRPr="00474A94">
        <w:rPr>
          <w:rFonts w:ascii="Book Antiqua" w:hAnsi="Book Antiqua"/>
          <w:i/>
          <w:iCs/>
        </w:rPr>
        <w:t>Haemost</w:t>
      </w:r>
      <w:proofErr w:type="spellEnd"/>
      <w:r w:rsidRPr="00474A94">
        <w:rPr>
          <w:rFonts w:ascii="Book Antiqua" w:hAnsi="Book Antiqua"/>
        </w:rPr>
        <w:t xml:space="preserve"> 2020; </w:t>
      </w:r>
      <w:r w:rsidRPr="00474A94">
        <w:rPr>
          <w:rFonts w:ascii="Book Antiqua" w:hAnsi="Book Antiqua"/>
          <w:b/>
          <w:bCs/>
        </w:rPr>
        <w:t>120</w:t>
      </w:r>
      <w:r w:rsidRPr="00474A94">
        <w:rPr>
          <w:rFonts w:ascii="Book Antiqua" w:hAnsi="Book Antiqua"/>
        </w:rPr>
        <w:t>: 1720-1724 [PMID: 32871607 DOI: 10.1055/s-0040-1715835]</w:t>
      </w:r>
    </w:p>
    <w:p w14:paraId="27FC18BF"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30 </w:t>
      </w:r>
      <w:proofErr w:type="spellStart"/>
      <w:r w:rsidRPr="00474A94">
        <w:rPr>
          <w:rFonts w:ascii="Book Antiqua" w:hAnsi="Book Antiqua"/>
          <w:b/>
          <w:bCs/>
        </w:rPr>
        <w:t>Khanmohammadi</w:t>
      </w:r>
      <w:proofErr w:type="spellEnd"/>
      <w:r w:rsidRPr="00474A94">
        <w:rPr>
          <w:rFonts w:ascii="Book Antiqua" w:hAnsi="Book Antiqua"/>
          <w:b/>
          <w:bCs/>
        </w:rPr>
        <w:t xml:space="preserve"> S</w:t>
      </w:r>
      <w:r w:rsidRPr="00474A94">
        <w:rPr>
          <w:rFonts w:ascii="Book Antiqua" w:hAnsi="Book Antiqua"/>
        </w:rPr>
        <w:t xml:space="preserve">, Rezaei N. Role of Toll-like receptors in the pathogenesis of COVID-19. </w:t>
      </w:r>
      <w:r w:rsidRPr="00474A94">
        <w:rPr>
          <w:rFonts w:ascii="Book Antiqua" w:hAnsi="Book Antiqua"/>
          <w:i/>
          <w:iCs/>
        </w:rPr>
        <w:t xml:space="preserve">J Med </w:t>
      </w:r>
      <w:proofErr w:type="spellStart"/>
      <w:r w:rsidRPr="00474A94">
        <w:rPr>
          <w:rFonts w:ascii="Book Antiqua" w:hAnsi="Book Antiqua"/>
          <w:i/>
          <w:iCs/>
        </w:rPr>
        <w:t>Virol</w:t>
      </w:r>
      <w:proofErr w:type="spellEnd"/>
      <w:r w:rsidRPr="00474A94">
        <w:rPr>
          <w:rFonts w:ascii="Book Antiqua" w:hAnsi="Book Antiqua"/>
        </w:rPr>
        <w:t xml:space="preserve"> 2021; </w:t>
      </w:r>
      <w:r w:rsidRPr="00474A94">
        <w:rPr>
          <w:rFonts w:ascii="Book Antiqua" w:hAnsi="Book Antiqua"/>
          <w:b/>
          <w:bCs/>
        </w:rPr>
        <w:t>93</w:t>
      </w:r>
      <w:r w:rsidRPr="00474A94">
        <w:rPr>
          <w:rFonts w:ascii="Book Antiqua" w:hAnsi="Book Antiqua"/>
        </w:rPr>
        <w:t>: 2735-2739 [PMID: 33506952 DOI: 10.1002/jmv.26826]</w:t>
      </w:r>
    </w:p>
    <w:p w14:paraId="0D4E2D8F"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31 </w:t>
      </w:r>
      <w:r w:rsidRPr="00474A94">
        <w:rPr>
          <w:rFonts w:ascii="Book Antiqua" w:hAnsi="Book Antiqua"/>
          <w:b/>
          <w:bCs/>
        </w:rPr>
        <w:t>Ye Q</w:t>
      </w:r>
      <w:r w:rsidRPr="00474A94">
        <w:rPr>
          <w:rFonts w:ascii="Book Antiqua" w:hAnsi="Book Antiqua"/>
        </w:rPr>
        <w:t xml:space="preserve">, Wang B, Mao J. The pathogenesis and treatment of the `Cytokine Storm' in COVID-19. </w:t>
      </w:r>
      <w:r w:rsidRPr="00474A94">
        <w:rPr>
          <w:rFonts w:ascii="Book Antiqua" w:hAnsi="Book Antiqua"/>
          <w:i/>
          <w:iCs/>
        </w:rPr>
        <w:t>J Infect</w:t>
      </w:r>
      <w:r w:rsidRPr="00474A94">
        <w:rPr>
          <w:rFonts w:ascii="Book Antiqua" w:hAnsi="Book Antiqua"/>
        </w:rPr>
        <w:t xml:space="preserve"> 2020; </w:t>
      </w:r>
      <w:r w:rsidRPr="00474A94">
        <w:rPr>
          <w:rFonts w:ascii="Book Antiqua" w:hAnsi="Book Antiqua"/>
          <w:b/>
          <w:bCs/>
        </w:rPr>
        <w:t>80</w:t>
      </w:r>
      <w:r w:rsidRPr="00474A94">
        <w:rPr>
          <w:rFonts w:ascii="Book Antiqua" w:hAnsi="Book Antiqua"/>
        </w:rPr>
        <w:t>: 607-613 [PMID: 32283152 DOI: 10.1016/j.jinf.2020.03.037]</w:t>
      </w:r>
    </w:p>
    <w:p w14:paraId="0B367615"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32 </w:t>
      </w:r>
      <w:r w:rsidRPr="00474A94">
        <w:rPr>
          <w:rFonts w:ascii="Book Antiqua" w:hAnsi="Book Antiqua"/>
          <w:b/>
          <w:bCs/>
        </w:rPr>
        <w:t>Wang J</w:t>
      </w:r>
      <w:r w:rsidRPr="00474A94">
        <w:rPr>
          <w:rFonts w:ascii="Book Antiqua" w:hAnsi="Book Antiqua"/>
        </w:rPr>
        <w:t xml:space="preserve">, Jiang M, Chen X, Montaner LJ. Cytokine storm and leukocyte changes in mild versus severe SARS-CoV-2 infection: Review of 3939 COVID-19 patients in China </w:t>
      </w:r>
      <w:r w:rsidRPr="00474A94">
        <w:rPr>
          <w:rFonts w:ascii="Book Antiqua" w:hAnsi="Book Antiqua"/>
        </w:rPr>
        <w:lastRenderedPageBreak/>
        <w:t xml:space="preserve">and emerging pathogenesis and therapy concepts. </w:t>
      </w:r>
      <w:r w:rsidRPr="00474A94">
        <w:rPr>
          <w:rFonts w:ascii="Book Antiqua" w:hAnsi="Book Antiqua"/>
          <w:i/>
          <w:iCs/>
        </w:rPr>
        <w:t xml:space="preserve">J </w:t>
      </w:r>
      <w:proofErr w:type="spellStart"/>
      <w:r w:rsidRPr="00474A94">
        <w:rPr>
          <w:rFonts w:ascii="Book Antiqua" w:hAnsi="Book Antiqua"/>
          <w:i/>
          <w:iCs/>
        </w:rPr>
        <w:t>Leukoc</w:t>
      </w:r>
      <w:proofErr w:type="spellEnd"/>
      <w:r w:rsidRPr="00474A94">
        <w:rPr>
          <w:rFonts w:ascii="Book Antiqua" w:hAnsi="Book Antiqua"/>
          <w:i/>
          <w:iCs/>
        </w:rPr>
        <w:t xml:space="preserve"> Biol</w:t>
      </w:r>
      <w:r w:rsidRPr="00474A94">
        <w:rPr>
          <w:rFonts w:ascii="Book Antiqua" w:hAnsi="Book Antiqua"/>
        </w:rPr>
        <w:t xml:space="preserve"> 2020; </w:t>
      </w:r>
      <w:r w:rsidRPr="00474A94">
        <w:rPr>
          <w:rFonts w:ascii="Book Antiqua" w:hAnsi="Book Antiqua"/>
          <w:b/>
          <w:bCs/>
        </w:rPr>
        <w:t>108</w:t>
      </w:r>
      <w:r w:rsidRPr="00474A94">
        <w:rPr>
          <w:rFonts w:ascii="Book Antiqua" w:hAnsi="Book Antiqua"/>
        </w:rPr>
        <w:t>: 17-41 [PMID: 32534467 DOI: 10.1002/JLB.3COVR0520-272R]</w:t>
      </w:r>
    </w:p>
    <w:p w14:paraId="435CC0C5"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33 </w:t>
      </w:r>
      <w:r w:rsidRPr="00474A94">
        <w:rPr>
          <w:rFonts w:ascii="Book Antiqua" w:hAnsi="Book Antiqua"/>
          <w:b/>
          <w:bCs/>
        </w:rPr>
        <w:t>Kaur S</w:t>
      </w:r>
      <w:r w:rsidRPr="00474A94">
        <w:rPr>
          <w:rFonts w:ascii="Book Antiqua" w:hAnsi="Book Antiqua"/>
        </w:rPr>
        <w:t xml:space="preserve">, Bansal R, </w:t>
      </w:r>
      <w:proofErr w:type="spellStart"/>
      <w:r w:rsidRPr="00474A94">
        <w:rPr>
          <w:rFonts w:ascii="Book Antiqua" w:hAnsi="Book Antiqua"/>
        </w:rPr>
        <w:t>Kollimuttathuillam</w:t>
      </w:r>
      <w:proofErr w:type="spellEnd"/>
      <w:r w:rsidRPr="00474A94">
        <w:rPr>
          <w:rFonts w:ascii="Book Antiqua" w:hAnsi="Book Antiqua"/>
        </w:rPr>
        <w:t xml:space="preserve"> S, Gowda AM, Singh B, Mehta D, </w:t>
      </w:r>
      <w:proofErr w:type="spellStart"/>
      <w:r w:rsidRPr="00474A94">
        <w:rPr>
          <w:rFonts w:ascii="Book Antiqua" w:hAnsi="Book Antiqua"/>
        </w:rPr>
        <w:t>Maroules</w:t>
      </w:r>
      <w:proofErr w:type="spellEnd"/>
      <w:r w:rsidRPr="00474A94">
        <w:rPr>
          <w:rFonts w:ascii="Book Antiqua" w:hAnsi="Book Antiqua"/>
        </w:rPr>
        <w:t xml:space="preserve"> M. The looming storm: Blood and cytokines in COVID-19. </w:t>
      </w:r>
      <w:r w:rsidRPr="00474A94">
        <w:rPr>
          <w:rFonts w:ascii="Book Antiqua" w:hAnsi="Book Antiqua"/>
          <w:i/>
          <w:iCs/>
        </w:rPr>
        <w:t>Blood Rev</w:t>
      </w:r>
      <w:r w:rsidRPr="00474A94">
        <w:rPr>
          <w:rFonts w:ascii="Book Antiqua" w:hAnsi="Book Antiqua"/>
        </w:rPr>
        <w:t xml:space="preserve"> 2021; </w:t>
      </w:r>
      <w:r w:rsidRPr="00474A94">
        <w:rPr>
          <w:rFonts w:ascii="Book Antiqua" w:hAnsi="Book Antiqua"/>
          <w:b/>
          <w:bCs/>
        </w:rPr>
        <w:t>46</w:t>
      </w:r>
      <w:r w:rsidRPr="00474A94">
        <w:rPr>
          <w:rFonts w:ascii="Book Antiqua" w:hAnsi="Book Antiqua"/>
        </w:rPr>
        <w:t>: 100743 [PMID: 32829962 DOI: 10.1016/j.blre.2020.100743]</w:t>
      </w:r>
    </w:p>
    <w:p w14:paraId="585C27CC"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34 </w:t>
      </w:r>
      <w:proofErr w:type="spellStart"/>
      <w:r w:rsidRPr="00474A94">
        <w:rPr>
          <w:rFonts w:ascii="Book Antiqua" w:hAnsi="Book Antiqua"/>
          <w:b/>
          <w:bCs/>
        </w:rPr>
        <w:t>Banji</w:t>
      </w:r>
      <w:proofErr w:type="spellEnd"/>
      <w:r w:rsidRPr="00474A94">
        <w:rPr>
          <w:rFonts w:ascii="Book Antiqua" w:hAnsi="Book Antiqua"/>
          <w:b/>
          <w:bCs/>
        </w:rPr>
        <w:t xml:space="preserve"> D</w:t>
      </w:r>
      <w:r w:rsidRPr="00474A94">
        <w:rPr>
          <w:rFonts w:ascii="Book Antiqua" w:hAnsi="Book Antiqua"/>
        </w:rPr>
        <w:t xml:space="preserve">, </w:t>
      </w:r>
      <w:proofErr w:type="spellStart"/>
      <w:r w:rsidRPr="00474A94">
        <w:rPr>
          <w:rFonts w:ascii="Book Antiqua" w:hAnsi="Book Antiqua"/>
        </w:rPr>
        <w:t>Alqahtani</w:t>
      </w:r>
      <w:proofErr w:type="spellEnd"/>
      <w:r w:rsidRPr="00474A94">
        <w:rPr>
          <w:rFonts w:ascii="Book Antiqua" w:hAnsi="Book Antiqua"/>
        </w:rPr>
        <w:t xml:space="preserve"> SS, </w:t>
      </w:r>
      <w:proofErr w:type="spellStart"/>
      <w:r w:rsidRPr="00474A94">
        <w:rPr>
          <w:rFonts w:ascii="Book Antiqua" w:hAnsi="Book Antiqua"/>
        </w:rPr>
        <w:t>Banji</w:t>
      </w:r>
      <w:proofErr w:type="spellEnd"/>
      <w:r w:rsidRPr="00474A94">
        <w:rPr>
          <w:rFonts w:ascii="Book Antiqua" w:hAnsi="Book Antiqua"/>
        </w:rPr>
        <w:t xml:space="preserve"> OJF, </w:t>
      </w:r>
      <w:proofErr w:type="spellStart"/>
      <w:r w:rsidRPr="00474A94">
        <w:rPr>
          <w:rFonts w:ascii="Book Antiqua" w:hAnsi="Book Antiqua"/>
        </w:rPr>
        <w:t>Machanchery</w:t>
      </w:r>
      <w:proofErr w:type="spellEnd"/>
      <w:r w:rsidRPr="00474A94">
        <w:rPr>
          <w:rFonts w:ascii="Book Antiqua" w:hAnsi="Book Antiqua"/>
        </w:rPr>
        <w:t xml:space="preserve"> S, Shoaib A. Calming the inflammatory storm in severe COVID-19 infections: Role of biologics- A narrative review. </w:t>
      </w:r>
      <w:r w:rsidRPr="00474A94">
        <w:rPr>
          <w:rFonts w:ascii="Book Antiqua" w:hAnsi="Book Antiqua"/>
          <w:i/>
          <w:iCs/>
        </w:rPr>
        <w:t>Saudi Pharm J</w:t>
      </w:r>
      <w:r w:rsidRPr="00474A94">
        <w:rPr>
          <w:rFonts w:ascii="Book Antiqua" w:hAnsi="Book Antiqua"/>
        </w:rPr>
        <w:t xml:space="preserve"> 2021; </w:t>
      </w:r>
      <w:r w:rsidRPr="00474A94">
        <w:rPr>
          <w:rFonts w:ascii="Book Antiqua" w:hAnsi="Book Antiqua"/>
          <w:b/>
          <w:bCs/>
        </w:rPr>
        <w:t>29</w:t>
      </w:r>
      <w:r w:rsidRPr="00474A94">
        <w:rPr>
          <w:rFonts w:ascii="Book Antiqua" w:hAnsi="Book Antiqua"/>
        </w:rPr>
        <w:t>: 213-222 [PMID: 33850422 DOI: 10.1016/j.jsps.2021.01.005]</w:t>
      </w:r>
    </w:p>
    <w:p w14:paraId="626F9BF8"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35 </w:t>
      </w:r>
      <w:r w:rsidRPr="00474A94">
        <w:rPr>
          <w:rFonts w:ascii="Book Antiqua" w:hAnsi="Book Antiqua"/>
          <w:b/>
          <w:bCs/>
        </w:rPr>
        <w:t>de Lang A</w:t>
      </w:r>
      <w:r w:rsidRPr="00474A94">
        <w:rPr>
          <w:rFonts w:ascii="Book Antiqua" w:hAnsi="Book Antiqua"/>
        </w:rPr>
        <w:t xml:space="preserve">, Osterhaus AD, </w:t>
      </w:r>
      <w:proofErr w:type="spellStart"/>
      <w:r w:rsidRPr="00474A94">
        <w:rPr>
          <w:rFonts w:ascii="Book Antiqua" w:hAnsi="Book Antiqua"/>
        </w:rPr>
        <w:t>Haagmans</w:t>
      </w:r>
      <w:proofErr w:type="spellEnd"/>
      <w:r w:rsidRPr="00474A94">
        <w:rPr>
          <w:rFonts w:ascii="Book Antiqua" w:hAnsi="Book Antiqua"/>
        </w:rPr>
        <w:t xml:space="preserve"> BL. Interferon-gamma and interleukin-4 downregulate expression of the SARS coronavirus receptor ACE2 in Vero E6 cells. </w:t>
      </w:r>
      <w:r w:rsidRPr="00474A94">
        <w:rPr>
          <w:rFonts w:ascii="Book Antiqua" w:hAnsi="Book Antiqua"/>
          <w:i/>
          <w:iCs/>
        </w:rPr>
        <w:t>Virology</w:t>
      </w:r>
      <w:r w:rsidRPr="00474A94">
        <w:rPr>
          <w:rFonts w:ascii="Book Antiqua" w:hAnsi="Book Antiqua"/>
        </w:rPr>
        <w:t xml:space="preserve"> 2006; </w:t>
      </w:r>
      <w:r w:rsidRPr="00474A94">
        <w:rPr>
          <w:rFonts w:ascii="Book Antiqua" w:hAnsi="Book Antiqua"/>
          <w:b/>
          <w:bCs/>
        </w:rPr>
        <w:t>353</w:t>
      </w:r>
      <w:r w:rsidRPr="00474A94">
        <w:rPr>
          <w:rFonts w:ascii="Book Antiqua" w:hAnsi="Book Antiqua"/>
        </w:rPr>
        <w:t>: 474-481 [PMID: 16860835 DOI: 10.1016/j.virol.2006.06.011]</w:t>
      </w:r>
    </w:p>
    <w:p w14:paraId="6EBF5148"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36 </w:t>
      </w:r>
      <w:proofErr w:type="spellStart"/>
      <w:r w:rsidRPr="00474A94">
        <w:rPr>
          <w:rFonts w:ascii="Book Antiqua" w:hAnsi="Book Antiqua"/>
          <w:b/>
          <w:bCs/>
        </w:rPr>
        <w:t>Perico</w:t>
      </w:r>
      <w:proofErr w:type="spellEnd"/>
      <w:r w:rsidRPr="00474A94">
        <w:rPr>
          <w:rFonts w:ascii="Book Antiqua" w:hAnsi="Book Antiqua"/>
          <w:b/>
          <w:bCs/>
        </w:rPr>
        <w:t xml:space="preserve"> L</w:t>
      </w:r>
      <w:r w:rsidRPr="00474A94">
        <w:rPr>
          <w:rFonts w:ascii="Book Antiqua" w:hAnsi="Book Antiqua"/>
        </w:rPr>
        <w:t xml:space="preserve">, Benigni A, Casiraghi F, Ng LFP, </w:t>
      </w:r>
      <w:proofErr w:type="spellStart"/>
      <w:r w:rsidRPr="00474A94">
        <w:rPr>
          <w:rFonts w:ascii="Book Antiqua" w:hAnsi="Book Antiqua"/>
        </w:rPr>
        <w:t>Renia</w:t>
      </w:r>
      <w:proofErr w:type="spellEnd"/>
      <w:r w:rsidRPr="00474A94">
        <w:rPr>
          <w:rFonts w:ascii="Book Antiqua" w:hAnsi="Book Antiqua"/>
        </w:rPr>
        <w:t xml:space="preserve"> L, </w:t>
      </w:r>
      <w:proofErr w:type="spellStart"/>
      <w:r w:rsidRPr="00474A94">
        <w:rPr>
          <w:rFonts w:ascii="Book Antiqua" w:hAnsi="Book Antiqua"/>
        </w:rPr>
        <w:t>Remuzzi</w:t>
      </w:r>
      <w:proofErr w:type="spellEnd"/>
      <w:r w:rsidRPr="00474A94">
        <w:rPr>
          <w:rFonts w:ascii="Book Antiqua" w:hAnsi="Book Antiqua"/>
        </w:rPr>
        <w:t xml:space="preserve"> G. Immunity, endothelial injury and complement-induced coagulopathy in COVID-19. </w:t>
      </w:r>
      <w:r w:rsidRPr="00474A94">
        <w:rPr>
          <w:rFonts w:ascii="Book Antiqua" w:hAnsi="Book Antiqua"/>
          <w:i/>
          <w:iCs/>
        </w:rPr>
        <w:t>Nat Rev Nephrol</w:t>
      </w:r>
      <w:r w:rsidRPr="00474A94">
        <w:rPr>
          <w:rFonts w:ascii="Book Antiqua" w:hAnsi="Book Antiqua"/>
        </w:rPr>
        <w:t xml:space="preserve"> 2021; </w:t>
      </w:r>
      <w:r w:rsidRPr="00474A94">
        <w:rPr>
          <w:rFonts w:ascii="Book Antiqua" w:hAnsi="Book Antiqua"/>
          <w:b/>
          <w:bCs/>
        </w:rPr>
        <w:t>17</w:t>
      </w:r>
      <w:r w:rsidRPr="00474A94">
        <w:rPr>
          <w:rFonts w:ascii="Book Antiqua" w:hAnsi="Book Antiqua"/>
        </w:rPr>
        <w:t>: 46-64 [PMID: 33077917 DOI: 10.1038/s41581-020-00357-4]</w:t>
      </w:r>
    </w:p>
    <w:p w14:paraId="3C9E2F57"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37 </w:t>
      </w:r>
      <w:proofErr w:type="spellStart"/>
      <w:r w:rsidRPr="00474A94">
        <w:rPr>
          <w:rFonts w:ascii="Book Antiqua" w:hAnsi="Book Antiqua"/>
          <w:b/>
          <w:bCs/>
        </w:rPr>
        <w:t>Skendros</w:t>
      </w:r>
      <w:proofErr w:type="spellEnd"/>
      <w:r w:rsidRPr="00474A94">
        <w:rPr>
          <w:rFonts w:ascii="Book Antiqua" w:hAnsi="Book Antiqua"/>
          <w:b/>
          <w:bCs/>
        </w:rPr>
        <w:t xml:space="preserve"> P</w:t>
      </w:r>
      <w:r w:rsidRPr="00474A94">
        <w:rPr>
          <w:rFonts w:ascii="Book Antiqua" w:hAnsi="Book Antiqua"/>
        </w:rPr>
        <w:t xml:space="preserve">, </w:t>
      </w:r>
      <w:proofErr w:type="spellStart"/>
      <w:r w:rsidRPr="00474A94">
        <w:rPr>
          <w:rFonts w:ascii="Book Antiqua" w:hAnsi="Book Antiqua"/>
        </w:rPr>
        <w:t>Mitsios</w:t>
      </w:r>
      <w:proofErr w:type="spellEnd"/>
      <w:r w:rsidRPr="00474A94">
        <w:rPr>
          <w:rFonts w:ascii="Book Antiqua" w:hAnsi="Book Antiqua"/>
        </w:rPr>
        <w:t xml:space="preserve"> A, </w:t>
      </w:r>
      <w:proofErr w:type="spellStart"/>
      <w:r w:rsidRPr="00474A94">
        <w:rPr>
          <w:rFonts w:ascii="Book Antiqua" w:hAnsi="Book Antiqua"/>
        </w:rPr>
        <w:t>Chrysanthopoulou</w:t>
      </w:r>
      <w:proofErr w:type="spellEnd"/>
      <w:r w:rsidRPr="00474A94">
        <w:rPr>
          <w:rFonts w:ascii="Book Antiqua" w:hAnsi="Book Antiqua"/>
        </w:rPr>
        <w:t xml:space="preserve"> A, </w:t>
      </w:r>
      <w:proofErr w:type="spellStart"/>
      <w:r w:rsidRPr="00474A94">
        <w:rPr>
          <w:rFonts w:ascii="Book Antiqua" w:hAnsi="Book Antiqua"/>
        </w:rPr>
        <w:t>Mastellos</w:t>
      </w:r>
      <w:proofErr w:type="spellEnd"/>
      <w:r w:rsidRPr="00474A94">
        <w:rPr>
          <w:rFonts w:ascii="Book Antiqua" w:hAnsi="Book Antiqua"/>
        </w:rPr>
        <w:t xml:space="preserve"> DC, </w:t>
      </w:r>
      <w:proofErr w:type="spellStart"/>
      <w:r w:rsidRPr="00474A94">
        <w:rPr>
          <w:rFonts w:ascii="Book Antiqua" w:hAnsi="Book Antiqua"/>
        </w:rPr>
        <w:t>Metallidis</w:t>
      </w:r>
      <w:proofErr w:type="spellEnd"/>
      <w:r w:rsidRPr="00474A94">
        <w:rPr>
          <w:rFonts w:ascii="Book Antiqua" w:hAnsi="Book Antiqua"/>
        </w:rPr>
        <w:t xml:space="preserve"> S, </w:t>
      </w:r>
      <w:proofErr w:type="spellStart"/>
      <w:r w:rsidRPr="00474A94">
        <w:rPr>
          <w:rFonts w:ascii="Book Antiqua" w:hAnsi="Book Antiqua"/>
        </w:rPr>
        <w:t>Rafailidis</w:t>
      </w:r>
      <w:proofErr w:type="spellEnd"/>
      <w:r w:rsidRPr="00474A94">
        <w:rPr>
          <w:rFonts w:ascii="Book Antiqua" w:hAnsi="Book Antiqua"/>
        </w:rPr>
        <w:t xml:space="preserve"> P, </w:t>
      </w:r>
      <w:proofErr w:type="spellStart"/>
      <w:r w:rsidRPr="00474A94">
        <w:rPr>
          <w:rFonts w:ascii="Book Antiqua" w:hAnsi="Book Antiqua"/>
        </w:rPr>
        <w:t>Ntinopoulou</w:t>
      </w:r>
      <w:proofErr w:type="spellEnd"/>
      <w:r w:rsidRPr="00474A94">
        <w:rPr>
          <w:rFonts w:ascii="Book Antiqua" w:hAnsi="Book Antiqua"/>
        </w:rPr>
        <w:t xml:space="preserve"> M, </w:t>
      </w:r>
      <w:proofErr w:type="spellStart"/>
      <w:r w:rsidRPr="00474A94">
        <w:rPr>
          <w:rFonts w:ascii="Book Antiqua" w:hAnsi="Book Antiqua"/>
        </w:rPr>
        <w:t>Sertaridou</w:t>
      </w:r>
      <w:proofErr w:type="spellEnd"/>
      <w:r w:rsidRPr="00474A94">
        <w:rPr>
          <w:rFonts w:ascii="Book Antiqua" w:hAnsi="Book Antiqua"/>
        </w:rPr>
        <w:t xml:space="preserve"> E, </w:t>
      </w:r>
      <w:proofErr w:type="spellStart"/>
      <w:r w:rsidRPr="00474A94">
        <w:rPr>
          <w:rFonts w:ascii="Book Antiqua" w:hAnsi="Book Antiqua"/>
        </w:rPr>
        <w:t>Tsironidou</w:t>
      </w:r>
      <w:proofErr w:type="spellEnd"/>
      <w:r w:rsidRPr="00474A94">
        <w:rPr>
          <w:rFonts w:ascii="Book Antiqua" w:hAnsi="Book Antiqua"/>
        </w:rPr>
        <w:t xml:space="preserve"> V, </w:t>
      </w:r>
      <w:proofErr w:type="spellStart"/>
      <w:r w:rsidRPr="00474A94">
        <w:rPr>
          <w:rFonts w:ascii="Book Antiqua" w:hAnsi="Book Antiqua"/>
        </w:rPr>
        <w:t>Tsigalou</w:t>
      </w:r>
      <w:proofErr w:type="spellEnd"/>
      <w:r w:rsidRPr="00474A94">
        <w:rPr>
          <w:rFonts w:ascii="Book Antiqua" w:hAnsi="Book Antiqua"/>
        </w:rPr>
        <w:t xml:space="preserve"> C, </w:t>
      </w:r>
      <w:proofErr w:type="spellStart"/>
      <w:r w:rsidRPr="00474A94">
        <w:rPr>
          <w:rFonts w:ascii="Book Antiqua" w:hAnsi="Book Antiqua"/>
        </w:rPr>
        <w:t>Tektonidou</w:t>
      </w:r>
      <w:proofErr w:type="spellEnd"/>
      <w:r w:rsidRPr="00474A94">
        <w:rPr>
          <w:rFonts w:ascii="Book Antiqua" w:hAnsi="Book Antiqua"/>
        </w:rPr>
        <w:t xml:space="preserve"> M, Konstantinidis T, </w:t>
      </w:r>
      <w:proofErr w:type="spellStart"/>
      <w:r w:rsidRPr="00474A94">
        <w:rPr>
          <w:rFonts w:ascii="Book Antiqua" w:hAnsi="Book Antiqua"/>
        </w:rPr>
        <w:t>Papagoras</w:t>
      </w:r>
      <w:proofErr w:type="spellEnd"/>
      <w:r w:rsidRPr="00474A94">
        <w:rPr>
          <w:rFonts w:ascii="Book Antiqua" w:hAnsi="Book Antiqua"/>
        </w:rPr>
        <w:t xml:space="preserve"> C, </w:t>
      </w:r>
      <w:proofErr w:type="spellStart"/>
      <w:r w:rsidRPr="00474A94">
        <w:rPr>
          <w:rFonts w:ascii="Book Antiqua" w:hAnsi="Book Antiqua"/>
        </w:rPr>
        <w:t>Mitroulis</w:t>
      </w:r>
      <w:proofErr w:type="spellEnd"/>
      <w:r w:rsidRPr="00474A94">
        <w:rPr>
          <w:rFonts w:ascii="Book Antiqua" w:hAnsi="Book Antiqua"/>
        </w:rPr>
        <w:t xml:space="preserve"> I, </w:t>
      </w:r>
      <w:proofErr w:type="spellStart"/>
      <w:r w:rsidRPr="00474A94">
        <w:rPr>
          <w:rFonts w:ascii="Book Antiqua" w:hAnsi="Book Antiqua"/>
        </w:rPr>
        <w:t>Germanidis</w:t>
      </w:r>
      <w:proofErr w:type="spellEnd"/>
      <w:r w:rsidRPr="00474A94">
        <w:rPr>
          <w:rFonts w:ascii="Book Antiqua" w:hAnsi="Book Antiqua"/>
        </w:rPr>
        <w:t xml:space="preserve"> G, </w:t>
      </w:r>
      <w:proofErr w:type="spellStart"/>
      <w:r w:rsidRPr="00474A94">
        <w:rPr>
          <w:rFonts w:ascii="Book Antiqua" w:hAnsi="Book Antiqua"/>
        </w:rPr>
        <w:t>Lambris</w:t>
      </w:r>
      <w:proofErr w:type="spellEnd"/>
      <w:r w:rsidRPr="00474A94">
        <w:rPr>
          <w:rFonts w:ascii="Book Antiqua" w:hAnsi="Book Antiqua"/>
        </w:rPr>
        <w:t xml:space="preserve"> JD, </w:t>
      </w:r>
      <w:proofErr w:type="spellStart"/>
      <w:r w:rsidRPr="00474A94">
        <w:rPr>
          <w:rFonts w:ascii="Book Antiqua" w:hAnsi="Book Antiqua"/>
        </w:rPr>
        <w:t>Ritis</w:t>
      </w:r>
      <w:proofErr w:type="spellEnd"/>
      <w:r w:rsidRPr="00474A94">
        <w:rPr>
          <w:rFonts w:ascii="Book Antiqua" w:hAnsi="Book Antiqua"/>
        </w:rPr>
        <w:t xml:space="preserve"> K. Complement and tissue factor-enriched neutrophil extracellular traps are key drivers in COVID-19 </w:t>
      </w:r>
      <w:proofErr w:type="spellStart"/>
      <w:r w:rsidRPr="00474A94">
        <w:rPr>
          <w:rFonts w:ascii="Book Antiqua" w:hAnsi="Book Antiqua"/>
        </w:rPr>
        <w:t>immunothrombosis</w:t>
      </w:r>
      <w:proofErr w:type="spellEnd"/>
      <w:r w:rsidRPr="00474A94">
        <w:rPr>
          <w:rFonts w:ascii="Book Antiqua" w:hAnsi="Book Antiqua"/>
        </w:rPr>
        <w:t xml:space="preserve">. </w:t>
      </w:r>
      <w:r w:rsidRPr="00474A94">
        <w:rPr>
          <w:rFonts w:ascii="Book Antiqua" w:hAnsi="Book Antiqua"/>
          <w:i/>
          <w:iCs/>
        </w:rPr>
        <w:t>J Clin Invest</w:t>
      </w:r>
      <w:r w:rsidRPr="00474A94">
        <w:rPr>
          <w:rFonts w:ascii="Book Antiqua" w:hAnsi="Book Antiqua"/>
        </w:rPr>
        <w:t xml:space="preserve"> 2020; </w:t>
      </w:r>
      <w:r w:rsidRPr="00474A94">
        <w:rPr>
          <w:rFonts w:ascii="Book Antiqua" w:hAnsi="Book Antiqua"/>
          <w:b/>
          <w:bCs/>
        </w:rPr>
        <w:t>130</w:t>
      </w:r>
      <w:r w:rsidRPr="00474A94">
        <w:rPr>
          <w:rFonts w:ascii="Book Antiqua" w:hAnsi="Book Antiqua"/>
        </w:rPr>
        <w:t>: 6151-6157 [PMID: 32759504 DOI: 10.1172/JCI141374]</w:t>
      </w:r>
    </w:p>
    <w:p w14:paraId="1B8B03EF"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38 </w:t>
      </w:r>
      <w:r w:rsidRPr="00474A94">
        <w:rPr>
          <w:rFonts w:ascii="Book Antiqua" w:hAnsi="Book Antiqua"/>
          <w:b/>
          <w:bCs/>
        </w:rPr>
        <w:t>Fang S</w:t>
      </w:r>
      <w:r w:rsidRPr="00474A94">
        <w:rPr>
          <w:rFonts w:ascii="Book Antiqua" w:hAnsi="Book Antiqua"/>
        </w:rPr>
        <w:t xml:space="preserve">, Wang H, Lu L, Jia Y, Xia Z. Decreased complement C3 levels are associated with poor prognosis in patients with COVID-19: A retrospective cohort study. </w:t>
      </w:r>
      <w:r w:rsidRPr="00474A94">
        <w:rPr>
          <w:rFonts w:ascii="Book Antiqua" w:hAnsi="Book Antiqua"/>
          <w:i/>
          <w:iCs/>
        </w:rPr>
        <w:t xml:space="preserve">Int </w:t>
      </w:r>
      <w:proofErr w:type="spellStart"/>
      <w:r w:rsidRPr="00474A94">
        <w:rPr>
          <w:rFonts w:ascii="Book Antiqua" w:hAnsi="Book Antiqua"/>
          <w:i/>
          <w:iCs/>
        </w:rPr>
        <w:t>Immunopharmacol</w:t>
      </w:r>
      <w:proofErr w:type="spellEnd"/>
      <w:r w:rsidRPr="00474A94">
        <w:rPr>
          <w:rFonts w:ascii="Book Antiqua" w:hAnsi="Book Antiqua"/>
        </w:rPr>
        <w:t xml:space="preserve"> 2020; </w:t>
      </w:r>
      <w:r w:rsidRPr="00474A94">
        <w:rPr>
          <w:rFonts w:ascii="Book Antiqua" w:hAnsi="Book Antiqua"/>
          <w:b/>
          <w:bCs/>
        </w:rPr>
        <w:t>89</w:t>
      </w:r>
      <w:r w:rsidRPr="00474A94">
        <w:rPr>
          <w:rFonts w:ascii="Book Antiqua" w:hAnsi="Book Antiqua"/>
        </w:rPr>
        <w:t>: 107070 [PMID: 33039965 DOI: 10.1016/j.intimp.2020.107070]</w:t>
      </w:r>
    </w:p>
    <w:p w14:paraId="3F22ADCF"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39 </w:t>
      </w:r>
      <w:r w:rsidRPr="00474A94">
        <w:rPr>
          <w:rFonts w:ascii="Book Antiqua" w:hAnsi="Book Antiqua"/>
          <w:b/>
          <w:bCs/>
        </w:rPr>
        <w:t>Lee WS</w:t>
      </w:r>
      <w:r w:rsidRPr="00474A94">
        <w:rPr>
          <w:rFonts w:ascii="Book Antiqua" w:hAnsi="Book Antiqua"/>
        </w:rPr>
        <w:t xml:space="preserve">, Wheatley AK, Kent SJ, DeKosky BJ. Antibody-dependent enhancement and SARS-CoV-2 vaccines and therapies. </w:t>
      </w:r>
      <w:r w:rsidRPr="00474A94">
        <w:rPr>
          <w:rFonts w:ascii="Book Antiqua" w:hAnsi="Book Antiqua"/>
          <w:i/>
          <w:iCs/>
        </w:rPr>
        <w:t xml:space="preserve">Nat </w:t>
      </w:r>
      <w:proofErr w:type="spellStart"/>
      <w:r w:rsidRPr="00474A94">
        <w:rPr>
          <w:rFonts w:ascii="Book Antiqua" w:hAnsi="Book Antiqua"/>
          <w:i/>
          <w:iCs/>
        </w:rPr>
        <w:t>Microbiol</w:t>
      </w:r>
      <w:proofErr w:type="spellEnd"/>
      <w:r w:rsidRPr="00474A94">
        <w:rPr>
          <w:rFonts w:ascii="Book Antiqua" w:hAnsi="Book Antiqua"/>
        </w:rPr>
        <w:t xml:space="preserve"> 2020; </w:t>
      </w:r>
      <w:r w:rsidRPr="00474A94">
        <w:rPr>
          <w:rFonts w:ascii="Book Antiqua" w:hAnsi="Book Antiqua"/>
          <w:b/>
          <w:bCs/>
        </w:rPr>
        <w:t>5</w:t>
      </w:r>
      <w:r w:rsidRPr="00474A94">
        <w:rPr>
          <w:rFonts w:ascii="Book Antiqua" w:hAnsi="Book Antiqua"/>
        </w:rPr>
        <w:t>: 1185-1191 [PMID: 32908214 DOI: 10.1038/s41564-020-00789-5]</w:t>
      </w:r>
    </w:p>
    <w:p w14:paraId="3072AAB4"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40 </w:t>
      </w:r>
      <w:r w:rsidRPr="00474A94">
        <w:rPr>
          <w:rFonts w:ascii="Book Antiqua" w:hAnsi="Book Antiqua"/>
          <w:b/>
          <w:bCs/>
        </w:rPr>
        <w:t>Li T</w:t>
      </w:r>
      <w:r w:rsidRPr="00474A94">
        <w:rPr>
          <w:rFonts w:ascii="Book Antiqua" w:hAnsi="Book Antiqua"/>
        </w:rPr>
        <w:t xml:space="preserve">, </w:t>
      </w:r>
      <w:proofErr w:type="spellStart"/>
      <w:r w:rsidRPr="00474A94">
        <w:rPr>
          <w:rFonts w:ascii="Book Antiqua" w:hAnsi="Book Antiqua"/>
        </w:rPr>
        <w:t>Qiu</w:t>
      </w:r>
      <w:proofErr w:type="spellEnd"/>
      <w:r w:rsidRPr="00474A94">
        <w:rPr>
          <w:rFonts w:ascii="Book Antiqua" w:hAnsi="Book Antiqua"/>
        </w:rPr>
        <w:t xml:space="preserve"> Z, Zhang L, Han Y, He W, Liu Z, Ma X, Fan H, Lu W, </w:t>
      </w:r>
      <w:proofErr w:type="spellStart"/>
      <w:r w:rsidRPr="00474A94">
        <w:rPr>
          <w:rFonts w:ascii="Book Antiqua" w:hAnsi="Book Antiqua"/>
        </w:rPr>
        <w:t>Xie</w:t>
      </w:r>
      <w:proofErr w:type="spellEnd"/>
      <w:r w:rsidRPr="00474A94">
        <w:rPr>
          <w:rFonts w:ascii="Book Antiqua" w:hAnsi="Book Antiqua"/>
        </w:rPr>
        <w:t xml:space="preserve"> J, Wang H, Deng G, Wang A. Significant changes of peripheral T lymphocyte subsets in patients with </w:t>
      </w:r>
      <w:r w:rsidRPr="00474A94">
        <w:rPr>
          <w:rFonts w:ascii="Book Antiqua" w:hAnsi="Book Antiqua"/>
        </w:rPr>
        <w:lastRenderedPageBreak/>
        <w:t xml:space="preserve">severe acute respiratory syndrome. </w:t>
      </w:r>
      <w:r w:rsidRPr="00474A94">
        <w:rPr>
          <w:rFonts w:ascii="Book Antiqua" w:hAnsi="Book Antiqua"/>
          <w:i/>
          <w:iCs/>
        </w:rPr>
        <w:t>J Infect Dis</w:t>
      </w:r>
      <w:r w:rsidRPr="00474A94">
        <w:rPr>
          <w:rFonts w:ascii="Book Antiqua" w:hAnsi="Book Antiqua"/>
        </w:rPr>
        <w:t xml:space="preserve"> 2004; </w:t>
      </w:r>
      <w:r w:rsidRPr="00474A94">
        <w:rPr>
          <w:rFonts w:ascii="Book Antiqua" w:hAnsi="Book Antiqua"/>
          <w:b/>
          <w:bCs/>
        </w:rPr>
        <w:t>189</w:t>
      </w:r>
      <w:r w:rsidRPr="00474A94">
        <w:rPr>
          <w:rFonts w:ascii="Book Antiqua" w:hAnsi="Book Antiqua"/>
        </w:rPr>
        <w:t>: 648-651 [PMID: 14767818 DOI: 10.1086/381535]</w:t>
      </w:r>
    </w:p>
    <w:p w14:paraId="3A0B8053"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41 </w:t>
      </w:r>
      <w:proofErr w:type="spellStart"/>
      <w:r w:rsidRPr="00474A94">
        <w:rPr>
          <w:rFonts w:ascii="Book Antiqua" w:hAnsi="Book Antiqua"/>
          <w:b/>
          <w:bCs/>
        </w:rPr>
        <w:t>Zaki</w:t>
      </w:r>
      <w:proofErr w:type="spellEnd"/>
      <w:r w:rsidRPr="00474A94">
        <w:rPr>
          <w:rFonts w:ascii="Book Antiqua" w:hAnsi="Book Antiqua"/>
          <w:b/>
          <w:bCs/>
        </w:rPr>
        <w:t xml:space="preserve"> AM</w:t>
      </w:r>
      <w:r w:rsidRPr="00474A94">
        <w:rPr>
          <w:rFonts w:ascii="Book Antiqua" w:hAnsi="Book Antiqua"/>
        </w:rPr>
        <w:t xml:space="preserve">, van </w:t>
      </w:r>
      <w:proofErr w:type="spellStart"/>
      <w:r w:rsidRPr="00474A94">
        <w:rPr>
          <w:rFonts w:ascii="Book Antiqua" w:hAnsi="Book Antiqua"/>
        </w:rPr>
        <w:t>Boheemen</w:t>
      </w:r>
      <w:proofErr w:type="spellEnd"/>
      <w:r w:rsidRPr="00474A94">
        <w:rPr>
          <w:rFonts w:ascii="Book Antiqua" w:hAnsi="Book Antiqua"/>
        </w:rPr>
        <w:t xml:space="preserve"> S, </w:t>
      </w:r>
      <w:proofErr w:type="spellStart"/>
      <w:r w:rsidRPr="00474A94">
        <w:rPr>
          <w:rFonts w:ascii="Book Antiqua" w:hAnsi="Book Antiqua"/>
        </w:rPr>
        <w:t>Bestebroer</w:t>
      </w:r>
      <w:proofErr w:type="spellEnd"/>
      <w:r w:rsidRPr="00474A94">
        <w:rPr>
          <w:rFonts w:ascii="Book Antiqua" w:hAnsi="Book Antiqua"/>
        </w:rPr>
        <w:t xml:space="preserve"> TM, Osterhaus AD, </w:t>
      </w:r>
      <w:proofErr w:type="spellStart"/>
      <w:r w:rsidRPr="00474A94">
        <w:rPr>
          <w:rFonts w:ascii="Book Antiqua" w:hAnsi="Book Antiqua"/>
        </w:rPr>
        <w:t>Fouchier</w:t>
      </w:r>
      <w:proofErr w:type="spellEnd"/>
      <w:r w:rsidRPr="00474A94">
        <w:rPr>
          <w:rFonts w:ascii="Book Antiqua" w:hAnsi="Book Antiqua"/>
        </w:rPr>
        <w:t xml:space="preserve"> RA. Isolation of a novel coronavirus from a man with pneumonia in Saudi Arabia. </w:t>
      </w:r>
      <w:r w:rsidRPr="00474A94">
        <w:rPr>
          <w:rFonts w:ascii="Book Antiqua" w:hAnsi="Book Antiqua"/>
          <w:i/>
          <w:iCs/>
        </w:rPr>
        <w:t xml:space="preserve">N </w:t>
      </w:r>
      <w:proofErr w:type="spellStart"/>
      <w:r w:rsidRPr="00474A94">
        <w:rPr>
          <w:rFonts w:ascii="Book Antiqua" w:hAnsi="Book Antiqua"/>
          <w:i/>
          <w:iCs/>
        </w:rPr>
        <w:t>Engl</w:t>
      </w:r>
      <w:proofErr w:type="spellEnd"/>
      <w:r w:rsidRPr="00474A94">
        <w:rPr>
          <w:rFonts w:ascii="Book Antiqua" w:hAnsi="Book Antiqua"/>
          <w:i/>
          <w:iCs/>
        </w:rPr>
        <w:t xml:space="preserve"> J Med</w:t>
      </w:r>
      <w:r w:rsidRPr="00474A94">
        <w:rPr>
          <w:rFonts w:ascii="Book Antiqua" w:hAnsi="Book Antiqua"/>
        </w:rPr>
        <w:t xml:space="preserve"> 2012; </w:t>
      </w:r>
      <w:r w:rsidRPr="00474A94">
        <w:rPr>
          <w:rFonts w:ascii="Book Antiqua" w:hAnsi="Book Antiqua"/>
          <w:b/>
          <w:bCs/>
        </w:rPr>
        <w:t>367</w:t>
      </w:r>
      <w:r w:rsidRPr="00474A94">
        <w:rPr>
          <w:rFonts w:ascii="Book Antiqua" w:hAnsi="Book Antiqua"/>
        </w:rPr>
        <w:t>: 1814-1820 [PMID: 23075143 DOI: 10.1056/NEJMoa1211721]</w:t>
      </w:r>
    </w:p>
    <w:p w14:paraId="6646CE2F"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42 </w:t>
      </w:r>
      <w:r w:rsidRPr="00474A94">
        <w:rPr>
          <w:rFonts w:ascii="Book Antiqua" w:hAnsi="Book Antiqua"/>
          <w:b/>
          <w:bCs/>
        </w:rPr>
        <w:t>Berthelot JM</w:t>
      </w:r>
      <w:r w:rsidRPr="00474A94">
        <w:rPr>
          <w:rFonts w:ascii="Book Antiqua" w:hAnsi="Book Antiqua"/>
        </w:rPr>
        <w:t xml:space="preserve">, </w:t>
      </w:r>
      <w:proofErr w:type="spellStart"/>
      <w:r w:rsidRPr="00474A94">
        <w:rPr>
          <w:rFonts w:ascii="Book Antiqua" w:hAnsi="Book Antiqua"/>
        </w:rPr>
        <w:t>Lioté</w:t>
      </w:r>
      <w:proofErr w:type="spellEnd"/>
      <w:r w:rsidRPr="00474A94">
        <w:rPr>
          <w:rFonts w:ascii="Book Antiqua" w:hAnsi="Book Antiqua"/>
        </w:rPr>
        <w:t xml:space="preserve"> F, </w:t>
      </w:r>
      <w:proofErr w:type="spellStart"/>
      <w:r w:rsidRPr="00474A94">
        <w:rPr>
          <w:rFonts w:ascii="Book Antiqua" w:hAnsi="Book Antiqua"/>
        </w:rPr>
        <w:t>Maugars</w:t>
      </w:r>
      <w:proofErr w:type="spellEnd"/>
      <w:r w:rsidRPr="00474A94">
        <w:rPr>
          <w:rFonts w:ascii="Book Antiqua" w:hAnsi="Book Antiqua"/>
        </w:rPr>
        <w:t xml:space="preserve"> Y, </w:t>
      </w:r>
      <w:proofErr w:type="spellStart"/>
      <w:r w:rsidRPr="00474A94">
        <w:rPr>
          <w:rFonts w:ascii="Book Antiqua" w:hAnsi="Book Antiqua"/>
        </w:rPr>
        <w:t>Sibilia</w:t>
      </w:r>
      <w:proofErr w:type="spellEnd"/>
      <w:r w:rsidRPr="00474A94">
        <w:rPr>
          <w:rFonts w:ascii="Book Antiqua" w:hAnsi="Book Antiqua"/>
        </w:rPr>
        <w:t xml:space="preserve"> J. Lymphocyte Changes in Severe COVID-19: Delayed Over-Activation of STING? </w:t>
      </w:r>
      <w:r w:rsidRPr="00474A94">
        <w:rPr>
          <w:rFonts w:ascii="Book Antiqua" w:hAnsi="Book Antiqua"/>
          <w:i/>
          <w:iCs/>
        </w:rPr>
        <w:t>Front Immunol</w:t>
      </w:r>
      <w:r w:rsidRPr="00474A94">
        <w:rPr>
          <w:rFonts w:ascii="Book Antiqua" w:hAnsi="Book Antiqua"/>
        </w:rPr>
        <w:t xml:space="preserve"> 2020; </w:t>
      </w:r>
      <w:r w:rsidRPr="00474A94">
        <w:rPr>
          <w:rFonts w:ascii="Book Antiqua" w:hAnsi="Book Antiqua"/>
          <w:b/>
          <w:bCs/>
        </w:rPr>
        <w:t>11</w:t>
      </w:r>
      <w:r w:rsidRPr="00474A94">
        <w:rPr>
          <w:rFonts w:ascii="Book Antiqua" w:hAnsi="Book Antiqua"/>
        </w:rPr>
        <w:t>: 607069 [PMID: 33335532 DOI: 10.3389/fimmu.2020.607069]</w:t>
      </w:r>
    </w:p>
    <w:p w14:paraId="4560DFB4"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43 </w:t>
      </w:r>
      <w:r w:rsidRPr="00474A94">
        <w:rPr>
          <w:rFonts w:ascii="Book Antiqua" w:hAnsi="Book Antiqua"/>
          <w:b/>
          <w:bCs/>
        </w:rPr>
        <w:t>Li CK</w:t>
      </w:r>
      <w:r w:rsidRPr="00474A94">
        <w:rPr>
          <w:rFonts w:ascii="Book Antiqua" w:hAnsi="Book Antiqua"/>
        </w:rPr>
        <w:t xml:space="preserve">, Wu H, Yan H, Ma S, Wang L, Zhang M, Tang X, Temperton NJ, Weiss RA, </w:t>
      </w:r>
      <w:proofErr w:type="spellStart"/>
      <w:r w:rsidRPr="00474A94">
        <w:rPr>
          <w:rFonts w:ascii="Book Antiqua" w:hAnsi="Book Antiqua"/>
        </w:rPr>
        <w:t>Brenchley</w:t>
      </w:r>
      <w:proofErr w:type="spellEnd"/>
      <w:r w:rsidRPr="00474A94">
        <w:rPr>
          <w:rFonts w:ascii="Book Antiqua" w:hAnsi="Book Antiqua"/>
        </w:rPr>
        <w:t xml:space="preserve"> JM, </w:t>
      </w:r>
      <w:proofErr w:type="spellStart"/>
      <w:r w:rsidRPr="00474A94">
        <w:rPr>
          <w:rFonts w:ascii="Book Antiqua" w:hAnsi="Book Antiqua"/>
        </w:rPr>
        <w:t>Douek</w:t>
      </w:r>
      <w:proofErr w:type="spellEnd"/>
      <w:r w:rsidRPr="00474A94">
        <w:rPr>
          <w:rFonts w:ascii="Book Antiqua" w:hAnsi="Book Antiqua"/>
        </w:rPr>
        <w:t xml:space="preserve"> DC, </w:t>
      </w:r>
      <w:proofErr w:type="spellStart"/>
      <w:r w:rsidRPr="00474A94">
        <w:rPr>
          <w:rFonts w:ascii="Book Antiqua" w:hAnsi="Book Antiqua"/>
        </w:rPr>
        <w:t>Mongkolsapaya</w:t>
      </w:r>
      <w:proofErr w:type="spellEnd"/>
      <w:r w:rsidRPr="00474A94">
        <w:rPr>
          <w:rFonts w:ascii="Book Antiqua" w:hAnsi="Book Antiqua"/>
        </w:rPr>
        <w:t xml:space="preserve"> J, Tran BH, Lin CL, </w:t>
      </w:r>
      <w:proofErr w:type="spellStart"/>
      <w:r w:rsidRPr="00474A94">
        <w:rPr>
          <w:rFonts w:ascii="Book Antiqua" w:hAnsi="Book Antiqua"/>
        </w:rPr>
        <w:t>Screaton</w:t>
      </w:r>
      <w:proofErr w:type="spellEnd"/>
      <w:r w:rsidRPr="00474A94">
        <w:rPr>
          <w:rFonts w:ascii="Book Antiqua" w:hAnsi="Book Antiqua"/>
        </w:rPr>
        <w:t xml:space="preserve"> GR, Hou JL, McMichael AJ, Xu XN. T cell responses to whole SARS coronavirus in humans. </w:t>
      </w:r>
      <w:r w:rsidRPr="00474A94">
        <w:rPr>
          <w:rFonts w:ascii="Book Antiqua" w:hAnsi="Book Antiqua"/>
          <w:i/>
          <w:iCs/>
        </w:rPr>
        <w:t>J Immunol</w:t>
      </w:r>
      <w:r w:rsidRPr="00474A94">
        <w:rPr>
          <w:rFonts w:ascii="Book Antiqua" w:hAnsi="Book Antiqua"/>
        </w:rPr>
        <w:t xml:space="preserve"> 2008; </w:t>
      </w:r>
      <w:r w:rsidRPr="00474A94">
        <w:rPr>
          <w:rFonts w:ascii="Book Antiqua" w:hAnsi="Book Antiqua"/>
          <w:b/>
          <w:bCs/>
        </w:rPr>
        <w:t>181</w:t>
      </w:r>
      <w:r w:rsidRPr="00474A94">
        <w:rPr>
          <w:rFonts w:ascii="Book Antiqua" w:hAnsi="Book Antiqua"/>
        </w:rPr>
        <w:t>: 5490-5500 [PMID: 18832706 DOI: 10.4049/jimmunol.181.8.5490]</w:t>
      </w:r>
    </w:p>
    <w:p w14:paraId="3072D52F"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44 </w:t>
      </w:r>
      <w:proofErr w:type="spellStart"/>
      <w:r w:rsidRPr="00474A94">
        <w:rPr>
          <w:rFonts w:ascii="Book Antiqua" w:hAnsi="Book Antiqua"/>
          <w:b/>
          <w:bCs/>
        </w:rPr>
        <w:t>Gallais</w:t>
      </w:r>
      <w:proofErr w:type="spellEnd"/>
      <w:r w:rsidRPr="00474A94">
        <w:rPr>
          <w:rFonts w:ascii="Book Antiqua" w:hAnsi="Book Antiqua"/>
          <w:b/>
          <w:bCs/>
        </w:rPr>
        <w:t xml:space="preserve"> F</w:t>
      </w:r>
      <w:r w:rsidRPr="00474A94">
        <w:rPr>
          <w:rFonts w:ascii="Book Antiqua" w:hAnsi="Book Antiqua"/>
        </w:rPr>
        <w:t xml:space="preserve">, </w:t>
      </w:r>
      <w:proofErr w:type="spellStart"/>
      <w:r w:rsidRPr="00474A94">
        <w:rPr>
          <w:rFonts w:ascii="Book Antiqua" w:hAnsi="Book Antiqua"/>
        </w:rPr>
        <w:t>Velay</w:t>
      </w:r>
      <w:proofErr w:type="spellEnd"/>
      <w:r w:rsidRPr="00474A94">
        <w:rPr>
          <w:rFonts w:ascii="Book Antiqua" w:hAnsi="Book Antiqua"/>
        </w:rPr>
        <w:t xml:space="preserve"> A, </w:t>
      </w:r>
      <w:proofErr w:type="spellStart"/>
      <w:r w:rsidRPr="00474A94">
        <w:rPr>
          <w:rFonts w:ascii="Book Antiqua" w:hAnsi="Book Antiqua"/>
        </w:rPr>
        <w:t>Nazon</w:t>
      </w:r>
      <w:proofErr w:type="spellEnd"/>
      <w:r w:rsidRPr="00474A94">
        <w:rPr>
          <w:rFonts w:ascii="Book Antiqua" w:hAnsi="Book Antiqua"/>
        </w:rPr>
        <w:t xml:space="preserve"> C, Wendling MJ, </w:t>
      </w:r>
      <w:proofErr w:type="spellStart"/>
      <w:r w:rsidRPr="00474A94">
        <w:rPr>
          <w:rFonts w:ascii="Book Antiqua" w:hAnsi="Book Antiqua"/>
        </w:rPr>
        <w:t>Partisani</w:t>
      </w:r>
      <w:proofErr w:type="spellEnd"/>
      <w:r w:rsidRPr="00474A94">
        <w:rPr>
          <w:rFonts w:ascii="Book Antiqua" w:hAnsi="Book Antiqua"/>
        </w:rPr>
        <w:t xml:space="preserve"> M, </w:t>
      </w:r>
      <w:proofErr w:type="spellStart"/>
      <w:r w:rsidRPr="00474A94">
        <w:rPr>
          <w:rFonts w:ascii="Book Antiqua" w:hAnsi="Book Antiqua"/>
        </w:rPr>
        <w:t>Sibilia</w:t>
      </w:r>
      <w:proofErr w:type="spellEnd"/>
      <w:r w:rsidRPr="00474A94">
        <w:rPr>
          <w:rFonts w:ascii="Book Antiqua" w:hAnsi="Book Antiqua"/>
        </w:rPr>
        <w:t xml:space="preserve"> J, </w:t>
      </w:r>
      <w:proofErr w:type="spellStart"/>
      <w:r w:rsidRPr="00474A94">
        <w:rPr>
          <w:rFonts w:ascii="Book Antiqua" w:hAnsi="Book Antiqua"/>
        </w:rPr>
        <w:t>Candon</w:t>
      </w:r>
      <w:proofErr w:type="spellEnd"/>
      <w:r w:rsidRPr="00474A94">
        <w:rPr>
          <w:rFonts w:ascii="Book Antiqua" w:hAnsi="Book Antiqua"/>
        </w:rPr>
        <w:t xml:space="preserve"> S, </w:t>
      </w:r>
      <w:proofErr w:type="spellStart"/>
      <w:r w:rsidRPr="00474A94">
        <w:rPr>
          <w:rFonts w:ascii="Book Antiqua" w:hAnsi="Book Antiqua"/>
        </w:rPr>
        <w:t>Fafi</w:t>
      </w:r>
      <w:proofErr w:type="spellEnd"/>
      <w:r w:rsidRPr="00474A94">
        <w:rPr>
          <w:rFonts w:ascii="Book Antiqua" w:hAnsi="Book Antiqua"/>
        </w:rPr>
        <w:t xml:space="preserve">-Kremer S. Intrafamilial Exposure to SARS-CoV-2 Associated with Cellular Immune Response without Seroconversion, France. </w:t>
      </w:r>
      <w:proofErr w:type="spellStart"/>
      <w:r w:rsidRPr="00474A94">
        <w:rPr>
          <w:rFonts w:ascii="Book Antiqua" w:hAnsi="Book Antiqua"/>
          <w:i/>
          <w:iCs/>
        </w:rPr>
        <w:t>Emerg</w:t>
      </w:r>
      <w:proofErr w:type="spellEnd"/>
      <w:r w:rsidRPr="00474A94">
        <w:rPr>
          <w:rFonts w:ascii="Book Antiqua" w:hAnsi="Book Antiqua"/>
          <w:i/>
          <w:iCs/>
        </w:rPr>
        <w:t xml:space="preserve"> Infect Dis</w:t>
      </w:r>
      <w:r w:rsidRPr="00474A94">
        <w:rPr>
          <w:rFonts w:ascii="Book Antiqua" w:hAnsi="Book Antiqua"/>
        </w:rPr>
        <w:t xml:space="preserve"> 2021; </w:t>
      </w:r>
      <w:r w:rsidRPr="00474A94">
        <w:rPr>
          <w:rFonts w:ascii="Book Antiqua" w:hAnsi="Book Antiqua"/>
          <w:b/>
          <w:bCs/>
        </w:rPr>
        <w:t>27</w:t>
      </w:r>
      <w:r w:rsidRPr="00474A94">
        <w:rPr>
          <w:rFonts w:ascii="Book Antiqua" w:hAnsi="Book Antiqua"/>
        </w:rPr>
        <w:t xml:space="preserve"> [PMID: 33261718 DOI: 10.3201/eid2701.203611]</w:t>
      </w:r>
    </w:p>
    <w:p w14:paraId="406928EB"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45 </w:t>
      </w:r>
      <w:r w:rsidRPr="00474A94">
        <w:rPr>
          <w:rFonts w:ascii="Book Antiqua" w:hAnsi="Book Antiqua"/>
          <w:b/>
          <w:bCs/>
        </w:rPr>
        <w:t>Chen N</w:t>
      </w:r>
      <w:r w:rsidRPr="00474A94">
        <w:rPr>
          <w:rFonts w:ascii="Book Antiqua" w:hAnsi="Book Antiqua"/>
        </w:rPr>
        <w:t xml:space="preserve">, Zhou M, Dong X, Qu J, Gong F, Han Y, </w:t>
      </w:r>
      <w:proofErr w:type="spellStart"/>
      <w:r w:rsidRPr="00474A94">
        <w:rPr>
          <w:rFonts w:ascii="Book Antiqua" w:hAnsi="Book Antiqua"/>
        </w:rPr>
        <w:t>Qiu</w:t>
      </w:r>
      <w:proofErr w:type="spellEnd"/>
      <w:r w:rsidRPr="00474A94">
        <w:rPr>
          <w:rFonts w:ascii="Book Antiqua" w:hAnsi="Book Antiqua"/>
        </w:rPr>
        <w:t xml:space="preserve"> Y, Wang J, Liu Y, Wei Y, Xia J, Yu T, Zhang X, Zhang L. Epidemiological and clinical characteristics of 99 cases of 2019 novel coronavirus pneumonia in Wuhan, China: a descriptive study. </w:t>
      </w:r>
      <w:r w:rsidRPr="00474A94">
        <w:rPr>
          <w:rFonts w:ascii="Book Antiqua" w:hAnsi="Book Antiqua"/>
          <w:i/>
          <w:iCs/>
        </w:rPr>
        <w:t>Lancet</w:t>
      </w:r>
      <w:r w:rsidRPr="00474A94">
        <w:rPr>
          <w:rFonts w:ascii="Book Antiqua" w:hAnsi="Book Antiqua"/>
        </w:rPr>
        <w:t xml:space="preserve"> 2020; </w:t>
      </w:r>
      <w:r w:rsidRPr="00474A94">
        <w:rPr>
          <w:rFonts w:ascii="Book Antiqua" w:hAnsi="Book Antiqua"/>
          <w:b/>
          <w:bCs/>
        </w:rPr>
        <w:t>395</w:t>
      </w:r>
      <w:r w:rsidRPr="00474A94">
        <w:rPr>
          <w:rFonts w:ascii="Book Antiqua" w:hAnsi="Book Antiqua"/>
        </w:rPr>
        <w:t>: 507-513 [PMID: 32007143 DOI: 10.1016/S0140-6736(20)30211-7]</w:t>
      </w:r>
    </w:p>
    <w:p w14:paraId="1D5385BB"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46 </w:t>
      </w:r>
      <w:proofErr w:type="spellStart"/>
      <w:r w:rsidRPr="00474A94">
        <w:rPr>
          <w:rFonts w:ascii="Book Antiqua" w:hAnsi="Book Antiqua"/>
          <w:b/>
          <w:bCs/>
        </w:rPr>
        <w:t>Nägele</w:t>
      </w:r>
      <w:proofErr w:type="spellEnd"/>
      <w:r w:rsidRPr="00474A94">
        <w:rPr>
          <w:rFonts w:ascii="Book Antiqua" w:hAnsi="Book Antiqua"/>
          <w:b/>
          <w:bCs/>
        </w:rPr>
        <w:t xml:space="preserve"> MP</w:t>
      </w:r>
      <w:r w:rsidRPr="00474A94">
        <w:rPr>
          <w:rFonts w:ascii="Book Antiqua" w:hAnsi="Book Antiqua"/>
        </w:rPr>
        <w:t xml:space="preserve">, </w:t>
      </w:r>
      <w:proofErr w:type="spellStart"/>
      <w:r w:rsidRPr="00474A94">
        <w:rPr>
          <w:rFonts w:ascii="Book Antiqua" w:hAnsi="Book Antiqua"/>
        </w:rPr>
        <w:t>Haubner</w:t>
      </w:r>
      <w:proofErr w:type="spellEnd"/>
      <w:r w:rsidRPr="00474A94">
        <w:rPr>
          <w:rFonts w:ascii="Book Antiqua" w:hAnsi="Book Antiqua"/>
        </w:rPr>
        <w:t xml:space="preserve"> B, Tanner FC, </w:t>
      </w:r>
      <w:proofErr w:type="spellStart"/>
      <w:r w:rsidRPr="00474A94">
        <w:rPr>
          <w:rFonts w:ascii="Book Antiqua" w:hAnsi="Book Antiqua"/>
        </w:rPr>
        <w:t>Ruschitzka</w:t>
      </w:r>
      <w:proofErr w:type="spellEnd"/>
      <w:r w:rsidRPr="00474A94">
        <w:rPr>
          <w:rFonts w:ascii="Book Antiqua" w:hAnsi="Book Antiqua"/>
        </w:rPr>
        <w:t xml:space="preserve"> F, Flammer AJ. Endothelial dysfunction in COVID-19: Current findings and therapeutic implications. </w:t>
      </w:r>
      <w:r w:rsidRPr="00474A94">
        <w:rPr>
          <w:rFonts w:ascii="Book Antiqua" w:hAnsi="Book Antiqua"/>
          <w:i/>
          <w:iCs/>
        </w:rPr>
        <w:t>Atherosclerosis</w:t>
      </w:r>
      <w:r w:rsidRPr="00474A94">
        <w:rPr>
          <w:rFonts w:ascii="Book Antiqua" w:hAnsi="Book Antiqua"/>
        </w:rPr>
        <w:t xml:space="preserve"> 2020; </w:t>
      </w:r>
      <w:r w:rsidRPr="00474A94">
        <w:rPr>
          <w:rFonts w:ascii="Book Antiqua" w:hAnsi="Book Antiqua"/>
          <w:b/>
          <w:bCs/>
        </w:rPr>
        <w:t>314</w:t>
      </w:r>
      <w:r w:rsidRPr="00474A94">
        <w:rPr>
          <w:rFonts w:ascii="Book Antiqua" w:hAnsi="Book Antiqua"/>
        </w:rPr>
        <w:t>: 58-62 [PMID: 33161318 DOI: 10.1016/j.atherosclerosis.2020.10.014]</w:t>
      </w:r>
    </w:p>
    <w:p w14:paraId="283E1FEA"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47 </w:t>
      </w:r>
      <w:r w:rsidRPr="00474A94">
        <w:rPr>
          <w:rFonts w:ascii="Book Antiqua" w:hAnsi="Book Antiqua"/>
          <w:b/>
          <w:bCs/>
        </w:rPr>
        <w:t>Zheng HY</w:t>
      </w:r>
      <w:r w:rsidRPr="00474A94">
        <w:rPr>
          <w:rFonts w:ascii="Book Antiqua" w:hAnsi="Book Antiqua"/>
        </w:rPr>
        <w:t xml:space="preserve">, Zhang M, Yang CX, Zhang N, Wang XC, Yang XP, Dong XQ, Zheng YT. Elevated exhaustion levels and reduced functional diversity of T cells in peripheral blood may predict severe progression in COVID-19 patients. </w:t>
      </w:r>
      <w:r w:rsidRPr="00474A94">
        <w:rPr>
          <w:rFonts w:ascii="Book Antiqua" w:hAnsi="Book Antiqua"/>
          <w:i/>
          <w:iCs/>
        </w:rPr>
        <w:t>Cell Mol Immunol</w:t>
      </w:r>
      <w:r w:rsidRPr="00474A94">
        <w:rPr>
          <w:rFonts w:ascii="Book Antiqua" w:hAnsi="Book Antiqua"/>
        </w:rPr>
        <w:t xml:space="preserve"> 2020; </w:t>
      </w:r>
      <w:r w:rsidRPr="00474A94">
        <w:rPr>
          <w:rFonts w:ascii="Book Antiqua" w:hAnsi="Book Antiqua"/>
          <w:b/>
          <w:bCs/>
        </w:rPr>
        <w:t>17</w:t>
      </w:r>
      <w:r w:rsidRPr="00474A94">
        <w:rPr>
          <w:rFonts w:ascii="Book Antiqua" w:hAnsi="Book Antiqua"/>
        </w:rPr>
        <w:t>: 541-543 [PMID: 32203186 DOI: 10.1038/s41423-020-0401-3]</w:t>
      </w:r>
    </w:p>
    <w:p w14:paraId="725B2AB2"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48 </w:t>
      </w:r>
      <w:r w:rsidRPr="00474A94">
        <w:rPr>
          <w:rFonts w:ascii="Book Antiqua" w:hAnsi="Book Antiqua"/>
          <w:b/>
          <w:bCs/>
        </w:rPr>
        <w:t>Qin C</w:t>
      </w:r>
      <w:r w:rsidRPr="00474A94">
        <w:rPr>
          <w:rFonts w:ascii="Book Antiqua" w:hAnsi="Book Antiqua"/>
        </w:rPr>
        <w:t xml:space="preserve">, Zhou L, Hu Z, Zhang S, Yang S, Tao Y, </w:t>
      </w:r>
      <w:proofErr w:type="spellStart"/>
      <w:r w:rsidRPr="00474A94">
        <w:rPr>
          <w:rFonts w:ascii="Book Antiqua" w:hAnsi="Book Antiqua"/>
        </w:rPr>
        <w:t>Xie</w:t>
      </w:r>
      <w:proofErr w:type="spellEnd"/>
      <w:r w:rsidRPr="00474A94">
        <w:rPr>
          <w:rFonts w:ascii="Book Antiqua" w:hAnsi="Book Antiqua"/>
        </w:rPr>
        <w:t xml:space="preserve"> C, Ma K, Shang K, Wang W, Tian DS. Dysregulation of Immune Response in Patients </w:t>
      </w:r>
      <w:proofErr w:type="gramStart"/>
      <w:r w:rsidRPr="00474A94">
        <w:rPr>
          <w:rFonts w:ascii="Book Antiqua" w:hAnsi="Book Antiqua"/>
        </w:rPr>
        <w:t>With</w:t>
      </w:r>
      <w:proofErr w:type="gramEnd"/>
      <w:r w:rsidRPr="00474A94">
        <w:rPr>
          <w:rFonts w:ascii="Book Antiqua" w:hAnsi="Book Antiqua"/>
        </w:rPr>
        <w:t xml:space="preserve"> Coronavirus 2019 (COVID-19) </w:t>
      </w:r>
      <w:r w:rsidRPr="00474A94">
        <w:rPr>
          <w:rFonts w:ascii="Book Antiqua" w:hAnsi="Book Antiqua"/>
        </w:rPr>
        <w:lastRenderedPageBreak/>
        <w:t xml:space="preserve">in Wuhan, China. </w:t>
      </w:r>
      <w:r w:rsidRPr="00474A94">
        <w:rPr>
          <w:rFonts w:ascii="Book Antiqua" w:hAnsi="Book Antiqua"/>
          <w:i/>
          <w:iCs/>
        </w:rPr>
        <w:t>Clin Infect Dis</w:t>
      </w:r>
      <w:r w:rsidRPr="00474A94">
        <w:rPr>
          <w:rFonts w:ascii="Book Antiqua" w:hAnsi="Book Antiqua"/>
        </w:rPr>
        <w:t xml:space="preserve"> 2020; </w:t>
      </w:r>
      <w:r w:rsidRPr="00474A94">
        <w:rPr>
          <w:rFonts w:ascii="Book Antiqua" w:hAnsi="Book Antiqua"/>
          <w:b/>
          <w:bCs/>
        </w:rPr>
        <w:t>71</w:t>
      </w:r>
      <w:r w:rsidRPr="00474A94">
        <w:rPr>
          <w:rFonts w:ascii="Book Antiqua" w:hAnsi="Book Antiqua"/>
        </w:rPr>
        <w:t>: 762-768 [PMID: 32161940 DOI: 10.1093/</w:t>
      </w:r>
      <w:proofErr w:type="spellStart"/>
      <w:r w:rsidRPr="00474A94">
        <w:rPr>
          <w:rFonts w:ascii="Book Antiqua" w:hAnsi="Book Antiqua"/>
        </w:rPr>
        <w:t>cid</w:t>
      </w:r>
      <w:proofErr w:type="spellEnd"/>
      <w:r w:rsidRPr="00474A94">
        <w:rPr>
          <w:rFonts w:ascii="Book Antiqua" w:hAnsi="Book Antiqua"/>
        </w:rPr>
        <w:t>/ciaa248]</w:t>
      </w:r>
    </w:p>
    <w:p w14:paraId="2E81F4F0"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49 </w:t>
      </w:r>
      <w:proofErr w:type="spellStart"/>
      <w:r w:rsidRPr="00474A94">
        <w:rPr>
          <w:rFonts w:ascii="Book Antiqua" w:hAnsi="Book Antiqua"/>
          <w:b/>
          <w:bCs/>
        </w:rPr>
        <w:t>Tobón</w:t>
      </w:r>
      <w:proofErr w:type="spellEnd"/>
      <w:r w:rsidRPr="00474A94">
        <w:rPr>
          <w:rFonts w:ascii="Book Antiqua" w:hAnsi="Book Antiqua"/>
          <w:b/>
          <w:bCs/>
        </w:rPr>
        <w:t xml:space="preserve"> GJ</w:t>
      </w:r>
      <w:r w:rsidRPr="00474A94">
        <w:rPr>
          <w:rFonts w:ascii="Book Antiqua" w:hAnsi="Book Antiqua"/>
        </w:rPr>
        <w:t xml:space="preserve">, </w:t>
      </w:r>
      <w:proofErr w:type="spellStart"/>
      <w:r w:rsidRPr="00474A94">
        <w:rPr>
          <w:rFonts w:ascii="Book Antiqua" w:hAnsi="Book Antiqua"/>
        </w:rPr>
        <w:t>Izquierdo</w:t>
      </w:r>
      <w:proofErr w:type="spellEnd"/>
      <w:r w:rsidRPr="00474A94">
        <w:rPr>
          <w:rFonts w:ascii="Book Antiqua" w:hAnsi="Book Antiqua"/>
        </w:rPr>
        <w:t xml:space="preserve"> JH, </w:t>
      </w:r>
      <w:proofErr w:type="spellStart"/>
      <w:r w:rsidRPr="00474A94">
        <w:rPr>
          <w:rFonts w:ascii="Book Antiqua" w:hAnsi="Book Antiqua"/>
        </w:rPr>
        <w:t>Cañas</w:t>
      </w:r>
      <w:proofErr w:type="spellEnd"/>
      <w:r w:rsidRPr="00474A94">
        <w:rPr>
          <w:rFonts w:ascii="Book Antiqua" w:hAnsi="Book Antiqua"/>
        </w:rPr>
        <w:t xml:space="preserve"> CA. B lymphocytes: development, tolerance, and their role in autoimmunity-focus on systemic lupus erythematosus. </w:t>
      </w:r>
      <w:r w:rsidRPr="00474A94">
        <w:rPr>
          <w:rFonts w:ascii="Book Antiqua" w:hAnsi="Book Antiqua"/>
          <w:i/>
          <w:iCs/>
        </w:rPr>
        <w:t>Autoimmune Dis</w:t>
      </w:r>
      <w:r w:rsidRPr="00474A94">
        <w:rPr>
          <w:rFonts w:ascii="Book Antiqua" w:hAnsi="Book Antiqua"/>
        </w:rPr>
        <w:t xml:space="preserve"> 2013; </w:t>
      </w:r>
      <w:r w:rsidRPr="00474A94">
        <w:rPr>
          <w:rFonts w:ascii="Book Antiqua" w:hAnsi="Book Antiqua"/>
          <w:b/>
          <w:bCs/>
        </w:rPr>
        <w:t>2013</w:t>
      </w:r>
      <w:r w:rsidRPr="00474A94">
        <w:rPr>
          <w:rFonts w:ascii="Book Antiqua" w:hAnsi="Book Antiqua"/>
        </w:rPr>
        <w:t>: 827254 [PMID: 24187614 DOI: 10.1155/2013/827254]</w:t>
      </w:r>
    </w:p>
    <w:p w14:paraId="4A9E61D8"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50 </w:t>
      </w:r>
      <w:r w:rsidRPr="00474A94">
        <w:rPr>
          <w:rFonts w:ascii="Book Antiqua" w:hAnsi="Book Antiqua"/>
          <w:b/>
          <w:bCs/>
        </w:rPr>
        <w:t>Guo L</w:t>
      </w:r>
      <w:r w:rsidRPr="00474A94">
        <w:rPr>
          <w:rFonts w:ascii="Book Antiqua" w:hAnsi="Book Antiqua"/>
        </w:rPr>
        <w:t xml:space="preserve">, Ren L, Yang S, Xiao M, Chang, Yang F, Dela Cruz CS, Wang Y, Wu C, Xiao Y, Zhang L, Han L, Dang S, Xu Y, Yang QW, Xu SY, Zhu HD, Xu YC, </w:t>
      </w:r>
      <w:proofErr w:type="spellStart"/>
      <w:r w:rsidRPr="00474A94">
        <w:rPr>
          <w:rFonts w:ascii="Book Antiqua" w:hAnsi="Book Antiqua"/>
        </w:rPr>
        <w:t>Jin</w:t>
      </w:r>
      <w:proofErr w:type="spellEnd"/>
      <w:r w:rsidRPr="00474A94">
        <w:rPr>
          <w:rFonts w:ascii="Book Antiqua" w:hAnsi="Book Antiqua"/>
        </w:rPr>
        <w:t xml:space="preserve"> Q, Sharma L, Wang L, Wang J. Profiling Early Humoral Response to Diagnose Novel Coronavirus Disease (COVID-19). </w:t>
      </w:r>
      <w:r w:rsidRPr="00474A94">
        <w:rPr>
          <w:rFonts w:ascii="Book Antiqua" w:hAnsi="Book Antiqua"/>
          <w:i/>
          <w:iCs/>
        </w:rPr>
        <w:t>Clin Infect Dis</w:t>
      </w:r>
      <w:r w:rsidRPr="00474A94">
        <w:rPr>
          <w:rFonts w:ascii="Book Antiqua" w:hAnsi="Book Antiqua"/>
        </w:rPr>
        <w:t xml:space="preserve"> 2020; </w:t>
      </w:r>
      <w:r w:rsidRPr="00474A94">
        <w:rPr>
          <w:rFonts w:ascii="Book Antiqua" w:hAnsi="Book Antiqua"/>
          <w:b/>
          <w:bCs/>
        </w:rPr>
        <w:t>71</w:t>
      </w:r>
      <w:r w:rsidRPr="00474A94">
        <w:rPr>
          <w:rFonts w:ascii="Book Antiqua" w:hAnsi="Book Antiqua"/>
        </w:rPr>
        <w:t>: 778-785 [PMID: 32198501 DOI: 10.1093/</w:t>
      </w:r>
      <w:proofErr w:type="spellStart"/>
      <w:r w:rsidRPr="00474A94">
        <w:rPr>
          <w:rFonts w:ascii="Book Antiqua" w:hAnsi="Book Antiqua"/>
        </w:rPr>
        <w:t>cid</w:t>
      </w:r>
      <w:proofErr w:type="spellEnd"/>
      <w:r w:rsidRPr="00474A94">
        <w:rPr>
          <w:rFonts w:ascii="Book Antiqua" w:hAnsi="Book Antiqua"/>
        </w:rPr>
        <w:t>/ciaa310]</w:t>
      </w:r>
    </w:p>
    <w:p w14:paraId="391C8053" w14:textId="77777777" w:rsidR="00D03788" w:rsidRPr="0043534A" w:rsidRDefault="00D03788" w:rsidP="00474A94">
      <w:pPr>
        <w:spacing w:line="360" w:lineRule="auto"/>
        <w:jc w:val="both"/>
        <w:rPr>
          <w:rFonts w:ascii="Book Antiqua" w:hAnsi="Book Antiqua"/>
          <w:lang w:val="it-IT"/>
        </w:rPr>
      </w:pPr>
      <w:r w:rsidRPr="00474A94">
        <w:rPr>
          <w:rFonts w:ascii="Book Antiqua" w:hAnsi="Book Antiqua"/>
        </w:rPr>
        <w:t xml:space="preserve">51 </w:t>
      </w:r>
      <w:r w:rsidRPr="00474A94">
        <w:rPr>
          <w:rFonts w:ascii="Book Antiqua" w:hAnsi="Book Antiqua"/>
          <w:b/>
          <w:bCs/>
        </w:rPr>
        <w:t>Anna F</w:t>
      </w:r>
      <w:r w:rsidRPr="00474A94">
        <w:rPr>
          <w:rFonts w:ascii="Book Antiqua" w:hAnsi="Book Antiqua"/>
        </w:rPr>
        <w:t xml:space="preserve">, </w:t>
      </w:r>
      <w:proofErr w:type="spellStart"/>
      <w:r w:rsidRPr="00474A94">
        <w:rPr>
          <w:rFonts w:ascii="Book Antiqua" w:hAnsi="Book Antiqua"/>
        </w:rPr>
        <w:t>Goyard</w:t>
      </w:r>
      <w:proofErr w:type="spellEnd"/>
      <w:r w:rsidRPr="00474A94">
        <w:rPr>
          <w:rFonts w:ascii="Book Antiqua" w:hAnsi="Book Antiqua"/>
        </w:rPr>
        <w:t xml:space="preserve"> S, Lalanne AI, </w:t>
      </w:r>
      <w:proofErr w:type="spellStart"/>
      <w:r w:rsidRPr="00474A94">
        <w:rPr>
          <w:rFonts w:ascii="Book Antiqua" w:hAnsi="Book Antiqua"/>
        </w:rPr>
        <w:t>Nevo</w:t>
      </w:r>
      <w:proofErr w:type="spellEnd"/>
      <w:r w:rsidRPr="00474A94">
        <w:rPr>
          <w:rFonts w:ascii="Book Antiqua" w:hAnsi="Book Antiqua"/>
        </w:rPr>
        <w:t xml:space="preserve"> F, </w:t>
      </w:r>
      <w:proofErr w:type="spellStart"/>
      <w:r w:rsidRPr="00474A94">
        <w:rPr>
          <w:rFonts w:ascii="Book Antiqua" w:hAnsi="Book Antiqua"/>
        </w:rPr>
        <w:t>Gransagne</w:t>
      </w:r>
      <w:proofErr w:type="spellEnd"/>
      <w:r w:rsidRPr="00474A94">
        <w:rPr>
          <w:rFonts w:ascii="Book Antiqua" w:hAnsi="Book Antiqua"/>
        </w:rPr>
        <w:t xml:space="preserve"> M, </w:t>
      </w:r>
      <w:proofErr w:type="spellStart"/>
      <w:r w:rsidRPr="00474A94">
        <w:rPr>
          <w:rFonts w:ascii="Book Antiqua" w:hAnsi="Book Antiqua"/>
        </w:rPr>
        <w:t>Souque</w:t>
      </w:r>
      <w:proofErr w:type="spellEnd"/>
      <w:r w:rsidRPr="00474A94">
        <w:rPr>
          <w:rFonts w:ascii="Book Antiqua" w:hAnsi="Book Antiqua"/>
        </w:rPr>
        <w:t xml:space="preserve"> P, Louis D, Gillon V, </w:t>
      </w:r>
      <w:proofErr w:type="spellStart"/>
      <w:r w:rsidRPr="00474A94">
        <w:rPr>
          <w:rFonts w:ascii="Book Antiqua" w:hAnsi="Book Antiqua"/>
        </w:rPr>
        <w:t>Turbiez</w:t>
      </w:r>
      <w:proofErr w:type="spellEnd"/>
      <w:r w:rsidRPr="00474A94">
        <w:rPr>
          <w:rFonts w:ascii="Book Antiqua" w:hAnsi="Book Antiqua"/>
        </w:rPr>
        <w:t xml:space="preserve"> I, </w:t>
      </w:r>
      <w:proofErr w:type="spellStart"/>
      <w:r w:rsidRPr="00474A94">
        <w:rPr>
          <w:rFonts w:ascii="Book Antiqua" w:hAnsi="Book Antiqua"/>
        </w:rPr>
        <w:t>Bidard</w:t>
      </w:r>
      <w:proofErr w:type="spellEnd"/>
      <w:r w:rsidRPr="00474A94">
        <w:rPr>
          <w:rFonts w:ascii="Book Antiqua" w:hAnsi="Book Antiqua"/>
        </w:rPr>
        <w:t xml:space="preserve"> FC, </w:t>
      </w:r>
      <w:proofErr w:type="spellStart"/>
      <w:r w:rsidRPr="00474A94">
        <w:rPr>
          <w:rFonts w:ascii="Book Antiqua" w:hAnsi="Book Antiqua"/>
        </w:rPr>
        <w:t>Gobillion</w:t>
      </w:r>
      <w:proofErr w:type="spellEnd"/>
      <w:r w:rsidRPr="00474A94">
        <w:rPr>
          <w:rFonts w:ascii="Book Antiqua" w:hAnsi="Book Antiqua"/>
        </w:rPr>
        <w:t xml:space="preserve"> A, </w:t>
      </w:r>
      <w:proofErr w:type="spellStart"/>
      <w:r w:rsidRPr="00474A94">
        <w:rPr>
          <w:rFonts w:ascii="Book Antiqua" w:hAnsi="Book Antiqua"/>
        </w:rPr>
        <w:t>Savignoni</w:t>
      </w:r>
      <w:proofErr w:type="spellEnd"/>
      <w:r w:rsidRPr="00474A94">
        <w:rPr>
          <w:rFonts w:ascii="Book Antiqua" w:hAnsi="Book Antiqua"/>
        </w:rPr>
        <w:t xml:space="preserve"> A, Guillot-</w:t>
      </w:r>
      <w:proofErr w:type="spellStart"/>
      <w:r w:rsidRPr="00474A94">
        <w:rPr>
          <w:rFonts w:ascii="Book Antiqua" w:hAnsi="Book Antiqua"/>
        </w:rPr>
        <w:t>Delost</w:t>
      </w:r>
      <w:proofErr w:type="spellEnd"/>
      <w:r w:rsidRPr="00474A94">
        <w:rPr>
          <w:rFonts w:ascii="Book Antiqua" w:hAnsi="Book Antiqua"/>
        </w:rPr>
        <w:t xml:space="preserve"> M, </w:t>
      </w:r>
      <w:proofErr w:type="spellStart"/>
      <w:r w:rsidRPr="00474A94">
        <w:rPr>
          <w:rFonts w:ascii="Book Antiqua" w:hAnsi="Book Antiqua"/>
        </w:rPr>
        <w:t>Dejardin</w:t>
      </w:r>
      <w:proofErr w:type="spellEnd"/>
      <w:r w:rsidRPr="00474A94">
        <w:rPr>
          <w:rFonts w:ascii="Book Antiqua" w:hAnsi="Book Antiqua"/>
        </w:rPr>
        <w:t xml:space="preserve"> F, Dufour E, </w:t>
      </w:r>
      <w:proofErr w:type="spellStart"/>
      <w:r w:rsidRPr="00474A94">
        <w:rPr>
          <w:rFonts w:ascii="Book Antiqua" w:hAnsi="Book Antiqua"/>
        </w:rPr>
        <w:t>Petres</w:t>
      </w:r>
      <w:proofErr w:type="spellEnd"/>
      <w:r w:rsidRPr="00474A94">
        <w:rPr>
          <w:rFonts w:ascii="Book Antiqua" w:hAnsi="Book Antiqua"/>
        </w:rPr>
        <w:t xml:space="preserve"> S, Richard-Le Goff O, </w:t>
      </w:r>
      <w:proofErr w:type="spellStart"/>
      <w:r w:rsidRPr="00474A94">
        <w:rPr>
          <w:rFonts w:ascii="Book Antiqua" w:hAnsi="Book Antiqua"/>
        </w:rPr>
        <w:t>Choucha</w:t>
      </w:r>
      <w:proofErr w:type="spellEnd"/>
      <w:r w:rsidRPr="00474A94">
        <w:rPr>
          <w:rFonts w:ascii="Book Antiqua" w:hAnsi="Book Antiqua"/>
        </w:rPr>
        <w:t xml:space="preserve"> Z, </w:t>
      </w:r>
      <w:proofErr w:type="spellStart"/>
      <w:r w:rsidRPr="00474A94">
        <w:rPr>
          <w:rFonts w:ascii="Book Antiqua" w:hAnsi="Book Antiqua"/>
        </w:rPr>
        <w:t>Helynck</w:t>
      </w:r>
      <w:proofErr w:type="spellEnd"/>
      <w:r w:rsidRPr="00474A94">
        <w:rPr>
          <w:rFonts w:ascii="Book Antiqua" w:hAnsi="Book Antiqua"/>
        </w:rPr>
        <w:t xml:space="preserve"> O, </w:t>
      </w:r>
      <w:proofErr w:type="spellStart"/>
      <w:r w:rsidRPr="00474A94">
        <w:rPr>
          <w:rFonts w:ascii="Book Antiqua" w:hAnsi="Book Antiqua"/>
        </w:rPr>
        <w:t>Janin</w:t>
      </w:r>
      <w:proofErr w:type="spellEnd"/>
      <w:r w:rsidRPr="00474A94">
        <w:rPr>
          <w:rFonts w:ascii="Book Antiqua" w:hAnsi="Book Antiqua"/>
        </w:rPr>
        <w:t xml:space="preserve"> YL, </w:t>
      </w:r>
      <w:proofErr w:type="spellStart"/>
      <w:r w:rsidRPr="00474A94">
        <w:rPr>
          <w:rFonts w:ascii="Book Antiqua" w:hAnsi="Book Antiqua"/>
        </w:rPr>
        <w:t>Escriou</w:t>
      </w:r>
      <w:proofErr w:type="spellEnd"/>
      <w:r w:rsidRPr="00474A94">
        <w:rPr>
          <w:rFonts w:ascii="Book Antiqua" w:hAnsi="Book Antiqua"/>
        </w:rPr>
        <w:t xml:space="preserve"> N, </w:t>
      </w:r>
      <w:proofErr w:type="spellStart"/>
      <w:r w:rsidRPr="00474A94">
        <w:rPr>
          <w:rFonts w:ascii="Book Antiqua" w:hAnsi="Book Antiqua"/>
        </w:rPr>
        <w:t>Charneau</w:t>
      </w:r>
      <w:proofErr w:type="spellEnd"/>
      <w:r w:rsidRPr="00474A94">
        <w:rPr>
          <w:rFonts w:ascii="Book Antiqua" w:hAnsi="Book Antiqua"/>
        </w:rPr>
        <w:t xml:space="preserve"> P, Perez F, Rose T, Lantz O. High seroprevalence but short-lived immune response to SARS-CoV-2 infection in Paris. </w:t>
      </w:r>
      <w:r w:rsidRPr="0043534A">
        <w:rPr>
          <w:rFonts w:ascii="Book Antiqua" w:hAnsi="Book Antiqua"/>
          <w:i/>
          <w:iCs/>
          <w:lang w:val="it-IT"/>
        </w:rPr>
        <w:t>Eur J Immunol</w:t>
      </w:r>
      <w:r w:rsidRPr="0043534A">
        <w:rPr>
          <w:rFonts w:ascii="Book Antiqua" w:hAnsi="Book Antiqua"/>
          <w:lang w:val="it-IT"/>
        </w:rPr>
        <w:t xml:space="preserve"> 2021; </w:t>
      </w:r>
      <w:r w:rsidRPr="0043534A">
        <w:rPr>
          <w:rFonts w:ascii="Book Antiqua" w:hAnsi="Book Antiqua"/>
          <w:b/>
          <w:bCs/>
          <w:lang w:val="it-IT"/>
        </w:rPr>
        <w:t>51</w:t>
      </w:r>
      <w:r w:rsidRPr="0043534A">
        <w:rPr>
          <w:rFonts w:ascii="Book Antiqua" w:hAnsi="Book Antiqua"/>
          <w:lang w:val="it-IT"/>
        </w:rPr>
        <w:t>: 180-190 [PMID: 33259646 DOI: 10.1002/eji.202049058]</w:t>
      </w:r>
    </w:p>
    <w:p w14:paraId="1573B65D" w14:textId="77777777" w:rsidR="00D03788" w:rsidRPr="00474A94" w:rsidRDefault="00D03788" w:rsidP="00474A94">
      <w:pPr>
        <w:spacing w:line="360" w:lineRule="auto"/>
        <w:jc w:val="both"/>
        <w:rPr>
          <w:rFonts w:ascii="Book Antiqua" w:hAnsi="Book Antiqua"/>
        </w:rPr>
      </w:pPr>
      <w:r w:rsidRPr="0043534A">
        <w:rPr>
          <w:rFonts w:ascii="Book Antiqua" w:hAnsi="Book Antiqua"/>
          <w:lang w:val="it-IT"/>
        </w:rPr>
        <w:t xml:space="preserve">52 </w:t>
      </w:r>
      <w:r w:rsidRPr="0043534A">
        <w:rPr>
          <w:rFonts w:ascii="Book Antiqua" w:hAnsi="Book Antiqua"/>
          <w:b/>
          <w:bCs/>
          <w:lang w:val="it-IT"/>
        </w:rPr>
        <w:t>Quinti I</w:t>
      </w:r>
      <w:r w:rsidRPr="0043534A">
        <w:rPr>
          <w:rFonts w:ascii="Book Antiqua" w:hAnsi="Book Antiqua"/>
          <w:lang w:val="it-IT"/>
        </w:rPr>
        <w:t xml:space="preserve">, Lougaris V, Milito C, Cinetto F, Pecoraro A, Mezzaroma I, Mastroianni CM, Turriziani O, Bondioni MP, Filippini M, Soresina A, Spadaro G, Agostini C, Carsetti R, Plebani A. A possible role for B cells in COVID-19? </w:t>
      </w:r>
      <w:r w:rsidRPr="00474A94">
        <w:rPr>
          <w:rFonts w:ascii="Book Antiqua" w:hAnsi="Book Antiqua"/>
        </w:rPr>
        <w:t xml:space="preserve">Lesson from patients with agammaglobulinemia. </w:t>
      </w:r>
      <w:r w:rsidRPr="00474A94">
        <w:rPr>
          <w:rFonts w:ascii="Book Antiqua" w:hAnsi="Book Antiqua"/>
          <w:i/>
          <w:iCs/>
        </w:rPr>
        <w:t>J Allergy Clin Immunol</w:t>
      </w:r>
      <w:r w:rsidRPr="00474A94">
        <w:rPr>
          <w:rFonts w:ascii="Book Antiqua" w:hAnsi="Book Antiqua"/>
        </w:rPr>
        <w:t xml:space="preserve"> 2020; </w:t>
      </w:r>
      <w:r w:rsidRPr="00474A94">
        <w:rPr>
          <w:rFonts w:ascii="Book Antiqua" w:hAnsi="Book Antiqua"/>
          <w:b/>
          <w:bCs/>
        </w:rPr>
        <w:t>146</w:t>
      </w:r>
      <w:r w:rsidRPr="00474A94">
        <w:rPr>
          <w:rFonts w:ascii="Book Antiqua" w:hAnsi="Book Antiqua"/>
        </w:rPr>
        <w:t>: 211-213.e4 [PMID: 32333914 DOI: 10.1016/j.jaci.2020.04.013]</w:t>
      </w:r>
    </w:p>
    <w:p w14:paraId="1327C8D5" w14:textId="77777777" w:rsidR="00D03788" w:rsidRPr="00474A94" w:rsidRDefault="00D03788" w:rsidP="00474A94">
      <w:pPr>
        <w:spacing w:line="360" w:lineRule="auto"/>
        <w:jc w:val="both"/>
        <w:rPr>
          <w:rFonts w:ascii="Book Antiqua" w:hAnsi="Book Antiqua"/>
        </w:rPr>
      </w:pPr>
      <w:r w:rsidRPr="0043534A">
        <w:rPr>
          <w:rFonts w:ascii="Book Antiqua" w:hAnsi="Book Antiqua"/>
          <w:lang w:val="it-IT"/>
        </w:rPr>
        <w:t xml:space="preserve">53 </w:t>
      </w:r>
      <w:r w:rsidRPr="0043534A">
        <w:rPr>
          <w:rFonts w:ascii="Book Antiqua" w:hAnsi="Book Antiqua"/>
          <w:b/>
          <w:bCs/>
          <w:lang w:val="it-IT"/>
        </w:rPr>
        <w:t>Soresina A</w:t>
      </w:r>
      <w:r w:rsidRPr="0043534A">
        <w:rPr>
          <w:rFonts w:ascii="Book Antiqua" w:hAnsi="Book Antiqua"/>
          <w:lang w:val="it-IT"/>
        </w:rPr>
        <w:t xml:space="preserve">, Moratto D, Chiarini M, Paolillo C, Baresi G, Focà E, Bezzi M, Baronio B, Giacomelli M, Badolato R. Two X-linked agammaglobulinemia patients develop pneumonia as COVID-19 manifestation but recover. </w:t>
      </w:r>
      <w:proofErr w:type="spellStart"/>
      <w:r w:rsidRPr="00474A94">
        <w:rPr>
          <w:rFonts w:ascii="Book Antiqua" w:hAnsi="Book Antiqua"/>
          <w:i/>
          <w:iCs/>
        </w:rPr>
        <w:t>Pediatr</w:t>
      </w:r>
      <w:proofErr w:type="spellEnd"/>
      <w:r w:rsidRPr="00474A94">
        <w:rPr>
          <w:rFonts w:ascii="Book Antiqua" w:hAnsi="Book Antiqua"/>
          <w:i/>
          <w:iCs/>
        </w:rPr>
        <w:t xml:space="preserve"> Allergy Immunol</w:t>
      </w:r>
      <w:r w:rsidRPr="00474A94">
        <w:rPr>
          <w:rFonts w:ascii="Book Antiqua" w:hAnsi="Book Antiqua"/>
        </w:rPr>
        <w:t xml:space="preserve"> 2020; </w:t>
      </w:r>
      <w:r w:rsidRPr="00474A94">
        <w:rPr>
          <w:rFonts w:ascii="Book Antiqua" w:hAnsi="Book Antiqua"/>
          <w:b/>
          <w:bCs/>
        </w:rPr>
        <w:t>31</w:t>
      </w:r>
      <w:r w:rsidRPr="00474A94">
        <w:rPr>
          <w:rFonts w:ascii="Book Antiqua" w:hAnsi="Book Antiqua"/>
        </w:rPr>
        <w:t>: 565-569 [PMID: 32319118 DOI: 10.1111/pai.13263]</w:t>
      </w:r>
    </w:p>
    <w:p w14:paraId="78504BF2"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54 </w:t>
      </w:r>
      <w:r w:rsidRPr="00474A94">
        <w:rPr>
          <w:rFonts w:ascii="Book Antiqua" w:hAnsi="Book Antiqua"/>
          <w:b/>
          <w:bCs/>
        </w:rPr>
        <w:t>Tirado SM</w:t>
      </w:r>
      <w:r w:rsidRPr="00474A94">
        <w:rPr>
          <w:rFonts w:ascii="Book Antiqua" w:hAnsi="Book Antiqua"/>
        </w:rPr>
        <w:t xml:space="preserve">, Yoon KJ. Antibody-dependent enhancement of virus infection and disease. </w:t>
      </w:r>
      <w:r w:rsidRPr="00474A94">
        <w:rPr>
          <w:rFonts w:ascii="Book Antiqua" w:hAnsi="Book Antiqua"/>
          <w:i/>
          <w:iCs/>
        </w:rPr>
        <w:t>Viral Immunol</w:t>
      </w:r>
      <w:r w:rsidRPr="00474A94">
        <w:rPr>
          <w:rFonts w:ascii="Book Antiqua" w:hAnsi="Book Antiqua"/>
        </w:rPr>
        <w:t xml:space="preserve"> 2003; </w:t>
      </w:r>
      <w:r w:rsidRPr="00474A94">
        <w:rPr>
          <w:rFonts w:ascii="Book Antiqua" w:hAnsi="Book Antiqua"/>
          <w:b/>
          <w:bCs/>
        </w:rPr>
        <w:t>16</w:t>
      </w:r>
      <w:r w:rsidRPr="00474A94">
        <w:rPr>
          <w:rFonts w:ascii="Book Antiqua" w:hAnsi="Book Antiqua"/>
        </w:rPr>
        <w:t>: 69-86 [PMID: 12725690 DOI: 10.1089/088282403763635465]</w:t>
      </w:r>
    </w:p>
    <w:p w14:paraId="3B7E8870" w14:textId="77777777" w:rsidR="00D03788" w:rsidRPr="00474A94" w:rsidRDefault="00D03788" w:rsidP="00474A94">
      <w:pPr>
        <w:spacing w:line="360" w:lineRule="auto"/>
        <w:jc w:val="both"/>
        <w:rPr>
          <w:rFonts w:ascii="Book Antiqua" w:hAnsi="Book Antiqua"/>
        </w:rPr>
      </w:pPr>
      <w:r w:rsidRPr="00474A94">
        <w:rPr>
          <w:rFonts w:ascii="Book Antiqua" w:hAnsi="Book Antiqua"/>
        </w:rPr>
        <w:lastRenderedPageBreak/>
        <w:t xml:space="preserve">55 </w:t>
      </w:r>
      <w:proofErr w:type="spellStart"/>
      <w:r w:rsidRPr="00474A94">
        <w:rPr>
          <w:rFonts w:ascii="Book Antiqua" w:hAnsi="Book Antiqua"/>
          <w:b/>
          <w:bCs/>
        </w:rPr>
        <w:t>Yasui</w:t>
      </w:r>
      <w:proofErr w:type="spellEnd"/>
      <w:r w:rsidRPr="00474A94">
        <w:rPr>
          <w:rFonts w:ascii="Book Antiqua" w:hAnsi="Book Antiqua"/>
          <w:b/>
          <w:bCs/>
        </w:rPr>
        <w:t xml:space="preserve"> F</w:t>
      </w:r>
      <w:r w:rsidRPr="00474A94">
        <w:rPr>
          <w:rFonts w:ascii="Book Antiqua" w:hAnsi="Book Antiqua"/>
        </w:rPr>
        <w:t xml:space="preserve">, Kai C, </w:t>
      </w:r>
      <w:proofErr w:type="spellStart"/>
      <w:r w:rsidRPr="00474A94">
        <w:rPr>
          <w:rFonts w:ascii="Book Antiqua" w:hAnsi="Book Antiqua"/>
        </w:rPr>
        <w:t>Kitabatake</w:t>
      </w:r>
      <w:proofErr w:type="spellEnd"/>
      <w:r w:rsidRPr="00474A94">
        <w:rPr>
          <w:rFonts w:ascii="Book Antiqua" w:hAnsi="Book Antiqua"/>
        </w:rPr>
        <w:t xml:space="preserve"> M, Inoue S, </w:t>
      </w:r>
      <w:proofErr w:type="spellStart"/>
      <w:r w:rsidRPr="00474A94">
        <w:rPr>
          <w:rFonts w:ascii="Book Antiqua" w:hAnsi="Book Antiqua"/>
        </w:rPr>
        <w:t>Yoneda</w:t>
      </w:r>
      <w:proofErr w:type="spellEnd"/>
      <w:r w:rsidRPr="00474A94">
        <w:rPr>
          <w:rFonts w:ascii="Book Antiqua" w:hAnsi="Book Antiqua"/>
        </w:rPr>
        <w:t xml:space="preserve"> M, </w:t>
      </w:r>
      <w:proofErr w:type="spellStart"/>
      <w:r w:rsidRPr="00474A94">
        <w:rPr>
          <w:rFonts w:ascii="Book Antiqua" w:hAnsi="Book Antiqua"/>
        </w:rPr>
        <w:t>Yokochi</w:t>
      </w:r>
      <w:proofErr w:type="spellEnd"/>
      <w:r w:rsidRPr="00474A94">
        <w:rPr>
          <w:rFonts w:ascii="Book Antiqua" w:hAnsi="Book Antiqua"/>
        </w:rPr>
        <w:t xml:space="preserve"> S, </w:t>
      </w:r>
      <w:proofErr w:type="spellStart"/>
      <w:r w:rsidRPr="00474A94">
        <w:rPr>
          <w:rFonts w:ascii="Book Antiqua" w:hAnsi="Book Antiqua"/>
        </w:rPr>
        <w:t>Kase</w:t>
      </w:r>
      <w:proofErr w:type="spellEnd"/>
      <w:r w:rsidRPr="00474A94">
        <w:rPr>
          <w:rFonts w:ascii="Book Antiqua" w:hAnsi="Book Antiqua"/>
        </w:rPr>
        <w:t xml:space="preserve"> R, Sekiguchi S, Morita K, </w:t>
      </w:r>
      <w:proofErr w:type="spellStart"/>
      <w:r w:rsidRPr="00474A94">
        <w:rPr>
          <w:rFonts w:ascii="Book Antiqua" w:hAnsi="Book Antiqua"/>
        </w:rPr>
        <w:t>Hishima</w:t>
      </w:r>
      <w:proofErr w:type="spellEnd"/>
      <w:r w:rsidRPr="00474A94">
        <w:rPr>
          <w:rFonts w:ascii="Book Antiqua" w:hAnsi="Book Antiqua"/>
        </w:rPr>
        <w:t xml:space="preserve"> T, Suzuki H, </w:t>
      </w:r>
      <w:proofErr w:type="spellStart"/>
      <w:r w:rsidRPr="00474A94">
        <w:rPr>
          <w:rFonts w:ascii="Book Antiqua" w:hAnsi="Book Antiqua"/>
        </w:rPr>
        <w:t>Karamatsu</w:t>
      </w:r>
      <w:proofErr w:type="spellEnd"/>
      <w:r w:rsidRPr="00474A94">
        <w:rPr>
          <w:rFonts w:ascii="Book Antiqua" w:hAnsi="Book Antiqua"/>
        </w:rPr>
        <w:t xml:space="preserve"> K, </w:t>
      </w:r>
      <w:proofErr w:type="spellStart"/>
      <w:r w:rsidRPr="00474A94">
        <w:rPr>
          <w:rFonts w:ascii="Book Antiqua" w:hAnsi="Book Antiqua"/>
        </w:rPr>
        <w:t>Yasutomi</w:t>
      </w:r>
      <w:proofErr w:type="spellEnd"/>
      <w:r w:rsidRPr="00474A94">
        <w:rPr>
          <w:rFonts w:ascii="Book Antiqua" w:hAnsi="Book Antiqua"/>
        </w:rPr>
        <w:t xml:space="preserve"> Y, </w:t>
      </w:r>
      <w:proofErr w:type="spellStart"/>
      <w:r w:rsidRPr="00474A94">
        <w:rPr>
          <w:rFonts w:ascii="Book Antiqua" w:hAnsi="Book Antiqua"/>
        </w:rPr>
        <w:t>Shida</w:t>
      </w:r>
      <w:proofErr w:type="spellEnd"/>
      <w:r w:rsidRPr="00474A94">
        <w:rPr>
          <w:rFonts w:ascii="Book Antiqua" w:hAnsi="Book Antiqua"/>
        </w:rPr>
        <w:t xml:space="preserve"> H, </w:t>
      </w:r>
      <w:proofErr w:type="spellStart"/>
      <w:r w:rsidRPr="00474A94">
        <w:rPr>
          <w:rFonts w:ascii="Book Antiqua" w:hAnsi="Book Antiqua"/>
        </w:rPr>
        <w:t>Kidokoro</w:t>
      </w:r>
      <w:proofErr w:type="spellEnd"/>
      <w:r w:rsidRPr="00474A94">
        <w:rPr>
          <w:rFonts w:ascii="Book Antiqua" w:hAnsi="Book Antiqua"/>
        </w:rPr>
        <w:t xml:space="preserve"> M, Mizuno K, Matsushima K, </w:t>
      </w:r>
      <w:proofErr w:type="spellStart"/>
      <w:r w:rsidRPr="00474A94">
        <w:rPr>
          <w:rFonts w:ascii="Book Antiqua" w:hAnsi="Book Antiqua"/>
        </w:rPr>
        <w:t>Kohara</w:t>
      </w:r>
      <w:proofErr w:type="spellEnd"/>
      <w:r w:rsidRPr="00474A94">
        <w:rPr>
          <w:rFonts w:ascii="Book Antiqua" w:hAnsi="Book Antiqua"/>
        </w:rPr>
        <w:t xml:space="preserve"> M. Prior immunization with severe acute respiratory syndrome (SARS)-associated coronavirus (SARS-</w:t>
      </w:r>
      <w:proofErr w:type="spellStart"/>
      <w:r w:rsidRPr="00474A94">
        <w:rPr>
          <w:rFonts w:ascii="Book Antiqua" w:hAnsi="Book Antiqua"/>
        </w:rPr>
        <w:t>CoV</w:t>
      </w:r>
      <w:proofErr w:type="spellEnd"/>
      <w:r w:rsidRPr="00474A94">
        <w:rPr>
          <w:rFonts w:ascii="Book Antiqua" w:hAnsi="Book Antiqua"/>
        </w:rPr>
        <w:t>) nucleocapsid protein causes severe pneumonia in mice infected with SARS-</w:t>
      </w:r>
      <w:proofErr w:type="spellStart"/>
      <w:r w:rsidRPr="00474A94">
        <w:rPr>
          <w:rFonts w:ascii="Book Antiqua" w:hAnsi="Book Antiqua"/>
        </w:rPr>
        <w:t>CoV</w:t>
      </w:r>
      <w:proofErr w:type="spellEnd"/>
      <w:r w:rsidRPr="00474A94">
        <w:rPr>
          <w:rFonts w:ascii="Book Antiqua" w:hAnsi="Book Antiqua"/>
        </w:rPr>
        <w:t xml:space="preserve">. </w:t>
      </w:r>
      <w:r w:rsidRPr="00474A94">
        <w:rPr>
          <w:rFonts w:ascii="Book Antiqua" w:hAnsi="Book Antiqua"/>
          <w:i/>
          <w:iCs/>
        </w:rPr>
        <w:t>J Immunol</w:t>
      </w:r>
      <w:r w:rsidRPr="00474A94">
        <w:rPr>
          <w:rFonts w:ascii="Book Antiqua" w:hAnsi="Book Antiqua"/>
        </w:rPr>
        <w:t xml:space="preserve"> 2008; </w:t>
      </w:r>
      <w:r w:rsidRPr="00474A94">
        <w:rPr>
          <w:rFonts w:ascii="Book Antiqua" w:hAnsi="Book Antiqua"/>
          <w:b/>
          <w:bCs/>
        </w:rPr>
        <w:t>181</w:t>
      </w:r>
      <w:r w:rsidRPr="00474A94">
        <w:rPr>
          <w:rFonts w:ascii="Book Antiqua" w:hAnsi="Book Antiqua"/>
        </w:rPr>
        <w:t>: 6337-6348 [PMID: 18941225 DOI: 10.4049/jimmunol.181.9.6337]</w:t>
      </w:r>
    </w:p>
    <w:p w14:paraId="0044FE8B"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56 </w:t>
      </w:r>
      <w:r w:rsidRPr="00474A94">
        <w:rPr>
          <w:rFonts w:ascii="Book Antiqua" w:hAnsi="Book Antiqua"/>
          <w:b/>
          <w:bCs/>
        </w:rPr>
        <w:t>Chiang SF</w:t>
      </w:r>
      <w:r w:rsidRPr="00474A94">
        <w:rPr>
          <w:rFonts w:ascii="Book Antiqua" w:hAnsi="Book Antiqua"/>
        </w:rPr>
        <w:t xml:space="preserve">, Lin TY, Chow KC, </w:t>
      </w:r>
      <w:proofErr w:type="spellStart"/>
      <w:r w:rsidRPr="00474A94">
        <w:rPr>
          <w:rFonts w:ascii="Book Antiqua" w:hAnsi="Book Antiqua"/>
        </w:rPr>
        <w:t>Chiou</w:t>
      </w:r>
      <w:proofErr w:type="spellEnd"/>
      <w:r w:rsidRPr="00474A94">
        <w:rPr>
          <w:rFonts w:ascii="Book Antiqua" w:hAnsi="Book Antiqua"/>
        </w:rPr>
        <w:t xml:space="preserve"> SH. SARS spike protein induces phenotypic conversion of human B cells to macrophage-like cells. </w:t>
      </w:r>
      <w:r w:rsidRPr="00474A94">
        <w:rPr>
          <w:rFonts w:ascii="Book Antiqua" w:hAnsi="Book Antiqua"/>
          <w:i/>
          <w:iCs/>
        </w:rPr>
        <w:t>Mol Immunol</w:t>
      </w:r>
      <w:r w:rsidRPr="00474A94">
        <w:rPr>
          <w:rFonts w:ascii="Book Antiqua" w:hAnsi="Book Antiqua"/>
        </w:rPr>
        <w:t xml:space="preserve"> 2010; </w:t>
      </w:r>
      <w:r w:rsidRPr="00474A94">
        <w:rPr>
          <w:rFonts w:ascii="Book Antiqua" w:hAnsi="Book Antiqua"/>
          <w:b/>
          <w:bCs/>
        </w:rPr>
        <w:t>47</w:t>
      </w:r>
      <w:r w:rsidRPr="00474A94">
        <w:rPr>
          <w:rFonts w:ascii="Book Antiqua" w:hAnsi="Book Antiqua"/>
        </w:rPr>
        <w:t>: 2575-2586 [PMID: 20667598 DOI: 10.1016/j.molimm.2010.06.014]</w:t>
      </w:r>
    </w:p>
    <w:p w14:paraId="71E5C367"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57 </w:t>
      </w:r>
      <w:r w:rsidRPr="00474A94">
        <w:rPr>
          <w:rFonts w:ascii="Book Antiqua" w:hAnsi="Book Antiqua"/>
          <w:b/>
          <w:bCs/>
        </w:rPr>
        <w:t>Rodríguez Y</w:t>
      </w:r>
      <w:r w:rsidRPr="00474A94">
        <w:rPr>
          <w:rFonts w:ascii="Book Antiqua" w:hAnsi="Book Antiqua"/>
        </w:rPr>
        <w:t xml:space="preserve">, </w:t>
      </w:r>
      <w:proofErr w:type="spellStart"/>
      <w:r w:rsidRPr="00474A94">
        <w:rPr>
          <w:rFonts w:ascii="Book Antiqua" w:hAnsi="Book Antiqua"/>
        </w:rPr>
        <w:t>Novelli</w:t>
      </w:r>
      <w:proofErr w:type="spellEnd"/>
      <w:r w:rsidRPr="00474A94">
        <w:rPr>
          <w:rFonts w:ascii="Book Antiqua" w:hAnsi="Book Antiqua"/>
        </w:rPr>
        <w:t xml:space="preserve"> L, Rojas M, De </w:t>
      </w:r>
      <w:proofErr w:type="spellStart"/>
      <w:r w:rsidRPr="00474A94">
        <w:rPr>
          <w:rFonts w:ascii="Book Antiqua" w:hAnsi="Book Antiqua"/>
        </w:rPr>
        <w:t>Santis</w:t>
      </w:r>
      <w:proofErr w:type="spellEnd"/>
      <w:r w:rsidRPr="00474A94">
        <w:rPr>
          <w:rFonts w:ascii="Book Antiqua" w:hAnsi="Book Antiqua"/>
        </w:rPr>
        <w:t xml:space="preserve"> M, Acosta-</w:t>
      </w:r>
      <w:proofErr w:type="spellStart"/>
      <w:r w:rsidRPr="00474A94">
        <w:rPr>
          <w:rFonts w:ascii="Book Antiqua" w:hAnsi="Book Antiqua"/>
        </w:rPr>
        <w:t>Ampudia</w:t>
      </w:r>
      <w:proofErr w:type="spellEnd"/>
      <w:r w:rsidRPr="00474A94">
        <w:rPr>
          <w:rFonts w:ascii="Book Antiqua" w:hAnsi="Book Antiqua"/>
        </w:rPr>
        <w:t xml:space="preserve"> Y, Monsalve DM, Ramírez-Santana C, Costanzo A, Ridgway WM, Ansari AA, Gershwin ME, </w:t>
      </w:r>
      <w:proofErr w:type="spellStart"/>
      <w:r w:rsidRPr="00474A94">
        <w:rPr>
          <w:rFonts w:ascii="Book Antiqua" w:hAnsi="Book Antiqua"/>
        </w:rPr>
        <w:t>Selmi</w:t>
      </w:r>
      <w:proofErr w:type="spellEnd"/>
      <w:r w:rsidRPr="00474A94">
        <w:rPr>
          <w:rFonts w:ascii="Book Antiqua" w:hAnsi="Book Antiqua"/>
        </w:rPr>
        <w:t xml:space="preserve"> C, Anaya JM. Autoinflammatory and autoimmune conditions at the crossroad of COVID-19. </w:t>
      </w:r>
      <w:r w:rsidRPr="00474A94">
        <w:rPr>
          <w:rFonts w:ascii="Book Antiqua" w:hAnsi="Book Antiqua"/>
          <w:i/>
          <w:iCs/>
        </w:rPr>
        <w:t xml:space="preserve">J </w:t>
      </w:r>
      <w:proofErr w:type="spellStart"/>
      <w:r w:rsidRPr="00474A94">
        <w:rPr>
          <w:rFonts w:ascii="Book Antiqua" w:hAnsi="Book Antiqua"/>
          <w:i/>
          <w:iCs/>
        </w:rPr>
        <w:t>Autoimmun</w:t>
      </w:r>
      <w:proofErr w:type="spellEnd"/>
      <w:r w:rsidRPr="00474A94">
        <w:rPr>
          <w:rFonts w:ascii="Book Antiqua" w:hAnsi="Book Antiqua"/>
        </w:rPr>
        <w:t xml:space="preserve"> 2020; </w:t>
      </w:r>
      <w:r w:rsidRPr="00474A94">
        <w:rPr>
          <w:rFonts w:ascii="Book Antiqua" w:hAnsi="Book Antiqua"/>
          <w:b/>
          <w:bCs/>
        </w:rPr>
        <w:t>114</w:t>
      </w:r>
      <w:r w:rsidRPr="00474A94">
        <w:rPr>
          <w:rFonts w:ascii="Book Antiqua" w:hAnsi="Book Antiqua"/>
        </w:rPr>
        <w:t>: 102506 [PMID: 32563547 DOI: 10.1016/j.jaut.2020.102506]</w:t>
      </w:r>
    </w:p>
    <w:p w14:paraId="16864D5E"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58 </w:t>
      </w:r>
      <w:proofErr w:type="spellStart"/>
      <w:r w:rsidRPr="00474A94">
        <w:rPr>
          <w:rFonts w:ascii="Book Antiqua" w:hAnsi="Book Antiqua"/>
          <w:b/>
          <w:bCs/>
        </w:rPr>
        <w:t>Kanduc</w:t>
      </w:r>
      <w:proofErr w:type="spellEnd"/>
      <w:r w:rsidRPr="00474A94">
        <w:rPr>
          <w:rFonts w:ascii="Book Antiqua" w:hAnsi="Book Antiqua"/>
          <w:b/>
          <w:bCs/>
        </w:rPr>
        <w:t xml:space="preserve"> D</w:t>
      </w:r>
      <w:r w:rsidRPr="00474A94">
        <w:rPr>
          <w:rFonts w:ascii="Book Antiqua" w:hAnsi="Book Antiqua"/>
        </w:rPr>
        <w:t xml:space="preserve">, </w:t>
      </w:r>
      <w:proofErr w:type="spellStart"/>
      <w:r w:rsidRPr="00474A94">
        <w:rPr>
          <w:rFonts w:ascii="Book Antiqua" w:hAnsi="Book Antiqua"/>
        </w:rPr>
        <w:t>Shoenfeld</w:t>
      </w:r>
      <w:proofErr w:type="spellEnd"/>
      <w:r w:rsidRPr="00474A94">
        <w:rPr>
          <w:rFonts w:ascii="Book Antiqua" w:hAnsi="Book Antiqua"/>
        </w:rPr>
        <w:t xml:space="preserve"> Y. On the molecular determinants of the SARS-CoV-2 attack. </w:t>
      </w:r>
      <w:r w:rsidRPr="00474A94">
        <w:rPr>
          <w:rFonts w:ascii="Book Antiqua" w:hAnsi="Book Antiqua"/>
          <w:i/>
          <w:iCs/>
        </w:rPr>
        <w:t>Clin Immunol</w:t>
      </w:r>
      <w:r w:rsidRPr="00474A94">
        <w:rPr>
          <w:rFonts w:ascii="Book Antiqua" w:hAnsi="Book Antiqua"/>
        </w:rPr>
        <w:t xml:space="preserve"> 2020; </w:t>
      </w:r>
      <w:r w:rsidRPr="00474A94">
        <w:rPr>
          <w:rFonts w:ascii="Book Antiqua" w:hAnsi="Book Antiqua"/>
          <w:b/>
          <w:bCs/>
        </w:rPr>
        <w:t>215</w:t>
      </w:r>
      <w:r w:rsidRPr="00474A94">
        <w:rPr>
          <w:rFonts w:ascii="Book Antiqua" w:hAnsi="Book Antiqua"/>
        </w:rPr>
        <w:t>: 108426 [PMID: 32311462 DOI: 10.1016/j.clim.2020.108426]</w:t>
      </w:r>
    </w:p>
    <w:p w14:paraId="3952D642"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59 </w:t>
      </w:r>
      <w:proofErr w:type="spellStart"/>
      <w:r w:rsidRPr="00474A94">
        <w:rPr>
          <w:rFonts w:ascii="Book Antiqua" w:hAnsi="Book Antiqua"/>
          <w:b/>
          <w:bCs/>
        </w:rPr>
        <w:t>Ou</w:t>
      </w:r>
      <w:proofErr w:type="spellEnd"/>
      <w:r w:rsidRPr="00474A94">
        <w:rPr>
          <w:rFonts w:ascii="Book Antiqua" w:hAnsi="Book Antiqua"/>
          <w:b/>
          <w:bCs/>
        </w:rPr>
        <w:t xml:space="preserve"> X</w:t>
      </w:r>
      <w:r w:rsidRPr="00474A94">
        <w:rPr>
          <w:rFonts w:ascii="Book Antiqua" w:hAnsi="Book Antiqua"/>
        </w:rPr>
        <w:t xml:space="preserve">, Liu Y, Lei X, Li P, Mi D, Ren L, Guo L, Guo R, Chen T, Hu J, Xiang Z, Mu Z, Chen X, Chen J, Hu K, </w:t>
      </w:r>
      <w:proofErr w:type="spellStart"/>
      <w:r w:rsidRPr="00474A94">
        <w:rPr>
          <w:rFonts w:ascii="Book Antiqua" w:hAnsi="Book Antiqua"/>
        </w:rPr>
        <w:t>Jin</w:t>
      </w:r>
      <w:proofErr w:type="spellEnd"/>
      <w:r w:rsidRPr="00474A94">
        <w:rPr>
          <w:rFonts w:ascii="Book Antiqua" w:hAnsi="Book Antiqua"/>
        </w:rPr>
        <w:t xml:space="preserve"> Q, Wang J, Qian Z. Characterization of spike glycoprotein of SARS-CoV-2 on virus entry and its immune cross-reactivity with SARS-</w:t>
      </w:r>
      <w:proofErr w:type="spellStart"/>
      <w:r w:rsidRPr="00474A94">
        <w:rPr>
          <w:rFonts w:ascii="Book Antiqua" w:hAnsi="Book Antiqua"/>
        </w:rPr>
        <w:t>CoV</w:t>
      </w:r>
      <w:proofErr w:type="spellEnd"/>
      <w:r w:rsidRPr="00474A94">
        <w:rPr>
          <w:rFonts w:ascii="Book Antiqua" w:hAnsi="Book Antiqua"/>
        </w:rPr>
        <w:t xml:space="preserve">. </w:t>
      </w:r>
      <w:r w:rsidRPr="00474A94">
        <w:rPr>
          <w:rFonts w:ascii="Book Antiqua" w:hAnsi="Book Antiqua"/>
          <w:i/>
          <w:iCs/>
        </w:rPr>
        <w:t xml:space="preserve">Nat </w:t>
      </w:r>
      <w:proofErr w:type="spellStart"/>
      <w:r w:rsidRPr="00474A94">
        <w:rPr>
          <w:rFonts w:ascii="Book Antiqua" w:hAnsi="Book Antiqua"/>
          <w:i/>
          <w:iCs/>
        </w:rPr>
        <w:t>Commun</w:t>
      </w:r>
      <w:proofErr w:type="spellEnd"/>
      <w:r w:rsidRPr="00474A94">
        <w:rPr>
          <w:rFonts w:ascii="Book Antiqua" w:hAnsi="Book Antiqua"/>
        </w:rPr>
        <w:t xml:space="preserve"> 2020; </w:t>
      </w:r>
      <w:r w:rsidRPr="00474A94">
        <w:rPr>
          <w:rFonts w:ascii="Book Antiqua" w:hAnsi="Book Antiqua"/>
          <w:b/>
          <w:bCs/>
        </w:rPr>
        <w:t>11</w:t>
      </w:r>
      <w:r w:rsidRPr="00474A94">
        <w:rPr>
          <w:rFonts w:ascii="Book Antiqua" w:hAnsi="Book Antiqua"/>
        </w:rPr>
        <w:t>: 1620 [PMID: 32221306 DOI: 10.1038/s41467-020-15562-9]</w:t>
      </w:r>
    </w:p>
    <w:p w14:paraId="39F263EA"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60 </w:t>
      </w:r>
      <w:proofErr w:type="spellStart"/>
      <w:r w:rsidRPr="00474A94">
        <w:rPr>
          <w:rFonts w:ascii="Book Antiqua" w:hAnsi="Book Antiqua"/>
          <w:b/>
          <w:bCs/>
        </w:rPr>
        <w:t>Stukalov</w:t>
      </w:r>
      <w:proofErr w:type="spellEnd"/>
      <w:r w:rsidRPr="00474A94">
        <w:rPr>
          <w:rFonts w:ascii="Book Antiqua" w:hAnsi="Book Antiqua"/>
          <w:b/>
          <w:bCs/>
        </w:rPr>
        <w:t xml:space="preserve"> A</w:t>
      </w:r>
      <w:r w:rsidRPr="00474A94">
        <w:rPr>
          <w:rFonts w:ascii="Book Antiqua" w:hAnsi="Book Antiqua"/>
        </w:rPr>
        <w:t xml:space="preserve">, </w:t>
      </w:r>
      <w:proofErr w:type="spellStart"/>
      <w:r w:rsidRPr="00474A94">
        <w:rPr>
          <w:rFonts w:ascii="Book Antiqua" w:hAnsi="Book Antiqua"/>
        </w:rPr>
        <w:t>Girault</w:t>
      </w:r>
      <w:proofErr w:type="spellEnd"/>
      <w:r w:rsidRPr="00474A94">
        <w:rPr>
          <w:rFonts w:ascii="Book Antiqua" w:hAnsi="Book Antiqua"/>
        </w:rPr>
        <w:t xml:space="preserve"> V, Grass V, </w:t>
      </w:r>
      <w:proofErr w:type="spellStart"/>
      <w:r w:rsidRPr="00474A94">
        <w:rPr>
          <w:rFonts w:ascii="Book Antiqua" w:hAnsi="Book Antiqua"/>
        </w:rPr>
        <w:t>Karayel</w:t>
      </w:r>
      <w:proofErr w:type="spellEnd"/>
      <w:r w:rsidRPr="00474A94">
        <w:rPr>
          <w:rFonts w:ascii="Book Antiqua" w:hAnsi="Book Antiqua"/>
        </w:rPr>
        <w:t xml:space="preserve"> O, </w:t>
      </w:r>
      <w:proofErr w:type="spellStart"/>
      <w:r w:rsidRPr="00474A94">
        <w:rPr>
          <w:rFonts w:ascii="Book Antiqua" w:hAnsi="Book Antiqua"/>
        </w:rPr>
        <w:t>Bergant</w:t>
      </w:r>
      <w:proofErr w:type="spellEnd"/>
      <w:r w:rsidRPr="00474A94">
        <w:rPr>
          <w:rFonts w:ascii="Book Antiqua" w:hAnsi="Book Antiqua"/>
        </w:rPr>
        <w:t xml:space="preserve"> V, Urban C, Haas DA, Huang Y, </w:t>
      </w:r>
      <w:proofErr w:type="spellStart"/>
      <w:r w:rsidRPr="00474A94">
        <w:rPr>
          <w:rFonts w:ascii="Book Antiqua" w:hAnsi="Book Antiqua"/>
        </w:rPr>
        <w:t>Oubraham</w:t>
      </w:r>
      <w:proofErr w:type="spellEnd"/>
      <w:r w:rsidRPr="00474A94">
        <w:rPr>
          <w:rFonts w:ascii="Book Antiqua" w:hAnsi="Book Antiqua"/>
        </w:rPr>
        <w:t xml:space="preserve"> L, Wang A, Hamad MS, </w:t>
      </w:r>
      <w:proofErr w:type="spellStart"/>
      <w:r w:rsidRPr="00474A94">
        <w:rPr>
          <w:rFonts w:ascii="Book Antiqua" w:hAnsi="Book Antiqua"/>
        </w:rPr>
        <w:t>Piras</w:t>
      </w:r>
      <w:proofErr w:type="spellEnd"/>
      <w:r w:rsidRPr="00474A94">
        <w:rPr>
          <w:rFonts w:ascii="Book Antiqua" w:hAnsi="Book Antiqua"/>
        </w:rPr>
        <w:t xml:space="preserve"> A, Hansen FM, </w:t>
      </w:r>
      <w:proofErr w:type="spellStart"/>
      <w:r w:rsidRPr="00474A94">
        <w:rPr>
          <w:rFonts w:ascii="Book Antiqua" w:hAnsi="Book Antiqua"/>
        </w:rPr>
        <w:t>Tanzer</w:t>
      </w:r>
      <w:proofErr w:type="spellEnd"/>
      <w:r w:rsidRPr="00474A94">
        <w:rPr>
          <w:rFonts w:ascii="Book Antiqua" w:hAnsi="Book Antiqua"/>
        </w:rPr>
        <w:t xml:space="preserve"> MC, </w:t>
      </w:r>
      <w:proofErr w:type="spellStart"/>
      <w:r w:rsidRPr="00474A94">
        <w:rPr>
          <w:rFonts w:ascii="Book Antiqua" w:hAnsi="Book Antiqua"/>
        </w:rPr>
        <w:t>Paron</w:t>
      </w:r>
      <w:proofErr w:type="spellEnd"/>
      <w:r w:rsidRPr="00474A94">
        <w:rPr>
          <w:rFonts w:ascii="Book Antiqua" w:hAnsi="Book Antiqua"/>
        </w:rPr>
        <w:t xml:space="preserve"> I, </w:t>
      </w:r>
      <w:proofErr w:type="spellStart"/>
      <w:r w:rsidRPr="00474A94">
        <w:rPr>
          <w:rFonts w:ascii="Book Antiqua" w:hAnsi="Book Antiqua"/>
        </w:rPr>
        <w:t>Zinzula</w:t>
      </w:r>
      <w:proofErr w:type="spellEnd"/>
      <w:r w:rsidRPr="00474A94">
        <w:rPr>
          <w:rFonts w:ascii="Book Antiqua" w:hAnsi="Book Antiqua"/>
        </w:rPr>
        <w:t xml:space="preserve"> L, </w:t>
      </w:r>
      <w:proofErr w:type="spellStart"/>
      <w:r w:rsidRPr="00474A94">
        <w:rPr>
          <w:rFonts w:ascii="Book Antiqua" w:hAnsi="Book Antiqua"/>
        </w:rPr>
        <w:t>Engleitner</w:t>
      </w:r>
      <w:proofErr w:type="spellEnd"/>
      <w:r w:rsidRPr="00474A94">
        <w:rPr>
          <w:rFonts w:ascii="Book Antiqua" w:hAnsi="Book Antiqua"/>
        </w:rPr>
        <w:t xml:space="preserve"> T, Reinecke M, </w:t>
      </w:r>
      <w:proofErr w:type="spellStart"/>
      <w:r w:rsidRPr="00474A94">
        <w:rPr>
          <w:rFonts w:ascii="Book Antiqua" w:hAnsi="Book Antiqua"/>
        </w:rPr>
        <w:t>Lavacca</w:t>
      </w:r>
      <w:proofErr w:type="spellEnd"/>
      <w:r w:rsidRPr="00474A94">
        <w:rPr>
          <w:rFonts w:ascii="Book Antiqua" w:hAnsi="Book Antiqua"/>
        </w:rPr>
        <w:t xml:space="preserve"> TM, Ehmann R, </w:t>
      </w:r>
      <w:proofErr w:type="spellStart"/>
      <w:r w:rsidRPr="00474A94">
        <w:rPr>
          <w:rFonts w:ascii="Book Antiqua" w:hAnsi="Book Antiqua"/>
        </w:rPr>
        <w:t>Wölfel</w:t>
      </w:r>
      <w:proofErr w:type="spellEnd"/>
      <w:r w:rsidRPr="00474A94">
        <w:rPr>
          <w:rFonts w:ascii="Book Antiqua" w:hAnsi="Book Antiqua"/>
        </w:rPr>
        <w:t xml:space="preserve"> R, </w:t>
      </w:r>
      <w:proofErr w:type="spellStart"/>
      <w:r w:rsidRPr="00474A94">
        <w:rPr>
          <w:rFonts w:ascii="Book Antiqua" w:hAnsi="Book Antiqua"/>
        </w:rPr>
        <w:t>Jores</w:t>
      </w:r>
      <w:proofErr w:type="spellEnd"/>
      <w:r w:rsidRPr="00474A94">
        <w:rPr>
          <w:rFonts w:ascii="Book Antiqua" w:hAnsi="Book Antiqua"/>
        </w:rPr>
        <w:t xml:space="preserve"> J, </w:t>
      </w:r>
      <w:proofErr w:type="spellStart"/>
      <w:r w:rsidRPr="00474A94">
        <w:rPr>
          <w:rFonts w:ascii="Book Antiqua" w:hAnsi="Book Antiqua"/>
        </w:rPr>
        <w:t>Kuster</w:t>
      </w:r>
      <w:proofErr w:type="spellEnd"/>
      <w:r w:rsidRPr="00474A94">
        <w:rPr>
          <w:rFonts w:ascii="Book Antiqua" w:hAnsi="Book Antiqua"/>
        </w:rPr>
        <w:t xml:space="preserve"> B, </w:t>
      </w:r>
      <w:proofErr w:type="spellStart"/>
      <w:r w:rsidRPr="00474A94">
        <w:rPr>
          <w:rFonts w:ascii="Book Antiqua" w:hAnsi="Book Antiqua"/>
        </w:rPr>
        <w:t>Protzer</w:t>
      </w:r>
      <w:proofErr w:type="spellEnd"/>
      <w:r w:rsidRPr="00474A94">
        <w:rPr>
          <w:rFonts w:ascii="Book Antiqua" w:hAnsi="Book Antiqua"/>
        </w:rPr>
        <w:t xml:space="preserve"> U, Rad R, </w:t>
      </w:r>
      <w:proofErr w:type="spellStart"/>
      <w:r w:rsidRPr="00474A94">
        <w:rPr>
          <w:rFonts w:ascii="Book Antiqua" w:hAnsi="Book Antiqua"/>
        </w:rPr>
        <w:t>Ziebuhr</w:t>
      </w:r>
      <w:proofErr w:type="spellEnd"/>
      <w:r w:rsidRPr="00474A94">
        <w:rPr>
          <w:rFonts w:ascii="Book Antiqua" w:hAnsi="Book Antiqua"/>
        </w:rPr>
        <w:t xml:space="preserve"> J, Thiel V, </w:t>
      </w:r>
      <w:proofErr w:type="spellStart"/>
      <w:r w:rsidRPr="00474A94">
        <w:rPr>
          <w:rFonts w:ascii="Book Antiqua" w:hAnsi="Book Antiqua"/>
        </w:rPr>
        <w:t>Scaturro</w:t>
      </w:r>
      <w:proofErr w:type="spellEnd"/>
      <w:r w:rsidRPr="00474A94">
        <w:rPr>
          <w:rFonts w:ascii="Book Antiqua" w:hAnsi="Book Antiqua"/>
        </w:rPr>
        <w:t xml:space="preserve"> P, Mann M, </w:t>
      </w:r>
      <w:proofErr w:type="spellStart"/>
      <w:r w:rsidRPr="00474A94">
        <w:rPr>
          <w:rFonts w:ascii="Book Antiqua" w:hAnsi="Book Antiqua"/>
        </w:rPr>
        <w:t>Pichlmair</w:t>
      </w:r>
      <w:proofErr w:type="spellEnd"/>
      <w:r w:rsidRPr="00474A94">
        <w:rPr>
          <w:rFonts w:ascii="Book Antiqua" w:hAnsi="Book Antiqua"/>
        </w:rPr>
        <w:t xml:space="preserve"> A. Multilevel proteomics reveals host perturbations by SARS-CoV-2 and SARS-</w:t>
      </w:r>
      <w:proofErr w:type="spellStart"/>
      <w:r w:rsidRPr="00474A94">
        <w:rPr>
          <w:rFonts w:ascii="Book Antiqua" w:hAnsi="Book Antiqua"/>
        </w:rPr>
        <w:t>CoV</w:t>
      </w:r>
      <w:proofErr w:type="spellEnd"/>
      <w:r w:rsidRPr="00474A94">
        <w:rPr>
          <w:rFonts w:ascii="Book Antiqua" w:hAnsi="Book Antiqua"/>
        </w:rPr>
        <w:t xml:space="preserve">. </w:t>
      </w:r>
      <w:r w:rsidRPr="00474A94">
        <w:rPr>
          <w:rFonts w:ascii="Book Antiqua" w:hAnsi="Book Antiqua"/>
          <w:i/>
          <w:iCs/>
        </w:rPr>
        <w:t>Nature</w:t>
      </w:r>
      <w:r w:rsidRPr="00474A94">
        <w:rPr>
          <w:rFonts w:ascii="Book Antiqua" w:hAnsi="Book Antiqua"/>
        </w:rPr>
        <w:t xml:space="preserve"> 2021; </w:t>
      </w:r>
      <w:r w:rsidRPr="00474A94">
        <w:rPr>
          <w:rFonts w:ascii="Book Antiqua" w:hAnsi="Book Antiqua"/>
          <w:b/>
          <w:bCs/>
        </w:rPr>
        <w:t>594</w:t>
      </w:r>
      <w:r w:rsidRPr="00474A94">
        <w:rPr>
          <w:rFonts w:ascii="Book Antiqua" w:hAnsi="Book Antiqua"/>
        </w:rPr>
        <w:t>: 246-252 [PMID: 33845483 DOI: 10.1038/s41586-021-03493-4]</w:t>
      </w:r>
    </w:p>
    <w:p w14:paraId="22EFDBDB"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61 </w:t>
      </w:r>
      <w:proofErr w:type="spellStart"/>
      <w:r w:rsidRPr="00474A94">
        <w:rPr>
          <w:rFonts w:ascii="Book Antiqua" w:hAnsi="Book Antiqua"/>
          <w:b/>
          <w:bCs/>
        </w:rPr>
        <w:t>Lv</w:t>
      </w:r>
      <w:proofErr w:type="spellEnd"/>
      <w:r w:rsidRPr="00474A94">
        <w:rPr>
          <w:rFonts w:ascii="Book Antiqua" w:hAnsi="Book Antiqua"/>
          <w:b/>
          <w:bCs/>
        </w:rPr>
        <w:t xml:space="preserve"> H</w:t>
      </w:r>
      <w:r w:rsidRPr="00474A94">
        <w:rPr>
          <w:rFonts w:ascii="Book Antiqua" w:hAnsi="Book Antiqua"/>
        </w:rPr>
        <w:t xml:space="preserve">, Wu NC, Tsang OT, Yuan M, </w:t>
      </w:r>
      <w:proofErr w:type="spellStart"/>
      <w:r w:rsidRPr="00474A94">
        <w:rPr>
          <w:rFonts w:ascii="Book Antiqua" w:hAnsi="Book Antiqua"/>
        </w:rPr>
        <w:t>Perera</w:t>
      </w:r>
      <w:proofErr w:type="spellEnd"/>
      <w:r w:rsidRPr="00474A94">
        <w:rPr>
          <w:rFonts w:ascii="Book Antiqua" w:hAnsi="Book Antiqua"/>
        </w:rPr>
        <w:t xml:space="preserve"> RAPM, Leung WS, So RTY, Chan JMC, Yip GK, </w:t>
      </w:r>
      <w:proofErr w:type="spellStart"/>
      <w:r w:rsidRPr="00474A94">
        <w:rPr>
          <w:rFonts w:ascii="Book Antiqua" w:hAnsi="Book Antiqua"/>
        </w:rPr>
        <w:t>Chik</w:t>
      </w:r>
      <w:proofErr w:type="spellEnd"/>
      <w:r w:rsidRPr="00474A94">
        <w:rPr>
          <w:rFonts w:ascii="Book Antiqua" w:hAnsi="Book Antiqua"/>
        </w:rPr>
        <w:t xml:space="preserve"> TSH, Wang Y, Choi CYC, Lin Y, Ng WW, Zhao J, Poon LLM, Peiris JSM, Wilson IA, </w:t>
      </w:r>
      <w:proofErr w:type="spellStart"/>
      <w:r w:rsidRPr="00474A94">
        <w:rPr>
          <w:rFonts w:ascii="Book Antiqua" w:hAnsi="Book Antiqua"/>
        </w:rPr>
        <w:t>Mok</w:t>
      </w:r>
      <w:proofErr w:type="spellEnd"/>
      <w:r w:rsidRPr="00474A94">
        <w:rPr>
          <w:rFonts w:ascii="Book Antiqua" w:hAnsi="Book Antiqua"/>
        </w:rPr>
        <w:t xml:space="preserve"> CKP. Cross-reactive antibody response between SARS-CoV-2 and SARS-</w:t>
      </w:r>
      <w:proofErr w:type="spellStart"/>
      <w:r w:rsidRPr="00474A94">
        <w:rPr>
          <w:rFonts w:ascii="Book Antiqua" w:hAnsi="Book Antiqua"/>
        </w:rPr>
        <w:t>CoV</w:t>
      </w:r>
      <w:proofErr w:type="spellEnd"/>
      <w:r w:rsidRPr="00474A94">
        <w:rPr>
          <w:rFonts w:ascii="Book Antiqua" w:hAnsi="Book Antiqua"/>
        </w:rPr>
        <w:t xml:space="preserve"> infections. </w:t>
      </w:r>
      <w:proofErr w:type="spellStart"/>
      <w:r w:rsidRPr="00474A94">
        <w:rPr>
          <w:rFonts w:ascii="Book Antiqua" w:hAnsi="Book Antiqua"/>
          <w:i/>
          <w:iCs/>
        </w:rPr>
        <w:t>bioRxiv</w:t>
      </w:r>
      <w:proofErr w:type="spellEnd"/>
      <w:r w:rsidRPr="00474A94">
        <w:rPr>
          <w:rFonts w:ascii="Book Antiqua" w:hAnsi="Book Antiqua"/>
        </w:rPr>
        <w:t xml:space="preserve"> 2020 [PMID: 32511317 DOI: 10.1101/2020.03.15.993097]</w:t>
      </w:r>
    </w:p>
    <w:p w14:paraId="66D21DD9" w14:textId="77777777" w:rsidR="00D03788" w:rsidRPr="00474A94" w:rsidRDefault="00D03788" w:rsidP="00474A94">
      <w:pPr>
        <w:spacing w:line="360" w:lineRule="auto"/>
        <w:jc w:val="both"/>
        <w:rPr>
          <w:rFonts w:ascii="Book Antiqua" w:hAnsi="Book Antiqua"/>
        </w:rPr>
      </w:pPr>
      <w:r w:rsidRPr="00474A94">
        <w:rPr>
          <w:rFonts w:ascii="Book Antiqua" w:hAnsi="Book Antiqua"/>
        </w:rPr>
        <w:lastRenderedPageBreak/>
        <w:t xml:space="preserve">62 </w:t>
      </w:r>
      <w:r w:rsidRPr="00474A94">
        <w:rPr>
          <w:rFonts w:ascii="Book Antiqua" w:hAnsi="Book Antiqua"/>
          <w:b/>
          <w:bCs/>
        </w:rPr>
        <w:t>Lu X</w:t>
      </w:r>
      <w:r w:rsidRPr="00474A94">
        <w:rPr>
          <w:rFonts w:ascii="Book Antiqua" w:hAnsi="Book Antiqua"/>
        </w:rPr>
        <w:t xml:space="preserve">, Zhang L, Du H, Zhang J, Li YY, Qu J, Zhang W, Wang Y, Bao S, Li Y, Wu C, Liu H, Liu D, Shao J, Peng X, Yang Y, Liu Z, Xiang Y, Zhang F, Silva RM, Pinkerton KE, Shen K, Xiao H, Xu S, Wong GWK; Chinese Pediatric Novel Coronavirus Study Team. SARS-CoV-2 Infection in Children. </w:t>
      </w:r>
      <w:r w:rsidRPr="00474A94">
        <w:rPr>
          <w:rFonts w:ascii="Book Antiqua" w:hAnsi="Book Antiqua"/>
          <w:i/>
          <w:iCs/>
        </w:rPr>
        <w:t xml:space="preserve">N </w:t>
      </w:r>
      <w:proofErr w:type="spellStart"/>
      <w:r w:rsidRPr="00474A94">
        <w:rPr>
          <w:rFonts w:ascii="Book Antiqua" w:hAnsi="Book Antiqua"/>
          <w:i/>
          <w:iCs/>
        </w:rPr>
        <w:t>Engl</w:t>
      </w:r>
      <w:proofErr w:type="spellEnd"/>
      <w:r w:rsidRPr="00474A94">
        <w:rPr>
          <w:rFonts w:ascii="Book Antiqua" w:hAnsi="Book Antiqua"/>
          <w:i/>
          <w:iCs/>
        </w:rPr>
        <w:t xml:space="preserve"> J Med</w:t>
      </w:r>
      <w:r w:rsidRPr="00474A94">
        <w:rPr>
          <w:rFonts w:ascii="Book Antiqua" w:hAnsi="Book Antiqua"/>
        </w:rPr>
        <w:t xml:space="preserve"> 2020; </w:t>
      </w:r>
      <w:r w:rsidRPr="00474A94">
        <w:rPr>
          <w:rFonts w:ascii="Book Antiqua" w:hAnsi="Book Antiqua"/>
          <w:b/>
          <w:bCs/>
        </w:rPr>
        <w:t>382</w:t>
      </w:r>
      <w:r w:rsidRPr="00474A94">
        <w:rPr>
          <w:rFonts w:ascii="Book Antiqua" w:hAnsi="Book Antiqua"/>
        </w:rPr>
        <w:t>: 1663-1665 [PMID: 32187458 DOI: 10.1056/NEJMc2005073]</w:t>
      </w:r>
    </w:p>
    <w:p w14:paraId="25CFFE00"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63 </w:t>
      </w:r>
      <w:r w:rsidRPr="00474A94">
        <w:rPr>
          <w:rFonts w:ascii="Book Antiqua" w:hAnsi="Book Antiqua"/>
          <w:b/>
          <w:bCs/>
        </w:rPr>
        <w:t>Al-</w:t>
      </w:r>
      <w:proofErr w:type="spellStart"/>
      <w:r w:rsidRPr="00474A94">
        <w:rPr>
          <w:rFonts w:ascii="Book Antiqua" w:hAnsi="Book Antiqua"/>
          <w:b/>
          <w:bCs/>
        </w:rPr>
        <w:t>Beltagi</w:t>
      </w:r>
      <w:proofErr w:type="spellEnd"/>
      <w:r w:rsidRPr="00474A94">
        <w:rPr>
          <w:rFonts w:ascii="Book Antiqua" w:hAnsi="Book Antiqua"/>
          <w:b/>
          <w:bCs/>
        </w:rPr>
        <w:t xml:space="preserve"> M</w:t>
      </w:r>
      <w:r w:rsidRPr="00474A94">
        <w:rPr>
          <w:rFonts w:ascii="Book Antiqua" w:hAnsi="Book Antiqua"/>
        </w:rPr>
        <w:t xml:space="preserve">, Saeed NK, </w:t>
      </w:r>
      <w:proofErr w:type="spellStart"/>
      <w:r w:rsidRPr="00474A94">
        <w:rPr>
          <w:rFonts w:ascii="Book Antiqua" w:hAnsi="Book Antiqua"/>
        </w:rPr>
        <w:t>Bediwy</w:t>
      </w:r>
      <w:proofErr w:type="spellEnd"/>
      <w:r w:rsidRPr="00474A94">
        <w:rPr>
          <w:rFonts w:ascii="Book Antiqua" w:hAnsi="Book Antiqua"/>
        </w:rPr>
        <w:t xml:space="preserve"> AS, El-</w:t>
      </w:r>
      <w:proofErr w:type="spellStart"/>
      <w:r w:rsidRPr="00474A94">
        <w:rPr>
          <w:rFonts w:ascii="Book Antiqua" w:hAnsi="Book Antiqua"/>
        </w:rPr>
        <w:t>Sawaf</w:t>
      </w:r>
      <w:proofErr w:type="spellEnd"/>
      <w:r w:rsidRPr="00474A94">
        <w:rPr>
          <w:rFonts w:ascii="Book Antiqua" w:hAnsi="Book Antiqua"/>
        </w:rPr>
        <w:t xml:space="preserve"> Y. </w:t>
      </w:r>
      <w:proofErr w:type="spellStart"/>
      <w:r w:rsidRPr="00474A94">
        <w:rPr>
          <w:rFonts w:ascii="Book Antiqua" w:hAnsi="Book Antiqua"/>
        </w:rPr>
        <w:t>Paediatric</w:t>
      </w:r>
      <w:proofErr w:type="spellEnd"/>
      <w:r w:rsidRPr="00474A94">
        <w:rPr>
          <w:rFonts w:ascii="Book Antiqua" w:hAnsi="Book Antiqua"/>
        </w:rPr>
        <w:t xml:space="preserve"> gastrointestinal disorders in SARS-CoV-2 infection: Epidemiological and clinical implications. </w:t>
      </w:r>
      <w:r w:rsidRPr="00474A94">
        <w:rPr>
          <w:rFonts w:ascii="Book Antiqua" w:hAnsi="Book Antiqua"/>
          <w:i/>
          <w:iCs/>
        </w:rPr>
        <w:t>World J Gastroenterol</w:t>
      </w:r>
      <w:r w:rsidRPr="00474A94">
        <w:rPr>
          <w:rFonts w:ascii="Book Antiqua" w:hAnsi="Book Antiqua"/>
        </w:rPr>
        <w:t xml:space="preserve"> 2021; </w:t>
      </w:r>
      <w:r w:rsidRPr="00474A94">
        <w:rPr>
          <w:rFonts w:ascii="Book Antiqua" w:hAnsi="Book Antiqua"/>
          <w:b/>
          <w:bCs/>
        </w:rPr>
        <w:t>27</w:t>
      </w:r>
      <w:r w:rsidRPr="00474A94">
        <w:rPr>
          <w:rFonts w:ascii="Book Antiqua" w:hAnsi="Book Antiqua"/>
        </w:rPr>
        <w:t>: 1716-1727 [PMID: 33967552 DOI: 10.3748/wjg.v27.i16.1716]</w:t>
      </w:r>
    </w:p>
    <w:p w14:paraId="37501C9E"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64 </w:t>
      </w:r>
      <w:r w:rsidRPr="00474A94">
        <w:rPr>
          <w:rFonts w:ascii="Book Antiqua" w:hAnsi="Book Antiqua"/>
          <w:b/>
          <w:bCs/>
        </w:rPr>
        <w:t>Gupta M</w:t>
      </w:r>
      <w:r w:rsidRPr="00474A94">
        <w:rPr>
          <w:rFonts w:ascii="Book Antiqua" w:hAnsi="Book Antiqua"/>
        </w:rPr>
        <w:t xml:space="preserve">, Weaver DF. COVID-19 as a Trigger of Brain Autoimmunity. </w:t>
      </w:r>
      <w:r w:rsidRPr="00474A94">
        <w:rPr>
          <w:rFonts w:ascii="Book Antiqua" w:hAnsi="Book Antiqua"/>
          <w:i/>
          <w:iCs/>
        </w:rPr>
        <w:t xml:space="preserve">ACS Chem </w:t>
      </w:r>
      <w:proofErr w:type="spellStart"/>
      <w:r w:rsidRPr="00474A94">
        <w:rPr>
          <w:rFonts w:ascii="Book Antiqua" w:hAnsi="Book Antiqua"/>
          <w:i/>
          <w:iCs/>
        </w:rPr>
        <w:t>Neurosci</w:t>
      </w:r>
      <w:proofErr w:type="spellEnd"/>
      <w:r w:rsidRPr="00474A94">
        <w:rPr>
          <w:rFonts w:ascii="Book Antiqua" w:hAnsi="Book Antiqua"/>
        </w:rPr>
        <w:t xml:space="preserve"> 2021; </w:t>
      </w:r>
      <w:r w:rsidRPr="00474A94">
        <w:rPr>
          <w:rFonts w:ascii="Book Antiqua" w:hAnsi="Book Antiqua"/>
          <w:b/>
          <w:bCs/>
        </w:rPr>
        <w:t>12</w:t>
      </w:r>
      <w:r w:rsidRPr="00474A94">
        <w:rPr>
          <w:rFonts w:ascii="Book Antiqua" w:hAnsi="Book Antiqua"/>
        </w:rPr>
        <w:t>: 2558-2561 [PMID: 34213312 DOI: 10.1021/acschemneuro.1c00403]</w:t>
      </w:r>
    </w:p>
    <w:p w14:paraId="1766B257"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65 </w:t>
      </w:r>
      <w:r w:rsidRPr="00474A94">
        <w:rPr>
          <w:rFonts w:ascii="Book Antiqua" w:hAnsi="Book Antiqua"/>
          <w:b/>
          <w:bCs/>
        </w:rPr>
        <w:t>Joyner MJ</w:t>
      </w:r>
      <w:r w:rsidRPr="00474A94">
        <w:rPr>
          <w:rFonts w:ascii="Book Antiqua" w:hAnsi="Book Antiqua"/>
        </w:rPr>
        <w:t xml:space="preserve">, Bruno KA, Klassen SA, Kunze KL, Johnson PW, Lesser ER, Wiggins CC, </w:t>
      </w:r>
      <w:proofErr w:type="spellStart"/>
      <w:r w:rsidRPr="00474A94">
        <w:rPr>
          <w:rFonts w:ascii="Book Antiqua" w:hAnsi="Book Antiqua"/>
        </w:rPr>
        <w:t>Senefeld</w:t>
      </w:r>
      <w:proofErr w:type="spellEnd"/>
      <w:r w:rsidRPr="00474A94">
        <w:rPr>
          <w:rFonts w:ascii="Book Antiqua" w:hAnsi="Book Antiqua"/>
        </w:rPr>
        <w:t xml:space="preserve"> JW, </w:t>
      </w:r>
      <w:proofErr w:type="spellStart"/>
      <w:r w:rsidRPr="00474A94">
        <w:rPr>
          <w:rFonts w:ascii="Book Antiqua" w:hAnsi="Book Antiqua"/>
        </w:rPr>
        <w:t>Klompas</w:t>
      </w:r>
      <w:proofErr w:type="spellEnd"/>
      <w:r w:rsidRPr="00474A94">
        <w:rPr>
          <w:rFonts w:ascii="Book Antiqua" w:hAnsi="Book Antiqua"/>
        </w:rPr>
        <w:t xml:space="preserve"> AM, Hodge DO, Shepherd JRA, Rea RF, Whelan ER, </w:t>
      </w:r>
      <w:proofErr w:type="spellStart"/>
      <w:r w:rsidRPr="00474A94">
        <w:rPr>
          <w:rFonts w:ascii="Book Antiqua" w:hAnsi="Book Antiqua"/>
        </w:rPr>
        <w:t>Clayburn</w:t>
      </w:r>
      <w:proofErr w:type="spellEnd"/>
      <w:r w:rsidRPr="00474A94">
        <w:rPr>
          <w:rFonts w:ascii="Book Antiqua" w:hAnsi="Book Antiqua"/>
        </w:rPr>
        <w:t xml:space="preserve"> AJ, Spiegel MR, Baker SE, Larson KF, Ripoll JG, Andersen KJ, Buras MR, Vogt MNP, </w:t>
      </w:r>
      <w:proofErr w:type="spellStart"/>
      <w:r w:rsidRPr="00474A94">
        <w:rPr>
          <w:rFonts w:ascii="Book Antiqua" w:hAnsi="Book Antiqua"/>
        </w:rPr>
        <w:t>Herasevich</w:t>
      </w:r>
      <w:proofErr w:type="spellEnd"/>
      <w:r w:rsidRPr="00474A94">
        <w:rPr>
          <w:rFonts w:ascii="Book Antiqua" w:hAnsi="Book Antiqua"/>
        </w:rPr>
        <w:t xml:space="preserve"> V, Dennis JJ, </w:t>
      </w:r>
      <w:proofErr w:type="spellStart"/>
      <w:r w:rsidRPr="00474A94">
        <w:rPr>
          <w:rFonts w:ascii="Book Antiqua" w:hAnsi="Book Antiqua"/>
        </w:rPr>
        <w:t>Regimbal</w:t>
      </w:r>
      <w:proofErr w:type="spellEnd"/>
      <w:r w:rsidRPr="00474A94">
        <w:rPr>
          <w:rFonts w:ascii="Book Antiqua" w:hAnsi="Book Antiqua"/>
        </w:rPr>
        <w:t xml:space="preserve"> RJ, Bauer PR, Blair JE, van Buskirk CM, Winters JL, Stubbs JR, van Helmond N, Butterfield BP, Sexton MA, Diaz Soto JC, Paneth NS, Verdun NC, Marks P, Casadevall A, Fairweather D, Carter RE, Wright RS. Safety Update: COVID-19 Convalescent Plasma in 20,000 Hospitalized Patients. </w:t>
      </w:r>
      <w:r w:rsidRPr="00474A94">
        <w:rPr>
          <w:rFonts w:ascii="Book Antiqua" w:hAnsi="Book Antiqua"/>
          <w:i/>
          <w:iCs/>
        </w:rPr>
        <w:t>Mayo Clin Proc</w:t>
      </w:r>
      <w:r w:rsidRPr="00474A94">
        <w:rPr>
          <w:rFonts w:ascii="Book Antiqua" w:hAnsi="Book Antiqua"/>
        </w:rPr>
        <w:t xml:space="preserve"> 2020; </w:t>
      </w:r>
      <w:r w:rsidRPr="00474A94">
        <w:rPr>
          <w:rFonts w:ascii="Book Antiqua" w:hAnsi="Book Antiqua"/>
          <w:b/>
          <w:bCs/>
        </w:rPr>
        <w:t>95</w:t>
      </w:r>
      <w:r w:rsidRPr="00474A94">
        <w:rPr>
          <w:rFonts w:ascii="Book Antiqua" w:hAnsi="Book Antiqua"/>
        </w:rPr>
        <w:t>: 1888-1897 [PMID: 32861333 DOI: 10.1016/j.mayocp.2020.06.028]</w:t>
      </w:r>
    </w:p>
    <w:p w14:paraId="59D47E62"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66 </w:t>
      </w:r>
      <w:proofErr w:type="spellStart"/>
      <w:r w:rsidRPr="00474A94">
        <w:rPr>
          <w:rFonts w:ascii="Book Antiqua" w:hAnsi="Book Antiqua"/>
          <w:b/>
          <w:bCs/>
        </w:rPr>
        <w:t>Reche</w:t>
      </w:r>
      <w:proofErr w:type="spellEnd"/>
      <w:r w:rsidRPr="00474A94">
        <w:rPr>
          <w:rFonts w:ascii="Book Antiqua" w:hAnsi="Book Antiqua"/>
          <w:b/>
          <w:bCs/>
        </w:rPr>
        <w:t xml:space="preserve"> PA</w:t>
      </w:r>
      <w:r w:rsidRPr="00474A94">
        <w:rPr>
          <w:rFonts w:ascii="Book Antiqua" w:hAnsi="Book Antiqua"/>
        </w:rPr>
        <w:t xml:space="preserve">. Potential Cross-Reactive Immunity to SARS-CoV-2 From Common Human Pathogens and Vaccines. </w:t>
      </w:r>
      <w:r w:rsidRPr="00474A94">
        <w:rPr>
          <w:rFonts w:ascii="Book Antiqua" w:hAnsi="Book Antiqua"/>
          <w:i/>
          <w:iCs/>
        </w:rPr>
        <w:t>Front Immunol</w:t>
      </w:r>
      <w:r w:rsidRPr="00474A94">
        <w:rPr>
          <w:rFonts w:ascii="Book Antiqua" w:hAnsi="Book Antiqua"/>
        </w:rPr>
        <w:t xml:space="preserve"> 2020; </w:t>
      </w:r>
      <w:r w:rsidRPr="00474A94">
        <w:rPr>
          <w:rFonts w:ascii="Book Antiqua" w:hAnsi="Book Antiqua"/>
          <w:b/>
          <w:bCs/>
        </w:rPr>
        <w:t>11</w:t>
      </w:r>
      <w:r w:rsidRPr="00474A94">
        <w:rPr>
          <w:rFonts w:ascii="Book Antiqua" w:hAnsi="Book Antiqua"/>
        </w:rPr>
        <w:t>: 586984 [PMID: 33178220 DOI: 10.3389/fimmu.2020.586984]</w:t>
      </w:r>
    </w:p>
    <w:p w14:paraId="48015A15"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67 </w:t>
      </w:r>
      <w:proofErr w:type="spellStart"/>
      <w:r w:rsidRPr="00474A94">
        <w:rPr>
          <w:rFonts w:ascii="Book Antiqua" w:hAnsi="Book Antiqua"/>
          <w:b/>
          <w:bCs/>
        </w:rPr>
        <w:t>Dotan</w:t>
      </w:r>
      <w:proofErr w:type="spellEnd"/>
      <w:r w:rsidRPr="00474A94">
        <w:rPr>
          <w:rFonts w:ascii="Book Antiqua" w:hAnsi="Book Antiqua"/>
          <w:b/>
          <w:bCs/>
        </w:rPr>
        <w:t xml:space="preserve"> A</w:t>
      </w:r>
      <w:r w:rsidRPr="00474A94">
        <w:rPr>
          <w:rFonts w:ascii="Book Antiqua" w:hAnsi="Book Antiqua"/>
        </w:rPr>
        <w:t xml:space="preserve">, </w:t>
      </w:r>
      <w:proofErr w:type="spellStart"/>
      <w:r w:rsidRPr="00474A94">
        <w:rPr>
          <w:rFonts w:ascii="Book Antiqua" w:hAnsi="Book Antiqua"/>
        </w:rPr>
        <w:t>Mahroum</w:t>
      </w:r>
      <w:proofErr w:type="spellEnd"/>
      <w:r w:rsidRPr="00474A94">
        <w:rPr>
          <w:rFonts w:ascii="Book Antiqua" w:hAnsi="Book Antiqua"/>
        </w:rPr>
        <w:t xml:space="preserve"> N, </w:t>
      </w:r>
      <w:proofErr w:type="spellStart"/>
      <w:r w:rsidRPr="00474A94">
        <w:rPr>
          <w:rFonts w:ascii="Book Antiqua" w:hAnsi="Book Antiqua"/>
        </w:rPr>
        <w:t>Bogdanos</w:t>
      </w:r>
      <w:proofErr w:type="spellEnd"/>
      <w:r w:rsidRPr="00474A94">
        <w:rPr>
          <w:rFonts w:ascii="Book Antiqua" w:hAnsi="Book Antiqua"/>
        </w:rPr>
        <w:t xml:space="preserve"> DP, </w:t>
      </w:r>
      <w:proofErr w:type="spellStart"/>
      <w:r w:rsidRPr="00474A94">
        <w:rPr>
          <w:rFonts w:ascii="Book Antiqua" w:hAnsi="Book Antiqua"/>
        </w:rPr>
        <w:t>Shoenfeld</w:t>
      </w:r>
      <w:proofErr w:type="spellEnd"/>
      <w:r w:rsidRPr="00474A94">
        <w:rPr>
          <w:rFonts w:ascii="Book Antiqua" w:hAnsi="Book Antiqua"/>
        </w:rPr>
        <w:t xml:space="preserve"> Y. COVID-19 as an </w:t>
      </w:r>
      <w:proofErr w:type="spellStart"/>
      <w:r w:rsidRPr="00474A94">
        <w:rPr>
          <w:rFonts w:ascii="Book Antiqua" w:hAnsi="Book Antiqua"/>
        </w:rPr>
        <w:t>infectome</w:t>
      </w:r>
      <w:proofErr w:type="spellEnd"/>
      <w:r w:rsidRPr="00474A94">
        <w:rPr>
          <w:rFonts w:ascii="Book Antiqua" w:hAnsi="Book Antiqua"/>
        </w:rPr>
        <w:t xml:space="preserve"> paradigm of autoimmunity. </w:t>
      </w:r>
      <w:r w:rsidRPr="00474A94">
        <w:rPr>
          <w:rFonts w:ascii="Book Antiqua" w:hAnsi="Book Antiqua"/>
          <w:i/>
          <w:iCs/>
        </w:rPr>
        <w:t>J Allergy Clin Immunol</w:t>
      </w:r>
      <w:r w:rsidRPr="00474A94">
        <w:rPr>
          <w:rFonts w:ascii="Book Antiqua" w:hAnsi="Book Antiqua"/>
        </w:rPr>
        <w:t xml:space="preserve"> 2022; </w:t>
      </w:r>
      <w:r w:rsidRPr="00474A94">
        <w:rPr>
          <w:rFonts w:ascii="Book Antiqua" w:hAnsi="Book Antiqua"/>
          <w:b/>
          <w:bCs/>
        </w:rPr>
        <w:t>149</w:t>
      </w:r>
      <w:r w:rsidRPr="00474A94">
        <w:rPr>
          <w:rFonts w:ascii="Book Antiqua" w:hAnsi="Book Antiqua"/>
        </w:rPr>
        <w:t>: 63-64 [PMID: 34826507 DOI: 10.1016/j.jaci.2021.11.009]</w:t>
      </w:r>
    </w:p>
    <w:p w14:paraId="76E9A15B"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68 </w:t>
      </w:r>
      <w:r w:rsidRPr="00474A94">
        <w:rPr>
          <w:rFonts w:ascii="Book Antiqua" w:hAnsi="Book Antiqua"/>
          <w:b/>
          <w:bCs/>
        </w:rPr>
        <w:t>Kim D</w:t>
      </w:r>
      <w:r w:rsidRPr="00474A94">
        <w:rPr>
          <w:rFonts w:ascii="Book Antiqua" w:hAnsi="Book Antiqua"/>
        </w:rPr>
        <w:t xml:space="preserve">, Lee JY, Yang JS, Kim JW, Kim VN, Chang H. The Architecture of SARS-CoV-2 Transcriptome. </w:t>
      </w:r>
      <w:r w:rsidRPr="00474A94">
        <w:rPr>
          <w:rFonts w:ascii="Book Antiqua" w:hAnsi="Book Antiqua"/>
          <w:i/>
          <w:iCs/>
        </w:rPr>
        <w:t>Cell</w:t>
      </w:r>
      <w:r w:rsidRPr="00474A94">
        <w:rPr>
          <w:rFonts w:ascii="Book Antiqua" w:hAnsi="Book Antiqua"/>
        </w:rPr>
        <w:t xml:space="preserve"> 2020; </w:t>
      </w:r>
      <w:r w:rsidRPr="00474A94">
        <w:rPr>
          <w:rFonts w:ascii="Book Antiqua" w:hAnsi="Book Antiqua"/>
          <w:b/>
          <w:bCs/>
        </w:rPr>
        <w:t>181</w:t>
      </w:r>
      <w:r w:rsidRPr="00474A94">
        <w:rPr>
          <w:rFonts w:ascii="Book Antiqua" w:hAnsi="Book Antiqua"/>
        </w:rPr>
        <w:t>: 914-921.e10 [PMID: 32330414 DOI: 10.1016/j.cell.2020.04.011]</w:t>
      </w:r>
    </w:p>
    <w:p w14:paraId="7BE01611" w14:textId="77777777" w:rsidR="00D03788" w:rsidRPr="00474A94" w:rsidRDefault="00D03788" w:rsidP="00474A94">
      <w:pPr>
        <w:spacing w:line="360" w:lineRule="auto"/>
        <w:jc w:val="both"/>
        <w:rPr>
          <w:rFonts w:ascii="Book Antiqua" w:hAnsi="Book Antiqua"/>
        </w:rPr>
      </w:pPr>
      <w:r w:rsidRPr="00474A94">
        <w:rPr>
          <w:rFonts w:ascii="Book Antiqua" w:hAnsi="Book Antiqua"/>
        </w:rPr>
        <w:lastRenderedPageBreak/>
        <w:t xml:space="preserve">69 </w:t>
      </w:r>
      <w:proofErr w:type="spellStart"/>
      <w:r w:rsidRPr="00474A94">
        <w:rPr>
          <w:rFonts w:ascii="Book Antiqua" w:hAnsi="Book Antiqua"/>
          <w:b/>
          <w:bCs/>
        </w:rPr>
        <w:t>Dotan</w:t>
      </w:r>
      <w:proofErr w:type="spellEnd"/>
      <w:r w:rsidRPr="00474A94">
        <w:rPr>
          <w:rFonts w:ascii="Book Antiqua" w:hAnsi="Book Antiqua"/>
          <w:b/>
          <w:bCs/>
        </w:rPr>
        <w:t xml:space="preserve"> A</w:t>
      </w:r>
      <w:r w:rsidRPr="00474A94">
        <w:rPr>
          <w:rFonts w:ascii="Book Antiqua" w:hAnsi="Book Antiqua"/>
        </w:rPr>
        <w:t xml:space="preserve">, Muller S, </w:t>
      </w:r>
      <w:proofErr w:type="spellStart"/>
      <w:r w:rsidRPr="00474A94">
        <w:rPr>
          <w:rFonts w:ascii="Book Antiqua" w:hAnsi="Book Antiqua"/>
        </w:rPr>
        <w:t>Kanduc</w:t>
      </w:r>
      <w:proofErr w:type="spellEnd"/>
      <w:r w:rsidRPr="00474A94">
        <w:rPr>
          <w:rFonts w:ascii="Book Antiqua" w:hAnsi="Book Antiqua"/>
        </w:rPr>
        <w:t xml:space="preserve"> D, David P, </w:t>
      </w:r>
      <w:proofErr w:type="spellStart"/>
      <w:r w:rsidRPr="00474A94">
        <w:rPr>
          <w:rFonts w:ascii="Book Antiqua" w:hAnsi="Book Antiqua"/>
        </w:rPr>
        <w:t>Halpert</w:t>
      </w:r>
      <w:proofErr w:type="spellEnd"/>
      <w:r w:rsidRPr="00474A94">
        <w:rPr>
          <w:rFonts w:ascii="Book Antiqua" w:hAnsi="Book Antiqua"/>
        </w:rPr>
        <w:t xml:space="preserve"> G, </w:t>
      </w:r>
      <w:proofErr w:type="spellStart"/>
      <w:r w:rsidRPr="00474A94">
        <w:rPr>
          <w:rFonts w:ascii="Book Antiqua" w:hAnsi="Book Antiqua"/>
        </w:rPr>
        <w:t>Shoenfeld</w:t>
      </w:r>
      <w:proofErr w:type="spellEnd"/>
      <w:r w:rsidRPr="00474A94">
        <w:rPr>
          <w:rFonts w:ascii="Book Antiqua" w:hAnsi="Book Antiqua"/>
        </w:rPr>
        <w:t xml:space="preserve"> Y. The SARS-CoV-2 as an instrumental trigger of autoimmunity. </w:t>
      </w:r>
      <w:proofErr w:type="spellStart"/>
      <w:r w:rsidRPr="00474A94">
        <w:rPr>
          <w:rFonts w:ascii="Book Antiqua" w:hAnsi="Book Antiqua"/>
          <w:i/>
          <w:iCs/>
        </w:rPr>
        <w:t>Autoimmun</w:t>
      </w:r>
      <w:proofErr w:type="spellEnd"/>
      <w:r w:rsidRPr="00474A94">
        <w:rPr>
          <w:rFonts w:ascii="Book Antiqua" w:hAnsi="Book Antiqua"/>
          <w:i/>
          <w:iCs/>
        </w:rPr>
        <w:t xml:space="preserve"> Rev</w:t>
      </w:r>
      <w:r w:rsidRPr="00474A94">
        <w:rPr>
          <w:rFonts w:ascii="Book Antiqua" w:hAnsi="Book Antiqua"/>
        </w:rPr>
        <w:t xml:space="preserve"> 2021; </w:t>
      </w:r>
      <w:r w:rsidRPr="00474A94">
        <w:rPr>
          <w:rFonts w:ascii="Book Antiqua" w:hAnsi="Book Antiqua"/>
          <w:b/>
          <w:bCs/>
        </w:rPr>
        <w:t>20</w:t>
      </w:r>
      <w:r w:rsidRPr="00474A94">
        <w:rPr>
          <w:rFonts w:ascii="Book Antiqua" w:hAnsi="Book Antiqua"/>
        </w:rPr>
        <w:t>: 102792 [PMID: 33610751 DOI: 10.1016/j.autrev.2021.102792]</w:t>
      </w:r>
    </w:p>
    <w:p w14:paraId="5EBB8DAC"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70 </w:t>
      </w:r>
      <w:proofErr w:type="spellStart"/>
      <w:r w:rsidRPr="00474A94">
        <w:rPr>
          <w:rFonts w:ascii="Book Antiqua" w:hAnsi="Book Antiqua"/>
          <w:b/>
          <w:bCs/>
        </w:rPr>
        <w:t>V'kovski</w:t>
      </w:r>
      <w:proofErr w:type="spellEnd"/>
      <w:r w:rsidRPr="00474A94">
        <w:rPr>
          <w:rFonts w:ascii="Book Antiqua" w:hAnsi="Book Antiqua"/>
          <w:b/>
          <w:bCs/>
        </w:rPr>
        <w:t xml:space="preserve"> P</w:t>
      </w:r>
      <w:r w:rsidRPr="00474A94">
        <w:rPr>
          <w:rFonts w:ascii="Book Antiqua" w:hAnsi="Book Antiqua"/>
        </w:rPr>
        <w:t xml:space="preserve">, </w:t>
      </w:r>
      <w:proofErr w:type="spellStart"/>
      <w:r w:rsidRPr="00474A94">
        <w:rPr>
          <w:rFonts w:ascii="Book Antiqua" w:hAnsi="Book Antiqua"/>
        </w:rPr>
        <w:t>Kratzel</w:t>
      </w:r>
      <w:proofErr w:type="spellEnd"/>
      <w:r w:rsidRPr="00474A94">
        <w:rPr>
          <w:rFonts w:ascii="Book Antiqua" w:hAnsi="Book Antiqua"/>
        </w:rPr>
        <w:t xml:space="preserve"> A, Steiner S, </w:t>
      </w:r>
      <w:proofErr w:type="spellStart"/>
      <w:r w:rsidRPr="00474A94">
        <w:rPr>
          <w:rFonts w:ascii="Book Antiqua" w:hAnsi="Book Antiqua"/>
        </w:rPr>
        <w:t>Stalder</w:t>
      </w:r>
      <w:proofErr w:type="spellEnd"/>
      <w:r w:rsidRPr="00474A94">
        <w:rPr>
          <w:rFonts w:ascii="Book Antiqua" w:hAnsi="Book Antiqua"/>
        </w:rPr>
        <w:t xml:space="preserve"> H, Thiel V. Coronavirus biology and replication: implications for SARS-CoV-2. </w:t>
      </w:r>
      <w:r w:rsidRPr="00474A94">
        <w:rPr>
          <w:rFonts w:ascii="Book Antiqua" w:hAnsi="Book Antiqua"/>
          <w:i/>
          <w:iCs/>
        </w:rPr>
        <w:t xml:space="preserve">Nat Rev </w:t>
      </w:r>
      <w:proofErr w:type="spellStart"/>
      <w:r w:rsidRPr="00474A94">
        <w:rPr>
          <w:rFonts w:ascii="Book Antiqua" w:hAnsi="Book Antiqua"/>
          <w:i/>
          <w:iCs/>
        </w:rPr>
        <w:t>Microbiol</w:t>
      </w:r>
      <w:proofErr w:type="spellEnd"/>
      <w:r w:rsidRPr="00474A94">
        <w:rPr>
          <w:rFonts w:ascii="Book Antiqua" w:hAnsi="Book Antiqua"/>
        </w:rPr>
        <w:t xml:space="preserve"> 2021; </w:t>
      </w:r>
      <w:r w:rsidRPr="00474A94">
        <w:rPr>
          <w:rFonts w:ascii="Book Antiqua" w:hAnsi="Book Antiqua"/>
          <w:b/>
          <w:bCs/>
        </w:rPr>
        <w:t>19</w:t>
      </w:r>
      <w:r w:rsidRPr="00474A94">
        <w:rPr>
          <w:rFonts w:ascii="Book Antiqua" w:hAnsi="Book Antiqua"/>
        </w:rPr>
        <w:t>: 155-170 [PMID: 33116300 DOI: 10.1038/s41579-020-00468-6]</w:t>
      </w:r>
    </w:p>
    <w:p w14:paraId="5C36F74B"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71 </w:t>
      </w:r>
      <w:proofErr w:type="spellStart"/>
      <w:r w:rsidRPr="00474A94">
        <w:rPr>
          <w:rFonts w:ascii="Book Antiqua" w:hAnsi="Book Antiqua"/>
          <w:b/>
          <w:bCs/>
        </w:rPr>
        <w:t>Getts</w:t>
      </w:r>
      <w:proofErr w:type="spellEnd"/>
      <w:r w:rsidRPr="00474A94">
        <w:rPr>
          <w:rFonts w:ascii="Book Antiqua" w:hAnsi="Book Antiqua"/>
          <w:b/>
          <w:bCs/>
        </w:rPr>
        <w:t xml:space="preserve"> DR</w:t>
      </w:r>
      <w:r w:rsidRPr="00474A94">
        <w:rPr>
          <w:rFonts w:ascii="Book Antiqua" w:hAnsi="Book Antiqua"/>
        </w:rPr>
        <w:t xml:space="preserve">, Chastain EM, Terry RL, Miller SD. Virus infection, antiviral immunity, and autoimmunity. </w:t>
      </w:r>
      <w:r w:rsidRPr="00474A94">
        <w:rPr>
          <w:rFonts w:ascii="Book Antiqua" w:hAnsi="Book Antiqua"/>
          <w:i/>
          <w:iCs/>
        </w:rPr>
        <w:t>Immunol Rev</w:t>
      </w:r>
      <w:r w:rsidRPr="00474A94">
        <w:rPr>
          <w:rFonts w:ascii="Book Antiqua" w:hAnsi="Book Antiqua"/>
        </w:rPr>
        <w:t xml:space="preserve"> 2013; </w:t>
      </w:r>
      <w:r w:rsidRPr="00474A94">
        <w:rPr>
          <w:rFonts w:ascii="Book Antiqua" w:hAnsi="Book Antiqua"/>
          <w:b/>
          <w:bCs/>
        </w:rPr>
        <w:t>255</w:t>
      </w:r>
      <w:r w:rsidRPr="00474A94">
        <w:rPr>
          <w:rFonts w:ascii="Book Antiqua" w:hAnsi="Book Antiqua"/>
        </w:rPr>
        <w:t>: 197-209 [PMID: 23947356 DOI: 10.1111/imr.12091]</w:t>
      </w:r>
    </w:p>
    <w:p w14:paraId="43B9E318"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72 </w:t>
      </w:r>
      <w:r w:rsidRPr="00474A94">
        <w:rPr>
          <w:rFonts w:ascii="Book Antiqua" w:hAnsi="Book Antiqua"/>
          <w:b/>
          <w:bCs/>
        </w:rPr>
        <w:t>McMillan P</w:t>
      </w:r>
      <w:r w:rsidRPr="00474A94">
        <w:rPr>
          <w:rFonts w:ascii="Book Antiqua" w:hAnsi="Book Antiqua"/>
        </w:rPr>
        <w:t xml:space="preserve">, </w:t>
      </w:r>
      <w:proofErr w:type="spellStart"/>
      <w:r w:rsidRPr="00474A94">
        <w:rPr>
          <w:rFonts w:ascii="Book Antiqua" w:hAnsi="Book Antiqua"/>
        </w:rPr>
        <w:t>Dexhiemer</w:t>
      </w:r>
      <w:proofErr w:type="spellEnd"/>
      <w:r w:rsidRPr="00474A94">
        <w:rPr>
          <w:rFonts w:ascii="Book Antiqua" w:hAnsi="Book Antiqua"/>
        </w:rPr>
        <w:t xml:space="preserve"> T, </w:t>
      </w:r>
      <w:proofErr w:type="spellStart"/>
      <w:r w:rsidRPr="00474A94">
        <w:rPr>
          <w:rFonts w:ascii="Book Antiqua" w:hAnsi="Book Antiqua"/>
        </w:rPr>
        <w:t>Neubig</w:t>
      </w:r>
      <w:proofErr w:type="spellEnd"/>
      <w:r w:rsidRPr="00474A94">
        <w:rPr>
          <w:rFonts w:ascii="Book Antiqua" w:hAnsi="Book Antiqua"/>
        </w:rPr>
        <w:t xml:space="preserve"> RR, </w:t>
      </w:r>
      <w:proofErr w:type="spellStart"/>
      <w:r w:rsidRPr="00474A94">
        <w:rPr>
          <w:rFonts w:ascii="Book Antiqua" w:hAnsi="Book Antiqua"/>
        </w:rPr>
        <w:t>Uhal</w:t>
      </w:r>
      <w:proofErr w:type="spellEnd"/>
      <w:r w:rsidRPr="00474A94">
        <w:rPr>
          <w:rFonts w:ascii="Book Antiqua" w:hAnsi="Book Antiqua"/>
        </w:rPr>
        <w:t xml:space="preserve"> BD. COVID-19-A Theory of Autoimmunity Against ACE-2 Explained. </w:t>
      </w:r>
      <w:r w:rsidRPr="00474A94">
        <w:rPr>
          <w:rFonts w:ascii="Book Antiqua" w:hAnsi="Book Antiqua"/>
          <w:i/>
          <w:iCs/>
        </w:rPr>
        <w:t>Front Immunol</w:t>
      </w:r>
      <w:r w:rsidRPr="00474A94">
        <w:rPr>
          <w:rFonts w:ascii="Book Antiqua" w:hAnsi="Book Antiqua"/>
        </w:rPr>
        <w:t xml:space="preserve"> 2021; </w:t>
      </w:r>
      <w:r w:rsidRPr="00474A94">
        <w:rPr>
          <w:rFonts w:ascii="Book Antiqua" w:hAnsi="Book Antiqua"/>
          <w:b/>
          <w:bCs/>
        </w:rPr>
        <w:t>12</w:t>
      </w:r>
      <w:r w:rsidRPr="00474A94">
        <w:rPr>
          <w:rFonts w:ascii="Book Antiqua" w:hAnsi="Book Antiqua"/>
        </w:rPr>
        <w:t>: 582166 [PMID: 33833750 DOI: 10.3389/fimmu.2021.582166]</w:t>
      </w:r>
    </w:p>
    <w:p w14:paraId="4D49EA4E"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73 </w:t>
      </w:r>
      <w:proofErr w:type="spellStart"/>
      <w:r w:rsidRPr="00474A94">
        <w:rPr>
          <w:rFonts w:ascii="Book Antiqua" w:hAnsi="Book Antiqua"/>
          <w:b/>
          <w:bCs/>
        </w:rPr>
        <w:t>Galeotti</w:t>
      </w:r>
      <w:proofErr w:type="spellEnd"/>
      <w:r w:rsidRPr="00474A94">
        <w:rPr>
          <w:rFonts w:ascii="Book Antiqua" w:hAnsi="Book Antiqua"/>
          <w:b/>
          <w:bCs/>
        </w:rPr>
        <w:t xml:space="preserve"> C</w:t>
      </w:r>
      <w:r w:rsidRPr="00474A94">
        <w:rPr>
          <w:rFonts w:ascii="Book Antiqua" w:hAnsi="Book Antiqua"/>
        </w:rPr>
        <w:t xml:space="preserve">, </w:t>
      </w:r>
      <w:proofErr w:type="spellStart"/>
      <w:r w:rsidRPr="00474A94">
        <w:rPr>
          <w:rFonts w:ascii="Book Antiqua" w:hAnsi="Book Antiqua"/>
        </w:rPr>
        <w:t>Bayry</w:t>
      </w:r>
      <w:proofErr w:type="spellEnd"/>
      <w:r w:rsidRPr="00474A94">
        <w:rPr>
          <w:rFonts w:ascii="Book Antiqua" w:hAnsi="Book Antiqua"/>
        </w:rPr>
        <w:t xml:space="preserve"> J. Autoimmune and inflammatory diseases following COVID-19. </w:t>
      </w:r>
      <w:r w:rsidRPr="00474A94">
        <w:rPr>
          <w:rFonts w:ascii="Book Antiqua" w:hAnsi="Book Antiqua"/>
          <w:i/>
          <w:iCs/>
        </w:rPr>
        <w:t xml:space="preserve">Nat Rev </w:t>
      </w:r>
      <w:proofErr w:type="spellStart"/>
      <w:r w:rsidRPr="00474A94">
        <w:rPr>
          <w:rFonts w:ascii="Book Antiqua" w:hAnsi="Book Antiqua"/>
          <w:i/>
          <w:iCs/>
        </w:rPr>
        <w:t>Rheumatol</w:t>
      </w:r>
      <w:proofErr w:type="spellEnd"/>
      <w:r w:rsidRPr="00474A94">
        <w:rPr>
          <w:rFonts w:ascii="Book Antiqua" w:hAnsi="Book Antiqua"/>
        </w:rPr>
        <w:t xml:space="preserve"> 2020; </w:t>
      </w:r>
      <w:r w:rsidRPr="00474A94">
        <w:rPr>
          <w:rFonts w:ascii="Book Antiqua" w:hAnsi="Book Antiqua"/>
          <w:b/>
          <w:bCs/>
        </w:rPr>
        <w:t>16</w:t>
      </w:r>
      <w:r w:rsidRPr="00474A94">
        <w:rPr>
          <w:rFonts w:ascii="Book Antiqua" w:hAnsi="Book Antiqua"/>
        </w:rPr>
        <w:t>: 413-414 [PMID: 32499548 DOI: 10.1038/s41584-020-0448-7]</w:t>
      </w:r>
    </w:p>
    <w:p w14:paraId="27AEA354"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74 </w:t>
      </w:r>
      <w:proofErr w:type="spellStart"/>
      <w:r w:rsidRPr="00474A94">
        <w:rPr>
          <w:rFonts w:ascii="Book Antiqua" w:hAnsi="Book Antiqua"/>
          <w:b/>
          <w:bCs/>
        </w:rPr>
        <w:t>Tenforde</w:t>
      </w:r>
      <w:proofErr w:type="spellEnd"/>
      <w:r w:rsidRPr="00474A94">
        <w:rPr>
          <w:rFonts w:ascii="Book Antiqua" w:hAnsi="Book Antiqua"/>
          <w:b/>
          <w:bCs/>
        </w:rPr>
        <w:t xml:space="preserve"> MW</w:t>
      </w:r>
      <w:r w:rsidRPr="00474A94">
        <w:rPr>
          <w:rFonts w:ascii="Book Antiqua" w:hAnsi="Book Antiqua"/>
        </w:rPr>
        <w:t xml:space="preserve">, Morris SB. Multisystem Inflammatory Syndrome in Adults: Coming Into Focus. </w:t>
      </w:r>
      <w:r w:rsidRPr="00474A94">
        <w:rPr>
          <w:rFonts w:ascii="Book Antiqua" w:hAnsi="Book Antiqua"/>
          <w:i/>
          <w:iCs/>
        </w:rPr>
        <w:t>Chest</w:t>
      </w:r>
      <w:r w:rsidRPr="00474A94">
        <w:rPr>
          <w:rFonts w:ascii="Book Antiqua" w:hAnsi="Book Antiqua"/>
        </w:rPr>
        <w:t xml:space="preserve"> 2021; </w:t>
      </w:r>
      <w:r w:rsidRPr="00474A94">
        <w:rPr>
          <w:rFonts w:ascii="Book Antiqua" w:hAnsi="Book Antiqua"/>
          <w:b/>
          <w:bCs/>
        </w:rPr>
        <w:t>159</w:t>
      </w:r>
      <w:r w:rsidRPr="00474A94">
        <w:rPr>
          <w:rFonts w:ascii="Book Antiqua" w:hAnsi="Book Antiqua"/>
        </w:rPr>
        <w:t>: 471-472 [PMID: 33285106 DOI: 10.1016/j.chest.2020.09.097]</w:t>
      </w:r>
    </w:p>
    <w:p w14:paraId="71BCA40E"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75 </w:t>
      </w:r>
      <w:proofErr w:type="spellStart"/>
      <w:r w:rsidRPr="00474A94">
        <w:rPr>
          <w:rFonts w:ascii="Book Antiqua" w:hAnsi="Book Antiqua"/>
          <w:b/>
          <w:bCs/>
        </w:rPr>
        <w:t>Riphagen</w:t>
      </w:r>
      <w:proofErr w:type="spellEnd"/>
      <w:r w:rsidRPr="00474A94">
        <w:rPr>
          <w:rFonts w:ascii="Book Antiqua" w:hAnsi="Book Antiqua"/>
          <w:b/>
          <w:bCs/>
        </w:rPr>
        <w:t xml:space="preserve"> S</w:t>
      </w:r>
      <w:r w:rsidRPr="00474A94">
        <w:rPr>
          <w:rFonts w:ascii="Book Antiqua" w:hAnsi="Book Antiqua"/>
        </w:rPr>
        <w:t xml:space="preserve">, Gomez X, Gonzalez-Martinez C, Wilkinson N, </w:t>
      </w:r>
      <w:proofErr w:type="spellStart"/>
      <w:r w:rsidRPr="00474A94">
        <w:rPr>
          <w:rFonts w:ascii="Book Antiqua" w:hAnsi="Book Antiqua"/>
        </w:rPr>
        <w:t>Theocharis</w:t>
      </w:r>
      <w:proofErr w:type="spellEnd"/>
      <w:r w:rsidRPr="00474A94">
        <w:rPr>
          <w:rFonts w:ascii="Book Antiqua" w:hAnsi="Book Antiqua"/>
        </w:rPr>
        <w:t xml:space="preserve"> P. Hyperinflammatory shock in children during COVID-19 pandemic. </w:t>
      </w:r>
      <w:r w:rsidRPr="00474A94">
        <w:rPr>
          <w:rFonts w:ascii="Book Antiqua" w:hAnsi="Book Antiqua"/>
          <w:i/>
          <w:iCs/>
        </w:rPr>
        <w:t>Lancet</w:t>
      </w:r>
      <w:r w:rsidRPr="00474A94">
        <w:rPr>
          <w:rFonts w:ascii="Book Antiqua" w:hAnsi="Book Antiqua"/>
        </w:rPr>
        <w:t xml:space="preserve"> 2020; </w:t>
      </w:r>
      <w:r w:rsidRPr="00474A94">
        <w:rPr>
          <w:rFonts w:ascii="Book Antiqua" w:hAnsi="Book Antiqua"/>
          <w:b/>
          <w:bCs/>
        </w:rPr>
        <w:t>395</w:t>
      </w:r>
      <w:r w:rsidRPr="00474A94">
        <w:rPr>
          <w:rFonts w:ascii="Book Antiqua" w:hAnsi="Book Antiqua"/>
        </w:rPr>
        <w:t>: 1607-1608 [PMID: 32386565 DOI: 10.1016/S0140-6736(20)31094-1]</w:t>
      </w:r>
    </w:p>
    <w:p w14:paraId="6CEEA56B"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76 </w:t>
      </w:r>
      <w:r w:rsidRPr="00474A94">
        <w:rPr>
          <w:rFonts w:ascii="Book Antiqua" w:hAnsi="Book Antiqua"/>
          <w:b/>
          <w:bCs/>
        </w:rPr>
        <w:t>Tang KT</w:t>
      </w:r>
      <w:r w:rsidRPr="00474A94">
        <w:rPr>
          <w:rFonts w:ascii="Book Antiqua" w:hAnsi="Book Antiqua"/>
        </w:rPr>
        <w:t xml:space="preserve">, Hsu BC, Chen DY. Autoimmune and Rheumatic Manifestations Associated With COVID-19 in Adults: An Updated Systematic Review. </w:t>
      </w:r>
      <w:r w:rsidRPr="00474A94">
        <w:rPr>
          <w:rFonts w:ascii="Book Antiqua" w:hAnsi="Book Antiqua"/>
          <w:i/>
          <w:iCs/>
        </w:rPr>
        <w:t>Front Immunol</w:t>
      </w:r>
      <w:r w:rsidRPr="00474A94">
        <w:rPr>
          <w:rFonts w:ascii="Book Antiqua" w:hAnsi="Book Antiqua"/>
        </w:rPr>
        <w:t xml:space="preserve"> 2021; </w:t>
      </w:r>
      <w:r w:rsidRPr="00474A94">
        <w:rPr>
          <w:rFonts w:ascii="Book Antiqua" w:hAnsi="Book Antiqua"/>
          <w:b/>
          <w:bCs/>
        </w:rPr>
        <w:t>12</w:t>
      </w:r>
      <w:r w:rsidRPr="00474A94">
        <w:rPr>
          <w:rFonts w:ascii="Book Antiqua" w:hAnsi="Book Antiqua"/>
        </w:rPr>
        <w:t>: 645013 [PMID: 33777042 DOI: 10.3389/fimmu.2021.645013]</w:t>
      </w:r>
    </w:p>
    <w:p w14:paraId="1A4CEF49"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77 </w:t>
      </w:r>
      <w:r w:rsidRPr="00474A94">
        <w:rPr>
          <w:rFonts w:ascii="Book Antiqua" w:hAnsi="Book Antiqua"/>
          <w:b/>
          <w:bCs/>
        </w:rPr>
        <w:t>Rodriguez L</w:t>
      </w:r>
      <w:r w:rsidRPr="00474A94">
        <w:rPr>
          <w:rFonts w:ascii="Book Antiqua" w:hAnsi="Book Antiqua"/>
        </w:rPr>
        <w:t xml:space="preserve">, </w:t>
      </w:r>
      <w:proofErr w:type="spellStart"/>
      <w:r w:rsidRPr="00474A94">
        <w:rPr>
          <w:rFonts w:ascii="Book Antiqua" w:hAnsi="Book Antiqua"/>
        </w:rPr>
        <w:t>Brodin</w:t>
      </w:r>
      <w:proofErr w:type="spellEnd"/>
      <w:r w:rsidRPr="00474A94">
        <w:rPr>
          <w:rFonts w:ascii="Book Antiqua" w:hAnsi="Book Antiqua"/>
        </w:rPr>
        <w:t xml:space="preserve"> P. Unraveling the Immune Response in Severe COVID-19. </w:t>
      </w:r>
      <w:r w:rsidRPr="00474A94">
        <w:rPr>
          <w:rFonts w:ascii="Book Antiqua" w:hAnsi="Book Antiqua"/>
          <w:i/>
          <w:iCs/>
        </w:rPr>
        <w:t>J Clin Immunol</w:t>
      </w:r>
      <w:r w:rsidRPr="00474A94">
        <w:rPr>
          <w:rFonts w:ascii="Book Antiqua" w:hAnsi="Book Antiqua"/>
        </w:rPr>
        <w:t xml:space="preserve"> 2020; </w:t>
      </w:r>
      <w:r w:rsidRPr="00474A94">
        <w:rPr>
          <w:rFonts w:ascii="Book Antiqua" w:hAnsi="Book Antiqua"/>
          <w:b/>
          <w:bCs/>
        </w:rPr>
        <w:t>40</w:t>
      </w:r>
      <w:r w:rsidRPr="00474A94">
        <w:rPr>
          <w:rFonts w:ascii="Book Antiqua" w:hAnsi="Book Antiqua"/>
        </w:rPr>
        <w:t>: 958-959 [PMID: 32827284 DOI: 10.1007/s10875-020-00849-9]</w:t>
      </w:r>
    </w:p>
    <w:p w14:paraId="14848F46"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78 </w:t>
      </w:r>
      <w:r w:rsidRPr="00474A94">
        <w:rPr>
          <w:rFonts w:ascii="Book Antiqua" w:hAnsi="Book Antiqua"/>
          <w:b/>
          <w:bCs/>
        </w:rPr>
        <w:t>Bajaj V</w:t>
      </w:r>
      <w:r w:rsidRPr="00474A94">
        <w:rPr>
          <w:rFonts w:ascii="Book Antiqua" w:hAnsi="Book Antiqua"/>
        </w:rPr>
        <w:t xml:space="preserve">, Gadi N, </w:t>
      </w:r>
      <w:proofErr w:type="spellStart"/>
      <w:r w:rsidRPr="00474A94">
        <w:rPr>
          <w:rFonts w:ascii="Book Antiqua" w:hAnsi="Book Antiqua"/>
        </w:rPr>
        <w:t>Spihlman</w:t>
      </w:r>
      <w:proofErr w:type="spellEnd"/>
      <w:r w:rsidRPr="00474A94">
        <w:rPr>
          <w:rFonts w:ascii="Book Antiqua" w:hAnsi="Book Antiqua"/>
        </w:rPr>
        <w:t xml:space="preserve"> AP, Wu SC, Choi CH, Moulton VR. Aging, Immunity, and COVID-19: How Age Influences the Host Immune Response to Coronavirus Infections? </w:t>
      </w:r>
      <w:r w:rsidRPr="00474A94">
        <w:rPr>
          <w:rFonts w:ascii="Book Antiqua" w:hAnsi="Book Antiqua"/>
          <w:i/>
          <w:iCs/>
        </w:rPr>
        <w:t xml:space="preserve">Front </w:t>
      </w:r>
      <w:proofErr w:type="spellStart"/>
      <w:r w:rsidRPr="00474A94">
        <w:rPr>
          <w:rFonts w:ascii="Book Antiqua" w:hAnsi="Book Antiqua"/>
          <w:i/>
          <w:iCs/>
        </w:rPr>
        <w:t>Physiol</w:t>
      </w:r>
      <w:proofErr w:type="spellEnd"/>
      <w:r w:rsidRPr="00474A94">
        <w:rPr>
          <w:rFonts w:ascii="Book Antiqua" w:hAnsi="Book Antiqua"/>
        </w:rPr>
        <w:t xml:space="preserve"> 2020; </w:t>
      </w:r>
      <w:r w:rsidRPr="00474A94">
        <w:rPr>
          <w:rFonts w:ascii="Book Antiqua" w:hAnsi="Book Antiqua"/>
          <w:b/>
          <w:bCs/>
        </w:rPr>
        <w:t>11</w:t>
      </w:r>
      <w:r w:rsidRPr="00474A94">
        <w:rPr>
          <w:rFonts w:ascii="Book Antiqua" w:hAnsi="Book Antiqua"/>
        </w:rPr>
        <w:t>: 571416 [PMID: 33510644 DOI: 10.3389/fphys.2020.571416]</w:t>
      </w:r>
    </w:p>
    <w:p w14:paraId="3C793C68" w14:textId="77777777" w:rsidR="00D03788" w:rsidRPr="00474A94" w:rsidRDefault="00D03788" w:rsidP="00474A94">
      <w:pPr>
        <w:spacing w:line="360" w:lineRule="auto"/>
        <w:jc w:val="both"/>
        <w:rPr>
          <w:rFonts w:ascii="Book Antiqua" w:hAnsi="Book Antiqua"/>
        </w:rPr>
      </w:pPr>
      <w:r w:rsidRPr="00474A94">
        <w:rPr>
          <w:rFonts w:ascii="Book Antiqua" w:hAnsi="Book Antiqua"/>
        </w:rPr>
        <w:lastRenderedPageBreak/>
        <w:t xml:space="preserve">79 </w:t>
      </w:r>
      <w:r w:rsidRPr="00474A94">
        <w:rPr>
          <w:rFonts w:ascii="Book Antiqua" w:hAnsi="Book Antiqua"/>
          <w:b/>
          <w:bCs/>
        </w:rPr>
        <w:t>Khan D</w:t>
      </w:r>
      <w:r w:rsidRPr="00474A94">
        <w:rPr>
          <w:rFonts w:ascii="Book Antiqua" w:hAnsi="Book Antiqua"/>
        </w:rPr>
        <w:t xml:space="preserve">, Ansar Ahmed S. The Immune System Is a Natural Target for Estrogen Action: Opposing Effects of Estrogen in Two Prototypical Autoimmune Diseases. </w:t>
      </w:r>
      <w:r w:rsidRPr="00474A94">
        <w:rPr>
          <w:rFonts w:ascii="Book Antiqua" w:hAnsi="Book Antiqua"/>
          <w:i/>
          <w:iCs/>
        </w:rPr>
        <w:t>Front Immunol</w:t>
      </w:r>
      <w:r w:rsidRPr="00474A94">
        <w:rPr>
          <w:rFonts w:ascii="Book Antiqua" w:hAnsi="Book Antiqua"/>
        </w:rPr>
        <w:t xml:space="preserve"> 2015; </w:t>
      </w:r>
      <w:r w:rsidRPr="00474A94">
        <w:rPr>
          <w:rFonts w:ascii="Book Antiqua" w:hAnsi="Book Antiqua"/>
          <w:b/>
          <w:bCs/>
        </w:rPr>
        <w:t>6</w:t>
      </w:r>
      <w:r w:rsidRPr="00474A94">
        <w:rPr>
          <w:rFonts w:ascii="Book Antiqua" w:hAnsi="Book Antiqua"/>
        </w:rPr>
        <w:t>: 635 [PMID: 26779182 DOI: 10.3389/fimmu.2015.00635]</w:t>
      </w:r>
    </w:p>
    <w:p w14:paraId="120F42AB"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80 </w:t>
      </w:r>
      <w:r w:rsidRPr="00474A94">
        <w:rPr>
          <w:rFonts w:ascii="Book Antiqua" w:hAnsi="Book Antiqua"/>
          <w:b/>
          <w:bCs/>
        </w:rPr>
        <w:t>Mathur R</w:t>
      </w:r>
      <w:r w:rsidRPr="00474A94">
        <w:rPr>
          <w:rFonts w:ascii="Book Antiqua" w:hAnsi="Book Antiqua"/>
        </w:rPr>
        <w:t xml:space="preserve">, </w:t>
      </w:r>
      <w:proofErr w:type="spellStart"/>
      <w:r w:rsidRPr="00474A94">
        <w:rPr>
          <w:rFonts w:ascii="Book Antiqua" w:hAnsi="Book Antiqua"/>
        </w:rPr>
        <w:t>Rentsch</w:t>
      </w:r>
      <w:proofErr w:type="spellEnd"/>
      <w:r w:rsidRPr="00474A94">
        <w:rPr>
          <w:rFonts w:ascii="Book Antiqua" w:hAnsi="Book Antiqua"/>
        </w:rPr>
        <w:t xml:space="preserve"> CT, Morton CE, Hulme WJ, Schultze A, MacKenna B, Eggo RM, </w:t>
      </w:r>
      <w:proofErr w:type="spellStart"/>
      <w:r w:rsidRPr="00474A94">
        <w:rPr>
          <w:rFonts w:ascii="Book Antiqua" w:hAnsi="Book Antiqua"/>
        </w:rPr>
        <w:t>Bhaskaran</w:t>
      </w:r>
      <w:proofErr w:type="spellEnd"/>
      <w:r w:rsidRPr="00474A94">
        <w:rPr>
          <w:rFonts w:ascii="Book Antiqua" w:hAnsi="Book Antiqua"/>
        </w:rPr>
        <w:t xml:space="preserve"> K, Wong AYS, Williamson EJ, Forbes H, Wing K, McDonald HI, Bates C, Bacon S, Walker AJ, Evans D, </w:t>
      </w:r>
      <w:proofErr w:type="spellStart"/>
      <w:r w:rsidRPr="00474A94">
        <w:rPr>
          <w:rFonts w:ascii="Book Antiqua" w:hAnsi="Book Antiqua"/>
        </w:rPr>
        <w:t>Inglesby</w:t>
      </w:r>
      <w:proofErr w:type="spellEnd"/>
      <w:r w:rsidRPr="00474A94">
        <w:rPr>
          <w:rFonts w:ascii="Book Antiqua" w:hAnsi="Book Antiqua"/>
        </w:rPr>
        <w:t xml:space="preserve"> P, </w:t>
      </w:r>
      <w:proofErr w:type="spellStart"/>
      <w:r w:rsidRPr="00474A94">
        <w:rPr>
          <w:rFonts w:ascii="Book Antiqua" w:hAnsi="Book Antiqua"/>
        </w:rPr>
        <w:t>Mehrkar</w:t>
      </w:r>
      <w:proofErr w:type="spellEnd"/>
      <w:r w:rsidRPr="00474A94">
        <w:rPr>
          <w:rFonts w:ascii="Book Antiqua" w:hAnsi="Book Antiqua"/>
        </w:rPr>
        <w:t xml:space="preserve"> A, Curtis HJ, DeVito NJ, Croker R, Drysdale H, Cockburn J, Parry J, Hester F, Harper S, Douglas IJ, Tomlinson L, Evans SJW, Grieve R, Harrison D, Rowan K, </w:t>
      </w:r>
      <w:proofErr w:type="spellStart"/>
      <w:r w:rsidRPr="00474A94">
        <w:rPr>
          <w:rFonts w:ascii="Book Antiqua" w:hAnsi="Book Antiqua"/>
        </w:rPr>
        <w:t>Khunti</w:t>
      </w:r>
      <w:proofErr w:type="spellEnd"/>
      <w:r w:rsidRPr="00474A94">
        <w:rPr>
          <w:rFonts w:ascii="Book Antiqua" w:hAnsi="Book Antiqua"/>
        </w:rPr>
        <w:t xml:space="preserve"> K, Chaturvedi N, Smeeth L, Goldacre B; </w:t>
      </w:r>
      <w:proofErr w:type="spellStart"/>
      <w:r w:rsidRPr="00474A94">
        <w:rPr>
          <w:rFonts w:ascii="Book Antiqua" w:hAnsi="Book Antiqua"/>
        </w:rPr>
        <w:t>OpenSAFELY</w:t>
      </w:r>
      <w:proofErr w:type="spellEnd"/>
      <w:r w:rsidRPr="00474A94">
        <w:rPr>
          <w:rFonts w:ascii="Book Antiqua" w:hAnsi="Book Antiqua"/>
        </w:rPr>
        <w:t xml:space="preserve"> Collaborative. Ethnic differences in SARS-CoV-2 infection and COVID-19-related </w:t>
      </w:r>
      <w:proofErr w:type="spellStart"/>
      <w:r w:rsidRPr="00474A94">
        <w:rPr>
          <w:rFonts w:ascii="Book Antiqua" w:hAnsi="Book Antiqua"/>
        </w:rPr>
        <w:t>hospitalisation</w:t>
      </w:r>
      <w:proofErr w:type="spellEnd"/>
      <w:r w:rsidRPr="00474A94">
        <w:rPr>
          <w:rFonts w:ascii="Book Antiqua" w:hAnsi="Book Antiqua"/>
        </w:rPr>
        <w:t xml:space="preserve">, intensive care unit admission, and death in 17 million adults in England: an observational cohort study using the </w:t>
      </w:r>
      <w:proofErr w:type="spellStart"/>
      <w:r w:rsidRPr="00474A94">
        <w:rPr>
          <w:rFonts w:ascii="Book Antiqua" w:hAnsi="Book Antiqua"/>
        </w:rPr>
        <w:t>OpenSAFELY</w:t>
      </w:r>
      <w:proofErr w:type="spellEnd"/>
      <w:r w:rsidRPr="00474A94">
        <w:rPr>
          <w:rFonts w:ascii="Book Antiqua" w:hAnsi="Book Antiqua"/>
        </w:rPr>
        <w:t xml:space="preserve"> platform. </w:t>
      </w:r>
      <w:r w:rsidRPr="00474A94">
        <w:rPr>
          <w:rFonts w:ascii="Book Antiqua" w:hAnsi="Book Antiqua"/>
          <w:i/>
          <w:iCs/>
        </w:rPr>
        <w:t>Lancet</w:t>
      </w:r>
      <w:r w:rsidRPr="00474A94">
        <w:rPr>
          <w:rFonts w:ascii="Book Antiqua" w:hAnsi="Book Antiqua"/>
        </w:rPr>
        <w:t xml:space="preserve"> 2021; </w:t>
      </w:r>
      <w:r w:rsidRPr="00474A94">
        <w:rPr>
          <w:rFonts w:ascii="Book Antiqua" w:hAnsi="Book Antiqua"/>
          <w:b/>
          <w:bCs/>
        </w:rPr>
        <w:t>397</w:t>
      </w:r>
      <w:r w:rsidRPr="00474A94">
        <w:rPr>
          <w:rFonts w:ascii="Book Antiqua" w:hAnsi="Book Antiqua"/>
        </w:rPr>
        <w:t>: 1711-1724 [PMID: 33939953 DOI: 10.1016/S0140-6736(21)00634-6]</w:t>
      </w:r>
    </w:p>
    <w:p w14:paraId="6E7D4846"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81 </w:t>
      </w:r>
      <w:proofErr w:type="spellStart"/>
      <w:r w:rsidRPr="00474A94">
        <w:rPr>
          <w:rFonts w:ascii="Book Antiqua" w:hAnsi="Book Antiqua"/>
          <w:b/>
          <w:bCs/>
        </w:rPr>
        <w:t>Talotta</w:t>
      </w:r>
      <w:proofErr w:type="spellEnd"/>
      <w:r w:rsidRPr="00474A94">
        <w:rPr>
          <w:rFonts w:ascii="Book Antiqua" w:hAnsi="Book Antiqua"/>
          <w:b/>
          <w:bCs/>
        </w:rPr>
        <w:t xml:space="preserve"> R</w:t>
      </w:r>
      <w:r w:rsidRPr="00474A94">
        <w:rPr>
          <w:rFonts w:ascii="Book Antiqua" w:hAnsi="Book Antiqua"/>
        </w:rPr>
        <w:t xml:space="preserve">. Do COVID-19 RNA-based vaccines put at risk of immune-mediated diseases? In reply to "potential antigenic cross-reactivity between SARS-CoV-2 and human tissue with a possible link to an increase in autoimmune diseases". </w:t>
      </w:r>
      <w:r w:rsidRPr="00474A94">
        <w:rPr>
          <w:rFonts w:ascii="Book Antiqua" w:hAnsi="Book Antiqua"/>
          <w:i/>
          <w:iCs/>
        </w:rPr>
        <w:t>Clin Immunol</w:t>
      </w:r>
      <w:r w:rsidRPr="00474A94">
        <w:rPr>
          <w:rFonts w:ascii="Book Antiqua" w:hAnsi="Book Antiqua"/>
        </w:rPr>
        <w:t xml:space="preserve"> 2021; </w:t>
      </w:r>
      <w:r w:rsidRPr="00474A94">
        <w:rPr>
          <w:rFonts w:ascii="Book Antiqua" w:hAnsi="Book Antiqua"/>
          <w:b/>
          <w:bCs/>
        </w:rPr>
        <w:t>224</w:t>
      </w:r>
      <w:r w:rsidRPr="00474A94">
        <w:rPr>
          <w:rFonts w:ascii="Book Antiqua" w:hAnsi="Book Antiqua"/>
        </w:rPr>
        <w:t>: 108665 [PMID: 33429060 DOI: 10.1016/j.clim.2021.108665]</w:t>
      </w:r>
    </w:p>
    <w:p w14:paraId="574AA16F"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82 </w:t>
      </w:r>
      <w:r w:rsidRPr="00474A94">
        <w:rPr>
          <w:rFonts w:ascii="Book Antiqua" w:hAnsi="Book Antiqua"/>
          <w:b/>
          <w:bCs/>
        </w:rPr>
        <w:t>Peron JPS</w:t>
      </w:r>
      <w:r w:rsidRPr="00474A94">
        <w:rPr>
          <w:rFonts w:ascii="Book Antiqua" w:hAnsi="Book Antiqua"/>
        </w:rPr>
        <w:t xml:space="preserve">, </w:t>
      </w:r>
      <w:proofErr w:type="spellStart"/>
      <w:r w:rsidRPr="00474A94">
        <w:rPr>
          <w:rFonts w:ascii="Book Antiqua" w:hAnsi="Book Antiqua"/>
        </w:rPr>
        <w:t>Nakaya</w:t>
      </w:r>
      <w:proofErr w:type="spellEnd"/>
      <w:r w:rsidRPr="00474A94">
        <w:rPr>
          <w:rFonts w:ascii="Book Antiqua" w:hAnsi="Book Antiqua"/>
        </w:rPr>
        <w:t xml:space="preserve"> HI, </w:t>
      </w:r>
      <w:proofErr w:type="spellStart"/>
      <w:r w:rsidRPr="00474A94">
        <w:rPr>
          <w:rFonts w:ascii="Book Antiqua" w:hAnsi="Book Antiqua"/>
        </w:rPr>
        <w:t>Schlindwein</w:t>
      </w:r>
      <w:proofErr w:type="spellEnd"/>
      <w:r w:rsidRPr="00474A94">
        <w:rPr>
          <w:rFonts w:ascii="Book Antiqua" w:hAnsi="Book Antiqua"/>
        </w:rPr>
        <w:t xml:space="preserve"> MAM, Gonçalves MVM. COVID-19 Pandemic and Dysbiosis: Can the Ivermectin Hysteria Lead to an Increase of Autoimmune Neuroinflammatory Diseases? </w:t>
      </w:r>
      <w:r w:rsidRPr="00474A94">
        <w:rPr>
          <w:rFonts w:ascii="Book Antiqua" w:hAnsi="Book Antiqua"/>
          <w:i/>
          <w:iCs/>
        </w:rPr>
        <w:t>Crit Rev Immunol</w:t>
      </w:r>
      <w:r w:rsidRPr="00474A94">
        <w:rPr>
          <w:rFonts w:ascii="Book Antiqua" w:hAnsi="Book Antiqua"/>
        </w:rPr>
        <w:t xml:space="preserve"> 2020; </w:t>
      </w:r>
      <w:r w:rsidRPr="00474A94">
        <w:rPr>
          <w:rFonts w:ascii="Book Antiqua" w:hAnsi="Book Antiqua"/>
          <w:b/>
          <w:bCs/>
        </w:rPr>
        <w:t>40</w:t>
      </w:r>
      <w:r w:rsidRPr="00474A94">
        <w:rPr>
          <w:rFonts w:ascii="Book Antiqua" w:hAnsi="Book Antiqua"/>
        </w:rPr>
        <w:t>: 537-542 [PMID: 33900697 DOI: 10.1615/CritRevImmunol.2020036242]</w:t>
      </w:r>
    </w:p>
    <w:p w14:paraId="652010D7"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83 </w:t>
      </w:r>
      <w:proofErr w:type="spellStart"/>
      <w:r w:rsidRPr="00474A94">
        <w:rPr>
          <w:rFonts w:ascii="Book Antiqua" w:hAnsi="Book Antiqua"/>
          <w:b/>
          <w:bCs/>
        </w:rPr>
        <w:t>Halpert</w:t>
      </w:r>
      <w:proofErr w:type="spellEnd"/>
      <w:r w:rsidRPr="00474A94">
        <w:rPr>
          <w:rFonts w:ascii="Book Antiqua" w:hAnsi="Book Antiqua"/>
          <w:b/>
          <w:bCs/>
        </w:rPr>
        <w:t xml:space="preserve"> G</w:t>
      </w:r>
      <w:r w:rsidRPr="00474A94">
        <w:rPr>
          <w:rFonts w:ascii="Book Antiqua" w:hAnsi="Book Antiqua"/>
        </w:rPr>
        <w:t xml:space="preserve">, </w:t>
      </w:r>
      <w:proofErr w:type="spellStart"/>
      <w:r w:rsidRPr="00474A94">
        <w:rPr>
          <w:rFonts w:ascii="Book Antiqua" w:hAnsi="Book Antiqua"/>
        </w:rPr>
        <w:t>Shoenfeld</w:t>
      </w:r>
      <w:proofErr w:type="spellEnd"/>
      <w:r w:rsidRPr="00474A94">
        <w:rPr>
          <w:rFonts w:ascii="Book Antiqua" w:hAnsi="Book Antiqua"/>
        </w:rPr>
        <w:t xml:space="preserve"> Y. SARS-CoV-2, the autoimmune virus. </w:t>
      </w:r>
      <w:proofErr w:type="spellStart"/>
      <w:r w:rsidRPr="00474A94">
        <w:rPr>
          <w:rFonts w:ascii="Book Antiqua" w:hAnsi="Book Antiqua"/>
          <w:i/>
          <w:iCs/>
        </w:rPr>
        <w:t>Autoimmun</w:t>
      </w:r>
      <w:proofErr w:type="spellEnd"/>
      <w:r w:rsidRPr="00474A94">
        <w:rPr>
          <w:rFonts w:ascii="Book Antiqua" w:hAnsi="Book Antiqua"/>
          <w:i/>
          <w:iCs/>
        </w:rPr>
        <w:t xml:space="preserve"> Rev</w:t>
      </w:r>
      <w:r w:rsidRPr="00474A94">
        <w:rPr>
          <w:rFonts w:ascii="Book Antiqua" w:hAnsi="Book Antiqua"/>
        </w:rPr>
        <w:t xml:space="preserve"> 2020; </w:t>
      </w:r>
      <w:r w:rsidRPr="00474A94">
        <w:rPr>
          <w:rFonts w:ascii="Book Antiqua" w:hAnsi="Book Antiqua"/>
          <w:b/>
          <w:bCs/>
        </w:rPr>
        <w:t>19</w:t>
      </w:r>
      <w:r w:rsidRPr="00474A94">
        <w:rPr>
          <w:rFonts w:ascii="Book Antiqua" w:hAnsi="Book Antiqua"/>
        </w:rPr>
        <w:t>: 102695 [PMID: 33130000 DOI: 10.1016/j.autrev.2020.102695]</w:t>
      </w:r>
    </w:p>
    <w:p w14:paraId="1A32E911" w14:textId="77777777" w:rsidR="00D03788" w:rsidRPr="00474A94" w:rsidRDefault="00D03788" w:rsidP="00474A94">
      <w:pPr>
        <w:spacing w:line="360" w:lineRule="auto"/>
        <w:jc w:val="both"/>
        <w:rPr>
          <w:rFonts w:ascii="Book Antiqua" w:hAnsi="Book Antiqua"/>
        </w:rPr>
      </w:pPr>
      <w:r w:rsidRPr="0043534A">
        <w:rPr>
          <w:rFonts w:ascii="Book Antiqua" w:hAnsi="Book Antiqua"/>
          <w:lang w:val="it-IT"/>
        </w:rPr>
        <w:t xml:space="preserve">84 </w:t>
      </w:r>
      <w:r w:rsidRPr="0043534A">
        <w:rPr>
          <w:rFonts w:ascii="Book Antiqua" w:hAnsi="Book Antiqua"/>
          <w:b/>
          <w:bCs/>
          <w:lang w:val="it-IT"/>
        </w:rPr>
        <w:t>Bastard P</w:t>
      </w:r>
      <w:r w:rsidRPr="0043534A">
        <w:rPr>
          <w:rFonts w:ascii="Book Antiqua" w:hAnsi="Book Antiqua"/>
          <w:lang w:val="it-IT"/>
        </w:rPr>
        <w:t xml:space="preserve">, Zhang Q, Cobat A, Jouanguy E, Zhang SY, Abel L, Casanova JL. </w:t>
      </w:r>
      <w:r w:rsidRPr="00474A94">
        <w:rPr>
          <w:rFonts w:ascii="Book Antiqua" w:hAnsi="Book Antiqua"/>
        </w:rPr>
        <w:t xml:space="preserve">Insufficient type I IFN immunity underlies life-threatening COVID-19 pneumonia. </w:t>
      </w:r>
      <w:r w:rsidRPr="00474A94">
        <w:rPr>
          <w:rFonts w:ascii="Book Antiqua" w:hAnsi="Book Antiqua"/>
          <w:i/>
          <w:iCs/>
        </w:rPr>
        <w:t>C R Biol</w:t>
      </w:r>
      <w:r w:rsidRPr="00474A94">
        <w:rPr>
          <w:rFonts w:ascii="Book Antiqua" w:hAnsi="Book Antiqua"/>
        </w:rPr>
        <w:t xml:space="preserve"> 2021; </w:t>
      </w:r>
      <w:r w:rsidRPr="00474A94">
        <w:rPr>
          <w:rFonts w:ascii="Book Antiqua" w:hAnsi="Book Antiqua"/>
          <w:b/>
          <w:bCs/>
        </w:rPr>
        <w:t>344</w:t>
      </w:r>
      <w:r w:rsidRPr="00474A94">
        <w:rPr>
          <w:rFonts w:ascii="Book Antiqua" w:hAnsi="Book Antiqua"/>
        </w:rPr>
        <w:t>: 19-25 [PMID: 34213846 DOI: 10.5802/crbiol.36]</w:t>
      </w:r>
    </w:p>
    <w:p w14:paraId="2E23E64D"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85 </w:t>
      </w:r>
      <w:r w:rsidRPr="00474A94">
        <w:rPr>
          <w:rFonts w:ascii="Book Antiqua" w:hAnsi="Book Antiqua"/>
          <w:b/>
          <w:bCs/>
        </w:rPr>
        <w:t>Zhang Y</w:t>
      </w:r>
      <w:r w:rsidRPr="00474A94">
        <w:rPr>
          <w:rFonts w:ascii="Book Antiqua" w:hAnsi="Book Antiqua"/>
        </w:rPr>
        <w:t xml:space="preserve">, Cao W, Jiang W, Xiao M, Li Y, Tang N, Liu Z, Yan X, Zhao Y, Li T, Zhu T. Profile of natural anticoagulant, coagulant factor and anti-phospholipid antibody in critically ill COVID-19 patients. </w:t>
      </w:r>
      <w:r w:rsidRPr="00474A94">
        <w:rPr>
          <w:rFonts w:ascii="Book Antiqua" w:hAnsi="Book Antiqua"/>
          <w:i/>
          <w:iCs/>
        </w:rPr>
        <w:t xml:space="preserve">J </w:t>
      </w:r>
      <w:proofErr w:type="spellStart"/>
      <w:r w:rsidRPr="00474A94">
        <w:rPr>
          <w:rFonts w:ascii="Book Antiqua" w:hAnsi="Book Antiqua"/>
          <w:i/>
          <w:iCs/>
        </w:rPr>
        <w:t>Thromb</w:t>
      </w:r>
      <w:proofErr w:type="spellEnd"/>
      <w:r w:rsidRPr="00474A94">
        <w:rPr>
          <w:rFonts w:ascii="Book Antiqua" w:hAnsi="Book Antiqua"/>
          <w:i/>
          <w:iCs/>
        </w:rPr>
        <w:t xml:space="preserve"> Thrombolysis</w:t>
      </w:r>
      <w:r w:rsidRPr="00474A94">
        <w:rPr>
          <w:rFonts w:ascii="Book Antiqua" w:hAnsi="Book Antiqua"/>
        </w:rPr>
        <w:t xml:space="preserve"> 2020; </w:t>
      </w:r>
      <w:r w:rsidRPr="00474A94">
        <w:rPr>
          <w:rFonts w:ascii="Book Antiqua" w:hAnsi="Book Antiqua"/>
          <w:b/>
          <w:bCs/>
        </w:rPr>
        <w:t>50</w:t>
      </w:r>
      <w:r w:rsidRPr="00474A94">
        <w:rPr>
          <w:rFonts w:ascii="Book Antiqua" w:hAnsi="Book Antiqua"/>
        </w:rPr>
        <w:t>: 580-586 [PMID: 32648093 DOI: 10.1007/s11239-020-02182-9]</w:t>
      </w:r>
    </w:p>
    <w:p w14:paraId="3246E97F" w14:textId="77777777" w:rsidR="00D03788" w:rsidRPr="00474A94" w:rsidRDefault="00D03788" w:rsidP="00474A94">
      <w:pPr>
        <w:spacing w:line="360" w:lineRule="auto"/>
        <w:jc w:val="both"/>
        <w:rPr>
          <w:rFonts w:ascii="Book Antiqua" w:hAnsi="Book Antiqua"/>
        </w:rPr>
      </w:pPr>
      <w:r w:rsidRPr="00474A94">
        <w:rPr>
          <w:rFonts w:ascii="Book Antiqua" w:hAnsi="Book Antiqua"/>
        </w:rPr>
        <w:lastRenderedPageBreak/>
        <w:t xml:space="preserve">86 </w:t>
      </w:r>
      <w:r w:rsidRPr="00474A94">
        <w:rPr>
          <w:rFonts w:ascii="Book Antiqua" w:hAnsi="Book Antiqua"/>
          <w:b/>
          <w:bCs/>
        </w:rPr>
        <w:t>Wang G</w:t>
      </w:r>
      <w:r w:rsidRPr="00474A94">
        <w:rPr>
          <w:rFonts w:ascii="Book Antiqua" w:hAnsi="Book Antiqua"/>
        </w:rPr>
        <w:t xml:space="preserve">, Wang Q, Wang Y, Liu C, Wang L, Chen H, Jiao T, Hu C, Lei X, Guo L, Ren L, Li M, Zhao Y, Zeng X, Zhang D, Cao B, Wang J. Presence of Anti-MDA5 Antibody and Its Value for the Clinical Assessment in Patients With COVID-19: A Retrospective Cohort Study. </w:t>
      </w:r>
      <w:r w:rsidRPr="00474A94">
        <w:rPr>
          <w:rFonts w:ascii="Book Antiqua" w:hAnsi="Book Antiqua"/>
          <w:i/>
          <w:iCs/>
        </w:rPr>
        <w:t>Front Immunol</w:t>
      </w:r>
      <w:r w:rsidRPr="00474A94">
        <w:rPr>
          <w:rFonts w:ascii="Book Antiqua" w:hAnsi="Book Antiqua"/>
        </w:rPr>
        <w:t xml:space="preserve"> 2021; </w:t>
      </w:r>
      <w:r w:rsidRPr="00474A94">
        <w:rPr>
          <w:rFonts w:ascii="Book Antiqua" w:hAnsi="Book Antiqua"/>
          <w:b/>
          <w:bCs/>
        </w:rPr>
        <w:t>12</w:t>
      </w:r>
      <w:r w:rsidRPr="00474A94">
        <w:rPr>
          <w:rFonts w:ascii="Book Antiqua" w:hAnsi="Book Antiqua"/>
        </w:rPr>
        <w:t>: 791348 [PMID: 34987516 DOI: 10.3389/fimmu.2021.791348]</w:t>
      </w:r>
    </w:p>
    <w:p w14:paraId="65787896"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87 </w:t>
      </w:r>
      <w:r w:rsidRPr="00474A94">
        <w:rPr>
          <w:rFonts w:ascii="Book Antiqua" w:hAnsi="Book Antiqua"/>
          <w:b/>
          <w:bCs/>
        </w:rPr>
        <w:t>Arthur JM</w:t>
      </w:r>
      <w:r w:rsidRPr="00474A94">
        <w:rPr>
          <w:rFonts w:ascii="Book Antiqua" w:hAnsi="Book Antiqua"/>
        </w:rPr>
        <w:t xml:space="preserve">, Forrest JC, Boehme KW, Kennedy JL, Owens S, Herzog C, Liu J, </w:t>
      </w:r>
      <w:proofErr w:type="spellStart"/>
      <w:r w:rsidRPr="00474A94">
        <w:rPr>
          <w:rFonts w:ascii="Book Antiqua" w:hAnsi="Book Antiqua"/>
        </w:rPr>
        <w:t>Harville</w:t>
      </w:r>
      <w:proofErr w:type="spellEnd"/>
      <w:r w:rsidRPr="00474A94">
        <w:rPr>
          <w:rFonts w:ascii="Book Antiqua" w:hAnsi="Book Antiqua"/>
        </w:rPr>
        <w:t xml:space="preserve"> TO. Development of ACE2 autoantibodies after SARS-CoV-2 infection. </w:t>
      </w:r>
      <w:proofErr w:type="spellStart"/>
      <w:r w:rsidRPr="00474A94">
        <w:rPr>
          <w:rFonts w:ascii="Book Antiqua" w:hAnsi="Book Antiqua"/>
          <w:i/>
          <w:iCs/>
        </w:rPr>
        <w:t>PLoS</w:t>
      </w:r>
      <w:proofErr w:type="spellEnd"/>
      <w:r w:rsidRPr="00474A94">
        <w:rPr>
          <w:rFonts w:ascii="Book Antiqua" w:hAnsi="Book Antiqua"/>
          <w:i/>
          <w:iCs/>
        </w:rPr>
        <w:t xml:space="preserve"> One</w:t>
      </w:r>
      <w:r w:rsidRPr="00474A94">
        <w:rPr>
          <w:rFonts w:ascii="Book Antiqua" w:hAnsi="Book Antiqua"/>
        </w:rPr>
        <w:t xml:space="preserve"> 2021; </w:t>
      </w:r>
      <w:r w:rsidRPr="00474A94">
        <w:rPr>
          <w:rFonts w:ascii="Book Antiqua" w:hAnsi="Book Antiqua"/>
          <w:b/>
          <w:bCs/>
        </w:rPr>
        <w:t>16</w:t>
      </w:r>
      <w:r w:rsidRPr="00474A94">
        <w:rPr>
          <w:rFonts w:ascii="Book Antiqua" w:hAnsi="Book Antiqua"/>
        </w:rPr>
        <w:t>: e0257016 [PMID: 34478478 DOI: 10.1371/journal.pone.0257016]</w:t>
      </w:r>
    </w:p>
    <w:p w14:paraId="59B70F52"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88 </w:t>
      </w:r>
      <w:r w:rsidRPr="00474A94">
        <w:rPr>
          <w:rFonts w:ascii="Book Antiqua" w:hAnsi="Book Antiqua"/>
          <w:b/>
          <w:bCs/>
        </w:rPr>
        <w:t>Patel P</w:t>
      </w:r>
      <w:r w:rsidRPr="00474A94">
        <w:rPr>
          <w:rFonts w:ascii="Book Antiqua" w:hAnsi="Book Antiqua"/>
        </w:rPr>
        <w:t xml:space="preserve">, </w:t>
      </w:r>
      <w:proofErr w:type="spellStart"/>
      <w:r w:rsidRPr="00474A94">
        <w:rPr>
          <w:rFonts w:ascii="Book Antiqua" w:hAnsi="Book Antiqua"/>
        </w:rPr>
        <w:t>DeCuir</w:t>
      </w:r>
      <w:proofErr w:type="spellEnd"/>
      <w:r w:rsidRPr="00474A94">
        <w:rPr>
          <w:rFonts w:ascii="Book Antiqua" w:hAnsi="Book Antiqua"/>
        </w:rPr>
        <w:t xml:space="preserve"> J, Abrams J, Campbell AP, </w:t>
      </w:r>
      <w:proofErr w:type="spellStart"/>
      <w:r w:rsidRPr="00474A94">
        <w:rPr>
          <w:rFonts w:ascii="Book Antiqua" w:hAnsi="Book Antiqua"/>
        </w:rPr>
        <w:t>Godfred</w:t>
      </w:r>
      <w:proofErr w:type="spellEnd"/>
      <w:r w:rsidRPr="00474A94">
        <w:rPr>
          <w:rFonts w:ascii="Book Antiqua" w:hAnsi="Book Antiqua"/>
        </w:rPr>
        <w:t xml:space="preserve">-Cato S, Belay ED. Clinical Characteristics of Multisystem Inflammatory Syndrome in Adults: A Systematic Review. </w:t>
      </w:r>
      <w:r w:rsidRPr="00474A94">
        <w:rPr>
          <w:rFonts w:ascii="Book Antiqua" w:hAnsi="Book Antiqua"/>
          <w:i/>
          <w:iCs/>
        </w:rPr>
        <w:t xml:space="preserve">JAMA </w:t>
      </w:r>
      <w:proofErr w:type="spellStart"/>
      <w:r w:rsidRPr="00474A94">
        <w:rPr>
          <w:rFonts w:ascii="Book Antiqua" w:hAnsi="Book Antiqua"/>
          <w:i/>
          <w:iCs/>
        </w:rPr>
        <w:t>Netw</w:t>
      </w:r>
      <w:proofErr w:type="spellEnd"/>
      <w:r w:rsidRPr="00474A94">
        <w:rPr>
          <w:rFonts w:ascii="Book Antiqua" w:hAnsi="Book Antiqua"/>
          <w:i/>
          <w:iCs/>
        </w:rPr>
        <w:t xml:space="preserve"> Open</w:t>
      </w:r>
      <w:r w:rsidRPr="00474A94">
        <w:rPr>
          <w:rFonts w:ascii="Book Antiqua" w:hAnsi="Book Antiqua"/>
        </w:rPr>
        <w:t xml:space="preserve"> 2021; </w:t>
      </w:r>
      <w:r w:rsidRPr="00474A94">
        <w:rPr>
          <w:rFonts w:ascii="Book Antiqua" w:hAnsi="Book Antiqua"/>
          <w:b/>
          <w:bCs/>
        </w:rPr>
        <w:t>4</w:t>
      </w:r>
      <w:r w:rsidRPr="00474A94">
        <w:rPr>
          <w:rFonts w:ascii="Book Antiqua" w:hAnsi="Book Antiqua"/>
        </w:rPr>
        <w:t>: e2126456 [PMID: 34550381 DOI: 10.1001/jamanetworkopen.2021.26456]</w:t>
      </w:r>
    </w:p>
    <w:p w14:paraId="5ED3AE27"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89 </w:t>
      </w:r>
      <w:proofErr w:type="spellStart"/>
      <w:r w:rsidRPr="00474A94">
        <w:rPr>
          <w:rFonts w:ascii="Book Antiqua" w:hAnsi="Book Antiqua"/>
          <w:b/>
          <w:bCs/>
        </w:rPr>
        <w:t>Gurin</w:t>
      </w:r>
      <w:proofErr w:type="spellEnd"/>
      <w:r w:rsidRPr="00474A94">
        <w:rPr>
          <w:rFonts w:ascii="Book Antiqua" w:hAnsi="Book Antiqua"/>
          <w:b/>
          <w:bCs/>
        </w:rPr>
        <w:t xml:space="preserve"> MI</w:t>
      </w:r>
      <w:r w:rsidRPr="00474A94">
        <w:rPr>
          <w:rFonts w:ascii="Book Antiqua" w:hAnsi="Book Antiqua"/>
        </w:rPr>
        <w:t xml:space="preserve">, Lin YJ, Bernard S, Goldberg RI, Narula N, </w:t>
      </w:r>
      <w:proofErr w:type="spellStart"/>
      <w:r w:rsidRPr="00474A94">
        <w:rPr>
          <w:rFonts w:ascii="Book Antiqua" w:hAnsi="Book Antiqua"/>
        </w:rPr>
        <w:t>Faillace</w:t>
      </w:r>
      <w:proofErr w:type="spellEnd"/>
      <w:r w:rsidRPr="00474A94">
        <w:rPr>
          <w:rFonts w:ascii="Book Antiqua" w:hAnsi="Book Antiqua"/>
        </w:rPr>
        <w:t xml:space="preserve"> RT, </w:t>
      </w:r>
      <w:proofErr w:type="spellStart"/>
      <w:r w:rsidRPr="00474A94">
        <w:rPr>
          <w:rFonts w:ascii="Book Antiqua" w:hAnsi="Book Antiqua"/>
        </w:rPr>
        <w:t>Alviar</w:t>
      </w:r>
      <w:proofErr w:type="spellEnd"/>
      <w:r w:rsidRPr="00474A94">
        <w:rPr>
          <w:rFonts w:ascii="Book Antiqua" w:hAnsi="Book Antiqua"/>
        </w:rPr>
        <w:t xml:space="preserve"> CL, Bangalore S, Keller NM. Cardiogenic shock complicating multisystem inflammatory syndrome following COVID-19 infection: a case report. </w:t>
      </w:r>
      <w:r w:rsidRPr="00474A94">
        <w:rPr>
          <w:rFonts w:ascii="Book Antiqua" w:hAnsi="Book Antiqua"/>
          <w:i/>
          <w:iCs/>
        </w:rPr>
        <w:t xml:space="preserve">BMC Cardiovasc </w:t>
      </w:r>
      <w:proofErr w:type="spellStart"/>
      <w:r w:rsidRPr="00474A94">
        <w:rPr>
          <w:rFonts w:ascii="Book Antiqua" w:hAnsi="Book Antiqua"/>
          <w:i/>
          <w:iCs/>
        </w:rPr>
        <w:t>Disord</w:t>
      </w:r>
      <w:proofErr w:type="spellEnd"/>
      <w:r w:rsidRPr="00474A94">
        <w:rPr>
          <w:rFonts w:ascii="Book Antiqua" w:hAnsi="Book Antiqua"/>
        </w:rPr>
        <w:t xml:space="preserve"> 2021; </w:t>
      </w:r>
      <w:r w:rsidRPr="00474A94">
        <w:rPr>
          <w:rFonts w:ascii="Book Antiqua" w:hAnsi="Book Antiqua"/>
          <w:b/>
          <w:bCs/>
        </w:rPr>
        <w:t>21</w:t>
      </w:r>
      <w:r w:rsidRPr="00474A94">
        <w:rPr>
          <w:rFonts w:ascii="Book Antiqua" w:hAnsi="Book Antiqua"/>
        </w:rPr>
        <w:t>: 522 [PMID: 34715788 DOI: 10.1186/s12872-021-02304-y]</w:t>
      </w:r>
    </w:p>
    <w:p w14:paraId="79CD078C"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90 </w:t>
      </w:r>
      <w:proofErr w:type="spellStart"/>
      <w:r w:rsidRPr="00474A94">
        <w:rPr>
          <w:rFonts w:ascii="Book Antiqua" w:hAnsi="Book Antiqua"/>
          <w:b/>
          <w:bCs/>
        </w:rPr>
        <w:t>Altunisik</w:t>
      </w:r>
      <w:proofErr w:type="spellEnd"/>
      <w:r w:rsidRPr="00474A94">
        <w:rPr>
          <w:rFonts w:ascii="Book Antiqua" w:hAnsi="Book Antiqua"/>
          <w:b/>
          <w:bCs/>
        </w:rPr>
        <w:t xml:space="preserve"> </w:t>
      </w:r>
      <w:proofErr w:type="spellStart"/>
      <w:r w:rsidRPr="00474A94">
        <w:rPr>
          <w:rFonts w:ascii="Book Antiqua" w:hAnsi="Book Antiqua"/>
          <w:b/>
          <w:bCs/>
        </w:rPr>
        <w:t>Toplu</w:t>
      </w:r>
      <w:proofErr w:type="spellEnd"/>
      <w:r w:rsidRPr="00474A94">
        <w:rPr>
          <w:rFonts w:ascii="Book Antiqua" w:hAnsi="Book Antiqua"/>
          <w:b/>
          <w:bCs/>
        </w:rPr>
        <w:t xml:space="preserve"> S</w:t>
      </w:r>
      <w:r w:rsidRPr="00474A94">
        <w:rPr>
          <w:rFonts w:ascii="Book Antiqua" w:hAnsi="Book Antiqua"/>
        </w:rPr>
        <w:t xml:space="preserve">, </w:t>
      </w:r>
      <w:proofErr w:type="spellStart"/>
      <w:r w:rsidRPr="00474A94">
        <w:rPr>
          <w:rFonts w:ascii="Book Antiqua" w:hAnsi="Book Antiqua"/>
        </w:rPr>
        <w:t>Ersoy</w:t>
      </w:r>
      <w:proofErr w:type="spellEnd"/>
      <w:r w:rsidRPr="00474A94">
        <w:rPr>
          <w:rFonts w:ascii="Book Antiqua" w:hAnsi="Book Antiqua"/>
        </w:rPr>
        <w:t xml:space="preserve"> Y, </w:t>
      </w:r>
      <w:proofErr w:type="spellStart"/>
      <w:r w:rsidRPr="00474A94">
        <w:rPr>
          <w:rFonts w:ascii="Book Antiqua" w:hAnsi="Book Antiqua"/>
        </w:rPr>
        <w:t>Bayindir</w:t>
      </w:r>
      <w:proofErr w:type="spellEnd"/>
      <w:r w:rsidRPr="00474A94">
        <w:rPr>
          <w:rFonts w:ascii="Book Antiqua" w:hAnsi="Book Antiqua"/>
        </w:rPr>
        <w:t xml:space="preserve"> Y, </w:t>
      </w:r>
      <w:proofErr w:type="spellStart"/>
      <w:r w:rsidRPr="00474A94">
        <w:rPr>
          <w:rFonts w:ascii="Book Antiqua" w:hAnsi="Book Antiqua"/>
        </w:rPr>
        <w:t>Kilic</w:t>
      </w:r>
      <w:proofErr w:type="spellEnd"/>
      <w:r w:rsidRPr="00474A94">
        <w:rPr>
          <w:rFonts w:ascii="Book Antiqua" w:hAnsi="Book Antiqua"/>
        </w:rPr>
        <w:t xml:space="preserve"> T, </w:t>
      </w:r>
      <w:proofErr w:type="spellStart"/>
      <w:r w:rsidRPr="00474A94">
        <w:rPr>
          <w:rFonts w:ascii="Book Antiqua" w:hAnsi="Book Antiqua"/>
        </w:rPr>
        <w:t>Bayazit</w:t>
      </w:r>
      <w:proofErr w:type="spellEnd"/>
      <w:r w:rsidRPr="00474A94">
        <w:rPr>
          <w:rFonts w:ascii="Book Antiqua" w:hAnsi="Book Antiqua"/>
        </w:rPr>
        <w:t xml:space="preserve"> V. Multisystem Inflammatory Syndrome in Adults (MIS-A) Associated with SARS-CoV-2 Infection in a Young Adult Case from Turkey. </w:t>
      </w:r>
      <w:proofErr w:type="spellStart"/>
      <w:r w:rsidRPr="00474A94">
        <w:rPr>
          <w:rFonts w:ascii="Book Antiqua" w:hAnsi="Book Antiqua"/>
          <w:i/>
          <w:iCs/>
        </w:rPr>
        <w:t>Medeni</w:t>
      </w:r>
      <w:proofErr w:type="spellEnd"/>
      <w:r w:rsidRPr="00474A94">
        <w:rPr>
          <w:rFonts w:ascii="Book Antiqua" w:hAnsi="Book Antiqua"/>
          <w:i/>
          <w:iCs/>
        </w:rPr>
        <w:t xml:space="preserve"> Med J</w:t>
      </w:r>
      <w:r w:rsidRPr="00474A94">
        <w:rPr>
          <w:rFonts w:ascii="Book Antiqua" w:hAnsi="Book Antiqua"/>
        </w:rPr>
        <w:t xml:space="preserve"> 2021; </w:t>
      </w:r>
      <w:r w:rsidRPr="00474A94">
        <w:rPr>
          <w:rFonts w:ascii="Book Antiqua" w:hAnsi="Book Antiqua"/>
          <w:b/>
          <w:bCs/>
        </w:rPr>
        <w:t>36</w:t>
      </w:r>
      <w:r w:rsidRPr="00474A94">
        <w:rPr>
          <w:rFonts w:ascii="Book Antiqua" w:hAnsi="Book Antiqua"/>
        </w:rPr>
        <w:t>: 180-184 [PMID: 34239770 DOI: 10.5222/MMJ.2021.95422]</w:t>
      </w:r>
    </w:p>
    <w:p w14:paraId="49A78FF4"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91 </w:t>
      </w:r>
      <w:r w:rsidRPr="00474A94">
        <w:rPr>
          <w:rFonts w:ascii="Book Antiqua" w:hAnsi="Book Antiqua"/>
          <w:b/>
          <w:bCs/>
        </w:rPr>
        <w:t>Yao Q</w:t>
      </w:r>
      <w:r w:rsidRPr="00474A94">
        <w:rPr>
          <w:rFonts w:ascii="Book Antiqua" w:hAnsi="Book Antiqua"/>
        </w:rPr>
        <w:t xml:space="preserve">, </w:t>
      </w:r>
      <w:proofErr w:type="spellStart"/>
      <w:r w:rsidRPr="00474A94">
        <w:rPr>
          <w:rFonts w:ascii="Book Antiqua" w:hAnsi="Book Antiqua"/>
        </w:rPr>
        <w:t>Waley</w:t>
      </w:r>
      <w:proofErr w:type="spellEnd"/>
      <w:r w:rsidRPr="00474A94">
        <w:rPr>
          <w:rFonts w:ascii="Book Antiqua" w:hAnsi="Book Antiqua"/>
        </w:rPr>
        <w:t xml:space="preserve"> L, </w:t>
      </w:r>
      <w:proofErr w:type="spellStart"/>
      <w:r w:rsidRPr="00474A94">
        <w:rPr>
          <w:rFonts w:ascii="Book Antiqua" w:hAnsi="Book Antiqua"/>
        </w:rPr>
        <w:t>Liou</w:t>
      </w:r>
      <w:proofErr w:type="spellEnd"/>
      <w:r w:rsidRPr="00474A94">
        <w:rPr>
          <w:rFonts w:ascii="Book Antiqua" w:hAnsi="Book Antiqua"/>
        </w:rPr>
        <w:t xml:space="preserve"> N. Adult presentation of multisystem inflammatory syndrome (MIS) associated with recent COVID-19 infection: lessons learnt in timely diagnosis and management. </w:t>
      </w:r>
      <w:r w:rsidRPr="00474A94">
        <w:rPr>
          <w:rFonts w:ascii="Book Antiqua" w:hAnsi="Book Antiqua"/>
          <w:i/>
          <w:iCs/>
        </w:rPr>
        <w:t>BMJ Case Rep</w:t>
      </w:r>
      <w:r w:rsidRPr="00474A94">
        <w:rPr>
          <w:rFonts w:ascii="Book Antiqua" w:hAnsi="Book Antiqua"/>
        </w:rPr>
        <w:t xml:space="preserve"> 2021; </w:t>
      </w:r>
      <w:r w:rsidRPr="00474A94">
        <w:rPr>
          <w:rFonts w:ascii="Book Antiqua" w:hAnsi="Book Antiqua"/>
          <w:b/>
          <w:bCs/>
        </w:rPr>
        <w:t>14</w:t>
      </w:r>
      <w:r w:rsidRPr="00474A94">
        <w:rPr>
          <w:rFonts w:ascii="Book Antiqua" w:hAnsi="Book Antiqua"/>
        </w:rPr>
        <w:t xml:space="preserve"> [PMID: 34598958 DOI: 10.1136/bcr-2021-243114]</w:t>
      </w:r>
    </w:p>
    <w:p w14:paraId="3C4A547D" w14:textId="38CE7ED4" w:rsidR="00D03788" w:rsidRPr="00474A94" w:rsidRDefault="00D03788" w:rsidP="00474A94">
      <w:pPr>
        <w:spacing w:line="360" w:lineRule="auto"/>
        <w:jc w:val="both"/>
        <w:rPr>
          <w:rFonts w:ascii="Book Antiqua" w:hAnsi="Book Antiqua"/>
        </w:rPr>
      </w:pPr>
      <w:r w:rsidRPr="00474A94">
        <w:rPr>
          <w:rFonts w:ascii="Book Antiqua" w:hAnsi="Book Antiqua"/>
        </w:rPr>
        <w:t xml:space="preserve">92 </w:t>
      </w:r>
      <w:r w:rsidRPr="00474A94">
        <w:rPr>
          <w:rFonts w:ascii="Book Antiqua" w:hAnsi="Book Antiqua"/>
          <w:bCs/>
        </w:rPr>
        <w:t xml:space="preserve">National Center for Immunization and Respiratory Diseases; Multisystem Inflammatory Syndrome in Adults (MIS-A) Case Definition Information for Healthcare Providers (October 2021). </w:t>
      </w:r>
      <w:r w:rsidR="009F34DC" w:rsidRPr="00474A94">
        <w:rPr>
          <w:rFonts w:ascii="Book Antiqua" w:hAnsi="Book Antiqua"/>
          <w:bCs/>
        </w:rPr>
        <w:t>Last accessed on Mar 4,</w:t>
      </w:r>
      <w:r w:rsidR="009F34DC" w:rsidRPr="00474A94">
        <w:rPr>
          <w:rFonts w:ascii="Book Antiqua" w:hAnsi="Book Antiqua"/>
        </w:rPr>
        <w:t xml:space="preserve"> 2022. Available from:</w:t>
      </w:r>
      <w:r w:rsidR="00F773D0" w:rsidRPr="00474A94">
        <w:rPr>
          <w:rFonts w:ascii="Book Antiqua" w:hAnsi="Book Antiqua"/>
        </w:rPr>
        <w:t xml:space="preserve"> </w:t>
      </w:r>
      <w:r w:rsidRPr="00474A94">
        <w:rPr>
          <w:rFonts w:ascii="Book Antiqua" w:hAnsi="Book Antiqua"/>
          <w:bCs/>
        </w:rPr>
        <w:t xml:space="preserve">https://www.cdc.gov/mis/mis-a/hcp.html </w:t>
      </w:r>
    </w:p>
    <w:p w14:paraId="0A9818E1"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93 </w:t>
      </w:r>
      <w:r w:rsidRPr="00474A94">
        <w:rPr>
          <w:rFonts w:ascii="Book Antiqua" w:hAnsi="Book Antiqua"/>
          <w:b/>
          <w:bCs/>
        </w:rPr>
        <w:t>Simon Junior H</w:t>
      </w:r>
      <w:r w:rsidRPr="00474A94">
        <w:rPr>
          <w:rFonts w:ascii="Book Antiqua" w:hAnsi="Book Antiqua"/>
        </w:rPr>
        <w:t xml:space="preserve">, </w:t>
      </w:r>
      <w:proofErr w:type="spellStart"/>
      <w:r w:rsidRPr="00474A94">
        <w:rPr>
          <w:rFonts w:ascii="Book Antiqua" w:hAnsi="Book Antiqua"/>
        </w:rPr>
        <w:t>Sakano</w:t>
      </w:r>
      <w:proofErr w:type="spellEnd"/>
      <w:r w:rsidRPr="00474A94">
        <w:rPr>
          <w:rFonts w:ascii="Book Antiqua" w:hAnsi="Book Antiqua"/>
        </w:rPr>
        <w:t xml:space="preserve"> TMS, Rodrigues RM, </w:t>
      </w:r>
      <w:proofErr w:type="spellStart"/>
      <w:r w:rsidRPr="00474A94">
        <w:rPr>
          <w:rFonts w:ascii="Book Antiqua" w:hAnsi="Book Antiqua"/>
        </w:rPr>
        <w:t>Eisencraft</w:t>
      </w:r>
      <w:proofErr w:type="spellEnd"/>
      <w:r w:rsidRPr="00474A94">
        <w:rPr>
          <w:rFonts w:ascii="Book Antiqua" w:hAnsi="Book Antiqua"/>
        </w:rPr>
        <w:t xml:space="preserve"> AP, Carvalho VEL, </w:t>
      </w:r>
      <w:proofErr w:type="spellStart"/>
      <w:r w:rsidRPr="00474A94">
        <w:rPr>
          <w:rFonts w:ascii="Book Antiqua" w:hAnsi="Book Antiqua"/>
        </w:rPr>
        <w:t>Schvartsman</w:t>
      </w:r>
      <w:proofErr w:type="spellEnd"/>
      <w:r w:rsidRPr="00474A94">
        <w:rPr>
          <w:rFonts w:ascii="Book Antiqua" w:hAnsi="Book Antiqua"/>
        </w:rPr>
        <w:t xml:space="preserve"> C, Reis AGADC. Multisystem inflammatory syndrome associated with </w:t>
      </w:r>
      <w:r w:rsidRPr="00474A94">
        <w:rPr>
          <w:rFonts w:ascii="Book Antiqua" w:hAnsi="Book Antiqua"/>
        </w:rPr>
        <w:lastRenderedPageBreak/>
        <w:t xml:space="preserve">COVID-19 from the pediatric emergency physician's point of view. </w:t>
      </w:r>
      <w:r w:rsidRPr="00474A94">
        <w:rPr>
          <w:rFonts w:ascii="Book Antiqua" w:hAnsi="Book Antiqua"/>
          <w:i/>
          <w:iCs/>
        </w:rPr>
        <w:t xml:space="preserve">J </w:t>
      </w:r>
      <w:proofErr w:type="spellStart"/>
      <w:r w:rsidRPr="00474A94">
        <w:rPr>
          <w:rFonts w:ascii="Book Antiqua" w:hAnsi="Book Antiqua"/>
          <w:i/>
          <w:iCs/>
        </w:rPr>
        <w:t>Pediatr</w:t>
      </w:r>
      <w:proofErr w:type="spellEnd"/>
      <w:r w:rsidRPr="00474A94">
        <w:rPr>
          <w:rFonts w:ascii="Book Antiqua" w:hAnsi="Book Antiqua"/>
          <w:i/>
          <w:iCs/>
        </w:rPr>
        <w:t xml:space="preserve"> (Rio J)</w:t>
      </w:r>
      <w:r w:rsidRPr="00474A94">
        <w:rPr>
          <w:rFonts w:ascii="Book Antiqua" w:hAnsi="Book Antiqua"/>
        </w:rPr>
        <w:t xml:space="preserve"> 2021; </w:t>
      </w:r>
      <w:r w:rsidRPr="00474A94">
        <w:rPr>
          <w:rFonts w:ascii="Book Antiqua" w:hAnsi="Book Antiqua"/>
          <w:b/>
          <w:bCs/>
        </w:rPr>
        <w:t>97</w:t>
      </w:r>
      <w:r w:rsidRPr="00474A94">
        <w:rPr>
          <w:rFonts w:ascii="Book Antiqua" w:hAnsi="Book Antiqua"/>
        </w:rPr>
        <w:t>: 140-159 [PMID: 32946801 DOI: 10.1016/j.jped.2020.08.004]</w:t>
      </w:r>
    </w:p>
    <w:p w14:paraId="07FF1E92" w14:textId="1646E9AA" w:rsidR="00D03788" w:rsidRPr="00474A94" w:rsidRDefault="00D03788" w:rsidP="00474A94">
      <w:pPr>
        <w:spacing w:line="360" w:lineRule="auto"/>
        <w:jc w:val="both"/>
        <w:rPr>
          <w:rFonts w:ascii="Book Antiqua" w:hAnsi="Book Antiqua"/>
        </w:rPr>
      </w:pPr>
      <w:r w:rsidRPr="00474A94">
        <w:rPr>
          <w:rFonts w:ascii="Book Antiqua" w:hAnsi="Book Antiqua"/>
        </w:rPr>
        <w:t xml:space="preserve">94 </w:t>
      </w:r>
      <w:r w:rsidRPr="00474A94">
        <w:rPr>
          <w:rFonts w:ascii="Book Antiqua" w:hAnsi="Book Antiqua"/>
          <w:bCs/>
        </w:rPr>
        <w:t xml:space="preserve">National Center for Immunization and Respiratory Diseases; Information for Healthcare Providers about Multisystem Inflammatory Syndrome in Children (MIS-C). </w:t>
      </w:r>
      <w:r w:rsidR="00B37702" w:rsidRPr="00474A94">
        <w:rPr>
          <w:rFonts w:ascii="Book Antiqua" w:hAnsi="Book Antiqua"/>
          <w:bCs/>
        </w:rPr>
        <w:t>(2021) Last accessed on Mar 4,</w:t>
      </w:r>
      <w:r w:rsidR="00B37702" w:rsidRPr="00474A94">
        <w:rPr>
          <w:rFonts w:ascii="Book Antiqua" w:hAnsi="Book Antiqua"/>
        </w:rPr>
        <w:t xml:space="preserve"> 2022</w:t>
      </w:r>
      <w:r w:rsidR="00B37702" w:rsidRPr="00474A94">
        <w:rPr>
          <w:rFonts w:ascii="Book Antiqua" w:hAnsi="Book Antiqua"/>
          <w:lang w:eastAsia="zh-CN"/>
        </w:rPr>
        <w:t>.</w:t>
      </w:r>
      <w:r w:rsidR="00B37702" w:rsidRPr="00474A94">
        <w:rPr>
          <w:rFonts w:ascii="Book Antiqua" w:hAnsi="Book Antiqua"/>
          <w:bCs/>
        </w:rPr>
        <w:t xml:space="preserve">Available from: </w:t>
      </w:r>
      <w:r w:rsidRPr="00474A94">
        <w:rPr>
          <w:rFonts w:ascii="Book Antiqua" w:hAnsi="Book Antiqua"/>
          <w:bCs/>
        </w:rPr>
        <w:t xml:space="preserve">https://www.cdc.gov/mis/mis-c/hcp/index.html </w:t>
      </w:r>
    </w:p>
    <w:p w14:paraId="61448EAB" w14:textId="3DAD9F57" w:rsidR="00D03788" w:rsidRPr="00474A94" w:rsidRDefault="00F84525" w:rsidP="00474A94">
      <w:pPr>
        <w:spacing w:line="360" w:lineRule="auto"/>
        <w:jc w:val="both"/>
        <w:rPr>
          <w:rFonts w:ascii="Book Antiqua" w:hAnsi="Book Antiqua"/>
        </w:rPr>
      </w:pPr>
      <w:r w:rsidRPr="00474A94">
        <w:rPr>
          <w:rFonts w:ascii="Book Antiqua" w:hAnsi="Book Antiqua"/>
        </w:rPr>
        <w:t>95</w:t>
      </w:r>
      <w:r w:rsidR="00D03788" w:rsidRPr="00474A94">
        <w:rPr>
          <w:rFonts w:ascii="Book Antiqua" w:hAnsi="Book Antiqua"/>
        </w:rPr>
        <w:t xml:space="preserve"> The Centers for Disease Control and Prevention (CDC) Health Alert Network. Multisystem Inflammatory Syndrome in Children (MIS-C) Associated with Coronavirus Disease 2019 (COVID-19). </w:t>
      </w:r>
      <w:r w:rsidR="0098503B" w:rsidRPr="00474A94">
        <w:rPr>
          <w:rFonts w:ascii="Book Antiqua" w:hAnsi="Book Antiqua"/>
        </w:rPr>
        <w:t>CDC. (2020). Available from:</w:t>
      </w:r>
      <w:r w:rsidR="00DD0F2E" w:rsidRPr="00474A94">
        <w:rPr>
          <w:rFonts w:ascii="Book Antiqua" w:hAnsi="Book Antiqua"/>
        </w:rPr>
        <w:t xml:space="preserve"> </w:t>
      </w:r>
      <w:r w:rsidR="00742CED" w:rsidRPr="00474A94">
        <w:rPr>
          <w:rFonts w:ascii="Book Antiqua" w:hAnsi="Book Antiqua"/>
        </w:rPr>
        <w:t>https://emergency.cdc.gov/</w:t>
      </w:r>
      <w:r w:rsidR="00D03788" w:rsidRPr="00474A94">
        <w:rPr>
          <w:rFonts w:ascii="Book Antiqua" w:hAnsi="Book Antiqua"/>
        </w:rPr>
        <w:t xml:space="preserve">han/2020/han00432.asp </w:t>
      </w:r>
    </w:p>
    <w:p w14:paraId="1E2228D7"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96 </w:t>
      </w:r>
      <w:r w:rsidRPr="00474A94">
        <w:rPr>
          <w:rFonts w:ascii="Book Antiqua" w:hAnsi="Book Antiqua"/>
          <w:b/>
          <w:bCs/>
        </w:rPr>
        <w:t>Tran VL</w:t>
      </w:r>
      <w:r w:rsidRPr="00474A94">
        <w:rPr>
          <w:rFonts w:ascii="Book Antiqua" w:hAnsi="Book Antiqua"/>
        </w:rPr>
        <w:t xml:space="preserve">, Parsons S, </w:t>
      </w:r>
      <w:proofErr w:type="spellStart"/>
      <w:r w:rsidRPr="00474A94">
        <w:rPr>
          <w:rFonts w:ascii="Book Antiqua" w:hAnsi="Book Antiqua"/>
        </w:rPr>
        <w:t>Nuibe</w:t>
      </w:r>
      <w:proofErr w:type="spellEnd"/>
      <w:r w:rsidRPr="00474A94">
        <w:rPr>
          <w:rFonts w:ascii="Book Antiqua" w:hAnsi="Book Antiqua"/>
        </w:rPr>
        <w:t xml:space="preserve"> A. The Trilogy of SARS-CoV-2 in Pediatrics (Part 2): Multisystem Inflammatory Syndrome in Children. </w:t>
      </w:r>
      <w:r w:rsidRPr="00474A94">
        <w:rPr>
          <w:rFonts w:ascii="Book Antiqua" w:hAnsi="Book Antiqua"/>
          <w:i/>
          <w:iCs/>
        </w:rPr>
        <w:t xml:space="preserve">J </w:t>
      </w:r>
      <w:proofErr w:type="spellStart"/>
      <w:r w:rsidRPr="00474A94">
        <w:rPr>
          <w:rFonts w:ascii="Book Antiqua" w:hAnsi="Book Antiqua"/>
          <w:i/>
          <w:iCs/>
        </w:rPr>
        <w:t>Pediatr</w:t>
      </w:r>
      <w:proofErr w:type="spellEnd"/>
      <w:r w:rsidRPr="00474A94">
        <w:rPr>
          <w:rFonts w:ascii="Book Antiqua" w:hAnsi="Book Antiqua"/>
          <w:i/>
          <w:iCs/>
        </w:rPr>
        <w:t xml:space="preserve"> </w:t>
      </w:r>
      <w:proofErr w:type="spellStart"/>
      <w:r w:rsidRPr="00474A94">
        <w:rPr>
          <w:rFonts w:ascii="Book Antiqua" w:hAnsi="Book Antiqua"/>
          <w:i/>
          <w:iCs/>
        </w:rPr>
        <w:t>Pharmacol</w:t>
      </w:r>
      <w:proofErr w:type="spellEnd"/>
      <w:r w:rsidRPr="00474A94">
        <w:rPr>
          <w:rFonts w:ascii="Book Antiqua" w:hAnsi="Book Antiqua"/>
          <w:i/>
          <w:iCs/>
        </w:rPr>
        <w:t xml:space="preserve"> </w:t>
      </w:r>
      <w:proofErr w:type="spellStart"/>
      <w:r w:rsidRPr="00474A94">
        <w:rPr>
          <w:rFonts w:ascii="Book Antiqua" w:hAnsi="Book Antiqua"/>
          <w:i/>
          <w:iCs/>
        </w:rPr>
        <w:t>Ther</w:t>
      </w:r>
      <w:proofErr w:type="spellEnd"/>
      <w:r w:rsidRPr="00474A94">
        <w:rPr>
          <w:rFonts w:ascii="Book Antiqua" w:hAnsi="Book Antiqua"/>
        </w:rPr>
        <w:t xml:space="preserve"> 2021; </w:t>
      </w:r>
      <w:r w:rsidRPr="00474A94">
        <w:rPr>
          <w:rFonts w:ascii="Book Antiqua" w:hAnsi="Book Antiqua"/>
          <w:b/>
          <w:bCs/>
        </w:rPr>
        <w:t>26</w:t>
      </w:r>
      <w:r w:rsidRPr="00474A94">
        <w:rPr>
          <w:rFonts w:ascii="Book Antiqua" w:hAnsi="Book Antiqua"/>
        </w:rPr>
        <w:t>: 318-338 [PMID: 34035676 DOI: 10.5863/1551-6776-26.4.318]</w:t>
      </w:r>
    </w:p>
    <w:p w14:paraId="1F85771B"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97 </w:t>
      </w:r>
      <w:r w:rsidRPr="00474A94">
        <w:rPr>
          <w:rFonts w:ascii="Book Antiqua" w:hAnsi="Book Antiqua"/>
          <w:b/>
          <w:bCs/>
        </w:rPr>
        <w:t>Abdel-</w:t>
      </w:r>
      <w:proofErr w:type="spellStart"/>
      <w:r w:rsidRPr="00474A94">
        <w:rPr>
          <w:rFonts w:ascii="Book Antiqua" w:hAnsi="Book Antiqua"/>
          <w:b/>
          <w:bCs/>
        </w:rPr>
        <w:t>Haq</w:t>
      </w:r>
      <w:proofErr w:type="spellEnd"/>
      <w:r w:rsidRPr="00474A94">
        <w:rPr>
          <w:rFonts w:ascii="Book Antiqua" w:hAnsi="Book Antiqua"/>
          <w:b/>
          <w:bCs/>
        </w:rPr>
        <w:t xml:space="preserve"> N</w:t>
      </w:r>
      <w:r w:rsidRPr="00474A94">
        <w:rPr>
          <w:rFonts w:ascii="Book Antiqua" w:hAnsi="Book Antiqua"/>
        </w:rPr>
        <w:t xml:space="preserve">, </w:t>
      </w:r>
      <w:proofErr w:type="spellStart"/>
      <w:r w:rsidRPr="00474A94">
        <w:rPr>
          <w:rFonts w:ascii="Book Antiqua" w:hAnsi="Book Antiqua"/>
        </w:rPr>
        <w:t>Asmar</w:t>
      </w:r>
      <w:proofErr w:type="spellEnd"/>
      <w:r w:rsidRPr="00474A94">
        <w:rPr>
          <w:rFonts w:ascii="Book Antiqua" w:hAnsi="Book Antiqua"/>
        </w:rPr>
        <w:t xml:space="preserve"> BI, </w:t>
      </w:r>
      <w:proofErr w:type="spellStart"/>
      <w:r w:rsidRPr="00474A94">
        <w:rPr>
          <w:rFonts w:ascii="Book Antiqua" w:hAnsi="Book Antiqua"/>
        </w:rPr>
        <w:t>Deza</w:t>
      </w:r>
      <w:proofErr w:type="spellEnd"/>
      <w:r w:rsidRPr="00474A94">
        <w:rPr>
          <w:rFonts w:ascii="Book Antiqua" w:hAnsi="Book Antiqua"/>
        </w:rPr>
        <w:t xml:space="preserve"> Leon MP, McGrath EJ, Arora HS, </w:t>
      </w:r>
      <w:proofErr w:type="spellStart"/>
      <w:r w:rsidRPr="00474A94">
        <w:rPr>
          <w:rFonts w:ascii="Book Antiqua" w:hAnsi="Book Antiqua"/>
        </w:rPr>
        <w:t>Cashen</w:t>
      </w:r>
      <w:proofErr w:type="spellEnd"/>
      <w:r w:rsidRPr="00474A94">
        <w:rPr>
          <w:rFonts w:ascii="Book Antiqua" w:hAnsi="Book Antiqua"/>
        </w:rPr>
        <w:t xml:space="preserve"> K, Tilford B, </w:t>
      </w:r>
      <w:proofErr w:type="spellStart"/>
      <w:r w:rsidRPr="00474A94">
        <w:rPr>
          <w:rFonts w:ascii="Book Antiqua" w:hAnsi="Book Antiqua"/>
        </w:rPr>
        <w:t>Charaf</w:t>
      </w:r>
      <w:proofErr w:type="spellEnd"/>
      <w:r w:rsidRPr="00474A94">
        <w:rPr>
          <w:rFonts w:ascii="Book Antiqua" w:hAnsi="Book Antiqua"/>
        </w:rPr>
        <w:t xml:space="preserve"> </w:t>
      </w:r>
      <w:proofErr w:type="spellStart"/>
      <w:r w:rsidRPr="00474A94">
        <w:rPr>
          <w:rFonts w:ascii="Book Antiqua" w:hAnsi="Book Antiqua"/>
        </w:rPr>
        <w:t>Eddine</w:t>
      </w:r>
      <w:proofErr w:type="spellEnd"/>
      <w:r w:rsidRPr="00474A94">
        <w:rPr>
          <w:rFonts w:ascii="Book Antiqua" w:hAnsi="Book Antiqua"/>
        </w:rPr>
        <w:t xml:space="preserve"> A, </w:t>
      </w:r>
      <w:proofErr w:type="spellStart"/>
      <w:r w:rsidRPr="00474A94">
        <w:rPr>
          <w:rFonts w:ascii="Book Antiqua" w:hAnsi="Book Antiqua"/>
        </w:rPr>
        <w:t>Sethuraman</w:t>
      </w:r>
      <w:proofErr w:type="spellEnd"/>
      <w:r w:rsidRPr="00474A94">
        <w:rPr>
          <w:rFonts w:ascii="Book Antiqua" w:hAnsi="Book Antiqua"/>
        </w:rPr>
        <w:t xml:space="preserve"> U, Ang JY. SARS-CoV-2-associated multisystem inflammatory syndrome in children: clinical manifestations and the role of infliximab treatment. </w:t>
      </w:r>
      <w:proofErr w:type="spellStart"/>
      <w:r w:rsidRPr="00474A94">
        <w:rPr>
          <w:rFonts w:ascii="Book Antiqua" w:hAnsi="Book Antiqua"/>
          <w:i/>
          <w:iCs/>
        </w:rPr>
        <w:t>Eur</w:t>
      </w:r>
      <w:proofErr w:type="spellEnd"/>
      <w:r w:rsidRPr="00474A94">
        <w:rPr>
          <w:rFonts w:ascii="Book Antiqua" w:hAnsi="Book Antiqua"/>
          <w:i/>
          <w:iCs/>
        </w:rPr>
        <w:t xml:space="preserve"> J </w:t>
      </w:r>
      <w:proofErr w:type="spellStart"/>
      <w:r w:rsidRPr="00474A94">
        <w:rPr>
          <w:rFonts w:ascii="Book Antiqua" w:hAnsi="Book Antiqua"/>
          <w:i/>
          <w:iCs/>
        </w:rPr>
        <w:t>Pediatr</w:t>
      </w:r>
      <w:proofErr w:type="spellEnd"/>
      <w:r w:rsidRPr="00474A94">
        <w:rPr>
          <w:rFonts w:ascii="Book Antiqua" w:hAnsi="Book Antiqua"/>
        </w:rPr>
        <w:t xml:space="preserve"> 2021; </w:t>
      </w:r>
      <w:r w:rsidRPr="00474A94">
        <w:rPr>
          <w:rFonts w:ascii="Book Antiqua" w:hAnsi="Book Antiqua"/>
          <w:b/>
          <w:bCs/>
        </w:rPr>
        <w:t>180</w:t>
      </w:r>
      <w:r w:rsidRPr="00474A94">
        <w:rPr>
          <w:rFonts w:ascii="Book Antiqua" w:hAnsi="Book Antiqua"/>
        </w:rPr>
        <w:t>: 1581-1591 [PMID: 33452570 DOI: 10.1007/s00431-021-03935-1]</w:t>
      </w:r>
    </w:p>
    <w:p w14:paraId="5E3706B9"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98 </w:t>
      </w:r>
      <w:proofErr w:type="spellStart"/>
      <w:r w:rsidRPr="00474A94">
        <w:rPr>
          <w:rFonts w:ascii="Book Antiqua" w:hAnsi="Book Antiqua"/>
          <w:b/>
          <w:bCs/>
        </w:rPr>
        <w:t>Licciardi</w:t>
      </w:r>
      <w:proofErr w:type="spellEnd"/>
      <w:r w:rsidRPr="00474A94">
        <w:rPr>
          <w:rFonts w:ascii="Book Antiqua" w:hAnsi="Book Antiqua"/>
          <w:b/>
          <w:bCs/>
        </w:rPr>
        <w:t xml:space="preserve"> F</w:t>
      </w:r>
      <w:r w:rsidRPr="00474A94">
        <w:rPr>
          <w:rFonts w:ascii="Book Antiqua" w:hAnsi="Book Antiqua"/>
        </w:rPr>
        <w:t xml:space="preserve">, </w:t>
      </w:r>
      <w:proofErr w:type="spellStart"/>
      <w:r w:rsidRPr="00474A94">
        <w:rPr>
          <w:rFonts w:ascii="Book Antiqua" w:hAnsi="Book Antiqua"/>
        </w:rPr>
        <w:t>Baldini</w:t>
      </w:r>
      <w:proofErr w:type="spellEnd"/>
      <w:r w:rsidRPr="00474A94">
        <w:rPr>
          <w:rFonts w:ascii="Book Antiqua" w:hAnsi="Book Antiqua"/>
        </w:rPr>
        <w:t xml:space="preserve"> L, </w:t>
      </w:r>
      <w:proofErr w:type="spellStart"/>
      <w:r w:rsidRPr="00474A94">
        <w:rPr>
          <w:rFonts w:ascii="Book Antiqua" w:hAnsi="Book Antiqua"/>
        </w:rPr>
        <w:t>Dellepiane</w:t>
      </w:r>
      <w:proofErr w:type="spellEnd"/>
      <w:r w:rsidRPr="00474A94">
        <w:rPr>
          <w:rFonts w:ascii="Book Antiqua" w:hAnsi="Book Antiqua"/>
        </w:rPr>
        <w:t xml:space="preserve"> M, </w:t>
      </w:r>
      <w:proofErr w:type="spellStart"/>
      <w:r w:rsidRPr="00474A94">
        <w:rPr>
          <w:rFonts w:ascii="Book Antiqua" w:hAnsi="Book Antiqua"/>
        </w:rPr>
        <w:t>Covizzi</w:t>
      </w:r>
      <w:proofErr w:type="spellEnd"/>
      <w:r w:rsidRPr="00474A94">
        <w:rPr>
          <w:rFonts w:ascii="Book Antiqua" w:hAnsi="Book Antiqua"/>
        </w:rPr>
        <w:t xml:space="preserve"> C, </w:t>
      </w:r>
      <w:proofErr w:type="spellStart"/>
      <w:r w:rsidRPr="00474A94">
        <w:rPr>
          <w:rFonts w:ascii="Book Antiqua" w:hAnsi="Book Antiqua"/>
        </w:rPr>
        <w:t>Mogni</w:t>
      </w:r>
      <w:proofErr w:type="spellEnd"/>
      <w:r w:rsidRPr="00474A94">
        <w:rPr>
          <w:rFonts w:ascii="Book Antiqua" w:hAnsi="Book Antiqua"/>
        </w:rPr>
        <w:t xml:space="preserve"> R, </w:t>
      </w:r>
      <w:proofErr w:type="spellStart"/>
      <w:r w:rsidRPr="00474A94">
        <w:rPr>
          <w:rFonts w:ascii="Book Antiqua" w:hAnsi="Book Antiqua"/>
        </w:rPr>
        <w:t>Pruccoli</w:t>
      </w:r>
      <w:proofErr w:type="spellEnd"/>
      <w:r w:rsidRPr="00474A94">
        <w:rPr>
          <w:rFonts w:ascii="Book Antiqua" w:hAnsi="Book Antiqua"/>
        </w:rPr>
        <w:t xml:space="preserve"> G, </w:t>
      </w:r>
      <w:proofErr w:type="spellStart"/>
      <w:r w:rsidRPr="00474A94">
        <w:rPr>
          <w:rFonts w:ascii="Book Antiqua" w:hAnsi="Book Antiqua"/>
        </w:rPr>
        <w:t>Orsi</w:t>
      </w:r>
      <w:proofErr w:type="spellEnd"/>
      <w:r w:rsidRPr="00474A94">
        <w:rPr>
          <w:rFonts w:ascii="Book Antiqua" w:hAnsi="Book Antiqua"/>
        </w:rPr>
        <w:t xml:space="preserve"> C, </w:t>
      </w:r>
      <w:proofErr w:type="spellStart"/>
      <w:r w:rsidRPr="00474A94">
        <w:rPr>
          <w:rFonts w:ascii="Book Antiqua" w:hAnsi="Book Antiqua"/>
        </w:rPr>
        <w:t>Rabbone</w:t>
      </w:r>
      <w:proofErr w:type="spellEnd"/>
      <w:r w:rsidRPr="00474A94">
        <w:rPr>
          <w:rFonts w:ascii="Book Antiqua" w:hAnsi="Book Antiqua"/>
        </w:rPr>
        <w:t xml:space="preserve"> I, </w:t>
      </w:r>
      <w:proofErr w:type="spellStart"/>
      <w:r w:rsidRPr="00474A94">
        <w:rPr>
          <w:rFonts w:ascii="Book Antiqua" w:hAnsi="Book Antiqua"/>
        </w:rPr>
        <w:t>Parodi</w:t>
      </w:r>
      <w:proofErr w:type="spellEnd"/>
      <w:r w:rsidRPr="00474A94">
        <w:rPr>
          <w:rFonts w:ascii="Book Antiqua" w:hAnsi="Book Antiqua"/>
        </w:rPr>
        <w:t xml:space="preserve"> E, </w:t>
      </w:r>
      <w:proofErr w:type="spellStart"/>
      <w:r w:rsidRPr="00474A94">
        <w:rPr>
          <w:rFonts w:ascii="Book Antiqua" w:hAnsi="Book Antiqua"/>
        </w:rPr>
        <w:t>Mignone</w:t>
      </w:r>
      <w:proofErr w:type="spellEnd"/>
      <w:r w:rsidRPr="00474A94">
        <w:rPr>
          <w:rFonts w:ascii="Book Antiqua" w:hAnsi="Book Antiqua"/>
        </w:rPr>
        <w:t xml:space="preserve"> F, </w:t>
      </w:r>
      <w:proofErr w:type="spellStart"/>
      <w:r w:rsidRPr="00474A94">
        <w:rPr>
          <w:rFonts w:ascii="Book Antiqua" w:hAnsi="Book Antiqua"/>
        </w:rPr>
        <w:t>Montin</w:t>
      </w:r>
      <w:proofErr w:type="spellEnd"/>
      <w:r w:rsidRPr="00474A94">
        <w:rPr>
          <w:rFonts w:ascii="Book Antiqua" w:hAnsi="Book Antiqua"/>
        </w:rPr>
        <w:t xml:space="preserve"> D. MIS-C Treatment: Is IVIG Always Necessary? </w:t>
      </w:r>
      <w:r w:rsidRPr="00474A94">
        <w:rPr>
          <w:rFonts w:ascii="Book Antiqua" w:hAnsi="Book Antiqua"/>
          <w:i/>
          <w:iCs/>
        </w:rPr>
        <w:t xml:space="preserve">Front </w:t>
      </w:r>
      <w:proofErr w:type="spellStart"/>
      <w:r w:rsidRPr="00474A94">
        <w:rPr>
          <w:rFonts w:ascii="Book Antiqua" w:hAnsi="Book Antiqua"/>
          <w:i/>
          <w:iCs/>
        </w:rPr>
        <w:t>Pediatr</w:t>
      </w:r>
      <w:proofErr w:type="spellEnd"/>
      <w:r w:rsidRPr="00474A94">
        <w:rPr>
          <w:rFonts w:ascii="Book Antiqua" w:hAnsi="Book Antiqua"/>
        </w:rPr>
        <w:t xml:space="preserve"> 2021; </w:t>
      </w:r>
      <w:r w:rsidRPr="00474A94">
        <w:rPr>
          <w:rFonts w:ascii="Book Antiqua" w:hAnsi="Book Antiqua"/>
          <w:b/>
          <w:bCs/>
        </w:rPr>
        <w:t>9</w:t>
      </w:r>
      <w:r w:rsidRPr="00474A94">
        <w:rPr>
          <w:rFonts w:ascii="Book Antiqua" w:hAnsi="Book Antiqua"/>
        </w:rPr>
        <w:t>: 753123 [PMID: 34805048 DOI: 10.3389/fped.2021.753123]</w:t>
      </w:r>
    </w:p>
    <w:p w14:paraId="0009BEBA"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99 </w:t>
      </w:r>
      <w:proofErr w:type="spellStart"/>
      <w:r w:rsidRPr="00474A94">
        <w:rPr>
          <w:rFonts w:ascii="Book Antiqua" w:hAnsi="Book Antiqua"/>
          <w:b/>
          <w:bCs/>
        </w:rPr>
        <w:t>Pavlyshyn</w:t>
      </w:r>
      <w:proofErr w:type="spellEnd"/>
      <w:r w:rsidRPr="00474A94">
        <w:rPr>
          <w:rFonts w:ascii="Book Antiqua" w:hAnsi="Book Antiqua"/>
          <w:b/>
          <w:bCs/>
        </w:rPr>
        <w:t xml:space="preserve"> H</w:t>
      </w:r>
      <w:r w:rsidRPr="00474A94">
        <w:rPr>
          <w:rFonts w:ascii="Book Antiqua" w:hAnsi="Book Antiqua"/>
        </w:rPr>
        <w:t xml:space="preserve">, </w:t>
      </w:r>
      <w:proofErr w:type="spellStart"/>
      <w:r w:rsidRPr="00474A94">
        <w:rPr>
          <w:rFonts w:ascii="Book Antiqua" w:hAnsi="Book Antiqua"/>
        </w:rPr>
        <w:t>Slyva</w:t>
      </w:r>
      <w:proofErr w:type="spellEnd"/>
      <w:r w:rsidRPr="00474A94">
        <w:rPr>
          <w:rFonts w:ascii="Book Antiqua" w:hAnsi="Book Antiqua"/>
        </w:rPr>
        <w:t xml:space="preserve"> V, </w:t>
      </w:r>
      <w:proofErr w:type="spellStart"/>
      <w:r w:rsidRPr="00474A94">
        <w:rPr>
          <w:rFonts w:ascii="Book Antiqua" w:hAnsi="Book Antiqua"/>
        </w:rPr>
        <w:t>Dyvonyak</w:t>
      </w:r>
      <w:proofErr w:type="spellEnd"/>
      <w:r w:rsidRPr="00474A94">
        <w:rPr>
          <w:rFonts w:ascii="Book Antiqua" w:hAnsi="Book Antiqua"/>
        </w:rPr>
        <w:t xml:space="preserve"> O, </w:t>
      </w:r>
      <w:proofErr w:type="spellStart"/>
      <w:r w:rsidRPr="00474A94">
        <w:rPr>
          <w:rFonts w:ascii="Book Antiqua" w:hAnsi="Book Antiqua"/>
        </w:rPr>
        <w:t>Horishna</w:t>
      </w:r>
      <w:proofErr w:type="spellEnd"/>
      <w:r w:rsidRPr="00474A94">
        <w:rPr>
          <w:rFonts w:ascii="Book Antiqua" w:hAnsi="Book Antiqua"/>
        </w:rPr>
        <w:t xml:space="preserve"> I. Multisystem inflammatory syndrome in children (MIS-C) temporally associated with SARS-CoV-2: the first clinical case in </w:t>
      </w:r>
      <w:proofErr w:type="spellStart"/>
      <w:r w:rsidRPr="00474A94">
        <w:rPr>
          <w:rFonts w:ascii="Book Antiqua" w:hAnsi="Book Antiqua"/>
        </w:rPr>
        <w:t>Ternopil</w:t>
      </w:r>
      <w:proofErr w:type="spellEnd"/>
      <w:r w:rsidRPr="00474A94">
        <w:rPr>
          <w:rFonts w:ascii="Book Antiqua" w:hAnsi="Book Antiqua"/>
        </w:rPr>
        <w:t xml:space="preserve">, Ukraine. </w:t>
      </w:r>
      <w:r w:rsidRPr="00474A94">
        <w:rPr>
          <w:rFonts w:ascii="Book Antiqua" w:hAnsi="Book Antiqua"/>
          <w:i/>
          <w:iCs/>
        </w:rPr>
        <w:t>Germs</w:t>
      </w:r>
      <w:r w:rsidRPr="00474A94">
        <w:rPr>
          <w:rFonts w:ascii="Book Antiqua" w:hAnsi="Book Antiqua"/>
        </w:rPr>
        <w:t xml:space="preserve"> 2021; </w:t>
      </w:r>
      <w:r w:rsidRPr="00474A94">
        <w:rPr>
          <w:rFonts w:ascii="Book Antiqua" w:hAnsi="Book Antiqua"/>
          <w:b/>
          <w:bCs/>
        </w:rPr>
        <w:t>11</w:t>
      </w:r>
      <w:r w:rsidRPr="00474A94">
        <w:rPr>
          <w:rFonts w:ascii="Book Antiqua" w:hAnsi="Book Antiqua"/>
        </w:rPr>
        <w:t>: 120-127 [PMID: 33898350 DOI: 10.18683/germs.2021.1249]</w:t>
      </w:r>
    </w:p>
    <w:p w14:paraId="10E69F0B"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100 </w:t>
      </w:r>
      <w:r w:rsidRPr="00474A94">
        <w:rPr>
          <w:rFonts w:ascii="Book Antiqua" w:hAnsi="Book Antiqua"/>
          <w:b/>
          <w:bCs/>
        </w:rPr>
        <w:t>Kawasaki T</w:t>
      </w:r>
      <w:r w:rsidRPr="00474A94">
        <w:rPr>
          <w:rFonts w:ascii="Book Antiqua" w:hAnsi="Book Antiqua"/>
        </w:rPr>
        <w:t xml:space="preserve">. Kawasaki disease. </w:t>
      </w:r>
      <w:r w:rsidRPr="00474A94">
        <w:rPr>
          <w:rFonts w:ascii="Book Antiqua" w:hAnsi="Book Antiqua"/>
          <w:i/>
          <w:iCs/>
        </w:rPr>
        <w:t xml:space="preserve">Proc </w:t>
      </w:r>
      <w:proofErr w:type="spellStart"/>
      <w:r w:rsidRPr="00474A94">
        <w:rPr>
          <w:rFonts w:ascii="Book Antiqua" w:hAnsi="Book Antiqua"/>
          <w:i/>
          <w:iCs/>
        </w:rPr>
        <w:t>Jpn</w:t>
      </w:r>
      <w:proofErr w:type="spellEnd"/>
      <w:r w:rsidRPr="00474A94">
        <w:rPr>
          <w:rFonts w:ascii="Book Antiqua" w:hAnsi="Book Antiqua"/>
          <w:i/>
          <w:iCs/>
        </w:rPr>
        <w:t xml:space="preserve"> </w:t>
      </w:r>
      <w:proofErr w:type="spellStart"/>
      <w:r w:rsidRPr="00474A94">
        <w:rPr>
          <w:rFonts w:ascii="Book Antiqua" w:hAnsi="Book Antiqua"/>
          <w:i/>
          <w:iCs/>
        </w:rPr>
        <w:t>Acad</w:t>
      </w:r>
      <w:proofErr w:type="spellEnd"/>
      <w:r w:rsidRPr="00474A94">
        <w:rPr>
          <w:rFonts w:ascii="Book Antiqua" w:hAnsi="Book Antiqua"/>
          <w:i/>
          <w:iCs/>
        </w:rPr>
        <w:t xml:space="preserve"> Ser B Phys Biol Sci</w:t>
      </w:r>
      <w:r w:rsidRPr="00474A94">
        <w:rPr>
          <w:rFonts w:ascii="Book Antiqua" w:hAnsi="Book Antiqua"/>
        </w:rPr>
        <w:t xml:space="preserve"> 2006; </w:t>
      </w:r>
      <w:r w:rsidRPr="00474A94">
        <w:rPr>
          <w:rFonts w:ascii="Book Antiqua" w:hAnsi="Book Antiqua"/>
          <w:b/>
          <w:bCs/>
        </w:rPr>
        <w:t>82</w:t>
      </w:r>
      <w:r w:rsidRPr="00474A94">
        <w:rPr>
          <w:rFonts w:ascii="Book Antiqua" w:hAnsi="Book Antiqua"/>
        </w:rPr>
        <w:t>: 59-71 [PMID: 25792773 DOI: 10.2183/pjab.82.59]</w:t>
      </w:r>
    </w:p>
    <w:p w14:paraId="7A7028AF" w14:textId="77777777" w:rsidR="00D03788" w:rsidRPr="00474A94" w:rsidRDefault="00D03788" w:rsidP="00474A94">
      <w:pPr>
        <w:spacing w:line="360" w:lineRule="auto"/>
        <w:jc w:val="both"/>
        <w:rPr>
          <w:rFonts w:ascii="Book Antiqua" w:hAnsi="Book Antiqua"/>
        </w:rPr>
      </w:pPr>
      <w:r w:rsidRPr="00474A94">
        <w:rPr>
          <w:rFonts w:ascii="Book Antiqua" w:hAnsi="Book Antiqua"/>
        </w:rPr>
        <w:lastRenderedPageBreak/>
        <w:t xml:space="preserve">101 </w:t>
      </w:r>
      <w:r w:rsidRPr="00474A94">
        <w:rPr>
          <w:rFonts w:ascii="Book Antiqua" w:hAnsi="Book Antiqua"/>
          <w:b/>
          <w:bCs/>
        </w:rPr>
        <w:t>Sadeghi P</w:t>
      </w:r>
      <w:r w:rsidRPr="00474A94">
        <w:rPr>
          <w:rFonts w:ascii="Book Antiqua" w:hAnsi="Book Antiqua"/>
        </w:rPr>
        <w:t xml:space="preserve">, Izadi A, </w:t>
      </w:r>
      <w:proofErr w:type="spellStart"/>
      <w:r w:rsidRPr="00474A94">
        <w:rPr>
          <w:rFonts w:ascii="Book Antiqua" w:hAnsi="Book Antiqua"/>
        </w:rPr>
        <w:t>Mojtahedi</w:t>
      </w:r>
      <w:proofErr w:type="spellEnd"/>
      <w:r w:rsidRPr="00474A94">
        <w:rPr>
          <w:rFonts w:ascii="Book Antiqua" w:hAnsi="Book Antiqua"/>
        </w:rPr>
        <w:t xml:space="preserve"> SY, </w:t>
      </w:r>
      <w:proofErr w:type="spellStart"/>
      <w:r w:rsidRPr="00474A94">
        <w:rPr>
          <w:rFonts w:ascii="Book Antiqua" w:hAnsi="Book Antiqua"/>
        </w:rPr>
        <w:t>Khedmat</w:t>
      </w:r>
      <w:proofErr w:type="spellEnd"/>
      <w:r w:rsidRPr="00474A94">
        <w:rPr>
          <w:rFonts w:ascii="Book Antiqua" w:hAnsi="Book Antiqua"/>
        </w:rPr>
        <w:t xml:space="preserve"> L, Jafari M, Afshin A, </w:t>
      </w:r>
      <w:proofErr w:type="spellStart"/>
      <w:r w:rsidRPr="00474A94">
        <w:rPr>
          <w:rFonts w:ascii="Book Antiqua" w:hAnsi="Book Antiqua"/>
        </w:rPr>
        <w:t>Yarahmadi</w:t>
      </w:r>
      <w:proofErr w:type="spellEnd"/>
      <w:r w:rsidRPr="00474A94">
        <w:rPr>
          <w:rFonts w:ascii="Book Antiqua" w:hAnsi="Book Antiqua"/>
        </w:rPr>
        <w:t xml:space="preserve"> P, </w:t>
      </w:r>
      <w:proofErr w:type="spellStart"/>
      <w:r w:rsidRPr="00474A94">
        <w:rPr>
          <w:rFonts w:ascii="Book Antiqua" w:hAnsi="Book Antiqua"/>
        </w:rPr>
        <w:t>Hosseinali</w:t>
      </w:r>
      <w:proofErr w:type="spellEnd"/>
      <w:r w:rsidRPr="00474A94">
        <w:rPr>
          <w:rFonts w:ascii="Book Antiqua" w:hAnsi="Book Antiqua"/>
        </w:rPr>
        <w:t xml:space="preserve"> </w:t>
      </w:r>
      <w:proofErr w:type="spellStart"/>
      <w:r w:rsidRPr="00474A94">
        <w:rPr>
          <w:rFonts w:ascii="Book Antiqua" w:hAnsi="Book Antiqua"/>
        </w:rPr>
        <w:t>Beigi</w:t>
      </w:r>
      <w:proofErr w:type="spellEnd"/>
      <w:r w:rsidRPr="00474A94">
        <w:rPr>
          <w:rFonts w:ascii="Book Antiqua" w:hAnsi="Book Antiqua"/>
        </w:rPr>
        <w:t xml:space="preserve"> E. A 10-year cross-sectional retrospective study on Kawasaki disease in Iranian children: incidence, clinical manifestations, complications, and treatment patterns. </w:t>
      </w:r>
      <w:r w:rsidRPr="00474A94">
        <w:rPr>
          <w:rFonts w:ascii="Book Antiqua" w:hAnsi="Book Antiqua"/>
          <w:i/>
          <w:iCs/>
        </w:rPr>
        <w:t>BMC Infect Dis</w:t>
      </w:r>
      <w:r w:rsidRPr="00474A94">
        <w:rPr>
          <w:rFonts w:ascii="Book Antiqua" w:hAnsi="Book Antiqua"/>
        </w:rPr>
        <w:t xml:space="preserve"> 2021; </w:t>
      </w:r>
      <w:r w:rsidRPr="00474A94">
        <w:rPr>
          <w:rFonts w:ascii="Book Antiqua" w:hAnsi="Book Antiqua"/>
          <w:b/>
          <w:bCs/>
        </w:rPr>
        <w:t>21</w:t>
      </w:r>
      <w:r w:rsidRPr="00474A94">
        <w:rPr>
          <w:rFonts w:ascii="Book Antiqua" w:hAnsi="Book Antiqua"/>
        </w:rPr>
        <w:t>: 368 [PMID: 33874899 DOI: 10.1186/s12879-021-06046-2]</w:t>
      </w:r>
    </w:p>
    <w:p w14:paraId="3BD5B834"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102 </w:t>
      </w:r>
      <w:proofErr w:type="spellStart"/>
      <w:r w:rsidRPr="00474A94">
        <w:rPr>
          <w:rFonts w:ascii="Book Antiqua" w:hAnsi="Book Antiqua"/>
          <w:b/>
          <w:bCs/>
        </w:rPr>
        <w:t>McCrindle</w:t>
      </w:r>
      <w:proofErr w:type="spellEnd"/>
      <w:r w:rsidRPr="00474A94">
        <w:rPr>
          <w:rFonts w:ascii="Book Antiqua" w:hAnsi="Book Antiqua"/>
          <w:b/>
          <w:bCs/>
        </w:rPr>
        <w:t xml:space="preserve"> BW</w:t>
      </w:r>
      <w:r w:rsidRPr="00474A94">
        <w:rPr>
          <w:rFonts w:ascii="Book Antiqua" w:hAnsi="Book Antiqua"/>
        </w:rPr>
        <w:t xml:space="preserve">, Rowley AH, </w:t>
      </w:r>
      <w:proofErr w:type="spellStart"/>
      <w:r w:rsidRPr="00474A94">
        <w:rPr>
          <w:rFonts w:ascii="Book Antiqua" w:hAnsi="Book Antiqua"/>
        </w:rPr>
        <w:t>Newburger</w:t>
      </w:r>
      <w:proofErr w:type="spellEnd"/>
      <w:r w:rsidRPr="00474A94">
        <w:rPr>
          <w:rFonts w:ascii="Book Antiqua" w:hAnsi="Book Antiqua"/>
        </w:rPr>
        <w:t xml:space="preserve"> JW, Burns JC, Bolger AF, </w:t>
      </w:r>
      <w:proofErr w:type="spellStart"/>
      <w:r w:rsidRPr="00474A94">
        <w:rPr>
          <w:rFonts w:ascii="Book Antiqua" w:hAnsi="Book Antiqua"/>
        </w:rPr>
        <w:t>Gewitz</w:t>
      </w:r>
      <w:proofErr w:type="spellEnd"/>
      <w:r w:rsidRPr="00474A94">
        <w:rPr>
          <w:rFonts w:ascii="Book Antiqua" w:hAnsi="Book Antiqua"/>
        </w:rPr>
        <w:t xml:space="preserve"> M, Baker AL, Jackson MA, Takahashi M, Shah PB, Kobayashi T, Wu MH, </w:t>
      </w:r>
      <w:proofErr w:type="spellStart"/>
      <w:r w:rsidRPr="00474A94">
        <w:rPr>
          <w:rFonts w:ascii="Book Antiqua" w:hAnsi="Book Antiqua"/>
        </w:rPr>
        <w:t>Saji</w:t>
      </w:r>
      <w:proofErr w:type="spellEnd"/>
      <w:r w:rsidRPr="00474A94">
        <w:rPr>
          <w:rFonts w:ascii="Book Antiqua" w:hAnsi="Book Antiqua"/>
        </w:rPr>
        <w:t xml:space="preserve"> TT, </w:t>
      </w:r>
      <w:proofErr w:type="spellStart"/>
      <w:r w:rsidRPr="00474A94">
        <w:rPr>
          <w:rFonts w:ascii="Book Antiqua" w:hAnsi="Book Antiqua"/>
        </w:rPr>
        <w:t>Pahl</w:t>
      </w:r>
      <w:proofErr w:type="spellEnd"/>
      <w:r w:rsidRPr="00474A94">
        <w:rPr>
          <w:rFonts w:ascii="Book Antiqua" w:hAnsi="Book Antiqua"/>
        </w:rPr>
        <w:t xml:space="preserve"> E; American Heart Association Rheumatic Fever, Endocarditis, and Kawasaki Disease Committee of the Council on Cardiovascular Disease in the Young; Council on Cardiovascular and Stroke Nursing; Council on Cardiovascular Surgery and Anesthesia; and Council on Epidemiology and Prevention. Diagnosis, Treatment, and Long-Term Management of Kawasaki Disease: A Scientific Statement for Health Professionals </w:t>
      </w:r>
      <w:proofErr w:type="gramStart"/>
      <w:r w:rsidRPr="00474A94">
        <w:rPr>
          <w:rFonts w:ascii="Book Antiqua" w:hAnsi="Book Antiqua"/>
        </w:rPr>
        <w:t>From</w:t>
      </w:r>
      <w:proofErr w:type="gramEnd"/>
      <w:r w:rsidRPr="00474A94">
        <w:rPr>
          <w:rFonts w:ascii="Book Antiqua" w:hAnsi="Book Antiqua"/>
        </w:rPr>
        <w:t xml:space="preserve"> the American Heart Association. </w:t>
      </w:r>
      <w:r w:rsidRPr="00474A94">
        <w:rPr>
          <w:rFonts w:ascii="Book Antiqua" w:hAnsi="Book Antiqua"/>
          <w:i/>
          <w:iCs/>
        </w:rPr>
        <w:t>Circulation</w:t>
      </w:r>
      <w:r w:rsidRPr="00474A94">
        <w:rPr>
          <w:rFonts w:ascii="Book Antiqua" w:hAnsi="Book Antiqua"/>
        </w:rPr>
        <w:t xml:space="preserve"> 2017; </w:t>
      </w:r>
      <w:r w:rsidRPr="00474A94">
        <w:rPr>
          <w:rFonts w:ascii="Book Antiqua" w:hAnsi="Book Antiqua"/>
          <w:b/>
          <w:bCs/>
        </w:rPr>
        <w:t>135</w:t>
      </w:r>
      <w:r w:rsidRPr="00474A94">
        <w:rPr>
          <w:rFonts w:ascii="Book Antiqua" w:hAnsi="Book Antiqua"/>
        </w:rPr>
        <w:t>: e927-e999 [PMID: 28356445 DOI: 10.1161/CIR.0000000000000484]</w:t>
      </w:r>
    </w:p>
    <w:p w14:paraId="1108899F"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103 </w:t>
      </w:r>
      <w:proofErr w:type="spellStart"/>
      <w:r w:rsidRPr="00474A94">
        <w:rPr>
          <w:rFonts w:ascii="Book Antiqua" w:hAnsi="Book Antiqua"/>
          <w:b/>
          <w:bCs/>
        </w:rPr>
        <w:t>Verdoni</w:t>
      </w:r>
      <w:proofErr w:type="spellEnd"/>
      <w:r w:rsidRPr="00474A94">
        <w:rPr>
          <w:rFonts w:ascii="Book Antiqua" w:hAnsi="Book Antiqua"/>
          <w:b/>
          <w:bCs/>
        </w:rPr>
        <w:t xml:space="preserve"> L</w:t>
      </w:r>
      <w:r w:rsidRPr="00474A94">
        <w:rPr>
          <w:rFonts w:ascii="Book Antiqua" w:hAnsi="Book Antiqua"/>
        </w:rPr>
        <w:t xml:space="preserve">, Mazza A, Gervasoni A, </w:t>
      </w:r>
      <w:proofErr w:type="spellStart"/>
      <w:r w:rsidRPr="00474A94">
        <w:rPr>
          <w:rFonts w:ascii="Book Antiqua" w:hAnsi="Book Antiqua"/>
        </w:rPr>
        <w:t>Martelli</w:t>
      </w:r>
      <w:proofErr w:type="spellEnd"/>
      <w:r w:rsidRPr="00474A94">
        <w:rPr>
          <w:rFonts w:ascii="Book Antiqua" w:hAnsi="Book Antiqua"/>
        </w:rPr>
        <w:t xml:space="preserve"> L, Ruggeri M, </w:t>
      </w:r>
      <w:proofErr w:type="spellStart"/>
      <w:r w:rsidRPr="00474A94">
        <w:rPr>
          <w:rFonts w:ascii="Book Antiqua" w:hAnsi="Book Antiqua"/>
        </w:rPr>
        <w:t>Ciuffreda</w:t>
      </w:r>
      <w:proofErr w:type="spellEnd"/>
      <w:r w:rsidRPr="00474A94">
        <w:rPr>
          <w:rFonts w:ascii="Book Antiqua" w:hAnsi="Book Antiqua"/>
        </w:rPr>
        <w:t xml:space="preserve"> M, </w:t>
      </w:r>
      <w:proofErr w:type="spellStart"/>
      <w:r w:rsidRPr="00474A94">
        <w:rPr>
          <w:rFonts w:ascii="Book Antiqua" w:hAnsi="Book Antiqua"/>
        </w:rPr>
        <w:t>Bonanomi</w:t>
      </w:r>
      <w:proofErr w:type="spellEnd"/>
      <w:r w:rsidRPr="00474A94">
        <w:rPr>
          <w:rFonts w:ascii="Book Antiqua" w:hAnsi="Book Antiqua"/>
        </w:rPr>
        <w:t xml:space="preserve"> E, </w:t>
      </w:r>
      <w:proofErr w:type="spellStart"/>
      <w:r w:rsidRPr="00474A94">
        <w:rPr>
          <w:rFonts w:ascii="Book Antiqua" w:hAnsi="Book Antiqua"/>
        </w:rPr>
        <w:t>D'Antiga</w:t>
      </w:r>
      <w:proofErr w:type="spellEnd"/>
      <w:r w:rsidRPr="00474A94">
        <w:rPr>
          <w:rFonts w:ascii="Book Antiqua" w:hAnsi="Book Antiqua"/>
        </w:rPr>
        <w:t xml:space="preserve"> L. An outbreak of severe Kawasaki-like disease at the Italian </w:t>
      </w:r>
      <w:proofErr w:type="spellStart"/>
      <w:r w:rsidRPr="00474A94">
        <w:rPr>
          <w:rFonts w:ascii="Book Antiqua" w:hAnsi="Book Antiqua"/>
        </w:rPr>
        <w:t>epicentre</w:t>
      </w:r>
      <w:proofErr w:type="spellEnd"/>
      <w:r w:rsidRPr="00474A94">
        <w:rPr>
          <w:rFonts w:ascii="Book Antiqua" w:hAnsi="Book Antiqua"/>
        </w:rPr>
        <w:t xml:space="preserve"> of the SARS-CoV-2 epidemic: an observational cohort study. </w:t>
      </w:r>
      <w:r w:rsidRPr="00474A94">
        <w:rPr>
          <w:rFonts w:ascii="Book Antiqua" w:hAnsi="Book Antiqua"/>
          <w:i/>
          <w:iCs/>
        </w:rPr>
        <w:t>Lancet</w:t>
      </w:r>
      <w:r w:rsidRPr="00474A94">
        <w:rPr>
          <w:rFonts w:ascii="Book Antiqua" w:hAnsi="Book Antiqua"/>
        </w:rPr>
        <w:t xml:space="preserve"> 2020; </w:t>
      </w:r>
      <w:r w:rsidRPr="00474A94">
        <w:rPr>
          <w:rFonts w:ascii="Book Antiqua" w:hAnsi="Book Antiqua"/>
          <w:b/>
          <w:bCs/>
        </w:rPr>
        <w:t>395</w:t>
      </w:r>
      <w:r w:rsidRPr="00474A94">
        <w:rPr>
          <w:rFonts w:ascii="Book Antiqua" w:hAnsi="Book Antiqua"/>
        </w:rPr>
        <w:t>: 1771-1778 [PMID: 32410760 DOI: 10.1016/S0140-6736(20)31103-X]</w:t>
      </w:r>
    </w:p>
    <w:p w14:paraId="0F944D5D"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104 </w:t>
      </w:r>
      <w:proofErr w:type="spellStart"/>
      <w:r w:rsidRPr="00474A94">
        <w:rPr>
          <w:rFonts w:ascii="Book Antiqua" w:hAnsi="Book Antiqua"/>
          <w:b/>
          <w:bCs/>
        </w:rPr>
        <w:t>Toubiana</w:t>
      </w:r>
      <w:proofErr w:type="spellEnd"/>
      <w:r w:rsidRPr="00474A94">
        <w:rPr>
          <w:rFonts w:ascii="Book Antiqua" w:hAnsi="Book Antiqua"/>
          <w:b/>
          <w:bCs/>
        </w:rPr>
        <w:t xml:space="preserve"> J</w:t>
      </w:r>
      <w:r w:rsidRPr="00474A94">
        <w:rPr>
          <w:rFonts w:ascii="Book Antiqua" w:hAnsi="Book Antiqua"/>
        </w:rPr>
        <w:t xml:space="preserve">, </w:t>
      </w:r>
      <w:proofErr w:type="spellStart"/>
      <w:r w:rsidRPr="00474A94">
        <w:rPr>
          <w:rFonts w:ascii="Book Antiqua" w:hAnsi="Book Antiqua"/>
        </w:rPr>
        <w:t>Poirault</w:t>
      </w:r>
      <w:proofErr w:type="spellEnd"/>
      <w:r w:rsidRPr="00474A94">
        <w:rPr>
          <w:rFonts w:ascii="Book Antiqua" w:hAnsi="Book Antiqua"/>
        </w:rPr>
        <w:t xml:space="preserve"> C, </w:t>
      </w:r>
      <w:proofErr w:type="spellStart"/>
      <w:r w:rsidRPr="00474A94">
        <w:rPr>
          <w:rFonts w:ascii="Book Antiqua" w:hAnsi="Book Antiqua"/>
        </w:rPr>
        <w:t>Corsia</w:t>
      </w:r>
      <w:proofErr w:type="spellEnd"/>
      <w:r w:rsidRPr="00474A94">
        <w:rPr>
          <w:rFonts w:ascii="Book Antiqua" w:hAnsi="Book Antiqua"/>
        </w:rPr>
        <w:t xml:space="preserve"> A, </w:t>
      </w:r>
      <w:proofErr w:type="spellStart"/>
      <w:r w:rsidRPr="00474A94">
        <w:rPr>
          <w:rFonts w:ascii="Book Antiqua" w:hAnsi="Book Antiqua"/>
        </w:rPr>
        <w:t>Bajolle</w:t>
      </w:r>
      <w:proofErr w:type="spellEnd"/>
      <w:r w:rsidRPr="00474A94">
        <w:rPr>
          <w:rFonts w:ascii="Book Antiqua" w:hAnsi="Book Antiqua"/>
        </w:rPr>
        <w:t xml:space="preserve"> F, </w:t>
      </w:r>
      <w:proofErr w:type="spellStart"/>
      <w:r w:rsidRPr="00474A94">
        <w:rPr>
          <w:rFonts w:ascii="Book Antiqua" w:hAnsi="Book Antiqua"/>
        </w:rPr>
        <w:t>Fourgeaud</w:t>
      </w:r>
      <w:proofErr w:type="spellEnd"/>
      <w:r w:rsidRPr="00474A94">
        <w:rPr>
          <w:rFonts w:ascii="Book Antiqua" w:hAnsi="Book Antiqua"/>
        </w:rPr>
        <w:t xml:space="preserve"> J, </w:t>
      </w:r>
      <w:proofErr w:type="spellStart"/>
      <w:r w:rsidRPr="00474A94">
        <w:rPr>
          <w:rFonts w:ascii="Book Antiqua" w:hAnsi="Book Antiqua"/>
        </w:rPr>
        <w:t>Angoulvant</w:t>
      </w:r>
      <w:proofErr w:type="spellEnd"/>
      <w:r w:rsidRPr="00474A94">
        <w:rPr>
          <w:rFonts w:ascii="Book Antiqua" w:hAnsi="Book Antiqua"/>
        </w:rPr>
        <w:t xml:space="preserve"> F, </w:t>
      </w:r>
      <w:proofErr w:type="spellStart"/>
      <w:r w:rsidRPr="00474A94">
        <w:rPr>
          <w:rFonts w:ascii="Book Antiqua" w:hAnsi="Book Antiqua"/>
        </w:rPr>
        <w:t>Debray</w:t>
      </w:r>
      <w:proofErr w:type="spellEnd"/>
      <w:r w:rsidRPr="00474A94">
        <w:rPr>
          <w:rFonts w:ascii="Book Antiqua" w:hAnsi="Book Antiqua"/>
        </w:rPr>
        <w:t xml:space="preserve"> A, </w:t>
      </w:r>
      <w:proofErr w:type="spellStart"/>
      <w:r w:rsidRPr="00474A94">
        <w:rPr>
          <w:rFonts w:ascii="Book Antiqua" w:hAnsi="Book Antiqua"/>
        </w:rPr>
        <w:t>Basmaci</w:t>
      </w:r>
      <w:proofErr w:type="spellEnd"/>
      <w:r w:rsidRPr="00474A94">
        <w:rPr>
          <w:rFonts w:ascii="Book Antiqua" w:hAnsi="Book Antiqua"/>
        </w:rPr>
        <w:t xml:space="preserve"> R, Salvador E, </w:t>
      </w:r>
      <w:proofErr w:type="spellStart"/>
      <w:r w:rsidRPr="00474A94">
        <w:rPr>
          <w:rFonts w:ascii="Book Antiqua" w:hAnsi="Book Antiqua"/>
        </w:rPr>
        <w:t>Biscardi</w:t>
      </w:r>
      <w:proofErr w:type="spellEnd"/>
      <w:r w:rsidRPr="00474A94">
        <w:rPr>
          <w:rFonts w:ascii="Book Antiqua" w:hAnsi="Book Antiqua"/>
        </w:rPr>
        <w:t xml:space="preserve"> S, </w:t>
      </w:r>
      <w:proofErr w:type="spellStart"/>
      <w:r w:rsidRPr="00474A94">
        <w:rPr>
          <w:rFonts w:ascii="Book Antiqua" w:hAnsi="Book Antiqua"/>
        </w:rPr>
        <w:t>Frange</w:t>
      </w:r>
      <w:proofErr w:type="spellEnd"/>
      <w:r w:rsidRPr="00474A94">
        <w:rPr>
          <w:rFonts w:ascii="Book Antiqua" w:hAnsi="Book Antiqua"/>
        </w:rPr>
        <w:t xml:space="preserve"> P, Chalumeau M, Casanova JL, Cohen JF, </w:t>
      </w:r>
      <w:proofErr w:type="spellStart"/>
      <w:r w:rsidRPr="00474A94">
        <w:rPr>
          <w:rFonts w:ascii="Book Antiqua" w:hAnsi="Book Antiqua"/>
        </w:rPr>
        <w:t>Allali</w:t>
      </w:r>
      <w:proofErr w:type="spellEnd"/>
      <w:r w:rsidRPr="00474A94">
        <w:rPr>
          <w:rFonts w:ascii="Book Antiqua" w:hAnsi="Book Antiqua"/>
        </w:rPr>
        <w:t xml:space="preserve"> S. Kawasaki-like multisystem inflammatory syndrome in children during the covid-19 pandemic in Paris, France: prospective observational study. </w:t>
      </w:r>
      <w:r w:rsidRPr="00474A94">
        <w:rPr>
          <w:rFonts w:ascii="Book Antiqua" w:hAnsi="Book Antiqua"/>
          <w:i/>
          <w:iCs/>
        </w:rPr>
        <w:t>BMJ</w:t>
      </w:r>
      <w:r w:rsidRPr="00474A94">
        <w:rPr>
          <w:rFonts w:ascii="Book Antiqua" w:hAnsi="Book Antiqua"/>
        </w:rPr>
        <w:t xml:space="preserve"> 2020; </w:t>
      </w:r>
      <w:r w:rsidRPr="00474A94">
        <w:rPr>
          <w:rFonts w:ascii="Book Antiqua" w:hAnsi="Book Antiqua"/>
          <w:b/>
          <w:bCs/>
        </w:rPr>
        <w:t>369</w:t>
      </w:r>
      <w:r w:rsidRPr="00474A94">
        <w:rPr>
          <w:rFonts w:ascii="Book Antiqua" w:hAnsi="Book Antiqua"/>
        </w:rPr>
        <w:t>: m2094 [PMID: 32493739 DOI: 10.1136/bmj.m2094]</w:t>
      </w:r>
    </w:p>
    <w:p w14:paraId="4768AFE4"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105 </w:t>
      </w:r>
      <w:r w:rsidRPr="00474A94">
        <w:rPr>
          <w:rFonts w:ascii="Book Antiqua" w:hAnsi="Book Antiqua"/>
          <w:b/>
          <w:bCs/>
        </w:rPr>
        <w:t>Rodriguez-Gonzalez M</w:t>
      </w:r>
      <w:r w:rsidRPr="00474A94">
        <w:rPr>
          <w:rFonts w:ascii="Book Antiqua" w:hAnsi="Book Antiqua"/>
        </w:rPr>
        <w:t xml:space="preserve">, Castellano-Martinez A, </w:t>
      </w:r>
      <w:proofErr w:type="spellStart"/>
      <w:r w:rsidRPr="00474A94">
        <w:rPr>
          <w:rFonts w:ascii="Book Antiqua" w:hAnsi="Book Antiqua"/>
        </w:rPr>
        <w:t>Cascales-Poyatos</w:t>
      </w:r>
      <w:proofErr w:type="spellEnd"/>
      <w:r w:rsidRPr="00474A94">
        <w:rPr>
          <w:rFonts w:ascii="Book Antiqua" w:hAnsi="Book Antiqua"/>
        </w:rPr>
        <w:t xml:space="preserve"> HM, Perez-</w:t>
      </w:r>
      <w:proofErr w:type="spellStart"/>
      <w:r w:rsidRPr="00474A94">
        <w:rPr>
          <w:rFonts w:ascii="Book Antiqua" w:hAnsi="Book Antiqua"/>
        </w:rPr>
        <w:t>Reviriego</w:t>
      </w:r>
      <w:proofErr w:type="spellEnd"/>
      <w:r w:rsidRPr="00474A94">
        <w:rPr>
          <w:rFonts w:ascii="Book Antiqua" w:hAnsi="Book Antiqua"/>
        </w:rPr>
        <w:t xml:space="preserve"> AA. Cardiovascular impact of COVID-19 with a focus on children: A systematic review. </w:t>
      </w:r>
      <w:r w:rsidRPr="00474A94">
        <w:rPr>
          <w:rFonts w:ascii="Book Antiqua" w:hAnsi="Book Antiqua"/>
          <w:i/>
          <w:iCs/>
        </w:rPr>
        <w:t>World J Clin Cases</w:t>
      </w:r>
      <w:r w:rsidRPr="00474A94">
        <w:rPr>
          <w:rFonts w:ascii="Book Antiqua" w:hAnsi="Book Antiqua"/>
        </w:rPr>
        <w:t xml:space="preserve"> 2020; </w:t>
      </w:r>
      <w:r w:rsidRPr="00474A94">
        <w:rPr>
          <w:rFonts w:ascii="Book Antiqua" w:hAnsi="Book Antiqua"/>
          <w:b/>
          <w:bCs/>
        </w:rPr>
        <w:t>8</w:t>
      </w:r>
      <w:r w:rsidRPr="00474A94">
        <w:rPr>
          <w:rFonts w:ascii="Book Antiqua" w:hAnsi="Book Antiqua"/>
        </w:rPr>
        <w:t>: 5250-5283 [PMID: 33269260 DOI: 10.12998/wjcc.v8.i21.5250]</w:t>
      </w:r>
    </w:p>
    <w:p w14:paraId="1630A622"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106 </w:t>
      </w:r>
      <w:proofErr w:type="spellStart"/>
      <w:r w:rsidRPr="00474A94">
        <w:rPr>
          <w:rFonts w:ascii="Book Antiqua" w:hAnsi="Book Antiqua"/>
          <w:b/>
          <w:bCs/>
        </w:rPr>
        <w:t>Vukomanovic</w:t>
      </w:r>
      <w:proofErr w:type="spellEnd"/>
      <w:r w:rsidRPr="00474A94">
        <w:rPr>
          <w:rFonts w:ascii="Book Antiqua" w:hAnsi="Book Antiqua"/>
          <w:b/>
          <w:bCs/>
        </w:rPr>
        <w:t xml:space="preserve"> V</w:t>
      </w:r>
      <w:r w:rsidRPr="00474A94">
        <w:rPr>
          <w:rFonts w:ascii="Book Antiqua" w:hAnsi="Book Antiqua"/>
        </w:rPr>
        <w:t xml:space="preserve">, </w:t>
      </w:r>
      <w:proofErr w:type="spellStart"/>
      <w:r w:rsidRPr="00474A94">
        <w:rPr>
          <w:rFonts w:ascii="Book Antiqua" w:hAnsi="Book Antiqua"/>
        </w:rPr>
        <w:t>Krasic</w:t>
      </w:r>
      <w:proofErr w:type="spellEnd"/>
      <w:r w:rsidRPr="00474A94">
        <w:rPr>
          <w:rFonts w:ascii="Book Antiqua" w:hAnsi="Book Antiqua"/>
        </w:rPr>
        <w:t xml:space="preserve"> S, </w:t>
      </w:r>
      <w:proofErr w:type="spellStart"/>
      <w:r w:rsidRPr="00474A94">
        <w:rPr>
          <w:rFonts w:ascii="Book Antiqua" w:hAnsi="Book Antiqua"/>
        </w:rPr>
        <w:t>Minic</w:t>
      </w:r>
      <w:proofErr w:type="spellEnd"/>
      <w:r w:rsidRPr="00474A94">
        <w:rPr>
          <w:rFonts w:ascii="Book Antiqua" w:hAnsi="Book Antiqua"/>
        </w:rPr>
        <w:t xml:space="preserve"> P, Petrovic G, </w:t>
      </w:r>
      <w:proofErr w:type="spellStart"/>
      <w:r w:rsidRPr="00474A94">
        <w:rPr>
          <w:rFonts w:ascii="Book Antiqua" w:hAnsi="Book Antiqua"/>
        </w:rPr>
        <w:t>Nesic</w:t>
      </w:r>
      <w:proofErr w:type="spellEnd"/>
      <w:r w:rsidRPr="00474A94">
        <w:rPr>
          <w:rFonts w:ascii="Book Antiqua" w:hAnsi="Book Antiqua"/>
        </w:rPr>
        <w:t xml:space="preserve"> D, </w:t>
      </w:r>
      <w:proofErr w:type="spellStart"/>
      <w:r w:rsidRPr="00474A94">
        <w:rPr>
          <w:rFonts w:ascii="Book Antiqua" w:hAnsi="Book Antiqua"/>
        </w:rPr>
        <w:t>Paripovic</w:t>
      </w:r>
      <w:proofErr w:type="spellEnd"/>
      <w:r w:rsidRPr="00474A94">
        <w:rPr>
          <w:rFonts w:ascii="Book Antiqua" w:hAnsi="Book Antiqua"/>
        </w:rPr>
        <w:t xml:space="preserve"> A, Vasiljevic M, </w:t>
      </w:r>
      <w:proofErr w:type="spellStart"/>
      <w:r w:rsidRPr="00474A94">
        <w:rPr>
          <w:rFonts w:ascii="Book Antiqua" w:hAnsi="Book Antiqua"/>
        </w:rPr>
        <w:t>Gobeljic</w:t>
      </w:r>
      <w:proofErr w:type="spellEnd"/>
      <w:r w:rsidRPr="00474A94">
        <w:rPr>
          <w:rFonts w:ascii="Book Antiqua" w:hAnsi="Book Antiqua"/>
        </w:rPr>
        <w:t xml:space="preserve"> B. Kawasaki-like disease and acute myocarditis in the SARS-CoV-2 pandemic - </w:t>
      </w:r>
      <w:r w:rsidRPr="00474A94">
        <w:rPr>
          <w:rFonts w:ascii="Book Antiqua" w:hAnsi="Book Antiqua"/>
        </w:rPr>
        <w:lastRenderedPageBreak/>
        <w:t xml:space="preserve">reports of three adolescents. </w:t>
      </w:r>
      <w:proofErr w:type="spellStart"/>
      <w:r w:rsidRPr="00474A94">
        <w:rPr>
          <w:rFonts w:ascii="Book Antiqua" w:hAnsi="Book Antiqua"/>
          <w:i/>
          <w:iCs/>
        </w:rPr>
        <w:t>Bosn</w:t>
      </w:r>
      <w:proofErr w:type="spellEnd"/>
      <w:r w:rsidRPr="00474A94">
        <w:rPr>
          <w:rFonts w:ascii="Book Antiqua" w:hAnsi="Book Antiqua"/>
          <w:i/>
          <w:iCs/>
        </w:rPr>
        <w:t xml:space="preserve"> J Basic Med Sci</w:t>
      </w:r>
      <w:r w:rsidRPr="00474A94">
        <w:rPr>
          <w:rFonts w:ascii="Book Antiqua" w:hAnsi="Book Antiqua"/>
        </w:rPr>
        <w:t xml:space="preserve"> 2021; </w:t>
      </w:r>
      <w:r w:rsidRPr="00474A94">
        <w:rPr>
          <w:rFonts w:ascii="Book Antiqua" w:hAnsi="Book Antiqua"/>
          <w:b/>
          <w:bCs/>
        </w:rPr>
        <w:t>21</w:t>
      </w:r>
      <w:r w:rsidRPr="00474A94">
        <w:rPr>
          <w:rFonts w:ascii="Book Antiqua" w:hAnsi="Book Antiqua"/>
        </w:rPr>
        <w:t>: 252 [PMID: 33119481 DOI: 10.17305/bjbms.2020.5037]</w:t>
      </w:r>
    </w:p>
    <w:p w14:paraId="636213D5"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107 </w:t>
      </w:r>
      <w:r w:rsidRPr="00474A94">
        <w:rPr>
          <w:rFonts w:ascii="Book Antiqua" w:hAnsi="Book Antiqua"/>
          <w:b/>
          <w:bCs/>
        </w:rPr>
        <w:t>Chen KD</w:t>
      </w:r>
      <w:r w:rsidRPr="00474A94">
        <w:rPr>
          <w:rFonts w:ascii="Book Antiqua" w:hAnsi="Book Antiqua"/>
        </w:rPr>
        <w:t xml:space="preserve">, Lin WC, </w:t>
      </w:r>
      <w:proofErr w:type="spellStart"/>
      <w:r w:rsidRPr="00474A94">
        <w:rPr>
          <w:rFonts w:ascii="Book Antiqua" w:hAnsi="Book Antiqua"/>
        </w:rPr>
        <w:t>Kuo</w:t>
      </w:r>
      <w:proofErr w:type="spellEnd"/>
      <w:r w:rsidRPr="00474A94">
        <w:rPr>
          <w:rFonts w:ascii="Book Antiqua" w:hAnsi="Book Antiqua"/>
        </w:rPr>
        <w:t xml:space="preserve"> HC. Chemical and Biochemical Aspects of Molecular Hydrogen in Treating Kawasaki Disease and COVID-19. </w:t>
      </w:r>
      <w:r w:rsidRPr="00474A94">
        <w:rPr>
          <w:rFonts w:ascii="Book Antiqua" w:hAnsi="Book Antiqua"/>
          <w:i/>
          <w:iCs/>
        </w:rPr>
        <w:t xml:space="preserve">Chem Res </w:t>
      </w:r>
      <w:proofErr w:type="spellStart"/>
      <w:r w:rsidRPr="00474A94">
        <w:rPr>
          <w:rFonts w:ascii="Book Antiqua" w:hAnsi="Book Antiqua"/>
          <w:i/>
          <w:iCs/>
        </w:rPr>
        <w:t>Toxicol</w:t>
      </w:r>
      <w:proofErr w:type="spellEnd"/>
      <w:r w:rsidRPr="00474A94">
        <w:rPr>
          <w:rFonts w:ascii="Book Antiqua" w:hAnsi="Book Antiqua"/>
        </w:rPr>
        <w:t xml:space="preserve"> 2021; </w:t>
      </w:r>
      <w:r w:rsidRPr="00474A94">
        <w:rPr>
          <w:rFonts w:ascii="Book Antiqua" w:hAnsi="Book Antiqua"/>
          <w:b/>
          <w:bCs/>
        </w:rPr>
        <w:t>34</w:t>
      </w:r>
      <w:r w:rsidRPr="00474A94">
        <w:rPr>
          <w:rFonts w:ascii="Book Antiqua" w:hAnsi="Book Antiqua"/>
        </w:rPr>
        <w:t>: 952-958 [PMID: 33719401 DOI: 10.1021/acs.chemrestox.0c00456]</w:t>
      </w:r>
    </w:p>
    <w:p w14:paraId="449FB609"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108 </w:t>
      </w:r>
      <w:proofErr w:type="spellStart"/>
      <w:r w:rsidRPr="00474A94">
        <w:rPr>
          <w:rFonts w:ascii="Book Antiqua" w:hAnsi="Book Antiqua"/>
          <w:b/>
          <w:bCs/>
        </w:rPr>
        <w:t>Klok</w:t>
      </w:r>
      <w:proofErr w:type="spellEnd"/>
      <w:r w:rsidRPr="00474A94">
        <w:rPr>
          <w:rFonts w:ascii="Book Antiqua" w:hAnsi="Book Antiqua"/>
          <w:b/>
          <w:bCs/>
        </w:rPr>
        <w:t xml:space="preserve"> FA</w:t>
      </w:r>
      <w:r w:rsidRPr="00474A94">
        <w:rPr>
          <w:rFonts w:ascii="Book Antiqua" w:hAnsi="Book Antiqua"/>
        </w:rPr>
        <w:t xml:space="preserve">, </w:t>
      </w:r>
      <w:proofErr w:type="spellStart"/>
      <w:r w:rsidRPr="00474A94">
        <w:rPr>
          <w:rFonts w:ascii="Book Antiqua" w:hAnsi="Book Antiqua"/>
        </w:rPr>
        <w:t>Kruip</w:t>
      </w:r>
      <w:proofErr w:type="spellEnd"/>
      <w:r w:rsidRPr="00474A94">
        <w:rPr>
          <w:rFonts w:ascii="Book Antiqua" w:hAnsi="Book Antiqua"/>
        </w:rPr>
        <w:t xml:space="preserve"> MJHA, van der Meer NJM, </w:t>
      </w:r>
      <w:proofErr w:type="spellStart"/>
      <w:r w:rsidRPr="00474A94">
        <w:rPr>
          <w:rFonts w:ascii="Book Antiqua" w:hAnsi="Book Antiqua"/>
        </w:rPr>
        <w:t>Arbous</w:t>
      </w:r>
      <w:proofErr w:type="spellEnd"/>
      <w:r w:rsidRPr="00474A94">
        <w:rPr>
          <w:rFonts w:ascii="Book Antiqua" w:hAnsi="Book Antiqua"/>
        </w:rPr>
        <w:t xml:space="preserve"> MS, </w:t>
      </w:r>
      <w:proofErr w:type="spellStart"/>
      <w:r w:rsidRPr="00474A94">
        <w:rPr>
          <w:rFonts w:ascii="Book Antiqua" w:hAnsi="Book Antiqua"/>
        </w:rPr>
        <w:t>Gommers</w:t>
      </w:r>
      <w:proofErr w:type="spellEnd"/>
      <w:r w:rsidRPr="00474A94">
        <w:rPr>
          <w:rFonts w:ascii="Book Antiqua" w:hAnsi="Book Antiqua"/>
        </w:rPr>
        <w:t xml:space="preserve"> DAMPJ, Kant KM, </w:t>
      </w:r>
      <w:proofErr w:type="spellStart"/>
      <w:r w:rsidRPr="00474A94">
        <w:rPr>
          <w:rFonts w:ascii="Book Antiqua" w:hAnsi="Book Antiqua"/>
        </w:rPr>
        <w:t>Kaptein</w:t>
      </w:r>
      <w:proofErr w:type="spellEnd"/>
      <w:r w:rsidRPr="00474A94">
        <w:rPr>
          <w:rFonts w:ascii="Book Antiqua" w:hAnsi="Book Antiqua"/>
        </w:rPr>
        <w:t xml:space="preserve"> FHJ, van </w:t>
      </w:r>
      <w:proofErr w:type="spellStart"/>
      <w:r w:rsidRPr="00474A94">
        <w:rPr>
          <w:rFonts w:ascii="Book Antiqua" w:hAnsi="Book Antiqua"/>
        </w:rPr>
        <w:t>Paassen</w:t>
      </w:r>
      <w:proofErr w:type="spellEnd"/>
      <w:r w:rsidRPr="00474A94">
        <w:rPr>
          <w:rFonts w:ascii="Book Antiqua" w:hAnsi="Book Antiqua"/>
        </w:rPr>
        <w:t xml:space="preserve"> J, </w:t>
      </w:r>
      <w:proofErr w:type="spellStart"/>
      <w:r w:rsidRPr="00474A94">
        <w:rPr>
          <w:rFonts w:ascii="Book Antiqua" w:hAnsi="Book Antiqua"/>
        </w:rPr>
        <w:t>Stals</w:t>
      </w:r>
      <w:proofErr w:type="spellEnd"/>
      <w:r w:rsidRPr="00474A94">
        <w:rPr>
          <w:rFonts w:ascii="Book Antiqua" w:hAnsi="Book Antiqua"/>
        </w:rPr>
        <w:t xml:space="preserve"> MAM, Huisman MV, </w:t>
      </w:r>
      <w:proofErr w:type="spellStart"/>
      <w:r w:rsidRPr="00474A94">
        <w:rPr>
          <w:rFonts w:ascii="Book Antiqua" w:hAnsi="Book Antiqua"/>
        </w:rPr>
        <w:t>Endeman</w:t>
      </w:r>
      <w:proofErr w:type="spellEnd"/>
      <w:r w:rsidRPr="00474A94">
        <w:rPr>
          <w:rFonts w:ascii="Book Antiqua" w:hAnsi="Book Antiqua"/>
        </w:rPr>
        <w:t xml:space="preserve"> H. Incidence of thrombotic complications in critically ill ICU patients with COVID-19. </w:t>
      </w:r>
      <w:proofErr w:type="spellStart"/>
      <w:r w:rsidRPr="00474A94">
        <w:rPr>
          <w:rFonts w:ascii="Book Antiqua" w:hAnsi="Book Antiqua"/>
          <w:i/>
          <w:iCs/>
        </w:rPr>
        <w:t>Thromb</w:t>
      </w:r>
      <w:proofErr w:type="spellEnd"/>
      <w:r w:rsidRPr="00474A94">
        <w:rPr>
          <w:rFonts w:ascii="Book Antiqua" w:hAnsi="Book Antiqua"/>
          <w:i/>
          <w:iCs/>
        </w:rPr>
        <w:t xml:space="preserve"> Res</w:t>
      </w:r>
      <w:r w:rsidRPr="00474A94">
        <w:rPr>
          <w:rFonts w:ascii="Book Antiqua" w:hAnsi="Book Antiqua"/>
        </w:rPr>
        <w:t xml:space="preserve"> 2020; </w:t>
      </w:r>
      <w:r w:rsidRPr="00474A94">
        <w:rPr>
          <w:rFonts w:ascii="Book Antiqua" w:hAnsi="Book Antiqua"/>
          <w:b/>
          <w:bCs/>
        </w:rPr>
        <w:t>191</w:t>
      </w:r>
      <w:r w:rsidRPr="00474A94">
        <w:rPr>
          <w:rFonts w:ascii="Book Antiqua" w:hAnsi="Book Antiqua"/>
        </w:rPr>
        <w:t>: 145-147 [PMID: 32291094 DOI: 10.1016/j.thromres.2020.04.013]</w:t>
      </w:r>
    </w:p>
    <w:p w14:paraId="3E174113"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109 </w:t>
      </w:r>
      <w:proofErr w:type="spellStart"/>
      <w:r w:rsidRPr="00474A94">
        <w:rPr>
          <w:rFonts w:ascii="Book Antiqua" w:hAnsi="Book Antiqua"/>
          <w:b/>
          <w:bCs/>
        </w:rPr>
        <w:t>Kungwankiattichai</w:t>
      </w:r>
      <w:proofErr w:type="spellEnd"/>
      <w:r w:rsidRPr="00474A94">
        <w:rPr>
          <w:rFonts w:ascii="Book Antiqua" w:hAnsi="Book Antiqua"/>
          <w:b/>
          <w:bCs/>
        </w:rPr>
        <w:t xml:space="preserve"> S</w:t>
      </w:r>
      <w:r w:rsidRPr="00474A94">
        <w:rPr>
          <w:rFonts w:ascii="Book Antiqua" w:hAnsi="Book Antiqua"/>
        </w:rPr>
        <w:t xml:space="preserve">, </w:t>
      </w:r>
      <w:proofErr w:type="spellStart"/>
      <w:r w:rsidRPr="00474A94">
        <w:rPr>
          <w:rFonts w:ascii="Book Antiqua" w:hAnsi="Book Antiqua"/>
        </w:rPr>
        <w:t>Nakkinkun</w:t>
      </w:r>
      <w:proofErr w:type="spellEnd"/>
      <w:r w:rsidRPr="00474A94">
        <w:rPr>
          <w:rFonts w:ascii="Book Antiqua" w:hAnsi="Book Antiqua"/>
        </w:rPr>
        <w:t xml:space="preserve"> Y, </w:t>
      </w:r>
      <w:proofErr w:type="spellStart"/>
      <w:r w:rsidRPr="00474A94">
        <w:rPr>
          <w:rFonts w:ascii="Book Antiqua" w:hAnsi="Book Antiqua"/>
        </w:rPr>
        <w:t>Owattanapanich</w:t>
      </w:r>
      <w:proofErr w:type="spellEnd"/>
      <w:r w:rsidRPr="00474A94">
        <w:rPr>
          <w:rFonts w:ascii="Book Antiqua" w:hAnsi="Book Antiqua"/>
        </w:rPr>
        <w:t xml:space="preserve"> W, </w:t>
      </w:r>
      <w:proofErr w:type="spellStart"/>
      <w:r w:rsidRPr="00474A94">
        <w:rPr>
          <w:rFonts w:ascii="Book Antiqua" w:hAnsi="Book Antiqua"/>
        </w:rPr>
        <w:t>Ruchutrakool</w:t>
      </w:r>
      <w:proofErr w:type="spellEnd"/>
      <w:r w:rsidRPr="00474A94">
        <w:rPr>
          <w:rFonts w:ascii="Book Antiqua" w:hAnsi="Book Antiqua"/>
        </w:rPr>
        <w:t xml:space="preserve"> T. High Incidence of Antiphospholipid Antibodies in Newly Diagnosed Patients With Lymphoma and a Proposed </w:t>
      </w:r>
      <w:proofErr w:type="spellStart"/>
      <w:r w:rsidRPr="00474A94">
        <w:rPr>
          <w:rFonts w:ascii="Book Antiqua" w:hAnsi="Book Antiqua"/>
        </w:rPr>
        <w:t>aPL</w:t>
      </w:r>
      <w:proofErr w:type="spellEnd"/>
      <w:r w:rsidRPr="00474A94">
        <w:rPr>
          <w:rFonts w:ascii="Book Antiqua" w:hAnsi="Book Antiqua"/>
        </w:rPr>
        <w:t xml:space="preserve"> Predictive Score. </w:t>
      </w:r>
      <w:r w:rsidRPr="00474A94">
        <w:rPr>
          <w:rFonts w:ascii="Book Antiqua" w:hAnsi="Book Antiqua"/>
          <w:i/>
          <w:iCs/>
        </w:rPr>
        <w:t xml:space="preserve">Clin Appl </w:t>
      </w:r>
      <w:proofErr w:type="spellStart"/>
      <w:r w:rsidRPr="00474A94">
        <w:rPr>
          <w:rFonts w:ascii="Book Antiqua" w:hAnsi="Book Antiqua"/>
          <w:i/>
          <w:iCs/>
        </w:rPr>
        <w:t>Thromb</w:t>
      </w:r>
      <w:proofErr w:type="spellEnd"/>
      <w:r w:rsidRPr="00474A94">
        <w:rPr>
          <w:rFonts w:ascii="Book Antiqua" w:hAnsi="Book Antiqua"/>
          <w:i/>
          <w:iCs/>
        </w:rPr>
        <w:t xml:space="preserve"> </w:t>
      </w:r>
      <w:proofErr w:type="spellStart"/>
      <w:r w:rsidRPr="00474A94">
        <w:rPr>
          <w:rFonts w:ascii="Book Antiqua" w:hAnsi="Book Antiqua"/>
          <w:i/>
          <w:iCs/>
        </w:rPr>
        <w:t>Hemost</w:t>
      </w:r>
      <w:proofErr w:type="spellEnd"/>
      <w:r w:rsidRPr="00474A94">
        <w:rPr>
          <w:rFonts w:ascii="Book Antiqua" w:hAnsi="Book Antiqua"/>
        </w:rPr>
        <w:t xml:space="preserve"> 2020; </w:t>
      </w:r>
      <w:r w:rsidRPr="00474A94">
        <w:rPr>
          <w:rFonts w:ascii="Book Antiqua" w:hAnsi="Book Antiqua"/>
          <w:b/>
          <w:bCs/>
        </w:rPr>
        <w:t>26</w:t>
      </w:r>
      <w:r w:rsidRPr="00474A94">
        <w:rPr>
          <w:rFonts w:ascii="Book Antiqua" w:hAnsi="Book Antiqua"/>
        </w:rPr>
        <w:t>: 1076029620928392 [PMID: 32633133 DOI: 10.1177/1076029620928392]</w:t>
      </w:r>
    </w:p>
    <w:p w14:paraId="1D284C86"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110 </w:t>
      </w:r>
      <w:proofErr w:type="spellStart"/>
      <w:r w:rsidRPr="00474A94">
        <w:rPr>
          <w:rFonts w:ascii="Book Antiqua" w:hAnsi="Book Antiqua"/>
          <w:b/>
          <w:bCs/>
        </w:rPr>
        <w:t>Gatto</w:t>
      </w:r>
      <w:proofErr w:type="spellEnd"/>
      <w:r w:rsidRPr="00474A94">
        <w:rPr>
          <w:rFonts w:ascii="Book Antiqua" w:hAnsi="Book Antiqua"/>
          <w:b/>
          <w:bCs/>
        </w:rPr>
        <w:t xml:space="preserve"> M</w:t>
      </w:r>
      <w:r w:rsidRPr="00474A94">
        <w:rPr>
          <w:rFonts w:ascii="Book Antiqua" w:hAnsi="Book Antiqua"/>
        </w:rPr>
        <w:t xml:space="preserve">, </w:t>
      </w:r>
      <w:proofErr w:type="spellStart"/>
      <w:r w:rsidRPr="00474A94">
        <w:rPr>
          <w:rFonts w:ascii="Book Antiqua" w:hAnsi="Book Antiqua"/>
        </w:rPr>
        <w:t>Perricone</w:t>
      </w:r>
      <w:proofErr w:type="spellEnd"/>
      <w:r w:rsidRPr="00474A94">
        <w:rPr>
          <w:rFonts w:ascii="Book Antiqua" w:hAnsi="Book Antiqua"/>
        </w:rPr>
        <w:t xml:space="preserve"> C, </w:t>
      </w:r>
      <w:proofErr w:type="spellStart"/>
      <w:r w:rsidRPr="00474A94">
        <w:rPr>
          <w:rFonts w:ascii="Book Antiqua" w:hAnsi="Book Antiqua"/>
        </w:rPr>
        <w:t>Tonello</w:t>
      </w:r>
      <w:proofErr w:type="spellEnd"/>
      <w:r w:rsidRPr="00474A94">
        <w:rPr>
          <w:rFonts w:ascii="Book Antiqua" w:hAnsi="Book Antiqua"/>
        </w:rPr>
        <w:t xml:space="preserve"> M, </w:t>
      </w:r>
      <w:proofErr w:type="spellStart"/>
      <w:r w:rsidRPr="00474A94">
        <w:rPr>
          <w:rFonts w:ascii="Book Antiqua" w:hAnsi="Book Antiqua"/>
        </w:rPr>
        <w:t>Bistoni</w:t>
      </w:r>
      <w:proofErr w:type="spellEnd"/>
      <w:r w:rsidRPr="00474A94">
        <w:rPr>
          <w:rFonts w:ascii="Book Antiqua" w:hAnsi="Book Antiqua"/>
        </w:rPr>
        <w:t xml:space="preserve"> O, </w:t>
      </w:r>
      <w:proofErr w:type="spellStart"/>
      <w:r w:rsidRPr="00474A94">
        <w:rPr>
          <w:rFonts w:ascii="Book Antiqua" w:hAnsi="Book Antiqua"/>
        </w:rPr>
        <w:t>Cattelan</w:t>
      </w:r>
      <w:proofErr w:type="spellEnd"/>
      <w:r w:rsidRPr="00474A94">
        <w:rPr>
          <w:rFonts w:ascii="Book Antiqua" w:hAnsi="Book Antiqua"/>
        </w:rPr>
        <w:t xml:space="preserve"> AM, </w:t>
      </w:r>
      <w:proofErr w:type="spellStart"/>
      <w:r w:rsidRPr="00474A94">
        <w:rPr>
          <w:rFonts w:ascii="Book Antiqua" w:hAnsi="Book Antiqua"/>
        </w:rPr>
        <w:t>Bursi</w:t>
      </w:r>
      <w:proofErr w:type="spellEnd"/>
      <w:r w:rsidRPr="00474A94">
        <w:rPr>
          <w:rFonts w:ascii="Book Antiqua" w:hAnsi="Book Antiqua"/>
        </w:rPr>
        <w:t xml:space="preserve"> R, </w:t>
      </w:r>
      <w:proofErr w:type="spellStart"/>
      <w:r w:rsidRPr="00474A94">
        <w:rPr>
          <w:rFonts w:ascii="Book Antiqua" w:hAnsi="Book Antiqua"/>
        </w:rPr>
        <w:t>Cafaro</w:t>
      </w:r>
      <w:proofErr w:type="spellEnd"/>
      <w:r w:rsidRPr="00474A94">
        <w:rPr>
          <w:rFonts w:ascii="Book Antiqua" w:hAnsi="Book Antiqua"/>
        </w:rPr>
        <w:t xml:space="preserve"> G, De </w:t>
      </w:r>
      <w:proofErr w:type="spellStart"/>
      <w:r w:rsidRPr="00474A94">
        <w:rPr>
          <w:rFonts w:ascii="Book Antiqua" w:hAnsi="Book Antiqua"/>
        </w:rPr>
        <w:t>Robertis</w:t>
      </w:r>
      <w:proofErr w:type="spellEnd"/>
      <w:r w:rsidRPr="00474A94">
        <w:rPr>
          <w:rFonts w:ascii="Book Antiqua" w:hAnsi="Book Antiqua"/>
        </w:rPr>
        <w:t xml:space="preserve"> E, </w:t>
      </w:r>
      <w:proofErr w:type="spellStart"/>
      <w:r w:rsidRPr="00474A94">
        <w:rPr>
          <w:rFonts w:ascii="Book Antiqua" w:hAnsi="Book Antiqua"/>
        </w:rPr>
        <w:t>Mencacci</w:t>
      </w:r>
      <w:proofErr w:type="spellEnd"/>
      <w:r w:rsidRPr="00474A94">
        <w:rPr>
          <w:rFonts w:ascii="Book Antiqua" w:hAnsi="Book Antiqua"/>
        </w:rPr>
        <w:t xml:space="preserve"> A, </w:t>
      </w:r>
      <w:proofErr w:type="spellStart"/>
      <w:r w:rsidRPr="00474A94">
        <w:rPr>
          <w:rFonts w:ascii="Book Antiqua" w:hAnsi="Book Antiqua"/>
        </w:rPr>
        <w:t>Bozza</w:t>
      </w:r>
      <w:proofErr w:type="spellEnd"/>
      <w:r w:rsidRPr="00474A94">
        <w:rPr>
          <w:rFonts w:ascii="Book Antiqua" w:hAnsi="Book Antiqua"/>
        </w:rPr>
        <w:t xml:space="preserve"> S, </w:t>
      </w:r>
      <w:proofErr w:type="spellStart"/>
      <w:r w:rsidRPr="00474A94">
        <w:rPr>
          <w:rFonts w:ascii="Book Antiqua" w:hAnsi="Book Antiqua"/>
        </w:rPr>
        <w:t>Vianello</w:t>
      </w:r>
      <w:proofErr w:type="spellEnd"/>
      <w:r w:rsidRPr="00474A94">
        <w:rPr>
          <w:rFonts w:ascii="Book Antiqua" w:hAnsi="Book Antiqua"/>
        </w:rPr>
        <w:t xml:space="preserve"> A, </w:t>
      </w:r>
      <w:proofErr w:type="spellStart"/>
      <w:r w:rsidRPr="00474A94">
        <w:rPr>
          <w:rFonts w:ascii="Book Antiqua" w:hAnsi="Book Antiqua"/>
        </w:rPr>
        <w:t>Iaccarino</w:t>
      </w:r>
      <w:proofErr w:type="spellEnd"/>
      <w:r w:rsidRPr="00474A94">
        <w:rPr>
          <w:rFonts w:ascii="Book Antiqua" w:hAnsi="Book Antiqua"/>
        </w:rPr>
        <w:t xml:space="preserve"> L, </w:t>
      </w:r>
      <w:proofErr w:type="spellStart"/>
      <w:r w:rsidRPr="00474A94">
        <w:rPr>
          <w:rFonts w:ascii="Book Antiqua" w:hAnsi="Book Antiqua"/>
        </w:rPr>
        <w:t>Gerli</w:t>
      </w:r>
      <w:proofErr w:type="spellEnd"/>
      <w:r w:rsidRPr="00474A94">
        <w:rPr>
          <w:rFonts w:ascii="Book Antiqua" w:hAnsi="Book Antiqua"/>
        </w:rPr>
        <w:t xml:space="preserve"> R, </w:t>
      </w:r>
      <w:proofErr w:type="spellStart"/>
      <w:r w:rsidRPr="00474A94">
        <w:rPr>
          <w:rFonts w:ascii="Book Antiqua" w:hAnsi="Book Antiqua"/>
        </w:rPr>
        <w:t>Doria</w:t>
      </w:r>
      <w:proofErr w:type="spellEnd"/>
      <w:r w:rsidRPr="00474A94">
        <w:rPr>
          <w:rFonts w:ascii="Book Antiqua" w:hAnsi="Book Antiqua"/>
        </w:rPr>
        <w:t xml:space="preserve"> A, </w:t>
      </w:r>
      <w:proofErr w:type="spellStart"/>
      <w:r w:rsidRPr="00474A94">
        <w:rPr>
          <w:rFonts w:ascii="Book Antiqua" w:hAnsi="Book Antiqua"/>
        </w:rPr>
        <w:t>Bartoloni</w:t>
      </w:r>
      <w:proofErr w:type="spellEnd"/>
      <w:r w:rsidRPr="00474A94">
        <w:rPr>
          <w:rFonts w:ascii="Book Antiqua" w:hAnsi="Book Antiqua"/>
        </w:rPr>
        <w:t xml:space="preserve"> E. Frequency and clinical correlates of antiphospholipid antibodies arising in patients with SARS-CoV-2 infection: findings from a </w:t>
      </w:r>
      <w:proofErr w:type="spellStart"/>
      <w:r w:rsidRPr="00474A94">
        <w:rPr>
          <w:rFonts w:ascii="Book Antiqua" w:hAnsi="Book Antiqua"/>
        </w:rPr>
        <w:t>multicentre</w:t>
      </w:r>
      <w:proofErr w:type="spellEnd"/>
      <w:r w:rsidRPr="00474A94">
        <w:rPr>
          <w:rFonts w:ascii="Book Antiqua" w:hAnsi="Book Antiqua"/>
        </w:rPr>
        <w:t xml:space="preserve"> study on 122 cases. </w:t>
      </w:r>
      <w:r w:rsidRPr="00474A94">
        <w:rPr>
          <w:rFonts w:ascii="Book Antiqua" w:hAnsi="Book Antiqua"/>
          <w:i/>
          <w:iCs/>
        </w:rPr>
        <w:t xml:space="preserve">Clin Exp </w:t>
      </w:r>
      <w:proofErr w:type="spellStart"/>
      <w:r w:rsidRPr="00474A94">
        <w:rPr>
          <w:rFonts w:ascii="Book Antiqua" w:hAnsi="Book Antiqua"/>
          <w:i/>
          <w:iCs/>
        </w:rPr>
        <w:t>Rheumatol</w:t>
      </w:r>
      <w:proofErr w:type="spellEnd"/>
      <w:r w:rsidRPr="00474A94">
        <w:rPr>
          <w:rFonts w:ascii="Book Antiqua" w:hAnsi="Book Antiqua"/>
        </w:rPr>
        <w:t xml:space="preserve"> 2020; </w:t>
      </w:r>
      <w:r w:rsidRPr="00474A94">
        <w:rPr>
          <w:rFonts w:ascii="Book Antiqua" w:hAnsi="Book Antiqua"/>
          <w:b/>
          <w:bCs/>
        </w:rPr>
        <w:t>38</w:t>
      </w:r>
      <w:r w:rsidRPr="00474A94">
        <w:rPr>
          <w:rFonts w:ascii="Book Antiqua" w:hAnsi="Book Antiqua"/>
        </w:rPr>
        <w:t>: 754-759 [PMID: 32723434]</w:t>
      </w:r>
    </w:p>
    <w:p w14:paraId="2E0C6342"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111 </w:t>
      </w:r>
      <w:proofErr w:type="spellStart"/>
      <w:r w:rsidRPr="00474A94">
        <w:rPr>
          <w:rFonts w:ascii="Book Antiqua" w:hAnsi="Book Antiqua"/>
          <w:b/>
          <w:bCs/>
        </w:rPr>
        <w:t>Pineton</w:t>
      </w:r>
      <w:proofErr w:type="spellEnd"/>
      <w:r w:rsidRPr="00474A94">
        <w:rPr>
          <w:rFonts w:ascii="Book Antiqua" w:hAnsi="Book Antiqua"/>
          <w:b/>
          <w:bCs/>
        </w:rPr>
        <w:t xml:space="preserve"> de </w:t>
      </w:r>
      <w:proofErr w:type="spellStart"/>
      <w:r w:rsidRPr="00474A94">
        <w:rPr>
          <w:rFonts w:ascii="Book Antiqua" w:hAnsi="Book Antiqua"/>
          <w:b/>
          <w:bCs/>
        </w:rPr>
        <w:t>Chambrun</w:t>
      </w:r>
      <w:proofErr w:type="spellEnd"/>
      <w:r w:rsidRPr="00474A94">
        <w:rPr>
          <w:rFonts w:ascii="Book Antiqua" w:hAnsi="Book Antiqua"/>
          <w:b/>
          <w:bCs/>
        </w:rPr>
        <w:t xml:space="preserve"> M</w:t>
      </w:r>
      <w:r w:rsidRPr="00474A94">
        <w:rPr>
          <w:rFonts w:ascii="Book Antiqua" w:hAnsi="Book Antiqua"/>
        </w:rPr>
        <w:t xml:space="preserve">, Frere C, </w:t>
      </w:r>
      <w:proofErr w:type="spellStart"/>
      <w:r w:rsidRPr="00474A94">
        <w:rPr>
          <w:rFonts w:ascii="Book Antiqua" w:hAnsi="Book Antiqua"/>
        </w:rPr>
        <w:t>Miyara</w:t>
      </w:r>
      <w:proofErr w:type="spellEnd"/>
      <w:r w:rsidRPr="00474A94">
        <w:rPr>
          <w:rFonts w:ascii="Book Antiqua" w:hAnsi="Book Antiqua"/>
        </w:rPr>
        <w:t xml:space="preserve"> M, </w:t>
      </w:r>
      <w:proofErr w:type="spellStart"/>
      <w:r w:rsidRPr="00474A94">
        <w:rPr>
          <w:rFonts w:ascii="Book Antiqua" w:hAnsi="Book Antiqua"/>
        </w:rPr>
        <w:t>Amoura</w:t>
      </w:r>
      <w:proofErr w:type="spellEnd"/>
      <w:r w:rsidRPr="00474A94">
        <w:rPr>
          <w:rFonts w:ascii="Book Antiqua" w:hAnsi="Book Antiqua"/>
        </w:rPr>
        <w:t xml:space="preserve"> Z, Martin-Toutain I, </w:t>
      </w:r>
      <w:proofErr w:type="spellStart"/>
      <w:r w:rsidRPr="00474A94">
        <w:rPr>
          <w:rFonts w:ascii="Book Antiqua" w:hAnsi="Book Antiqua"/>
        </w:rPr>
        <w:t>Mathian</w:t>
      </w:r>
      <w:proofErr w:type="spellEnd"/>
      <w:r w:rsidRPr="00474A94">
        <w:rPr>
          <w:rFonts w:ascii="Book Antiqua" w:hAnsi="Book Antiqua"/>
        </w:rPr>
        <w:t xml:space="preserve"> A, </w:t>
      </w:r>
      <w:proofErr w:type="spellStart"/>
      <w:r w:rsidRPr="00474A94">
        <w:rPr>
          <w:rFonts w:ascii="Book Antiqua" w:hAnsi="Book Antiqua"/>
        </w:rPr>
        <w:t>Hekimian</w:t>
      </w:r>
      <w:proofErr w:type="spellEnd"/>
      <w:r w:rsidRPr="00474A94">
        <w:rPr>
          <w:rFonts w:ascii="Book Antiqua" w:hAnsi="Book Antiqua"/>
        </w:rPr>
        <w:t xml:space="preserve"> G, Combes A. High frequency of antiphospholipid antibodies in critically ill COVID-19 patients: a link with hypercoagulability? </w:t>
      </w:r>
      <w:r w:rsidRPr="00474A94">
        <w:rPr>
          <w:rFonts w:ascii="Book Antiqua" w:hAnsi="Book Antiqua"/>
          <w:i/>
          <w:iCs/>
        </w:rPr>
        <w:t>J Intern Med</w:t>
      </w:r>
      <w:r w:rsidRPr="00474A94">
        <w:rPr>
          <w:rFonts w:ascii="Book Antiqua" w:hAnsi="Book Antiqua"/>
        </w:rPr>
        <w:t xml:space="preserve"> 2021; </w:t>
      </w:r>
      <w:r w:rsidRPr="00474A94">
        <w:rPr>
          <w:rFonts w:ascii="Book Antiqua" w:hAnsi="Book Antiqua"/>
          <w:b/>
          <w:bCs/>
        </w:rPr>
        <w:t>289</w:t>
      </w:r>
      <w:r w:rsidRPr="00474A94">
        <w:rPr>
          <w:rFonts w:ascii="Book Antiqua" w:hAnsi="Book Antiqua"/>
        </w:rPr>
        <w:t>: 422-424 [PMID: 32529774 DOI: 10.1111/joim.13126]</w:t>
      </w:r>
    </w:p>
    <w:p w14:paraId="2C48A5C2"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112 </w:t>
      </w:r>
      <w:r w:rsidRPr="00474A94">
        <w:rPr>
          <w:rFonts w:ascii="Book Antiqua" w:hAnsi="Book Antiqua"/>
          <w:b/>
          <w:bCs/>
        </w:rPr>
        <w:t>Gardiner C</w:t>
      </w:r>
      <w:r w:rsidRPr="00474A94">
        <w:rPr>
          <w:rFonts w:ascii="Book Antiqua" w:hAnsi="Book Antiqua"/>
        </w:rPr>
        <w:t xml:space="preserve">, Hills J, Machin SJ, Cohen H. Diagnosis of antiphospholipid syndrome in routine clinical practice. </w:t>
      </w:r>
      <w:r w:rsidRPr="00474A94">
        <w:rPr>
          <w:rFonts w:ascii="Book Antiqua" w:hAnsi="Book Antiqua"/>
          <w:i/>
          <w:iCs/>
        </w:rPr>
        <w:t>Lupus</w:t>
      </w:r>
      <w:r w:rsidRPr="00474A94">
        <w:rPr>
          <w:rFonts w:ascii="Book Antiqua" w:hAnsi="Book Antiqua"/>
        </w:rPr>
        <w:t xml:space="preserve"> 2013; </w:t>
      </w:r>
      <w:r w:rsidRPr="00474A94">
        <w:rPr>
          <w:rFonts w:ascii="Book Antiqua" w:hAnsi="Book Antiqua"/>
          <w:b/>
          <w:bCs/>
        </w:rPr>
        <w:t>22</w:t>
      </w:r>
      <w:r w:rsidRPr="00474A94">
        <w:rPr>
          <w:rFonts w:ascii="Book Antiqua" w:hAnsi="Book Antiqua"/>
        </w:rPr>
        <w:t>: 18-25 [PMID: 22988029 DOI: 10.1177/0961203312460722]</w:t>
      </w:r>
    </w:p>
    <w:p w14:paraId="7A0BC197"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113 </w:t>
      </w:r>
      <w:r w:rsidRPr="00474A94">
        <w:rPr>
          <w:rFonts w:ascii="Book Antiqua" w:hAnsi="Book Antiqua"/>
          <w:b/>
          <w:bCs/>
        </w:rPr>
        <w:t>Galli M</w:t>
      </w:r>
      <w:r w:rsidRPr="00474A94">
        <w:rPr>
          <w:rFonts w:ascii="Book Antiqua" w:hAnsi="Book Antiqua"/>
        </w:rPr>
        <w:t xml:space="preserve">, </w:t>
      </w:r>
      <w:proofErr w:type="spellStart"/>
      <w:r w:rsidRPr="00474A94">
        <w:rPr>
          <w:rFonts w:ascii="Book Antiqua" w:hAnsi="Book Antiqua"/>
        </w:rPr>
        <w:t>Luciani</w:t>
      </w:r>
      <w:proofErr w:type="spellEnd"/>
      <w:r w:rsidRPr="00474A94">
        <w:rPr>
          <w:rFonts w:ascii="Book Antiqua" w:hAnsi="Book Antiqua"/>
        </w:rPr>
        <w:t xml:space="preserve"> D, </w:t>
      </w:r>
      <w:proofErr w:type="spellStart"/>
      <w:r w:rsidRPr="00474A94">
        <w:rPr>
          <w:rFonts w:ascii="Book Antiqua" w:hAnsi="Book Antiqua"/>
        </w:rPr>
        <w:t>Bertolini</w:t>
      </w:r>
      <w:proofErr w:type="spellEnd"/>
      <w:r w:rsidRPr="00474A94">
        <w:rPr>
          <w:rFonts w:ascii="Book Antiqua" w:hAnsi="Book Antiqua"/>
        </w:rPr>
        <w:t xml:space="preserve"> G, </w:t>
      </w:r>
      <w:proofErr w:type="spellStart"/>
      <w:r w:rsidRPr="00474A94">
        <w:rPr>
          <w:rFonts w:ascii="Book Antiqua" w:hAnsi="Book Antiqua"/>
        </w:rPr>
        <w:t>Barbui</w:t>
      </w:r>
      <w:proofErr w:type="spellEnd"/>
      <w:r w:rsidRPr="00474A94">
        <w:rPr>
          <w:rFonts w:ascii="Book Antiqua" w:hAnsi="Book Antiqua"/>
        </w:rPr>
        <w:t xml:space="preserve"> T. Lupus anticoagulants are stronger risk factors for thrombosis than anticardiolipin antibodies in the antiphospholipid syndrome: a systematic review of the literature. </w:t>
      </w:r>
      <w:r w:rsidRPr="00474A94">
        <w:rPr>
          <w:rFonts w:ascii="Book Antiqua" w:hAnsi="Book Antiqua"/>
          <w:i/>
          <w:iCs/>
        </w:rPr>
        <w:t>Blood</w:t>
      </w:r>
      <w:r w:rsidRPr="00474A94">
        <w:rPr>
          <w:rFonts w:ascii="Book Antiqua" w:hAnsi="Book Antiqua"/>
        </w:rPr>
        <w:t xml:space="preserve"> 2003; </w:t>
      </w:r>
      <w:r w:rsidRPr="00474A94">
        <w:rPr>
          <w:rFonts w:ascii="Book Antiqua" w:hAnsi="Book Antiqua"/>
          <w:b/>
          <w:bCs/>
        </w:rPr>
        <w:t>101</w:t>
      </w:r>
      <w:r w:rsidRPr="00474A94">
        <w:rPr>
          <w:rFonts w:ascii="Book Antiqua" w:hAnsi="Book Antiqua"/>
        </w:rPr>
        <w:t>: 1827-1832 [PMID: 12393574 DOI: 10.1182/blood-2002-02-0441]</w:t>
      </w:r>
    </w:p>
    <w:p w14:paraId="300EADF3" w14:textId="77777777" w:rsidR="00D03788" w:rsidRPr="00474A94" w:rsidRDefault="00D03788" w:rsidP="00474A94">
      <w:pPr>
        <w:spacing w:line="360" w:lineRule="auto"/>
        <w:jc w:val="both"/>
        <w:rPr>
          <w:rFonts w:ascii="Book Antiqua" w:hAnsi="Book Antiqua"/>
        </w:rPr>
      </w:pPr>
      <w:r w:rsidRPr="00474A94">
        <w:rPr>
          <w:rFonts w:ascii="Book Antiqua" w:hAnsi="Book Antiqua"/>
        </w:rPr>
        <w:lastRenderedPageBreak/>
        <w:t xml:space="preserve">114 </w:t>
      </w:r>
      <w:proofErr w:type="spellStart"/>
      <w:r w:rsidRPr="00474A94">
        <w:rPr>
          <w:rFonts w:ascii="Book Antiqua" w:hAnsi="Book Antiqua"/>
          <w:b/>
          <w:bCs/>
        </w:rPr>
        <w:t>Harzallah</w:t>
      </w:r>
      <w:proofErr w:type="spellEnd"/>
      <w:r w:rsidRPr="00474A94">
        <w:rPr>
          <w:rFonts w:ascii="Book Antiqua" w:hAnsi="Book Antiqua"/>
          <w:b/>
          <w:bCs/>
        </w:rPr>
        <w:t xml:space="preserve"> I</w:t>
      </w:r>
      <w:r w:rsidRPr="00474A94">
        <w:rPr>
          <w:rFonts w:ascii="Book Antiqua" w:hAnsi="Book Antiqua"/>
        </w:rPr>
        <w:t xml:space="preserve">, </w:t>
      </w:r>
      <w:proofErr w:type="spellStart"/>
      <w:r w:rsidRPr="00474A94">
        <w:rPr>
          <w:rFonts w:ascii="Book Antiqua" w:hAnsi="Book Antiqua"/>
        </w:rPr>
        <w:t>Debliquis</w:t>
      </w:r>
      <w:proofErr w:type="spellEnd"/>
      <w:r w:rsidRPr="00474A94">
        <w:rPr>
          <w:rFonts w:ascii="Book Antiqua" w:hAnsi="Book Antiqua"/>
        </w:rPr>
        <w:t xml:space="preserve"> A, </w:t>
      </w:r>
      <w:proofErr w:type="spellStart"/>
      <w:r w:rsidRPr="00474A94">
        <w:rPr>
          <w:rFonts w:ascii="Book Antiqua" w:hAnsi="Book Antiqua"/>
        </w:rPr>
        <w:t>Drénou</w:t>
      </w:r>
      <w:proofErr w:type="spellEnd"/>
      <w:r w:rsidRPr="00474A94">
        <w:rPr>
          <w:rFonts w:ascii="Book Antiqua" w:hAnsi="Book Antiqua"/>
        </w:rPr>
        <w:t xml:space="preserve"> B. Lupus anticoagulant is frequent in patients with Covid-19. </w:t>
      </w:r>
      <w:r w:rsidRPr="00474A94">
        <w:rPr>
          <w:rFonts w:ascii="Book Antiqua" w:hAnsi="Book Antiqua"/>
          <w:i/>
          <w:iCs/>
        </w:rPr>
        <w:t xml:space="preserve">J </w:t>
      </w:r>
      <w:proofErr w:type="spellStart"/>
      <w:r w:rsidRPr="00474A94">
        <w:rPr>
          <w:rFonts w:ascii="Book Antiqua" w:hAnsi="Book Antiqua"/>
          <w:i/>
          <w:iCs/>
        </w:rPr>
        <w:t>Thromb</w:t>
      </w:r>
      <w:proofErr w:type="spellEnd"/>
      <w:r w:rsidRPr="00474A94">
        <w:rPr>
          <w:rFonts w:ascii="Book Antiqua" w:hAnsi="Book Antiqua"/>
          <w:i/>
          <w:iCs/>
        </w:rPr>
        <w:t xml:space="preserve"> </w:t>
      </w:r>
      <w:proofErr w:type="spellStart"/>
      <w:r w:rsidRPr="00474A94">
        <w:rPr>
          <w:rFonts w:ascii="Book Antiqua" w:hAnsi="Book Antiqua"/>
          <w:i/>
          <w:iCs/>
        </w:rPr>
        <w:t>Haemost</w:t>
      </w:r>
      <w:proofErr w:type="spellEnd"/>
      <w:r w:rsidRPr="00474A94">
        <w:rPr>
          <w:rFonts w:ascii="Book Antiqua" w:hAnsi="Book Antiqua"/>
        </w:rPr>
        <w:t xml:space="preserve"> 2020; </w:t>
      </w:r>
      <w:r w:rsidRPr="00474A94">
        <w:rPr>
          <w:rFonts w:ascii="Book Antiqua" w:hAnsi="Book Antiqua"/>
          <w:b/>
          <w:bCs/>
        </w:rPr>
        <w:t>18</w:t>
      </w:r>
      <w:r w:rsidRPr="00474A94">
        <w:rPr>
          <w:rFonts w:ascii="Book Antiqua" w:hAnsi="Book Antiqua"/>
        </w:rPr>
        <w:t>: 2064-2065 [PMID: 32324958 DOI: 10.1111/jth.14867]</w:t>
      </w:r>
    </w:p>
    <w:p w14:paraId="3E3412ED"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115 </w:t>
      </w:r>
      <w:r w:rsidRPr="00474A94">
        <w:rPr>
          <w:rFonts w:ascii="Book Antiqua" w:hAnsi="Book Antiqua"/>
          <w:b/>
          <w:bCs/>
        </w:rPr>
        <w:t>Xiao M</w:t>
      </w:r>
      <w:r w:rsidRPr="00474A94">
        <w:rPr>
          <w:rFonts w:ascii="Book Antiqua" w:hAnsi="Book Antiqua"/>
        </w:rPr>
        <w:t xml:space="preserve">, Zhang Y, Zhang S, Qin X, Xia P, Cao W, Jiang W, Chen H, Ding X, Zhao H, Zhang H, Wang C, Zhao J, Sun X, Tian R, Wu W, Wu D, Ma J, Chen Y, Zhang D, </w:t>
      </w:r>
      <w:proofErr w:type="spellStart"/>
      <w:r w:rsidRPr="00474A94">
        <w:rPr>
          <w:rFonts w:ascii="Book Antiqua" w:hAnsi="Book Antiqua"/>
        </w:rPr>
        <w:t>Xie</w:t>
      </w:r>
      <w:proofErr w:type="spellEnd"/>
      <w:r w:rsidRPr="00474A94">
        <w:rPr>
          <w:rFonts w:ascii="Book Antiqua" w:hAnsi="Book Antiqua"/>
        </w:rPr>
        <w:t xml:space="preserve"> J, Yan X, Zhou X, Liu Z, Wang J, Du B, Qin Y, Gao P, Lu M, Hou X, Wu X, Zhu H, Xu Y, Zhang W, Li T, Zhang F, Zhao Y, Li Y, Zhang S. Antiphospholipid Antibodies in Critically Ill Patients With COVID-19. </w:t>
      </w:r>
      <w:r w:rsidRPr="00474A94">
        <w:rPr>
          <w:rFonts w:ascii="Book Antiqua" w:hAnsi="Book Antiqua"/>
          <w:i/>
          <w:iCs/>
        </w:rPr>
        <w:t xml:space="preserve">Arthritis </w:t>
      </w:r>
      <w:proofErr w:type="spellStart"/>
      <w:r w:rsidRPr="00474A94">
        <w:rPr>
          <w:rFonts w:ascii="Book Antiqua" w:hAnsi="Book Antiqua"/>
          <w:i/>
          <w:iCs/>
        </w:rPr>
        <w:t>Rheumatol</w:t>
      </w:r>
      <w:proofErr w:type="spellEnd"/>
      <w:r w:rsidRPr="00474A94">
        <w:rPr>
          <w:rFonts w:ascii="Book Antiqua" w:hAnsi="Book Antiqua"/>
        </w:rPr>
        <w:t xml:space="preserve"> 2020; </w:t>
      </w:r>
      <w:r w:rsidRPr="00474A94">
        <w:rPr>
          <w:rFonts w:ascii="Book Antiqua" w:hAnsi="Book Antiqua"/>
          <w:b/>
          <w:bCs/>
        </w:rPr>
        <w:t>72</w:t>
      </w:r>
      <w:r w:rsidRPr="00474A94">
        <w:rPr>
          <w:rFonts w:ascii="Book Antiqua" w:hAnsi="Book Antiqua"/>
        </w:rPr>
        <w:t>: 1998-2004 [PMID: 32602200 DOI: 10.1002/art.41425]</w:t>
      </w:r>
    </w:p>
    <w:p w14:paraId="6EC6EB28"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116 </w:t>
      </w:r>
      <w:r w:rsidRPr="00474A94">
        <w:rPr>
          <w:rFonts w:ascii="Book Antiqua" w:hAnsi="Book Antiqua"/>
          <w:b/>
          <w:bCs/>
        </w:rPr>
        <w:t xml:space="preserve">El </w:t>
      </w:r>
      <w:proofErr w:type="spellStart"/>
      <w:r w:rsidRPr="00474A94">
        <w:rPr>
          <w:rFonts w:ascii="Book Antiqua" w:hAnsi="Book Antiqua"/>
          <w:b/>
          <w:bCs/>
        </w:rPr>
        <w:t>Hasbani</w:t>
      </w:r>
      <w:proofErr w:type="spellEnd"/>
      <w:r w:rsidRPr="00474A94">
        <w:rPr>
          <w:rFonts w:ascii="Book Antiqua" w:hAnsi="Book Antiqua"/>
          <w:b/>
          <w:bCs/>
        </w:rPr>
        <w:t xml:space="preserve"> G</w:t>
      </w:r>
      <w:r w:rsidRPr="00474A94">
        <w:rPr>
          <w:rFonts w:ascii="Book Antiqua" w:hAnsi="Book Antiqua"/>
        </w:rPr>
        <w:t xml:space="preserve">, Taher AT, Jawad A, Uthman I. COVID-19, Antiphospholipid Antibodies, and Catastrophic Antiphospholipid Syndrome: A Possible Association? </w:t>
      </w:r>
      <w:r w:rsidRPr="00474A94">
        <w:rPr>
          <w:rFonts w:ascii="Book Antiqua" w:hAnsi="Book Antiqua"/>
          <w:i/>
          <w:iCs/>
        </w:rPr>
        <w:t xml:space="preserve">Clin Med Insights Arthritis </w:t>
      </w:r>
      <w:proofErr w:type="spellStart"/>
      <w:r w:rsidRPr="00474A94">
        <w:rPr>
          <w:rFonts w:ascii="Book Antiqua" w:hAnsi="Book Antiqua"/>
          <w:i/>
          <w:iCs/>
        </w:rPr>
        <w:t>Musculoskelet</w:t>
      </w:r>
      <w:proofErr w:type="spellEnd"/>
      <w:r w:rsidRPr="00474A94">
        <w:rPr>
          <w:rFonts w:ascii="Book Antiqua" w:hAnsi="Book Antiqua"/>
          <w:i/>
          <w:iCs/>
        </w:rPr>
        <w:t xml:space="preserve"> </w:t>
      </w:r>
      <w:proofErr w:type="spellStart"/>
      <w:r w:rsidRPr="00474A94">
        <w:rPr>
          <w:rFonts w:ascii="Book Antiqua" w:hAnsi="Book Antiqua"/>
          <w:i/>
          <w:iCs/>
        </w:rPr>
        <w:t>Disord</w:t>
      </w:r>
      <w:proofErr w:type="spellEnd"/>
      <w:r w:rsidRPr="00474A94">
        <w:rPr>
          <w:rFonts w:ascii="Book Antiqua" w:hAnsi="Book Antiqua"/>
        </w:rPr>
        <w:t xml:space="preserve"> 2020; </w:t>
      </w:r>
      <w:r w:rsidRPr="00474A94">
        <w:rPr>
          <w:rFonts w:ascii="Book Antiqua" w:hAnsi="Book Antiqua"/>
          <w:b/>
          <w:bCs/>
        </w:rPr>
        <w:t>13</w:t>
      </w:r>
      <w:r w:rsidRPr="00474A94">
        <w:rPr>
          <w:rFonts w:ascii="Book Antiqua" w:hAnsi="Book Antiqua"/>
        </w:rPr>
        <w:t>: 1179544120978667 [PMID: 33328777 DOI: 10.1177/1179544120978667]</w:t>
      </w:r>
    </w:p>
    <w:p w14:paraId="60384E4C"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117 </w:t>
      </w:r>
      <w:proofErr w:type="spellStart"/>
      <w:r w:rsidRPr="00474A94">
        <w:rPr>
          <w:rFonts w:ascii="Book Antiqua" w:hAnsi="Book Antiqua"/>
          <w:b/>
          <w:bCs/>
        </w:rPr>
        <w:t>Chidharla</w:t>
      </w:r>
      <w:proofErr w:type="spellEnd"/>
      <w:r w:rsidRPr="00474A94">
        <w:rPr>
          <w:rFonts w:ascii="Book Antiqua" w:hAnsi="Book Antiqua"/>
          <w:b/>
          <w:bCs/>
        </w:rPr>
        <w:t xml:space="preserve"> A</w:t>
      </w:r>
      <w:r w:rsidRPr="00474A94">
        <w:rPr>
          <w:rFonts w:ascii="Book Antiqua" w:hAnsi="Book Antiqua"/>
        </w:rPr>
        <w:t xml:space="preserve">, Syed SB, Chatterjee T, Tarantino MD. A Case Report of COVID-Associated Catastrophic Antiphospholipid Syndrome Successfully Treated with Eculizumab. </w:t>
      </w:r>
      <w:r w:rsidRPr="00474A94">
        <w:rPr>
          <w:rFonts w:ascii="Book Antiqua" w:hAnsi="Book Antiqua"/>
          <w:i/>
          <w:iCs/>
        </w:rPr>
        <w:t>J Blood Med</w:t>
      </w:r>
      <w:r w:rsidRPr="00474A94">
        <w:rPr>
          <w:rFonts w:ascii="Book Antiqua" w:hAnsi="Book Antiqua"/>
        </w:rPr>
        <w:t xml:space="preserve"> 2021; </w:t>
      </w:r>
      <w:r w:rsidRPr="00474A94">
        <w:rPr>
          <w:rFonts w:ascii="Book Antiqua" w:hAnsi="Book Antiqua"/>
          <w:b/>
          <w:bCs/>
        </w:rPr>
        <w:t>12</w:t>
      </w:r>
      <w:r w:rsidRPr="00474A94">
        <w:rPr>
          <w:rFonts w:ascii="Book Antiqua" w:hAnsi="Book Antiqua"/>
        </w:rPr>
        <w:t>: 929-933 [PMID: 34744467 DOI: 10.2147/JBM.S324873]</w:t>
      </w:r>
    </w:p>
    <w:p w14:paraId="6B20A1AF" w14:textId="45FE62F4" w:rsidR="00D03788" w:rsidRPr="00474A94" w:rsidRDefault="00D03788" w:rsidP="00474A94">
      <w:pPr>
        <w:spacing w:line="360" w:lineRule="auto"/>
        <w:jc w:val="both"/>
        <w:rPr>
          <w:rFonts w:ascii="Book Antiqua" w:hAnsi="Book Antiqua"/>
        </w:rPr>
      </w:pPr>
      <w:r w:rsidRPr="00474A94">
        <w:rPr>
          <w:rFonts w:ascii="Book Antiqua" w:hAnsi="Book Antiqua"/>
        </w:rPr>
        <w:t xml:space="preserve">118 </w:t>
      </w:r>
      <w:r w:rsidRPr="00474A94">
        <w:rPr>
          <w:rFonts w:ascii="Book Antiqua" w:hAnsi="Book Antiqua"/>
          <w:b/>
          <w:bCs/>
        </w:rPr>
        <w:t>A</w:t>
      </w:r>
      <w:r w:rsidR="002904D8" w:rsidRPr="00474A94">
        <w:rPr>
          <w:rFonts w:ascii="Book Antiqua" w:hAnsi="Book Antiqua"/>
          <w:b/>
          <w:bCs/>
        </w:rPr>
        <w:t>l</w:t>
      </w:r>
      <w:r w:rsidRPr="00474A94">
        <w:rPr>
          <w:rFonts w:ascii="Book Antiqua" w:hAnsi="Book Antiqua"/>
          <w:b/>
          <w:bCs/>
        </w:rPr>
        <w:t xml:space="preserve"> </w:t>
      </w:r>
      <w:proofErr w:type="spellStart"/>
      <w:r w:rsidR="003B2E33" w:rsidRPr="00474A94">
        <w:rPr>
          <w:rFonts w:ascii="Book Antiqua" w:hAnsi="Book Antiqua"/>
          <w:b/>
          <w:bCs/>
        </w:rPr>
        <w:t>turk</w:t>
      </w:r>
      <w:proofErr w:type="spellEnd"/>
      <w:r w:rsidR="003B2E33" w:rsidRPr="00474A94">
        <w:rPr>
          <w:rFonts w:ascii="Book Antiqua" w:hAnsi="Book Antiqua"/>
          <w:b/>
          <w:bCs/>
        </w:rPr>
        <w:t xml:space="preserve"> </w:t>
      </w:r>
      <w:r w:rsidRPr="00474A94">
        <w:rPr>
          <w:rFonts w:ascii="Book Antiqua" w:hAnsi="Book Antiqua"/>
          <w:b/>
          <w:bCs/>
        </w:rPr>
        <w:t>Y,</w:t>
      </w:r>
      <w:r w:rsidRPr="00474A94">
        <w:rPr>
          <w:rFonts w:ascii="Book Antiqua" w:hAnsi="Book Antiqua"/>
        </w:rPr>
        <w:t xml:space="preserve"> </w:t>
      </w:r>
      <w:r w:rsidR="003B2E33" w:rsidRPr="00474A94">
        <w:rPr>
          <w:rFonts w:ascii="Book Antiqua" w:hAnsi="Book Antiqua"/>
        </w:rPr>
        <w:t xml:space="preserve">Bachler </w:t>
      </w:r>
      <w:r w:rsidRPr="00474A94">
        <w:rPr>
          <w:rFonts w:ascii="Book Antiqua" w:hAnsi="Book Antiqua"/>
        </w:rPr>
        <w:t xml:space="preserve">J, </w:t>
      </w:r>
      <w:r w:rsidR="003B2E33" w:rsidRPr="00474A94">
        <w:rPr>
          <w:rFonts w:ascii="Book Antiqua" w:hAnsi="Book Antiqua"/>
        </w:rPr>
        <w:t xml:space="preserve">Hussain </w:t>
      </w:r>
      <w:r w:rsidRPr="00474A94">
        <w:rPr>
          <w:rFonts w:ascii="Book Antiqua" w:hAnsi="Book Antiqua"/>
        </w:rPr>
        <w:t xml:space="preserve">S, </w:t>
      </w:r>
      <w:r w:rsidR="003B2E33" w:rsidRPr="00474A94">
        <w:rPr>
          <w:rFonts w:ascii="Book Antiqua" w:hAnsi="Book Antiqua"/>
        </w:rPr>
        <w:t xml:space="preserve">Patel </w:t>
      </w:r>
      <w:r w:rsidRPr="00474A94">
        <w:rPr>
          <w:rFonts w:ascii="Book Antiqua" w:hAnsi="Book Antiqua"/>
        </w:rPr>
        <w:t xml:space="preserve">V, </w:t>
      </w:r>
      <w:r w:rsidR="003B2E33" w:rsidRPr="00474A94">
        <w:rPr>
          <w:rFonts w:ascii="Book Antiqua" w:hAnsi="Book Antiqua"/>
        </w:rPr>
        <w:t xml:space="preserve">Abu </w:t>
      </w:r>
      <w:proofErr w:type="spellStart"/>
      <w:r w:rsidR="003B2E33" w:rsidRPr="00474A94">
        <w:rPr>
          <w:rFonts w:ascii="Book Antiqua" w:hAnsi="Book Antiqua"/>
        </w:rPr>
        <w:t>Sayf</w:t>
      </w:r>
      <w:proofErr w:type="spellEnd"/>
      <w:r w:rsidRPr="00474A94">
        <w:rPr>
          <w:rFonts w:ascii="Book Antiqua" w:hAnsi="Book Antiqua"/>
        </w:rPr>
        <w:t xml:space="preserve"> A. COVID-19-</w:t>
      </w:r>
      <w:r w:rsidR="007A1B8E" w:rsidRPr="00474A94">
        <w:rPr>
          <w:rFonts w:ascii="Book Antiqua" w:hAnsi="Book Antiqua"/>
        </w:rPr>
        <w:t>related catastrophic antiphospholipid syndrome</w:t>
      </w:r>
      <w:r w:rsidR="00562745" w:rsidRPr="00474A94">
        <w:rPr>
          <w:rFonts w:ascii="Book Antiqua" w:hAnsi="Book Antiqua"/>
        </w:rPr>
        <w:t xml:space="preserve">: </w:t>
      </w:r>
      <w:r w:rsidR="007A1B8E" w:rsidRPr="00474A94">
        <w:rPr>
          <w:rFonts w:ascii="Book Antiqua" w:hAnsi="Book Antiqua"/>
        </w:rPr>
        <w:t>Case report</w:t>
      </w:r>
      <w:r w:rsidR="00562745" w:rsidRPr="00474A94">
        <w:rPr>
          <w:rFonts w:ascii="Book Antiqua" w:hAnsi="Book Antiqua"/>
        </w:rPr>
        <w:t xml:space="preserve">. </w:t>
      </w:r>
      <w:r w:rsidR="00562745" w:rsidRPr="00474A94">
        <w:rPr>
          <w:rFonts w:ascii="Book Antiqua" w:hAnsi="Book Antiqua"/>
          <w:i/>
        </w:rPr>
        <w:t>Chest</w:t>
      </w:r>
      <w:r w:rsidRPr="00474A94">
        <w:rPr>
          <w:rFonts w:ascii="Book Antiqua" w:hAnsi="Book Antiqua"/>
        </w:rPr>
        <w:t xml:space="preserve"> 2021;</w:t>
      </w:r>
      <w:r w:rsidR="00562745" w:rsidRPr="00474A94">
        <w:rPr>
          <w:rFonts w:ascii="Book Antiqua" w:hAnsi="Book Antiqua"/>
        </w:rPr>
        <w:t xml:space="preserve"> </w:t>
      </w:r>
      <w:r w:rsidR="00562745" w:rsidRPr="00474A94">
        <w:rPr>
          <w:rFonts w:ascii="Book Antiqua" w:hAnsi="Book Antiqua"/>
          <w:b/>
        </w:rPr>
        <w:t>160</w:t>
      </w:r>
      <w:r w:rsidRPr="00474A94">
        <w:rPr>
          <w:rFonts w:ascii="Book Antiqua" w:hAnsi="Book Antiqua"/>
          <w:b/>
        </w:rPr>
        <w:t>:</w:t>
      </w:r>
      <w:r w:rsidR="00562745" w:rsidRPr="00474A94">
        <w:rPr>
          <w:rFonts w:ascii="Book Antiqua" w:hAnsi="Book Antiqua"/>
        </w:rPr>
        <w:t xml:space="preserve"> A720</w:t>
      </w:r>
      <w:r w:rsidRPr="00474A94">
        <w:rPr>
          <w:rFonts w:ascii="Book Antiqua" w:hAnsi="Book Antiqua"/>
        </w:rPr>
        <w:t xml:space="preserve"> [DOI: 10.1016/j.chest.2021.07.683]</w:t>
      </w:r>
    </w:p>
    <w:p w14:paraId="5DE79BE0"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119 </w:t>
      </w:r>
      <w:proofErr w:type="spellStart"/>
      <w:r w:rsidRPr="00474A94">
        <w:rPr>
          <w:rFonts w:ascii="Book Antiqua" w:hAnsi="Book Antiqua"/>
          <w:b/>
          <w:bCs/>
        </w:rPr>
        <w:t>Kiriakidou</w:t>
      </w:r>
      <w:proofErr w:type="spellEnd"/>
      <w:r w:rsidRPr="00474A94">
        <w:rPr>
          <w:rFonts w:ascii="Book Antiqua" w:hAnsi="Book Antiqua"/>
          <w:b/>
          <w:bCs/>
        </w:rPr>
        <w:t xml:space="preserve"> M</w:t>
      </w:r>
      <w:r w:rsidRPr="00474A94">
        <w:rPr>
          <w:rFonts w:ascii="Book Antiqua" w:hAnsi="Book Antiqua"/>
        </w:rPr>
        <w:t xml:space="preserve">, Ching CL. Systemic Lupus Erythematosus. </w:t>
      </w:r>
      <w:r w:rsidRPr="00474A94">
        <w:rPr>
          <w:rFonts w:ascii="Book Antiqua" w:hAnsi="Book Antiqua"/>
          <w:i/>
          <w:iCs/>
        </w:rPr>
        <w:t>Ann Intern Med</w:t>
      </w:r>
      <w:r w:rsidRPr="00474A94">
        <w:rPr>
          <w:rFonts w:ascii="Book Antiqua" w:hAnsi="Book Antiqua"/>
        </w:rPr>
        <w:t xml:space="preserve"> 2020; </w:t>
      </w:r>
      <w:r w:rsidRPr="00474A94">
        <w:rPr>
          <w:rFonts w:ascii="Book Antiqua" w:hAnsi="Book Antiqua"/>
          <w:b/>
          <w:bCs/>
        </w:rPr>
        <w:t>172</w:t>
      </w:r>
      <w:r w:rsidRPr="00474A94">
        <w:rPr>
          <w:rFonts w:ascii="Book Antiqua" w:hAnsi="Book Antiqua"/>
        </w:rPr>
        <w:t>: ITC81-ITC96 [PMID: 32479157 DOI: 10.7326/AITC202006020]</w:t>
      </w:r>
    </w:p>
    <w:p w14:paraId="1953D065"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120 </w:t>
      </w:r>
      <w:proofErr w:type="spellStart"/>
      <w:r w:rsidRPr="00474A94">
        <w:rPr>
          <w:rFonts w:ascii="Book Antiqua" w:hAnsi="Book Antiqua"/>
          <w:b/>
          <w:bCs/>
        </w:rPr>
        <w:t>Bonometti</w:t>
      </w:r>
      <w:proofErr w:type="spellEnd"/>
      <w:r w:rsidRPr="00474A94">
        <w:rPr>
          <w:rFonts w:ascii="Book Antiqua" w:hAnsi="Book Antiqua"/>
          <w:b/>
          <w:bCs/>
        </w:rPr>
        <w:t xml:space="preserve"> R</w:t>
      </w:r>
      <w:r w:rsidRPr="00474A94">
        <w:rPr>
          <w:rFonts w:ascii="Book Antiqua" w:hAnsi="Book Antiqua"/>
        </w:rPr>
        <w:t xml:space="preserve">, </w:t>
      </w:r>
      <w:proofErr w:type="spellStart"/>
      <w:r w:rsidRPr="00474A94">
        <w:rPr>
          <w:rFonts w:ascii="Book Antiqua" w:hAnsi="Book Antiqua"/>
        </w:rPr>
        <w:t>Sacchi</w:t>
      </w:r>
      <w:proofErr w:type="spellEnd"/>
      <w:r w:rsidRPr="00474A94">
        <w:rPr>
          <w:rFonts w:ascii="Book Antiqua" w:hAnsi="Book Antiqua"/>
        </w:rPr>
        <w:t xml:space="preserve"> MC, </w:t>
      </w:r>
      <w:proofErr w:type="spellStart"/>
      <w:r w:rsidRPr="00474A94">
        <w:rPr>
          <w:rFonts w:ascii="Book Antiqua" w:hAnsi="Book Antiqua"/>
        </w:rPr>
        <w:t>Stobbione</w:t>
      </w:r>
      <w:proofErr w:type="spellEnd"/>
      <w:r w:rsidRPr="00474A94">
        <w:rPr>
          <w:rFonts w:ascii="Book Antiqua" w:hAnsi="Book Antiqua"/>
        </w:rPr>
        <w:t xml:space="preserve"> P, </w:t>
      </w:r>
      <w:proofErr w:type="spellStart"/>
      <w:r w:rsidRPr="00474A94">
        <w:rPr>
          <w:rFonts w:ascii="Book Antiqua" w:hAnsi="Book Antiqua"/>
        </w:rPr>
        <w:t>Lauritano</w:t>
      </w:r>
      <w:proofErr w:type="spellEnd"/>
      <w:r w:rsidRPr="00474A94">
        <w:rPr>
          <w:rFonts w:ascii="Book Antiqua" w:hAnsi="Book Antiqua"/>
        </w:rPr>
        <w:t xml:space="preserve"> EC, </w:t>
      </w:r>
      <w:proofErr w:type="spellStart"/>
      <w:r w:rsidRPr="00474A94">
        <w:rPr>
          <w:rFonts w:ascii="Book Antiqua" w:hAnsi="Book Antiqua"/>
        </w:rPr>
        <w:t>Tamiazzo</w:t>
      </w:r>
      <w:proofErr w:type="spellEnd"/>
      <w:r w:rsidRPr="00474A94">
        <w:rPr>
          <w:rFonts w:ascii="Book Antiqua" w:hAnsi="Book Antiqua"/>
        </w:rPr>
        <w:t xml:space="preserve"> S, </w:t>
      </w:r>
      <w:proofErr w:type="spellStart"/>
      <w:r w:rsidRPr="00474A94">
        <w:rPr>
          <w:rFonts w:ascii="Book Antiqua" w:hAnsi="Book Antiqua"/>
        </w:rPr>
        <w:t>Marchegiani</w:t>
      </w:r>
      <w:proofErr w:type="spellEnd"/>
      <w:r w:rsidRPr="00474A94">
        <w:rPr>
          <w:rFonts w:ascii="Book Antiqua" w:hAnsi="Book Antiqua"/>
        </w:rPr>
        <w:t xml:space="preserve"> A, Novara E, Molinaro E, Benedetti I, </w:t>
      </w:r>
      <w:proofErr w:type="spellStart"/>
      <w:r w:rsidRPr="00474A94">
        <w:rPr>
          <w:rFonts w:ascii="Book Antiqua" w:hAnsi="Book Antiqua"/>
        </w:rPr>
        <w:t>Massone</w:t>
      </w:r>
      <w:proofErr w:type="spellEnd"/>
      <w:r w:rsidRPr="00474A94">
        <w:rPr>
          <w:rFonts w:ascii="Book Antiqua" w:hAnsi="Book Antiqua"/>
        </w:rPr>
        <w:t xml:space="preserve"> L, </w:t>
      </w:r>
      <w:proofErr w:type="spellStart"/>
      <w:r w:rsidRPr="00474A94">
        <w:rPr>
          <w:rFonts w:ascii="Book Antiqua" w:hAnsi="Book Antiqua"/>
        </w:rPr>
        <w:t>Bellora</w:t>
      </w:r>
      <w:proofErr w:type="spellEnd"/>
      <w:r w:rsidRPr="00474A94">
        <w:rPr>
          <w:rFonts w:ascii="Book Antiqua" w:hAnsi="Book Antiqua"/>
        </w:rPr>
        <w:t xml:space="preserve"> A, </w:t>
      </w:r>
      <w:proofErr w:type="spellStart"/>
      <w:r w:rsidRPr="00474A94">
        <w:rPr>
          <w:rFonts w:ascii="Book Antiqua" w:hAnsi="Book Antiqua"/>
        </w:rPr>
        <w:t>Boverio</w:t>
      </w:r>
      <w:proofErr w:type="spellEnd"/>
      <w:r w:rsidRPr="00474A94">
        <w:rPr>
          <w:rFonts w:ascii="Book Antiqua" w:hAnsi="Book Antiqua"/>
        </w:rPr>
        <w:t xml:space="preserve"> R. The first case of systemic lupus erythematosus (SLE) triggered by COVID-19 infection. </w:t>
      </w:r>
      <w:proofErr w:type="spellStart"/>
      <w:r w:rsidRPr="00474A94">
        <w:rPr>
          <w:rFonts w:ascii="Book Antiqua" w:hAnsi="Book Antiqua"/>
          <w:i/>
          <w:iCs/>
        </w:rPr>
        <w:t>Eur</w:t>
      </w:r>
      <w:proofErr w:type="spellEnd"/>
      <w:r w:rsidRPr="00474A94">
        <w:rPr>
          <w:rFonts w:ascii="Book Antiqua" w:hAnsi="Book Antiqua"/>
          <w:i/>
          <w:iCs/>
        </w:rPr>
        <w:t xml:space="preserve"> Rev Med </w:t>
      </w:r>
      <w:proofErr w:type="spellStart"/>
      <w:r w:rsidRPr="00474A94">
        <w:rPr>
          <w:rFonts w:ascii="Book Antiqua" w:hAnsi="Book Antiqua"/>
          <w:i/>
          <w:iCs/>
        </w:rPr>
        <w:t>Pharmacol</w:t>
      </w:r>
      <w:proofErr w:type="spellEnd"/>
      <w:r w:rsidRPr="00474A94">
        <w:rPr>
          <w:rFonts w:ascii="Book Antiqua" w:hAnsi="Book Antiqua"/>
          <w:i/>
          <w:iCs/>
        </w:rPr>
        <w:t xml:space="preserve"> Sci</w:t>
      </w:r>
      <w:r w:rsidRPr="00474A94">
        <w:rPr>
          <w:rFonts w:ascii="Book Antiqua" w:hAnsi="Book Antiqua"/>
        </w:rPr>
        <w:t xml:space="preserve"> 2020; </w:t>
      </w:r>
      <w:r w:rsidRPr="00474A94">
        <w:rPr>
          <w:rFonts w:ascii="Book Antiqua" w:hAnsi="Book Antiqua"/>
          <w:b/>
          <w:bCs/>
        </w:rPr>
        <w:t>24</w:t>
      </w:r>
      <w:r w:rsidRPr="00474A94">
        <w:rPr>
          <w:rFonts w:ascii="Book Antiqua" w:hAnsi="Book Antiqua"/>
        </w:rPr>
        <w:t>: 9695-9697 [PMID: 33015814 DOI: 10.26355/eurrev_202009_23060]</w:t>
      </w:r>
    </w:p>
    <w:p w14:paraId="3F6E7B5F"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121 </w:t>
      </w:r>
      <w:r w:rsidRPr="00474A94">
        <w:rPr>
          <w:rFonts w:ascii="Book Antiqua" w:hAnsi="Book Antiqua"/>
          <w:b/>
          <w:bCs/>
        </w:rPr>
        <w:t>Slimani Y</w:t>
      </w:r>
      <w:r w:rsidRPr="00474A94">
        <w:rPr>
          <w:rFonts w:ascii="Book Antiqua" w:hAnsi="Book Antiqua"/>
        </w:rPr>
        <w:t xml:space="preserve">, </w:t>
      </w:r>
      <w:proofErr w:type="spellStart"/>
      <w:r w:rsidRPr="00474A94">
        <w:rPr>
          <w:rFonts w:ascii="Book Antiqua" w:hAnsi="Book Antiqua"/>
        </w:rPr>
        <w:t>Abbassi</w:t>
      </w:r>
      <w:proofErr w:type="spellEnd"/>
      <w:r w:rsidRPr="00474A94">
        <w:rPr>
          <w:rFonts w:ascii="Book Antiqua" w:hAnsi="Book Antiqua"/>
        </w:rPr>
        <w:t xml:space="preserve"> R, El </w:t>
      </w:r>
      <w:proofErr w:type="spellStart"/>
      <w:r w:rsidRPr="00474A94">
        <w:rPr>
          <w:rFonts w:ascii="Book Antiqua" w:hAnsi="Book Antiqua"/>
        </w:rPr>
        <w:t>Fatoiki</w:t>
      </w:r>
      <w:proofErr w:type="spellEnd"/>
      <w:r w:rsidRPr="00474A94">
        <w:rPr>
          <w:rFonts w:ascii="Book Antiqua" w:hAnsi="Book Antiqua"/>
        </w:rPr>
        <w:t xml:space="preserve"> FZ, </w:t>
      </w:r>
      <w:proofErr w:type="spellStart"/>
      <w:r w:rsidRPr="00474A94">
        <w:rPr>
          <w:rFonts w:ascii="Book Antiqua" w:hAnsi="Book Antiqua"/>
        </w:rPr>
        <w:t>Barrou</w:t>
      </w:r>
      <w:proofErr w:type="spellEnd"/>
      <w:r w:rsidRPr="00474A94">
        <w:rPr>
          <w:rFonts w:ascii="Book Antiqua" w:hAnsi="Book Antiqua"/>
        </w:rPr>
        <w:t xml:space="preserve"> L, </w:t>
      </w:r>
      <w:proofErr w:type="spellStart"/>
      <w:r w:rsidRPr="00474A94">
        <w:rPr>
          <w:rFonts w:ascii="Book Antiqua" w:hAnsi="Book Antiqua"/>
        </w:rPr>
        <w:t>Chiheb</w:t>
      </w:r>
      <w:proofErr w:type="spellEnd"/>
      <w:r w:rsidRPr="00474A94">
        <w:rPr>
          <w:rFonts w:ascii="Book Antiqua" w:hAnsi="Book Antiqua"/>
        </w:rPr>
        <w:t xml:space="preserve"> S. Systemic lupus erythematosus and varicella-like rash following COVID-19 in a previously healthy patient. </w:t>
      </w:r>
      <w:r w:rsidRPr="00474A94">
        <w:rPr>
          <w:rFonts w:ascii="Book Antiqua" w:hAnsi="Book Antiqua"/>
          <w:i/>
          <w:iCs/>
        </w:rPr>
        <w:t xml:space="preserve">J Med </w:t>
      </w:r>
      <w:proofErr w:type="spellStart"/>
      <w:r w:rsidRPr="00474A94">
        <w:rPr>
          <w:rFonts w:ascii="Book Antiqua" w:hAnsi="Book Antiqua"/>
          <w:i/>
          <w:iCs/>
        </w:rPr>
        <w:t>Virol</w:t>
      </w:r>
      <w:proofErr w:type="spellEnd"/>
      <w:r w:rsidRPr="00474A94">
        <w:rPr>
          <w:rFonts w:ascii="Book Antiqua" w:hAnsi="Book Antiqua"/>
        </w:rPr>
        <w:t xml:space="preserve"> 2021; </w:t>
      </w:r>
      <w:r w:rsidRPr="00474A94">
        <w:rPr>
          <w:rFonts w:ascii="Book Antiqua" w:hAnsi="Book Antiqua"/>
          <w:b/>
          <w:bCs/>
        </w:rPr>
        <w:t>93</w:t>
      </w:r>
      <w:r w:rsidRPr="00474A94">
        <w:rPr>
          <w:rFonts w:ascii="Book Antiqua" w:hAnsi="Book Antiqua"/>
        </w:rPr>
        <w:t>: 1184-1187 [PMID: 32926434 DOI: 10.1002/jmv.26513]</w:t>
      </w:r>
    </w:p>
    <w:p w14:paraId="0C7FCCB2" w14:textId="77777777" w:rsidR="00D03788" w:rsidRPr="00474A94" w:rsidRDefault="00D03788" w:rsidP="00474A94">
      <w:pPr>
        <w:spacing w:line="360" w:lineRule="auto"/>
        <w:jc w:val="both"/>
        <w:rPr>
          <w:rFonts w:ascii="Book Antiqua" w:hAnsi="Book Antiqua"/>
        </w:rPr>
      </w:pPr>
      <w:r w:rsidRPr="00474A94">
        <w:rPr>
          <w:rFonts w:ascii="Book Antiqua" w:hAnsi="Book Antiqua"/>
        </w:rPr>
        <w:lastRenderedPageBreak/>
        <w:t xml:space="preserve">122 </w:t>
      </w:r>
      <w:r w:rsidRPr="00474A94">
        <w:rPr>
          <w:rFonts w:ascii="Book Antiqua" w:hAnsi="Book Antiqua"/>
          <w:b/>
          <w:bCs/>
        </w:rPr>
        <w:t xml:space="preserve">El </w:t>
      </w:r>
      <w:proofErr w:type="spellStart"/>
      <w:r w:rsidRPr="00474A94">
        <w:rPr>
          <w:rFonts w:ascii="Book Antiqua" w:hAnsi="Book Antiqua"/>
          <w:b/>
          <w:bCs/>
        </w:rPr>
        <w:t>Aoud</w:t>
      </w:r>
      <w:proofErr w:type="spellEnd"/>
      <w:r w:rsidRPr="00474A94">
        <w:rPr>
          <w:rFonts w:ascii="Book Antiqua" w:hAnsi="Book Antiqua"/>
          <w:b/>
          <w:bCs/>
        </w:rPr>
        <w:t xml:space="preserve"> S</w:t>
      </w:r>
      <w:r w:rsidRPr="00474A94">
        <w:rPr>
          <w:rFonts w:ascii="Book Antiqua" w:hAnsi="Book Antiqua"/>
        </w:rPr>
        <w:t xml:space="preserve">, Morin C, </w:t>
      </w:r>
      <w:proofErr w:type="spellStart"/>
      <w:r w:rsidRPr="00474A94">
        <w:rPr>
          <w:rFonts w:ascii="Book Antiqua" w:hAnsi="Book Antiqua"/>
        </w:rPr>
        <w:t>Lorriaux</w:t>
      </w:r>
      <w:proofErr w:type="spellEnd"/>
      <w:r w:rsidRPr="00474A94">
        <w:rPr>
          <w:rFonts w:ascii="Book Antiqua" w:hAnsi="Book Antiqua"/>
        </w:rPr>
        <w:t xml:space="preserve"> P, </w:t>
      </w:r>
      <w:proofErr w:type="spellStart"/>
      <w:r w:rsidRPr="00474A94">
        <w:rPr>
          <w:rFonts w:ascii="Book Antiqua" w:hAnsi="Book Antiqua"/>
        </w:rPr>
        <w:t>Obert</w:t>
      </w:r>
      <w:proofErr w:type="spellEnd"/>
      <w:r w:rsidRPr="00474A94">
        <w:rPr>
          <w:rFonts w:ascii="Book Antiqua" w:hAnsi="Book Antiqua"/>
        </w:rPr>
        <w:t xml:space="preserve"> J, </w:t>
      </w:r>
      <w:proofErr w:type="spellStart"/>
      <w:r w:rsidRPr="00474A94">
        <w:rPr>
          <w:rFonts w:ascii="Book Antiqua" w:hAnsi="Book Antiqua"/>
        </w:rPr>
        <w:t>Sorial</w:t>
      </w:r>
      <w:proofErr w:type="spellEnd"/>
      <w:r w:rsidRPr="00474A94">
        <w:rPr>
          <w:rFonts w:ascii="Book Antiqua" w:hAnsi="Book Antiqua"/>
        </w:rPr>
        <w:t xml:space="preserve"> D, </w:t>
      </w:r>
      <w:proofErr w:type="spellStart"/>
      <w:r w:rsidRPr="00474A94">
        <w:rPr>
          <w:rFonts w:ascii="Book Antiqua" w:hAnsi="Book Antiqua"/>
        </w:rPr>
        <w:t>Chaabouni</w:t>
      </w:r>
      <w:proofErr w:type="spellEnd"/>
      <w:r w:rsidRPr="00474A94">
        <w:rPr>
          <w:rFonts w:ascii="Book Antiqua" w:hAnsi="Book Antiqua"/>
        </w:rPr>
        <w:t xml:space="preserve"> T, Thomas L. COVID-19 Presenting as Lupus Erythematosus-Like Syndrome. </w:t>
      </w:r>
      <w:r w:rsidRPr="00474A94">
        <w:rPr>
          <w:rFonts w:ascii="Book Antiqua" w:hAnsi="Book Antiqua"/>
          <w:i/>
          <w:iCs/>
        </w:rPr>
        <w:t>Disaster Med Public Health Prep</w:t>
      </w:r>
      <w:r w:rsidRPr="00474A94">
        <w:rPr>
          <w:rFonts w:ascii="Book Antiqua" w:hAnsi="Book Antiqua"/>
        </w:rPr>
        <w:t xml:space="preserve"> 2021; </w:t>
      </w:r>
      <w:r w:rsidRPr="00474A94">
        <w:rPr>
          <w:rFonts w:ascii="Book Antiqua" w:hAnsi="Book Antiqua"/>
          <w:b/>
          <w:bCs/>
        </w:rPr>
        <w:t>15</w:t>
      </w:r>
      <w:r w:rsidRPr="00474A94">
        <w:rPr>
          <w:rFonts w:ascii="Book Antiqua" w:hAnsi="Book Antiqua"/>
        </w:rPr>
        <w:t>: e12-e15 [PMID: 32907688 DOI: 10.1017/dmp.2020.358]</w:t>
      </w:r>
    </w:p>
    <w:p w14:paraId="1DDC92B2"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123 </w:t>
      </w:r>
      <w:r w:rsidRPr="00474A94">
        <w:rPr>
          <w:rFonts w:ascii="Book Antiqua" w:hAnsi="Book Antiqua"/>
          <w:b/>
          <w:bCs/>
        </w:rPr>
        <w:t>Raghavan S</w:t>
      </w:r>
      <w:r w:rsidRPr="00474A94">
        <w:rPr>
          <w:rFonts w:ascii="Book Antiqua" w:hAnsi="Book Antiqua"/>
        </w:rPr>
        <w:t xml:space="preserve">, </w:t>
      </w:r>
      <w:proofErr w:type="spellStart"/>
      <w:r w:rsidRPr="00474A94">
        <w:rPr>
          <w:rFonts w:ascii="Book Antiqua" w:hAnsi="Book Antiqua"/>
        </w:rPr>
        <w:t>Gonakoti</w:t>
      </w:r>
      <w:proofErr w:type="spellEnd"/>
      <w:r w:rsidRPr="00474A94">
        <w:rPr>
          <w:rFonts w:ascii="Book Antiqua" w:hAnsi="Book Antiqua"/>
        </w:rPr>
        <w:t xml:space="preserve"> S, </w:t>
      </w:r>
      <w:proofErr w:type="spellStart"/>
      <w:r w:rsidRPr="00474A94">
        <w:rPr>
          <w:rFonts w:ascii="Book Antiqua" w:hAnsi="Book Antiqua"/>
        </w:rPr>
        <w:t>Asemota</w:t>
      </w:r>
      <w:proofErr w:type="spellEnd"/>
      <w:r w:rsidRPr="00474A94">
        <w:rPr>
          <w:rFonts w:ascii="Book Antiqua" w:hAnsi="Book Antiqua"/>
        </w:rPr>
        <w:t xml:space="preserve"> IR, </w:t>
      </w:r>
      <w:proofErr w:type="spellStart"/>
      <w:r w:rsidRPr="00474A94">
        <w:rPr>
          <w:rFonts w:ascii="Book Antiqua" w:hAnsi="Book Antiqua"/>
        </w:rPr>
        <w:t>Mba</w:t>
      </w:r>
      <w:proofErr w:type="spellEnd"/>
      <w:r w:rsidRPr="00474A94">
        <w:rPr>
          <w:rFonts w:ascii="Book Antiqua" w:hAnsi="Book Antiqua"/>
        </w:rPr>
        <w:t xml:space="preserve"> B. A Case of Systemic Lupus Erythematosus Flare Triggered by Severe Coronavirus Disease 2019. </w:t>
      </w:r>
      <w:r w:rsidRPr="00474A94">
        <w:rPr>
          <w:rFonts w:ascii="Book Antiqua" w:hAnsi="Book Antiqua"/>
          <w:i/>
          <w:iCs/>
        </w:rPr>
        <w:t xml:space="preserve">J Clin </w:t>
      </w:r>
      <w:proofErr w:type="spellStart"/>
      <w:r w:rsidRPr="00474A94">
        <w:rPr>
          <w:rFonts w:ascii="Book Antiqua" w:hAnsi="Book Antiqua"/>
          <w:i/>
          <w:iCs/>
        </w:rPr>
        <w:t>Rheumatol</w:t>
      </w:r>
      <w:proofErr w:type="spellEnd"/>
      <w:r w:rsidRPr="00474A94">
        <w:rPr>
          <w:rFonts w:ascii="Book Antiqua" w:hAnsi="Book Antiqua"/>
        </w:rPr>
        <w:t xml:space="preserve"> 2020; </w:t>
      </w:r>
      <w:r w:rsidRPr="00474A94">
        <w:rPr>
          <w:rFonts w:ascii="Book Antiqua" w:hAnsi="Book Antiqua"/>
          <w:b/>
          <w:bCs/>
        </w:rPr>
        <w:t>26</w:t>
      </w:r>
      <w:r w:rsidRPr="00474A94">
        <w:rPr>
          <w:rFonts w:ascii="Book Antiqua" w:hAnsi="Book Antiqua"/>
        </w:rPr>
        <w:t>: 234-235 [PMID: 32826658 DOI: 10.1097/RHU.0000000000001531]</w:t>
      </w:r>
    </w:p>
    <w:p w14:paraId="31F47BD3" w14:textId="77777777" w:rsidR="00D03788" w:rsidRPr="0043534A" w:rsidRDefault="00D03788" w:rsidP="00474A94">
      <w:pPr>
        <w:spacing w:line="360" w:lineRule="auto"/>
        <w:jc w:val="both"/>
        <w:rPr>
          <w:rFonts w:ascii="Book Antiqua" w:hAnsi="Book Antiqua"/>
          <w:lang w:val="it-IT"/>
        </w:rPr>
      </w:pPr>
      <w:r w:rsidRPr="00474A94">
        <w:rPr>
          <w:rFonts w:ascii="Book Antiqua" w:hAnsi="Book Antiqua"/>
        </w:rPr>
        <w:t xml:space="preserve">124 </w:t>
      </w:r>
      <w:r w:rsidRPr="00474A94">
        <w:rPr>
          <w:rFonts w:ascii="Book Antiqua" w:hAnsi="Book Antiqua"/>
          <w:b/>
          <w:bCs/>
        </w:rPr>
        <w:t>Vaira LA</w:t>
      </w:r>
      <w:r w:rsidRPr="00474A94">
        <w:rPr>
          <w:rFonts w:ascii="Book Antiqua" w:hAnsi="Book Antiqua"/>
        </w:rPr>
        <w:t xml:space="preserve">, </w:t>
      </w:r>
      <w:proofErr w:type="spellStart"/>
      <w:r w:rsidRPr="00474A94">
        <w:rPr>
          <w:rFonts w:ascii="Book Antiqua" w:hAnsi="Book Antiqua"/>
        </w:rPr>
        <w:t>Salzano</w:t>
      </w:r>
      <w:proofErr w:type="spellEnd"/>
      <w:r w:rsidRPr="00474A94">
        <w:rPr>
          <w:rFonts w:ascii="Book Antiqua" w:hAnsi="Book Antiqua"/>
        </w:rPr>
        <w:t xml:space="preserve"> G, </w:t>
      </w:r>
      <w:proofErr w:type="spellStart"/>
      <w:r w:rsidRPr="00474A94">
        <w:rPr>
          <w:rFonts w:ascii="Book Antiqua" w:hAnsi="Book Antiqua"/>
        </w:rPr>
        <w:t>Deiana</w:t>
      </w:r>
      <w:proofErr w:type="spellEnd"/>
      <w:r w:rsidRPr="00474A94">
        <w:rPr>
          <w:rFonts w:ascii="Book Antiqua" w:hAnsi="Book Antiqua"/>
        </w:rPr>
        <w:t xml:space="preserve"> G, De </w:t>
      </w:r>
      <w:proofErr w:type="spellStart"/>
      <w:r w:rsidRPr="00474A94">
        <w:rPr>
          <w:rFonts w:ascii="Book Antiqua" w:hAnsi="Book Antiqua"/>
        </w:rPr>
        <w:t>Riu</w:t>
      </w:r>
      <w:proofErr w:type="spellEnd"/>
      <w:r w:rsidRPr="00474A94">
        <w:rPr>
          <w:rFonts w:ascii="Book Antiqua" w:hAnsi="Book Antiqua"/>
        </w:rPr>
        <w:t xml:space="preserve"> G. Anosmia and Ageusia: Common Findings in COVID-19 Patients. </w:t>
      </w:r>
      <w:r w:rsidRPr="0043534A">
        <w:rPr>
          <w:rFonts w:ascii="Book Antiqua" w:hAnsi="Book Antiqua"/>
          <w:i/>
          <w:iCs/>
          <w:lang w:val="it-IT"/>
        </w:rPr>
        <w:t>Laryngoscope</w:t>
      </w:r>
      <w:r w:rsidRPr="0043534A">
        <w:rPr>
          <w:rFonts w:ascii="Book Antiqua" w:hAnsi="Book Antiqua"/>
          <w:lang w:val="it-IT"/>
        </w:rPr>
        <w:t xml:space="preserve"> 2020; </w:t>
      </w:r>
      <w:r w:rsidRPr="0043534A">
        <w:rPr>
          <w:rFonts w:ascii="Book Antiqua" w:hAnsi="Book Antiqua"/>
          <w:b/>
          <w:bCs/>
          <w:lang w:val="it-IT"/>
        </w:rPr>
        <w:t>130</w:t>
      </w:r>
      <w:r w:rsidRPr="0043534A">
        <w:rPr>
          <w:rFonts w:ascii="Book Antiqua" w:hAnsi="Book Antiqua"/>
          <w:lang w:val="it-IT"/>
        </w:rPr>
        <w:t>: 1787 [PMID: 32237238 DOI: 10.1002/lary.28692]</w:t>
      </w:r>
    </w:p>
    <w:p w14:paraId="0B3F1A3C" w14:textId="77777777" w:rsidR="00D03788" w:rsidRPr="00474A94" w:rsidRDefault="00D03788" w:rsidP="00474A94">
      <w:pPr>
        <w:spacing w:line="360" w:lineRule="auto"/>
        <w:jc w:val="both"/>
        <w:rPr>
          <w:rFonts w:ascii="Book Antiqua" w:hAnsi="Book Antiqua"/>
        </w:rPr>
      </w:pPr>
      <w:r w:rsidRPr="0043534A">
        <w:rPr>
          <w:rFonts w:ascii="Book Antiqua" w:hAnsi="Book Antiqua"/>
          <w:lang w:val="it-IT"/>
        </w:rPr>
        <w:t xml:space="preserve">125 </w:t>
      </w:r>
      <w:r w:rsidRPr="0043534A">
        <w:rPr>
          <w:rFonts w:ascii="Book Antiqua" w:hAnsi="Book Antiqua"/>
          <w:b/>
          <w:bCs/>
          <w:lang w:val="it-IT"/>
        </w:rPr>
        <w:t>de Andrade da Silva R</w:t>
      </w:r>
      <w:r w:rsidRPr="0043534A">
        <w:rPr>
          <w:rFonts w:ascii="Book Antiqua" w:hAnsi="Book Antiqua"/>
          <w:lang w:val="it-IT"/>
        </w:rPr>
        <w:t xml:space="preserve">, Cremaschi RC, Rebello Pinho JR, de Oliveira JB, Coelho FM. </w:t>
      </w:r>
      <w:r w:rsidRPr="00474A94">
        <w:rPr>
          <w:rFonts w:ascii="Book Antiqua" w:hAnsi="Book Antiqua"/>
        </w:rPr>
        <w:t xml:space="preserve">Guillain-Barré syndrome-the challenge of unrecognized triggers. </w:t>
      </w:r>
      <w:r w:rsidRPr="00474A94">
        <w:rPr>
          <w:rFonts w:ascii="Book Antiqua" w:hAnsi="Book Antiqua"/>
          <w:i/>
          <w:iCs/>
        </w:rPr>
        <w:t>Neurol Sci</w:t>
      </w:r>
      <w:r w:rsidRPr="00474A94">
        <w:rPr>
          <w:rFonts w:ascii="Book Antiqua" w:hAnsi="Book Antiqua"/>
        </w:rPr>
        <w:t xml:space="preserve"> 2019; </w:t>
      </w:r>
      <w:r w:rsidRPr="00474A94">
        <w:rPr>
          <w:rFonts w:ascii="Book Antiqua" w:hAnsi="Book Antiqua"/>
          <w:b/>
          <w:bCs/>
        </w:rPr>
        <w:t>40</w:t>
      </w:r>
      <w:r w:rsidRPr="00474A94">
        <w:rPr>
          <w:rFonts w:ascii="Book Antiqua" w:hAnsi="Book Antiqua"/>
        </w:rPr>
        <w:t>: 2403-2404 [PMID: 31093786 DOI: 10.1007/s10072-019-03926-z]</w:t>
      </w:r>
    </w:p>
    <w:p w14:paraId="0EDE1557"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126 </w:t>
      </w:r>
      <w:r w:rsidRPr="00474A94">
        <w:rPr>
          <w:rFonts w:ascii="Book Antiqua" w:hAnsi="Book Antiqua"/>
          <w:b/>
          <w:bCs/>
        </w:rPr>
        <w:t>Finsterer J</w:t>
      </w:r>
      <w:r w:rsidRPr="00474A94">
        <w:rPr>
          <w:rFonts w:ascii="Book Antiqua" w:hAnsi="Book Antiqua"/>
        </w:rPr>
        <w:t xml:space="preserve">, </w:t>
      </w:r>
      <w:proofErr w:type="spellStart"/>
      <w:r w:rsidRPr="00474A94">
        <w:rPr>
          <w:rFonts w:ascii="Book Antiqua" w:hAnsi="Book Antiqua"/>
        </w:rPr>
        <w:t>Scorza</w:t>
      </w:r>
      <w:proofErr w:type="spellEnd"/>
      <w:r w:rsidRPr="00474A94">
        <w:rPr>
          <w:rFonts w:ascii="Book Antiqua" w:hAnsi="Book Antiqua"/>
        </w:rPr>
        <w:t xml:space="preserve"> FA. Guillain-Barre syndrome in 220 patients with COVID-19. </w:t>
      </w:r>
      <w:r w:rsidRPr="00474A94">
        <w:rPr>
          <w:rFonts w:ascii="Book Antiqua" w:hAnsi="Book Antiqua"/>
          <w:i/>
          <w:iCs/>
        </w:rPr>
        <w:t xml:space="preserve">Egypt J Neurol </w:t>
      </w:r>
      <w:proofErr w:type="spellStart"/>
      <w:r w:rsidRPr="00474A94">
        <w:rPr>
          <w:rFonts w:ascii="Book Antiqua" w:hAnsi="Book Antiqua"/>
          <w:i/>
          <w:iCs/>
        </w:rPr>
        <w:t>Psychiatr</w:t>
      </w:r>
      <w:proofErr w:type="spellEnd"/>
      <w:r w:rsidRPr="00474A94">
        <w:rPr>
          <w:rFonts w:ascii="Book Antiqua" w:hAnsi="Book Antiqua"/>
          <w:i/>
          <w:iCs/>
        </w:rPr>
        <w:t xml:space="preserve"> </w:t>
      </w:r>
      <w:proofErr w:type="spellStart"/>
      <w:r w:rsidRPr="00474A94">
        <w:rPr>
          <w:rFonts w:ascii="Book Antiqua" w:hAnsi="Book Antiqua"/>
          <w:i/>
          <w:iCs/>
        </w:rPr>
        <w:t>Neurosurg</w:t>
      </w:r>
      <w:proofErr w:type="spellEnd"/>
      <w:r w:rsidRPr="00474A94">
        <w:rPr>
          <w:rFonts w:ascii="Book Antiqua" w:hAnsi="Book Antiqua"/>
        </w:rPr>
        <w:t xml:space="preserve"> 2021; </w:t>
      </w:r>
      <w:r w:rsidRPr="00474A94">
        <w:rPr>
          <w:rFonts w:ascii="Book Antiqua" w:hAnsi="Book Antiqua"/>
          <w:b/>
          <w:bCs/>
        </w:rPr>
        <w:t>57</w:t>
      </w:r>
      <w:r w:rsidRPr="00474A94">
        <w:rPr>
          <w:rFonts w:ascii="Book Antiqua" w:hAnsi="Book Antiqua"/>
        </w:rPr>
        <w:t>: 55 [PMID: 33967575 DOI: 10.1186/s41983-021-00310-7]</w:t>
      </w:r>
    </w:p>
    <w:p w14:paraId="78E55E27"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127 </w:t>
      </w:r>
      <w:r w:rsidRPr="00474A94">
        <w:rPr>
          <w:rFonts w:ascii="Book Antiqua" w:hAnsi="Book Antiqua"/>
          <w:b/>
          <w:bCs/>
        </w:rPr>
        <w:t>Gutiérrez-Ortiz C</w:t>
      </w:r>
      <w:r w:rsidRPr="00474A94">
        <w:rPr>
          <w:rFonts w:ascii="Book Antiqua" w:hAnsi="Book Antiqua"/>
        </w:rPr>
        <w:t>, Méndez-Guerrero A, Rodrigo-Rey S, San Pedro-Murillo E, Bermejo-Guerrero L, Gordo-</w:t>
      </w:r>
      <w:proofErr w:type="spellStart"/>
      <w:r w:rsidRPr="00474A94">
        <w:rPr>
          <w:rFonts w:ascii="Book Antiqua" w:hAnsi="Book Antiqua"/>
        </w:rPr>
        <w:t>Mañas</w:t>
      </w:r>
      <w:proofErr w:type="spellEnd"/>
      <w:r w:rsidRPr="00474A94">
        <w:rPr>
          <w:rFonts w:ascii="Book Antiqua" w:hAnsi="Book Antiqua"/>
        </w:rPr>
        <w:t xml:space="preserve"> R, de Aragón-Gómez F, Benito-León J. Miller Fisher syndrome and polyneuritis </w:t>
      </w:r>
      <w:proofErr w:type="spellStart"/>
      <w:r w:rsidRPr="00474A94">
        <w:rPr>
          <w:rFonts w:ascii="Book Antiqua" w:hAnsi="Book Antiqua"/>
        </w:rPr>
        <w:t>cranialis</w:t>
      </w:r>
      <w:proofErr w:type="spellEnd"/>
      <w:r w:rsidRPr="00474A94">
        <w:rPr>
          <w:rFonts w:ascii="Book Antiqua" w:hAnsi="Book Antiqua"/>
        </w:rPr>
        <w:t xml:space="preserve"> in COVID-19. </w:t>
      </w:r>
      <w:r w:rsidRPr="00474A94">
        <w:rPr>
          <w:rFonts w:ascii="Book Antiqua" w:hAnsi="Book Antiqua"/>
          <w:i/>
          <w:iCs/>
        </w:rPr>
        <w:t>Neurology</w:t>
      </w:r>
      <w:r w:rsidRPr="00474A94">
        <w:rPr>
          <w:rFonts w:ascii="Book Antiqua" w:hAnsi="Book Antiqua"/>
        </w:rPr>
        <w:t xml:space="preserve"> 2020; </w:t>
      </w:r>
      <w:r w:rsidRPr="00474A94">
        <w:rPr>
          <w:rFonts w:ascii="Book Antiqua" w:hAnsi="Book Antiqua"/>
          <w:b/>
          <w:bCs/>
        </w:rPr>
        <w:t>95</w:t>
      </w:r>
      <w:r w:rsidRPr="00474A94">
        <w:rPr>
          <w:rFonts w:ascii="Book Antiqua" w:hAnsi="Book Antiqua"/>
        </w:rPr>
        <w:t>: e601-e605 [PMID: 32303650 DOI: 10.1212/WNL.0000000000009619]</w:t>
      </w:r>
    </w:p>
    <w:p w14:paraId="1259FD2D"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128 </w:t>
      </w:r>
      <w:proofErr w:type="spellStart"/>
      <w:r w:rsidRPr="00474A94">
        <w:rPr>
          <w:rFonts w:ascii="Book Antiqua" w:hAnsi="Book Antiqua"/>
          <w:b/>
          <w:bCs/>
        </w:rPr>
        <w:t>Manganotti</w:t>
      </w:r>
      <w:proofErr w:type="spellEnd"/>
      <w:r w:rsidRPr="00474A94">
        <w:rPr>
          <w:rFonts w:ascii="Book Antiqua" w:hAnsi="Book Antiqua"/>
          <w:b/>
          <w:bCs/>
        </w:rPr>
        <w:t xml:space="preserve"> P</w:t>
      </w:r>
      <w:r w:rsidRPr="00474A94">
        <w:rPr>
          <w:rFonts w:ascii="Book Antiqua" w:hAnsi="Book Antiqua"/>
        </w:rPr>
        <w:t xml:space="preserve">, </w:t>
      </w:r>
      <w:proofErr w:type="spellStart"/>
      <w:r w:rsidRPr="00474A94">
        <w:rPr>
          <w:rFonts w:ascii="Book Antiqua" w:hAnsi="Book Antiqua"/>
        </w:rPr>
        <w:t>Bellavita</w:t>
      </w:r>
      <w:proofErr w:type="spellEnd"/>
      <w:r w:rsidRPr="00474A94">
        <w:rPr>
          <w:rFonts w:ascii="Book Antiqua" w:hAnsi="Book Antiqua"/>
        </w:rPr>
        <w:t xml:space="preserve"> G, </w:t>
      </w:r>
      <w:proofErr w:type="spellStart"/>
      <w:r w:rsidRPr="00474A94">
        <w:rPr>
          <w:rFonts w:ascii="Book Antiqua" w:hAnsi="Book Antiqua"/>
        </w:rPr>
        <w:t>D'Acunto</w:t>
      </w:r>
      <w:proofErr w:type="spellEnd"/>
      <w:r w:rsidRPr="00474A94">
        <w:rPr>
          <w:rFonts w:ascii="Book Antiqua" w:hAnsi="Book Antiqua"/>
        </w:rPr>
        <w:t xml:space="preserve"> L, </w:t>
      </w:r>
      <w:proofErr w:type="spellStart"/>
      <w:r w:rsidRPr="00474A94">
        <w:rPr>
          <w:rFonts w:ascii="Book Antiqua" w:hAnsi="Book Antiqua"/>
        </w:rPr>
        <w:t>Tommasini</w:t>
      </w:r>
      <w:proofErr w:type="spellEnd"/>
      <w:r w:rsidRPr="00474A94">
        <w:rPr>
          <w:rFonts w:ascii="Book Antiqua" w:hAnsi="Book Antiqua"/>
        </w:rPr>
        <w:t xml:space="preserve"> V, </w:t>
      </w:r>
      <w:proofErr w:type="spellStart"/>
      <w:r w:rsidRPr="00474A94">
        <w:rPr>
          <w:rFonts w:ascii="Book Antiqua" w:hAnsi="Book Antiqua"/>
        </w:rPr>
        <w:t>Fabris</w:t>
      </w:r>
      <w:proofErr w:type="spellEnd"/>
      <w:r w:rsidRPr="00474A94">
        <w:rPr>
          <w:rFonts w:ascii="Book Antiqua" w:hAnsi="Book Antiqua"/>
        </w:rPr>
        <w:t xml:space="preserve"> M, Sartori A, Bonzi L, </w:t>
      </w:r>
      <w:proofErr w:type="spellStart"/>
      <w:r w:rsidRPr="00474A94">
        <w:rPr>
          <w:rFonts w:ascii="Book Antiqua" w:hAnsi="Book Antiqua"/>
        </w:rPr>
        <w:t>Buoite</w:t>
      </w:r>
      <w:proofErr w:type="spellEnd"/>
      <w:r w:rsidRPr="00474A94">
        <w:rPr>
          <w:rFonts w:ascii="Book Antiqua" w:hAnsi="Book Antiqua"/>
        </w:rPr>
        <w:t xml:space="preserve"> Stella A, </w:t>
      </w:r>
      <w:proofErr w:type="spellStart"/>
      <w:r w:rsidRPr="00474A94">
        <w:rPr>
          <w:rFonts w:ascii="Book Antiqua" w:hAnsi="Book Antiqua"/>
        </w:rPr>
        <w:t>Pesavento</w:t>
      </w:r>
      <w:proofErr w:type="spellEnd"/>
      <w:r w:rsidRPr="00474A94">
        <w:rPr>
          <w:rFonts w:ascii="Book Antiqua" w:hAnsi="Book Antiqua"/>
        </w:rPr>
        <w:t xml:space="preserve"> V. Clinical neurophysiology and cerebrospinal liquor analysis to detect Guillain-Barré syndrome and polyneuritis </w:t>
      </w:r>
      <w:proofErr w:type="spellStart"/>
      <w:r w:rsidRPr="00474A94">
        <w:rPr>
          <w:rFonts w:ascii="Book Antiqua" w:hAnsi="Book Antiqua"/>
        </w:rPr>
        <w:t>cranialis</w:t>
      </w:r>
      <w:proofErr w:type="spellEnd"/>
      <w:r w:rsidRPr="00474A94">
        <w:rPr>
          <w:rFonts w:ascii="Book Antiqua" w:hAnsi="Book Antiqua"/>
        </w:rPr>
        <w:t xml:space="preserve"> in COVID-19 patients: A case series. </w:t>
      </w:r>
      <w:r w:rsidRPr="00474A94">
        <w:rPr>
          <w:rFonts w:ascii="Book Antiqua" w:hAnsi="Book Antiqua"/>
          <w:i/>
          <w:iCs/>
        </w:rPr>
        <w:t xml:space="preserve">J Med </w:t>
      </w:r>
      <w:proofErr w:type="spellStart"/>
      <w:r w:rsidRPr="00474A94">
        <w:rPr>
          <w:rFonts w:ascii="Book Antiqua" w:hAnsi="Book Antiqua"/>
          <w:i/>
          <w:iCs/>
        </w:rPr>
        <w:t>Virol</w:t>
      </w:r>
      <w:proofErr w:type="spellEnd"/>
      <w:r w:rsidRPr="00474A94">
        <w:rPr>
          <w:rFonts w:ascii="Book Antiqua" w:hAnsi="Book Antiqua"/>
        </w:rPr>
        <w:t xml:space="preserve"> 2021; </w:t>
      </w:r>
      <w:r w:rsidRPr="00474A94">
        <w:rPr>
          <w:rFonts w:ascii="Book Antiqua" w:hAnsi="Book Antiqua"/>
          <w:b/>
          <w:bCs/>
        </w:rPr>
        <w:t>93</w:t>
      </w:r>
      <w:r w:rsidRPr="00474A94">
        <w:rPr>
          <w:rFonts w:ascii="Book Antiqua" w:hAnsi="Book Antiqua"/>
        </w:rPr>
        <w:t>: 766-774 [PMID: 32662899 DOI: 10.1002/jmv.26289]</w:t>
      </w:r>
    </w:p>
    <w:p w14:paraId="21525654"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129 </w:t>
      </w:r>
      <w:r w:rsidRPr="00474A94">
        <w:rPr>
          <w:rFonts w:ascii="Book Antiqua" w:hAnsi="Book Antiqua"/>
          <w:b/>
          <w:bCs/>
        </w:rPr>
        <w:t>Brouwer MC</w:t>
      </w:r>
      <w:r w:rsidRPr="00474A94">
        <w:rPr>
          <w:rFonts w:ascii="Book Antiqua" w:hAnsi="Book Antiqua"/>
        </w:rPr>
        <w:t xml:space="preserve">, </w:t>
      </w:r>
      <w:proofErr w:type="spellStart"/>
      <w:r w:rsidRPr="00474A94">
        <w:rPr>
          <w:rFonts w:ascii="Book Antiqua" w:hAnsi="Book Antiqua"/>
        </w:rPr>
        <w:t>Ascione</w:t>
      </w:r>
      <w:proofErr w:type="spellEnd"/>
      <w:r w:rsidRPr="00474A94">
        <w:rPr>
          <w:rFonts w:ascii="Book Antiqua" w:hAnsi="Book Antiqua"/>
        </w:rPr>
        <w:t xml:space="preserve"> T, </w:t>
      </w:r>
      <w:proofErr w:type="spellStart"/>
      <w:r w:rsidRPr="00474A94">
        <w:rPr>
          <w:rFonts w:ascii="Book Antiqua" w:hAnsi="Book Antiqua"/>
        </w:rPr>
        <w:t>Pagliano</w:t>
      </w:r>
      <w:proofErr w:type="spellEnd"/>
      <w:r w:rsidRPr="00474A94">
        <w:rPr>
          <w:rFonts w:ascii="Book Antiqua" w:hAnsi="Book Antiqua"/>
        </w:rPr>
        <w:t xml:space="preserve"> P. Neurologic aspects of covid-19: a concise review. </w:t>
      </w:r>
      <w:proofErr w:type="spellStart"/>
      <w:r w:rsidRPr="00474A94">
        <w:rPr>
          <w:rFonts w:ascii="Book Antiqua" w:hAnsi="Book Antiqua"/>
          <w:i/>
          <w:iCs/>
        </w:rPr>
        <w:t>Infez</w:t>
      </w:r>
      <w:proofErr w:type="spellEnd"/>
      <w:r w:rsidRPr="00474A94">
        <w:rPr>
          <w:rFonts w:ascii="Book Antiqua" w:hAnsi="Book Antiqua"/>
          <w:i/>
          <w:iCs/>
        </w:rPr>
        <w:t xml:space="preserve"> Med</w:t>
      </w:r>
      <w:r w:rsidRPr="00474A94">
        <w:rPr>
          <w:rFonts w:ascii="Book Antiqua" w:hAnsi="Book Antiqua"/>
        </w:rPr>
        <w:t xml:space="preserve"> 2020; </w:t>
      </w:r>
      <w:r w:rsidRPr="00474A94">
        <w:rPr>
          <w:rFonts w:ascii="Book Antiqua" w:hAnsi="Book Antiqua"/>
          <w:b/>
          <w:bCs/>
        </w:rPr>
        <w:t>28</w:t>
      </w:r>
      <w:r w:rsidRPr="00474A94">
        <w:rPr>
          <w:rFonts w:ascii="Book Antiqua" w:hAnsi="Book Antiqua"/>
        </w:rPr>
        <w:t>: 42-45 [PMID: 32532937]</w:t>
      </w:r>
    </w:p>
    <w:p w14:paraId="6EC6AA15" w14:textId="76774735" w:rsidR="00D03788" w:rsidRPr="00474A94" w:rsidRDefault="00D03788" w:rsidP="00474A94">
      <w:pPr>
        <w:spacing w:line="360" w:lineRule="auto"/>
        <w:jc w:val="both"/>
        <w:rPr>
          <w:rFonts w:ascii="Book Antiqua" w:hAnsi="Book Antiqua"/>
        </w:rPr>
      </w:pPr>
      <w:r w:rsidRPr="00474A94">
        <w:rPr>
          <w:rFonts w:ascii="Book Antiqua" w:hAnsi="Book Antiqua"/>
        </w:rPr>
        <w:t xml:space="preserve">130 </w:t>
      </w:r>
      <w:r w:rsidRPr="00474A94">
        <w:rPr>
          <w:rFonts w:ascii="Book Antiqua" w:hAnsi="Book Antiqua"/>
          <w:b/>
          <w:bCs/>
        </w:rPr>
        <w:t>Ali RMM,</w:t>
      </w:r>
      <w:r w:rsidRPr="00474A94">
        <w:rPr>
          <w:rFonts w:ascii="Book Antiqua" w:hAnsi="Book Antiqua"/>
        </w:rPr>
        <w:t xml:space="preserve"> </w:t>
      </w:r>
      <w:proofErr w:type="spellStart"/>
      <w:r w:rsidRPr="00474A94">
        <w:rPr>
          <w:rFonts w:ascii="Book Antiqua" w:hAnsi="Book Antiqua"/>
        </w:rPr>
        <w:t>Ghonimy</w:t>
      </w:r>
      <w:proofErr w:type="spellEnd"/>
      <w:r w:rsidRPr="00474A94">
        <w:rPr>
          <w:rFonts w:ascii="Book Antiqua" w:hAnsi="Book Antiqua"/>
        </w:rPr>
        <w:t xml:space="preserve"> MBI. Post-COVID-19 pneumonia lung fibrosis: a worrisome sequelae in surviving pa</w:t>
      </w:r>
      <w:r w:rsidR="008C747B" w:rsidRPr="00474A94">
        <w:rPr>
          <w:rFonts w:ascii="Book Antiqua" w:hAnsi="Book Antiqua"/>
        </w:rPr>
        <w:t xml:space="preserve">tients. </w:t>
      </w:r>
      <w:r w:rsidR="008C747B" w:rsidRPr="00474A94">
        <w:rPr>
          <w:rFonts w:ascii="Book Antiqua" w:hAnsi="Book Antiqua"/>
          <w:i/>
        </w:rPr>
        <w:t xml:space="preserve">Egypt J </w:t>
      </w:r>
      <w:proofErr w:type="spellStart"/>
      <w:r w:rsidR="008C747B" w:rsidRPr="00474A94">
        <w:rPr>
          <w:rFonts w:ascii="Book Antiqua" w:hAnsi="Book Antiqua"/>
          <w:i/>
        </w:rPr>
        <w:t>Radiol</w:t>
      </w:r>
      <w:proofErr w:type="spellEnd"/>
      <w:r w:rsidR="008C747B" w:rsidRPr="00474A94">
        <w:rPr>
          <w:rFonts w:ascii="Book Antiqua" w:hAnsi="Book Antiqua"/>
          <w:i/>
        </w:rPr>
        <w:t xml:space="preserve"> </w:t>
      </w:r>
      <w:proofErr w:type="spellStart"/>
      <w:r w:rsidR="008C747B" w:rsidRPr="00474A94">
        <w:rPr>
          <w:rFonts w:ascii="Book Antiqua" w:hAnsi="Book Antiqua"/>
          <w:i/>
        </w:rPr>
        <w:t>Nucl</w:t>
      </w:r>
      <w:proofErr w:type="spellEnd"/>
      <w:r w:rsidR="008C747B" w:rsidRPr="00474A94">
        <w:rPr>
          <w:rFonts w:ascii="Book Antiqua" w:hAnsi="Book Antiqua"/>
          <w:i/>
        </w:rPr>
        <w:t xml:space="preserve"> Med</w:t>
      </w:r>
      <w:r w:rsidRPr="00474A94">
        <w:rPr>
          <w:rFonts w:ascii="Book Antiqua" w:hAnsi="Book Antiqua"/>
        </w:rPr>
        <w:t xml:space="preserve"> 2021;</w:t>
      </w:r>
      <w:r w:rsidR="001933AC" w:rsidRPr="00474A94">
        <w:rPr>
          <w:rFonts w:ascii="Book Antiqua" w:hAnsi="Book Antiqua"/>
        </w:rPr>
        <w:t xml:space="preserve"> </w:t>
      </w:r>
      <w:r w:rsidR="001933AC" w:rsidRPr="00474A94">
        <w:rPr>
          <w:rFonts w:ascii="Book Antiqua" w:hAnsi="Book Antiqua"/>
          <w:b/>
        </w:rPr>
        <w:t>52</w:t>
      </w:r>
      <w:r w:rsidRPr="00474A94">
        <w:rPr>
          <w:rFonts w:ascii="Book Antiqua" w:hAnsi="Book Antiqua"/>
          <w:b/>
        </w:rPr>
        <w:t>:</w:t>
      </w:r>
      <w:r w:rsidR="001933AC" w:rsidRPr="00474A94">
        <w:rPr>
          <w:rFonts w:ascii="Book Antiqua" w:hAnsi="Book Antiqua"/>
        </w:rPr>
        <w:t xml:space="preserve"> 101</w:t>
      </w:r>
      <w:r w:rsidRPr="00474A94">
        <w:rPr>
          <w:rFonts w:ascii="Book Antiqua" w:hAnsi="Book Antiqua"/>
        </w:rPr>
        <w:t xml:space="preserve"> [DOI: 10.1186/s43055-021-00484-3]</w:t>
      </w:r>
    </w:p>
    <w:p w14:paraId="5677D21A" w14:textId="77777777" w:rsidR="00D03788" w:rsidRPr="00474A94" w:rsidRDefault="00D03788" w:rsidP="00474A94">
      <w:pPr>
        <w:spacing w:line="360" w:lineRule="auto"/>
        <w:jc w:val="both"/>
        <w:rPr>
          <w:rFonts w:ascii="Book Antiqua" w:hAnsi="Book Antiqua"/>
        </w:rPr>
      </w:pPr>
      <w:r w:rsidRPr="00474A94">
        <w:rPr>
          <w:rFonts w:ascii="Book Antiqua" w:hAnsi="Book Antiqua"/>
        </w:rPr>
        <w:lastRenderedPageBreak/>
        <w:t xml:space="preserve">131 </w:t>
      </w:r>
      <w:r w:rsidRPr="00474A94">
        <w:rPr>
          <w:rFonts w:ascii="Book Antiqua" w:hAnsi="Book Antiqua"/>
          <w:b/>
          <w:bCs/>
        </w:rPr>
        <w:t>Mohammadi A</w:t>
      </w:r>
      <w:r w:rsidRPr="00474A94">
        <w:rPr>
          <w:rFonts w:ascii="Book Antiqua" w:hAnsi="Book Antiqua"/>
        </w:rPr>
        <w:t xml:space="preserve">, Balan I, Yadav S, Matos WF, </w:t>
      </w:r>
      <w:proofErr w:type="spellStart"/>
      <w:r w:rsidRPr="00474A94">
        <w:rPr>
          <w:rFonts w:ascii="Book Antiqua" w:hAnsi="Book Antiqua"/>
        </w:rPr>
        <w:t>Kharawala</w:t>
      </w:r>
      <w:proofErr w:type="spellEnd"/>
      <w:r w:rsidRPr="00474A94">
        <w:rPr>
          <w:rFonts w:ascii="Book Antiqua" w:hAnsi="Book Antiqua"/>
        </w:rPr>
        <w:t xml:space="preserve"> A, </w:t>
      </w:r>
      <w:proofErr w:type="spellStart"/>
      <w:r w:rsidRPr="00474A94">
        <w:rPr>
          <w:rFonts w:ascii="Book Antiqua" w:hAnsi="Book Antiqua"/>
        </w:rPr>
        <w:t>Gaddam</w:t>
      </w:r>
      <w:proofErr w:type="spellEnd"/>
      <w:r w:rsidRPr="00474A94">
        <w:rPr>
          <w:rFonts w:ascii="Book Antiqua" w:hAnsi="Book Antiqua"/>
        </w:rPr>
        <w:t xml:space="preserve"> M, </w:t>
      </w:r>
      <w:proofErr w:type="spellStart"/>
      <w:r w:rsidRPr="00474A94">
        <w:rPr>
          <w:rFonts w:ascii="Book Antiqua" w:hAnsi="Book Antiqua"/>
        </w:rPr>
        <w:t>Sarabia</w:t>
      </w:r>
      <w:proofErr w:type="spellEnd"/>
      <w:r w:rsidRPr="00474A94">
        <w:rPr>
          <w:rFonts w:ascii="Book Antiqua" w:hAnsi="Book Antiqua"/>
        </w:rPr>
        <w:t xml:space="preserve"> N, </w:t>
      </w:r>
      <w:proofErr w:type="spellStart"/>
      <w:r w:rsidRPr="00474A94">
        <w:rPr>
          <w:rFonts w:ascii="Book Antiqua" w:hAnsi="Book Antiqua"/>
        </w:rPr>
        <w:t>Koneru</w:t>
      </w:r>
      <w:proofErr w:type="spellEnd"/>
      <w:r w:rsidRPr="00474A94">
        <w:rPr>
          <w:rFonts w:ascii="Book Antiqua" w:hAnsi="Book Antiqua"/>
        </w:rPr>
        <w:t xml:space="preserve"> SC, </w:t>
      </w:r>
      <w:proofErr w:type="spellStart"/>
      <w:r w:rsidRPr="00474A94">
        <w:rPr>
          <w:rFonts w:ascii="Book Antiqua" w:hAnsi="Book Antiqua"/>
        </w:rPr>
        <w:t>Suddapalli</w:t>
      </w:r>
      <w:proofErr w:type="spellEnd"/>
      <w:r w:rsidRPr="00474A94">
        <w:rPr>
          <w:rFonts w:ascii="Book Antiqua" w:hAnsi="Book Antiqua"/>
        </w:rPr>
        <w:t xml:space="preserve"> SK, </w:t>
      </w:r>
      <w:proofErr w:type="spellStart"/>
      <w:r w:rsidRPr="00474A94">
        <w:rPr>
          <w:rFonts w:ascii="Book Antiqua" w:hAnsi="Book Antiqua"/>
        </w:rPr>
        <w:t>Marzban</w:t>
      </w:r>
      <w:proofErr w:type="spellEnd"/>
      <w:r w:rsidRPr="00474A94">
        <w:rPr>
          <w:rFonts w:ascii="Book Antiqua" w:hAnsi="Book Antiqua"/>
        </w:rPr>
        <w:t xml:space="preserve"> S. Post-COVID-19 Pulmonary Fibrosis. </w:t>
      </w:r>
      <w:proofErr w:type="spellStart"/>
      <w:r w:rsidRPr="00474A94">
        <w:rPr>
          <w:rFonts w:ascii="Book Antiqua" w:hAnsi="Book Antiqua"/>
          <w:i/>
          <w:iCs/>
        </w:rPr>
        <w:t>Cureus</w:t>
      </w:r>
      <w:proofErr w:type="spellEnd"/>
      <w:r w:rsidRPr="00474A94">
        <w:rPr>
          <w:rFonts w:ascii="Book Antiqua" w:hAnsi="Book Antiqua"/>
        </w:rPr>
        <w:t xml:space="preserve"> 2022; </w:t>
      </w:r>
      <w:r w:rsidRPr="00474A94">
        <w:rPr>
          <w:rFonts w:ascii="Book Antiqua" w:hAnsi="Book Antiqua"/>
          <w:b/>
          <w:bCs/>
        </w:rPr>
        <w:t>14</w:t>
      </w:r>
      <w:r w:rsidRPr="00474A94">
        <w:rPr>
          <w:rFonts w:ascii="Book Antiqua" w:hAnsi="Book Antiqua"/>
        </w:rPr>
        <w:t>: e22770 [PMID: 35371880 DOI: 10.7759/cureus.22770]</w:t>
      </w:r>
    </w:p>
    <w:p w14:paraId="4DC40DA1"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132 </w:t>
      </w:r>
      <w:r w:rsidRPr="00474A94">
        <w:rPr>
          <w:rFonts w:ascii="Book Antiqua" w:hAnsi="Book Antiqua"/>
          <w:b/>
          <w:bCs/>
        </w:rPr>
        <w:t>Hajjar KA</w:t>
      </w:r>
      <w:r w:rsidRPr="00474A94">
        <w:rPr>
          <w:rFonts w:ascii="Book Antiqua" w:hAnsi="Book Antiqua"/>
        </w:rPr>
        <w:t xml:space="preserve">. The Biology of Annexin A2: From Vascular Fibrinolysis to Innate Immunity. </w:t>
      </w:r>
      <w:r w:rsidRPr="00474A94">
        <w:rPr>
          <w:rFonts w:ascii="Book Antiqua" w:hAnsi="Book Antiqua"/>
          <w:i/>
          <w:iCs/>
        </w:rPr>
        <w:t xml:space="preserve">Trans Am Clin </w:t>
      </w:r>
      <w:proofErr w:type="spellStart"/>
      <w:r w:rsidRPr="00474A94">
        <w:rPr>
          <w:rFonts w:ascii="Book Antiqua" w:hAnsi="Book Antiqua"/>
          <w:i/>
          <w:iCs/>
        </w:rPr>
        <w:t>Climatol</w:t>
      </w:r>
      <w:proofErr w:type="spellEnd"/>
      <w:r w:rsidRPr="00474A94">
        <w:rPr>
          <w:rFonts w:ascii="Book Antiqua" w:hAnsi="Book Antiqua"/>
          <w:i/>
          <w:iCs/>
        </w:rPr>
        <w:t xml:space="preserve"> Assoc</w:t>
      </w:r>
      <w:r w:rsidRPr="00474A94">
        <w:rPr>
          <w:rFonts w:ascii="Book Antiqua" w:hAnsi="Book Antiqua"/>
        </w:rPr>
        <w:t xml:space="preserve"> 2015; </w:t>
      </w:r>
      <w:r w:rsidRPr="00474A94">
        <w:rPr>
          <w:rFonts w:ascii="Book Antiqua" w:hAnsi="Book Antiqua"/>
          <w:b/>
          <w:bCs/>
        </w:rPr>
        <w:t>126</w:t>
      </w:r>
      <w:r w:rsidRPr="00474A94">
        <w:rPr>
          <w:rFonts w:ascii="Book Antiqua" w:hAnsi="Book Antiqua"/>
        </w:rPr>
        <w:t>: 144-155 [PMID: 26330668]</w:t>
      </w:r>
    </w:p>
    <w:p w14:paraId="754BBFB0"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133 </w:t>
      </w:r>
      <w:r w:rsidRPr="00474A94">
        <w:rPr>
          <w:rFonts w:ascii="Book Antiqua" w:hAnsi="Book Antiqua"/>
          <w:b/>
          <w:bCs/>
        </w:rPr>
        <w:t>Zuniga M</w:t>
      </w:r>
      <w:r w:rsidRPr="00474A94">
        <w:rPr>
          <w:rFonts w:ascii="Book Antiqua" w:hAnsi="Book Antiqua"/>
        </w:rPr>
        <w:t xml:space="preserve">, Gomes C, </w:t>
      </w:r>
      <w:proofErr w:type="spellStart"/>
      <w:r w:rsidRPr="00474A94">
        <w:rPr>
          <w:rFonts w:ascii="Book Antiqua" w:hAnsi="Book Antiqua"/>
        </w:rPr>
        <w:t>Carsons</w:t>
      </w:r>
      <w:proofErr w:type="spellEnd"/>
      <w:r w:rsidRPr="00474A94">
        <w:rPr>
          <w:rFonts w:ascii="Book Antiqua" w:hAnsi="Book Antiqua"/>
        </w:rPr>
        <w:t xml:space="preserve"> SE, Bender MT, </w:t>
      </w:r>
      <w:proofErr w:type="spellStart"/>
      <w:r w:rsidRPr="00474A94">
        <w:rPr>
          <w:rFonts w:ascii="Book Antiqua" w:hAnsi="Book Antiqua"/>
        </w:rPr>
        <w:t>Cotzia</w:t>
      </w:r>
      <w:proofErr w:type="spellEnd"/>
      <w:r w:rsidRPr="00474A94">
        <w:rPr>
          <w:rFonts w:ascii="Book Antiqua" w:hAnsi="Book Antiqua"/>
        </w:rPr>
        <w:t xml:space="preserve"> P, Miao QR, Lee DC, Rodriguez A. Autoimmunity to annexin A2 predicts mortality among </w:t>
      </w:r>
      <w:proofErr w:type="spellStart"/>
      <w:r w:rsidRPr="00474A94">
        <w:rPr>
          <w:rFonts w:ascii="Book Antiqua" w:hAnsi="Book Antiqua"/>
        </w:rPr>
        <w:t>hospitalised</w:t>
      </w:r>
      <w:proofErr w:type="spellEnd"/>
      <w:r w:rsidRPr="00474A94">
        <w:rPr>
          <w:rFonts w:ascii="Book Antiqua" w:hAnsi="Book Antiqua"/>
        </w:rPr>
        <w:t xml:space="preserve"> COVID-19 patients. </w:t>
      </w:r>
      <w:proofErr w:type="spellStart"/>
      <w:r w:rsidRPr="00474A94">
        <w:rPr>
          <w:rFonts w:ascii="Book Antiqua" w:hAnsi="Book Antiqua"/>
          <w:i/>
          <w:iCs/>
        </w:rPr>
        <w:t>Eur</w:t>
      </w:r>
      <w:proofErr w:type="spellEnd"/>
      <w:r w:rsidRPr="00474A94">
        <w:rPr>
          <w:rFonts w:ascii="Book Antiqua" w:hAnsi="Book Antiqua"/>
          <w:i/>
          <w:iCs/>
        </w:rPr>
        <w:t xml:space="preserve"> Respir J</w:t>
      </w:r>
      <w:r w:rsidRPr="00474A94">
        <w:rPr>
          <w:rFonts w:ascii="Book Antiqua" w:hAnsi="Book Antiqua"/>
        </w:rPr>
        <w:t xml:space="preserve"> 2021; </w:t>
      </w:r>
      <w:r w:rsidRPr="00474A94">
        <w:rPr>
          <w:rFonts w:ascii="Book Antiqua" w:hAnsi="Book Antiqua"/>
          <w:b/>
          <w:bCs/>
        </w:rPr>
        <w:t>58</w:t>
      </w:r>
      <w:r w:rsidRPr="00474A94">
        <w:rPr>
          <w:rFonts w:ascii="Book Antiqua" w:hAnsi="Book Antiqua"/>
        </w:rPr>
        <w:t xml:space="preserve"> [PMID: 34244321 DOI: 10.1183/13993003.00918-2021]</w:t>
      </w:r>
    </w:p>
    <w:p w14:paraId="7605B9D9"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134 </w:t>
      </w:r>
      <w:r w:rsidRPr="00474A94">
        <w:rPr>
          <w:rFonts w:ascii="Book Antiqua" w:hAnsi="Book Antiqua"/>
          <w:b/>
          <w:bCs/>
        </w:rPr>
        <w:t>Zacharias H</w:t>
      </w:r>
      <w:r w:rsidRPr="00474A94">
        <w:rPr>
          <w:rFonts w:ascii="Book Antiqua" w:hAnsi="Book Antiqua"/>
        </w:rPr>
        <w:t xml:space="preserve">, Dubey S, </w:t>
      </w:r>
      <w:proofErr w:type="spellStart"/>
      <w:r w:rsidRPr="00474A94">
        <w:rPr>
          <w:rFonts w:ascii="Book Antiqua" w:hAnsi="Book Antiqua"/>
        </w:rPr>
        <w:t>Koduri</w:t>
      </w:r>
      <w:proofErr w:type="spellEnd"/>
      <w:r w:rsidRPr="00474A94">
        <w:rPr>
          <w:rFonts w:ascii="Book Antiqua" w:hAnsi="Book Antiqua"/>
        </w:rPr>
        <w:t xml:space="preserve"> G, </w:t>
      </w:r>
      <w:proofErr w:type="spellStart"/>
      <w:r w:rsidRPr="00474A94">
        <w:rPr>
          <w:rFonts w:ascii="Book Antiqua" w:hAnsi="Book Antiqua"/>
        </w:rPr>
        <w:t>D'Cruz</w:t>
      </w:r>
      <w:proofErr w:type="spellEnd"/>
      <w:r w:rsidRPr="00474A94">
        <w:rPr>
          <w:rFonts w:ascii="Book Antiqua" w:hAnsi="Book Antiqua"/>
        </w:rPr>
        <w:t xml:space="preserve"> D. Rheumatological complications of Covid 19. </w:t>
      </w:r>
      <w:proofErr w:type="spellStart"/>
      <w:r w:rsidRPr="00474A94">
        <w:rPr>
          <w:rFonts w:ascii="Book Antiqua" w:hAnsi="Book Antiqua"/>
          <w:i/>
          <w:iCs/>
        </w:rPr>
        <w:t>Autoimmun</w:t>
      </w:r>
      <w:proofErr w:type="spellEnd"/>
      <w:r w:rsidRPr="00474A94">
        <w:rPr>
          <w:rFonts w:ascii="Book Antiqua" w:hAnsi="Book Antiqua"/>
          <w:i/>
          <w:iCs/>
        </w:rPr>
        <w:t xml:space="preserve"> Rev</w:t>
      </w:r>
      <w:r w:rsidRPr="00474A94">
        <w:rPr>
          <w:rFonts w:ascii="Book Antiqua" w:hAnsi="Book Antiqua"/>
        </w:rPr>
        <w:t xml:space="preserve"> 2021; </w:t>
      </w:r>
      <w:r w:rsidRPr="00474A94">
        <w:rPr>
          <w:rFonts w:ascii="Book Antiqua" w:hAnsi="Book Antiqua"/>
          <w:b/>
          <w:bCs/>
        </w:rPr>
        <w:t>20</w:t>
      </w:r>
      <w:r w:rsidRPr="00474A94">
        <w:rPr>
          <w:rFonts w:ascii="Book Antiqua" w:hAnsi="Book Antiqua"/>
        </w:rPr>
        <w:t>: 102883 [PMID: 34237419 DOI: 10.1016/j.autrev.2021.102883]</w:t>
      </w:r>
    </w:p>
    <w:p w14:paraId="54B79DDC"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135 </w:t>
      </w:r>
      <w:r w:rsidRPr="00474A94">
        <w:rPr>
          <w:rFonts w:ascii="Book Antiqua" w:hAnsi="Book Antiqua"/>
          <w:b/>
          <w:bCs/>
        </w:rPr>
        <w:t>López-González MD</w:t>
      </w:r>
      <w:r w:rsidRPr="00474A94">
        <w:rPr>
          <w:rFonts w:ascii="Book Antiqua" w:hAnsi="Book Antiqua"/>
        </w:rPr>
        <w:t xml:space="preserve">, Peral-Garrido ML, </w:t>
      </w:r>
      <w:proofErr w:type="spellStart"/>
      <w:r w:rsidRPr="00474A94">
        <w:rPr>
          <w:rFonts w:ascii="Book Antiqua" w:hAnsi="Book Antiqua"/>
        </w:rPr>
        <w:t>Calabuig</w:t>
      </w:r>
      <w:proofErr w:type="spellEnd"/>
      <w:r w:rsidRPr="00474A94">
        <w:rPr>
          <w:rFonts w:ascii="Book Antiqua" w:hAnsi="Book Antiqua"/>
        </w:rPr>
        <w:t xml:space="preserve"> I, Tovar-</w:t>
      </w:r>
      <w:proofErr w:type="spellStart"/>
      <w:r w:rsidRPr="00474A94">
        <w:rPr>
          <w:rFonts w:ascii="Book Antiqua" w:hAnsi="Book Antiqua"/>
        </w:rPr>
        <w:t>Sugrañes</w:t>
      </w:r>
      <w:proofErr w:type="spellEnd"/>
      <w:r w:rsidRPr="00474A94">
        <w:rPr>
          <w:rFonts w:ascii="Book Antiqua" w:hAnsi="Book Antiqua"/>
        </w:rPr>
        <w:t xml:space="preserve"> E, Jovani V, </w:t>
      </w:r>
      <w:proofErr w:type="spellStart"/>
      <w:r w:rsidRPr="00474A94">
        <w:rPr>
          <w:rFonts w:ascii="Book Antiqua" w:hAnsi="Book Antiqua"/>
        </w:rPr>
        <w:t>Bernabeu</w:t>
      </w:r>
      <w:proofErr w:type="spellEnd"/>
      <w:r w:rsidRPr="00474A94">
        <w:rPr>
          <w:rFonts w:ascii="Book Antiqua" w:hAnsi="Book Antiqua"/>
        </w:rPr>
        <w:t xml:space="preserve"> P, García-</w:t>
      </w:r>
      <w:proofErr w:type="spellStart"/>
      <w:r w:rsidRPr="00474A94">
        <w:rPr>
          <w:rFonts w:ascii="Book Antiqua" w:hAnsi="Book Antiqua"/>
        </w:rPr>
        <w:t>Sevila</w:t>
      </w:r>
      <w:proofErr w:type="spellEnd"/>
      <w:r w:rsidRPr="00474A94">
        <w:rPr>
          <w:rFonts w:ascii="Book Antiqua" w:hAnsi="Book Antiqua"/>
        </w:rPr>
        <w:t xml:space="preserve"> R, León-Ramírez JM, Moreno-Perez O, </w:t>
      </w:r>
      <w:proofErr w:type="spellStart"/>
      <w:r w:rsidRPr="00474A94">
        <w:rPr>
          <w:rFonts w:ascii="Book Antiqua" w:hAnsi="Book Antiqua"/>
        </w:rPr>
        <w:t>Boix</w:t>
      </w:r>
      <w:proofErr w:type="spellEnd"/>
      <w:r w:rsidRPr="00474A94">
        <w:rPr>
          <w:rFonts w:ascii="Book Antiqua" w:hAnsi="Book Antiqua"/>
        </w:rPr>
        <w:t xml:space="preserve"> V, Gil J, Merino E, Vela P, Andrés M. Case series of acute arthritis during COVID-19 admission. </w:t>
      </w:r>
      <w:r w:rsidRPr="00474A94">
        <w:rPr>
          <w:rFonts w:ascii="Book Antiqua" w:hAnsi="Book Antiqua"/>
          <w:i/>
          <w:iCs/>
        </w:rPr>
        <w:t>Ann Rheum Dis</w:t>
      </w:r>
      <w:r w:rsidRPr="00474A94">
        <w:rPr>
          <w:rFonts w:ascii="Book Antiqua" w:hAnsi="Book Antiqua"/>
        </w:rPr>
        <w:t xml:space="preserve"> 2021; </w:t>
      </w:r>
      <w:r w:rsidRPr="00474A94">
        <w:rPr>
          <w:rFonts w:ascii="Book Antiqua" w:hAnsi="Book Antiqua"/>
          <w:b/>
          <w:bCs/>
        </w:rPr>
        <w:t>80</w:t>
      </w:r>
      <w:r w:rsidRPr="00474A94">
        <w:rPr>
          <w:rFonts w:ascii="Book Antiqua" w:hAnsi="Book Antiqua"/>
        </w:rPr>
        <w:t>: e58 [PMID: 32471899 DOI: 10.1136/annrheumdis-2020-217914]</w:t>
      </w:r>
    </w:p>
    <w:p w14:paraId="232FEDA5"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136 </w:t>
      </w:r>
      <w:r w:rsidRPr="00474A94">
        <w:rPr>
          <w:rFonts w:ascii="Book Antiqua" w:hAnsi="Book Antiqua"/>
          <w:b/>
          <w:bCs/>
        </w:rPr>
        <w:t>Ono K</w:t>
      </w:r>
      <w:r w:rsidRPr="00474A94">
        <w:rPr>
          <w:rFonts w:ascii="Book Antiqua" w:hAnsi="Book Antiqua"/>
        </w:rPr>
        <w:t xml:space="preserve">, </w:t>
      </w:r>
      <w:proofErr w:type="spellStart"/>
      <w:r w:rsidRPr="00474A94">
        <w:rPr>
          <w:rFonts w:ascii="Book Antiqua" w:hAnsi="Book Antiqua"/>
        </w:rPr>
        <w:t>Kishimoto</w:t>
      </w:r>
      <w:proofErr w:type="spellEnd"/>
      <w:r w:rsidRPr="00474A94">
        <w:rPr>
          <w:rFonts w:ascii="Book Antiqua" w:hAnsi="Book Antiqua"/>
        </w:rPr>
        <w:t xml:space="preserve"> M, </w:t>
      </w:r>
      <w:proofErr w:type="spellStart"/>
      <w:r w:rsidRPr="00474A94">
        <w:rPr>
          <w:rFonts w:ascii="Book Antiqua" w:hAnsi="Book Antiqua"/>
        </w:rPr>
        <w:t>Shimasaki</w:t>
      </w:r>
      <w:proofErr w:type="spellEnd"/>
      <w:r w:rsidRPr="00474A94">
        <w:rPr>
          <w:rFonts w:ascii="Book Antiqua" w:hAnsi="Book Antiqua"/>
        </w:rPr>
        <w:t xml:space="preserve"> T, Uchida H, </w:t>
      </w:r>
      <w:proofErr w:type="spellStart"/>
      <w:r w:rsidRPr="00474A94">
        <w:rPr>
          <w:rFonts w:ascii="Book Antiqua" w:hAnsi="Book Antiqua"/>
        </w:rPr>
        <w:t>Kurai</w:t>
      </w:r>
      <w:proofErr w:type="spellEnd"/>
      <w:r w:rsidRPr="00474A94">
        <w:rPr>
          <w:rFonts w:ascii="Book Antiqua" w:hAnsi="Book Antiqua"/>
        </w:rPr>
        <w:t xml:space="preserve"> D, Deshpande GA, Komagata Y, </w:t>
      </w:r>
      <w:proofErr w:type="spellStart"/>
      <w:r w:rsidRPr="00474A94">
        <w:rPr>
          <w:rFonts w:ascii="Book Antiqua" w:hAnsi="Book Antiqua"/>
        </w:rPr>
        <w:t>Kaname</w:t>
      </w:r>
      <w:proofErr w:type="spellEnd"/>
      <w:r w:rsidRPr="00474A94">
        <w:rPr>
          <w:rFonts w:ascii="Book Antiqua" w:hAnsi="Book Antiqua"/>
        </w:rPr>
        <w:t xml:space="preserve"> S. Reactive arthritis after COVID-19 infection. </w:t>
      </w:r>
      <w:r w:rsidRPr="00474A94">
        <w:rPr>
          <w:rFonts w:ascii="Book Antiqua" w:hAnsi="Book Antiqua"/>
          <w:i/>
          <w:iCs/>
        </w:rPr>
        <w:t>RMD Open</w:t>
      </w:r>
      <w:r w:rsidRPr="00474A94">
        <w:rPr>
          <w:rFonts w:ascii="Book Antiqua" w:hAnsi="Book Antiqua"/>
        </w:rPr>
        <w:t xml:space="preserve"> 2020; </w:t>
      </w:r>
      <w:r w:rsidRPr="00474A94">
        <w:rPr>
          <w:rFonts w:ascii="Book Antiqua" w:hAnsi="Book Antiqua"/>
          <w:b/>
          <w:bCs/>
        </w:rPr>
        <w:t>6</w:t>
      </w:r>
      <w:r w:rsidRPr="00474A94">
        <w:rPr>
          <w:rFonts w:ascii="Book Antiqua" w:hAnsi="Book Antiqua"/>
        </w:rPr>
        <w:t xml:space="preserve"> [PMID: 32763956 DOI: 10.1136/rmdopen-2020-001350]</w:t>
      </w:r>
    </w:p>
    <w:p w14:paraId="00BC9BED"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137 </w:t>
      </w:r>
      <w:r w:rsidRPr="00474A94">
        <w:rPr>
          <w:rFonts w:ascii="Book Antiqua" w:hAnsi="Book Antiqua"/>
          <w:b/>
          <w:bCs/>
        </w:rPr>
        <w:t>Wendling D</w:t>
      </w:r>
      <w:r w:rsidRPr="00474A94">
        <w:rPr>
          <w:rFonts w:ascii="Book Antiqua" w:hAnsi="Book Antiqua"/>
        </w:rPr>
        <w:t xml:space="preserve">, </w:t>
      </w:r>
      <w:proofErr w:type="spellStart"/>
      <w:r w:rsidRPr="00474A94">
        <w:rPr>
          <w:rFonts w:ascii="Book Antiqua" w:hAnsi="Book Antiqua"/>
        </w:rPr>
        <w:t>Prati</w:t>
      </w:r>
      <w:proofErr w:type="spellEnd"/>
      <w:r w:rsidRPr="00474A94">
        <w:rPr>
          <w:rFonts w:ascii="Book Antiqua" w:hAnsi="Book Antiqua"/>
        </w:rPr>
        <w:t xml:space="preserve"> C, </w:t>
      </w:r>
      <w:proofErr w:type="spellStart"/>
      <w:r w:rsidRPr="00474A94">
        <w:rPr>
          <w:rFonts w:ascii="Book Antiqua" w:hAnsi="Book Antiqua"/>
        </w:rPr>
        <w:t>Chouk</w:t>
      </w:r>
      <w:proofErr w:type="spellEnd"/>
      <w:r w:rsidRPr="00474A94">
        <w:rPr>
          <w:rFonts w:ascii="Book Antiqua" w:hAnsi="Book Antiqua"/>
        </w:rPr>
        <w:t xml:space="preserve"> M, Verhoeven F. Reactive Arthritis: Treatment Challenges and Future Perspectives. </w:t>
      </w:r>
      <w:proofErr w:type="spellStart"/>
      <w:r w:rsidRPr="00474A94">
        <w:rPr>
          <w:rFonts w:ascii="Book Antiqua" w:hAnsi="Book Antiqua"/>
          <w:i/>
          <w:iCs/>
        </w:rPr>
        <w:t>Curr</w:t>
      </w:r>
      <w:proofErr w:type="spellEnd"/>
      <w:r w:rsidRPr="00474A94">
        <w:rPr>
          <w:rFonts w:ascii="Book Antiqua" w:hAnsi="Book Antiqua"/>
          <w:i/>
          <w:iCs/>
        </w:rPr>
        <w:t xml:space="preserve"> </w:t>
      </w:r>
      <w:proofErr w:type="spellStart"/>
      <w:r w:rsidRPr="00474A94">
        <w:rPr>
          <w:rFonts w:ascii="Book Antiqua" w:hAnsi="Book Antiqua"/>
          <w:i/>
          <w:iCs/>
        </w:rPr>
        <w:t>Rheumatol</w:t>
      </w:r>
      <w:proofErr w:type="spellEnd"/>
      <w:r w:rsidRPr="00474A94">
        <w:rPr>
          <w:rFonts w:ascii="Book Antiqua" w:hAnsi="Book Antiqua"/>
          <w:i/>
          <w:iCs/>
        </w:rPr>
        <w:t xml:space="preserve"> Rep</w:t>
      </w:r>
      <w:r w:rsidRPr="00474A94">
        <w:rPr>
          <w:rFonts w:ascii="Book Antiqua" w:hAnsi="Book Antiqua"/>
        </w:rPr>
        <w:t xml:space="preserve"> 2020; </w:t>
      </w:r>
      <w:r w:rsidRPr="00474A94">
        <w:rPr>
          <w:rFonts w:ascii="Book Antiqua" w:hAnsi="Book Antiqua"/>
          <w:b/>
          <w:bCs/>
        </w:rPr>
        <w:t>22</w:t>
      </w:r>
      <w:r w:rsidRPr="00474A94">
        <w:rPr>
          <w:rFonts w:ascii="Book Antiqua" w:hAnsi="Book Antiqua"/>
        </w:rPr>
        <w:t>: 29 [PMID: 32458153 DOI: 10.1007/s11926-020-00904-9]</w:t>
      </w:r>
    </w:p>
    <w:p w14:paraId="5EB6836D"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138 </w:t>
      </w:r>
      <w:r w:rsidRPr="00474A94">
        <w:rPr>
          <w:rFonts w:ascii="Book Antiqua" w:hAnsi="Book Antiqua"/>
          <w:b/>
          <w:bCs/>
        </w:rPr>
        <w:t xml:space="preserve">Coskun </w:t>
      </w:r>
      <w:proofErr w:type="spellStart"/>
      <w:r w:rsidRPr="00474A94">
        <w:rPr>
          <w:rFonts w:ascii="Book Antiqua" w:hAnsi="Book Antiqua"/>
          <w:b/>
          <w:bCs/>
        </w:rPr>
        <w:t>Benlidayi</w:t>
      </w:r>
      <w:proofErr w:type="spellEnd"/>
      <w:r w:rsidRPr="00474A94">
        <w:rPr>
          <w:rFonts w:ascii="Book Antiqua" w:hAnsi="Book Antiqua"/>
          <w:b/>
          <w:bCs/>
        </w:rPr>
        <w:t xml:space="preserve"> I</w:t>
      </w:r>
      <w:r w:rsidRPr="00474A94">
        <w:rPr>
          <w:rFonts w:ascii="Book Antiqua" w:hAnsi="Book Antiqua"/>
        </w:rPr>
        <w:t xml:space="preserve">, </w:t>
      </w:r>
      <w:proofErr w:type="spellStart"/>
      <w:r w:rsidRPr="00474A94">
        <w:rPr>
          <w:rFonts w:ascii="Book Antiqua" w:hAnsi="Book Antiqua"/>
        </w:rPr>
        <w:t>Kurtaran</w:t>
      </w:r>
      <w:proofErr w:type="spellEnd"/>
      <w:r w:rsidRPr="00474A94">
        <w:rPr>
          <w:rFonts w:ascii="Book Antiqua" w:hAnsi="Book Antiqua"/>
        </w:rPr>
        <w:t xml:space="preserve"> B, </w:t>
      </w:r>
      <w:proofErr w:type="spellStart"/>
      <w:r w:rsidRPr="00474A94">
        <w:rPr>
          <w:rFonts w:ascii="Book Antiqua" w:hAnsi="Book Antiqua"/>
        </w:rPr>
        <w:t>Tirasci</w:t>
      </w:r>
      <w:proofErr w:type="spellEnd"/>
      <w:r w:rsidRPr="00474A94">
        <w:rPr>
          <w:rFonts w:ascii="Book Antiqua" w:hAnsi="Book Antiqua"/>
        </w:rPr>
        <w:t xml:space="preserve"> E, </w:t>
      </w:r>
      <w:proofErr w:type="spellStart"/>
      <w:r w:rsidRPr="00474A94">
        <w:rPr>
          <w:rFonts w:ascii="Book Antiqua" w:hAnsi="Book Antiqua"/>
        </w:rPr>
        <w:t>Guzel</w:t>
      </w:r>
      <w:proofErr w:type="spellEnd"/>
      <w:r w:rsidRPr="00474A94">
        <w:rPr>
          <w:rFonts w:ascii="Book Antiqua" w:hAnsi="Book Antiqua"/>
        </w:rPr>
        <w:t xml:space="preserve"> R. Coronavirus disease 2019 (COVID-19) in a patient with ankylosing spondylitis treated with </w:t>
      </w:r>
      <w:proofErr w:type="spellStart"/>
      <w:r w:rsidRPr="00474A94">
        <w:rPr>
          <w:rFonts w:ascii="Book Antiqua" w:hAnsi="Book Antiqua"/>
        </w:rPr>
        <w:t>secukinumab</w:t>
      </w:r>
      <w:proofErr w:type="spellEnd"/>
      <w:r w:rsidRPr="00474A94">
        <w:rPr>
          <w:rFonts w:ascii="Book Antiqua" w:hAnsi="Book Antiqua"/>
        </w:rPr>
        <w:t xml:space="preserve">: a case-based review. </w:t>
      </w:r>
      <w:proofErr w:type="spellStart"/>
      <w:r w:rsidRPr="00474A94">
        <w:rPr>
          <w:rFonts w:ascii="Book Antiqua" w:hAnsi="Book Antiqua"/>
          <w:i/>
          <w:iCs/>
        </w:rPr>
        <w:t>Rheumatol</w:t>
      </w:r>
      <w:proofErr w:type="spellEnd"/>
      <w:r w:rsidRPr="00474A94">
        <w:rPr>
          <w:rFonts w:ascii="Book Antiqua" w:hAnsi="Book Antiqua"/>
          <w:i/>
          <w:iCs/>
        </w:rPr>
        <w:t xml:space="preserve"> Int</w:t>
      </w:r>
      <w:r w:rsidRPr="00474A94">
        <w:rPr>
          <w:rFonts w:ascii="Book Antiqua" w:hAnsi="Book Antiqua"/>
        </w:rPr>
        <w:t xml:space="preserve"> 2020; </w:t>
      </w:r>
      <w:r w:rsidRPr="00474A94">
        <w:rPr>
          <w:rFonts w:ascii="Book Antiqua" w:hAnsi="Book Antiqua"/>
          <w:b/>
          <w:bCs/>
        </w:rPr>
        <w:t>40</w:t>
      </w:r>
      <w:r w:rsidRPr="00474A94">
        <w:rPr>
          <w:rFonts w:ascii="Book Antiqua" w:hAnsi="Book Antiqua"/>
        </w:rPr>
        <w:t>: 1707-1716 [PMID: 32591970 DOI: 10.1007/s00296-020-04635-z]</w:t>
      </w:r>
    </w:p>
    <w:p w14:paraId="1ADCCC82"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139 </w:t>
      </w:r>
      <w:proofErr w:type="spellStart"/>
      <w:r w:rsidRPr="00474A94">
        <w:rPr>
          <w:rFonts w:ascii="Book Antiqua" w:hAnsi="Book Antiqua"/>
          <w:b/>
          <w:bCs/>
        </w:rPr>
        <w:t>Iba</w:t>
      </w:r>
      <w:proofErr w:type="spellEnd"/>
      <w:r w:rsidRPr="00474A94">
        <w:rPr>
          <w:rFonts w:ascii="Book Antiqua" w:hAnsi="Book Antiqua"/>
          <w:b/>
          <w:bCs/>
        </w:rPr>
        <w:t xml:space="preserve"> T</w:t>
      </w:r>
      <w:r w:rsidRPr="00474A94">
        <w:rPr>
          <w:rFonts w:ascii="Book Antiqua" w:hAnsi="Book Antiqua"/>
        </w:rPr>
        <w:t xml:space="preserve">, Connors JM, Levy JH. The coagulopathy, </w:t>
      </w:r>
      <w:proofErr w:type="spellStart"/>
      <w:r w:rsidRPr="00474A94">
        <w:rPr>
          <w:rFonts w:ascii="Book Antiqua" w:hAnsi="Book Antiqua"/>
        </w:rPr>
        <w:t>endotheliopathy</w:t>
      </w:r>
      <w:proofErr w:type="spellEnd"/>
      <w:r w:rsidRPr="00474A94">
        <w:rPr>
          <w:rFonts w:ascii="Book Antiqua" w:hAnsi="Book Antiqua"/>
        </w:rPr>
        <w:t xml:space="preserve">, and vasculitis of COVID-19. </w:t>
      </w:r>
      <w:proofErr w:type="spellStart"/>
      <w:r w:rsidRPr="00474A94">
        <w:rPr>
          <w:rFonts w:ascii="Book Antiqua" w:hAnsi="Book Antiqua"/>
          <w:i/>
          <w:iCs/>
        </w:rPr>
        <w:t>Inflamm</w:t>
      </w:r>
      <w:proofErr w:type="spellEnd"/>
      <w:r w:rsidRPr="00474A94">
        <w:rPr>
          <w:rFonts w:ascii="Book Antiqua" w:hAnsi="Book Antiqua"/>
          <w:i/>
          <w:iCs/>
        </w:rPr>
        <w:t xml:space="preserve"> Res</w:t>
      </w:r>
      <w:r w:rsidRPr="00474A94">
        <w:rPr>
          <w:rFonts w:ascii="Book Antiqua" w:hAnsi="Book Antiqua"/>
        </w:rPr>
        <w:t xml:space="preserve"> 2020; </w:t>
      </w:r>
      <w:r w:rsidRPr="00474A94">
        <w:rPr>
          <w:rFonts w:ascii="Book Antiqua" w:hAnsi="Book Antiqua"/>
          <w:b/>
          <w:bCs/>
        </w:rPr>
        <w:t>69</w:t>
      </w:r>
      <w:r w:rsidRPr="00474A94">
        <w:rPr>
          <w:rFonts w:ascii="Book Antiqua" w:hAnsi="Book Antiqua"/>
        </w:rPr>
        <w:t>: 1181-1189 [PMID: 32918567 DOI: 10.1007/s00011-020-01401-6]</w:t>
      </w:r>
    </w:p>
    <w:p w14:paraId="239E695A" w14:textId="77777777" w:rsidR="00D03788" w:rsidRPr="00474A94" w:rsidRDefault="00D03788" w:rsidP="00474A94">
      <w:pPr>
        <w:spacing w:line="360" w:lineRule="auto"/>
        <w:jc w:val="both"/>
        <w:rPr>
          <w:rFonts w:ascii="Book Antiqua" w:hAnsi="Book Antiqua"/>
        </w:rPr>
      </w:pPr>
      <w:r w:rsidRPr="00474A94">
        <w:rPr>
          <w:rFonts w:ascii="Book Antiqua" w:hAnsi="Book Antiqua"/>
        </w:rPr>
        <w:lastRenderedPageBreak/>
        <w:t xml:space="preserve">140 </w:t>
      </w:r>
      <w:r w:rsidRPr="00474A94">
        <w:rPr>
          <w:rFonts w:ascii="Book Antiqua" w:hAnsi="Book Antiqua"/>
          <w:b/>
          <w:bCs/>
        </w:rPr>
        <w:t>Uppal NN</w:t>
      </w:r>
      <w:r w:rsidRPr="00474A94">
        <w:rPr>
          <w:rFonts w:ascii="Book Antiqua" w:hAnsi="Book Antiqua"/>
        </w:rPr>
        <w:t xml:space="preserve">, </w:t>
      </w:r>
      <w:proofErr w:type="spellStart"/>
      <w:r w:rsidRPr="00474A94">
        <w:rPr>
          <w:rFonts w:ascii="Book Antiqua" w:hAnsi="Book Antiqua"/>
        </w:rPr>
        <w:t>Kello</w:t>
      </w:r>
      <w:proofErr w:type="spellEnd"/>
      <w:r w:rsidRPr="00474A94">
        <w:rPr>
          <w:rFonts w:ascii="Book Antiqua" w:hAnsi="Book Antiqua"/>
        </w:rPr>
        <w:t xml:space="preserve"> N, Shah HH, </w:t>
      </w:r>
      <w:proofErr w:type="spellStart"/>
      <w:r w:rsidRPr="00474A94">
        <w:rPr>
          <w:rFonts w:ascii="Book Antiqua" w:hAnsi="Book Antiqua"/>
        </w:rPr>
        <w:t>Khanin</w:t>
      </w:r>
      <w:proofErr w:type="spellEnd"/>
      <w:r w:rsidRPr="00474A94">
        <w:rPr>
          <w:rFonts w:ascii="Book Antiqua" w:hAnsi="Book Antiqua"/>
        </w:rPr>
        <w:t xml:space="preserve"> Y, De Oleo IR, Epstein E, Sharma P, Larsen CP, </w:t>
      </w:r>
      <w:proofErr w:type="spellStart"/>
      <w:r w:rsidRPr="00474A94">
        <w:rPr>
          <w:rFonts w:ascii="Book Antiqua" w:hAnsi="Book Antiqua"/>
        </w:rPr>
        <w:t>Bijol</w:t>
      </w:r>
      <w:proofErr w:type="spellEnd"/>
      <w:r w:rsidRPr="00474A94">
        <w:rPr>
          <w:rFonts w:ascii="Book Antiqua" w:hAnsi="Book Antiqua"/>
        </w:rPr>
        <w:t xml:space="preserve"> V, </w:t>
      </w:r>
      <w:proofErr w:type="spellStart"/>
      <w:r w:rsidRPr="00474A94">
        <w:rPr>
          <w:rFonts w:ascii="Book Antiqua" w:hAnsi="Book Antiqua"/>
        </w:rPr>
        <w:t>Jhaveri</w:t>
      </w:r>
      <w:proofErr w:type="spellEnd"/>
      <w:r w:rsidRPr="00474A94">
        <w:rPr>
          <w:rFonts w:ascii="Book Antiqua" w:hAnsi="Book Antiqua"/>
        </w:rPr>
        <w:t xml:space="preserve"> KD. </w:t>
      </w:r>
      <w:r w:rsidRPr="00474A94">
        <w:rPr>
          <w:rFonts w:ascii="Book Antiqua" w:hAnsi="Book Antiqua"/>
          <w:i/>
          <w:iCs/>
        </w:rPr>
        <w:t>De Novo</w:t>
      </w:r>
      <w:r w:rsidRPr="00474A94">
        <w:rPr>
          <w:rFonts w:ascii="Book Antiqua" w:hAnsi="Book Antiqua"/>
        </w:rPr>
        <w:t xml:space="preserve"> ANCA-Associated Vasculitis With Glomerulonephritis in COVID-19. </w:t>
      </w:r>
      <w:r w:rsidRPr="00474A94">
        <w:rPr>
          <w:rFonts w:ascii="Book Antiqua" w:hAnsi="Book Antiqua"/>
          <w:i/>
          <w:iCs/>
        </w:rPr>
        <w:t>Kidney Int Rep</w:t>
      </w:r>
      <w:r w:rsidRPr="00474A94">
        <w:rPr>
          <w:rFonts w:ascii="Book Antiqua" w:hAnsi="Book Antiqua"/>
        </w:rPr>
        <w:t xml:space="preserve"> 2020; </w:t>
      </w:r>
      <w:r w:rsidRPr="00474A94">
        <w:rPr>
          <w:rFonts w:ascii="Book Antiqua" w:hAnsi="Book Antiqua"/>
          <w:b/>
          <w:bCs/>
        </w:rPr>
        <w:t>5</w:t>
      </w:r>
      <w:r w:rsidRPr="00474A94">
        <w:rPr>
          <w:rFonts w:ascii="Book Antiqua" w:hAnsi="Book Antiqua"/>
        </w:rPr>
        <w:t>: 2079-2083 [PMID: 32839744 DOI: 10.1016/j.ekir.2020.08.012]</w:t>
      </w:r>
    </w:p>
    <w:p w14:paraId="0F3C582C"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141 </w:t>
      </w:r>
      <w:r w:rsidRPr="00474A94">
        <w:rPr>
          <w:rFonts w:ascii="Book Antiqua" w:hAnsi="Book Antiqua"/>
          <w:b/>
          <w:bCs/>
        </w:rPr>
        <w:t>Hussein A</w:t>
      </w:r>
      <w:r w:rsidRPr="00474A94">
        <w:rPr>
          <w:rFonts w:ascii="Book Antiqua" w:hAnsi="Book Antiqua"/>
        </w:rPr>
        <w:t xml:space="preserve">, Al Khalil K, </w:t>
      </w:r>
      <w:proofErr w:type="spellStart"/>
      <w:r w:rsidRPr="00474A94">
        <w:rPr>
          <w:rFonts w:ascii="Book Antiqua" w:hAnsi="Book Antiqua"/>
        </w:rPr>
        <w:t>Bawazir</w:t>
      </w:r>
      <w:proofErr w:type="spellEnd"/>
      <w:r w:rsidRPr="00474A94">
        <w:rPr>
          <w:rFonts w:ascii="Book Antiqua" w:hAnsi="Book Antiqua"/>
        </w:rPr>
        <w:t xml:space="preserve"> YM. Anti-Neutrophilic Cytoplasmic Antibody (ANCA) Vasculitis Presented as Pulmonary Hemorrhage in a Positive COVID-19 Patient: A Case Report. </w:t>
      </w:r>
      <w:proofErr w:type="spellStart"/>
      <w:r w:rsidRPr="00474A94">
        <w:rPr>
          <w:rFonts w:ascii="Book Antiqua" w:hAnsi="Book Antiqua"/>
          <w:i/>
          <w:iCs/>
        </w:rPr>
        <w:t>Cureus</w:t>
      </w:r>
      <w:proofErr w:type="spellEnd"/>
      <w:r w:rsidRPr="00474A94">
        <w:rPr>
          <w:rFonts w:ascii="Book Antiqua" w:hAnsi="Book Antiqua"/>
        </w:rPr>
        <w:t xml:space="preserve"> 2020; </w:t>
      </w:r>
      <w:r w:rsidRPr="00474A94">
        <w:rPr>
          <w:rFonts w:ascii="Book Antiqua" w:hAnsi="Book Antiqua"/>
          <w:b/>
          <w:bCs/>
        </w:rPr>
        <w:t>12</w:t>
      </w:r>
      <w:r w:rsidRPr="00474A94">
        <w:rPr>
          <w:rFonts w:ascii="Book Antiqua" w:hAnsi="Book Antiqua"/>
        </w:rPr>
        <w:t>: e9643 [PMID: 32923243 DOI: 10.7759/cureus.9643]</w:t>
      </w:r>
    </w:p>
    <w:p w14:paraId="190F457C"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142 </w:t>
      </w:r>
      <w:r w:rsidRPr="00474A94">
        <w:rPr>
          <w:rFonts w:ascii="Book Antiqua" w:hAnsi="Book Antiqua"/>
          <w:b/>
          <w:bCs/>
        </w:rPr>
        <w:t>Evans PC</w:t>
      </w:r>
      <w:r w:rsidRPr="00474A94">
        <w:rPr>
          <w:rFonts w:ascii="Book Antiqua" w:hAnsi="Book Antiqua"/>
        </w:rPr>
        <w:t xml:space="preserve">, </w:t>
      </w:r>
      <w:proofErr w:type="spellStart"/>
      <w:r w:rsidRPr="00474A94">
        <w:rPr>
          <w:rFonts w:ascii="Book Antiqua" w:hAnsi="Book Antiqua"/>
        </w:rPr>
        <w:t>Rainger</w:t>
      </w:r>
      <w:proofErr w:type="spellEnd"/>
      <w:r w:rsidRPr="00474A94">
        <w:rPr>
          <w:rFonts w:ascii="Book Antiqua" w:hAnsi="Book Antiqua"/>
        </w:rPr>
        <w:t xml:space="preserve"> GE, Mason JC, </w:t>
      </w:r>
      <w:proofErr w:type="spellStart"/>
      <w:r w:rsidRPr="00474A94">
        <w:rPr>
          <w:rFonts w:ascii="Book Antiqua" w:hAnsi="Book Antiqua"/>
        </w:rPr>
        <w:t>Guzik</w:t>
      </w:r>
      <w:proofErr w:type="spellEnd"/>
      <w:r w:rsidRPr="00474A94">
        <w:rPr>
          <w:rFonts w:ascii="Book Antiqua" w:hAnsi="Book Antiqua"/>
        </w:rPr>
        <w:t xml:space="preserve"> TJ, </w:t>
      </w:r>
      <w:proofErr w:type="spellStart"/>
      <w:r w:rsidRPr="00474A94">
        <w:rPr>
          <w:rFonts w:ascii="Book Antiqua" w:hAnsi="Book Antiqua"/>
        </w:rPr>
        <w:t>Osto</w:t>
      </w:r>
      <w:proofErr w:type="spellEnd"/>
      <w:r w:rsidRPr="00474A94">
        <w:rPr>
          <w:rFonts w:ascii="Book Antiqua" w:hAnsi="Book Antiqua"/>
        </w:rPr>
        <w:t xml:space="preserve"> E, </w:t>
      </w:r>
      <w:proofErr w:type="spellStart"/>
      <w:r w:rsidRPr="00474A94">
        <w:rPr>
          <w:rFonts w:ascii="Book Antiqua" w:hAnsi="Book Antiqua"/>
        </w:rPr>
        <w:t>Stamataki</w:t>
      </w:r>
      <w:proofErr w:type="spellEnd"/>
      <w:r w:rsidRPr="00474A94">
        <w:rPr>
          <w:rFonts w:ascii="Book Antiqua" w:hAnsi="Book Antiqua"/>
        </w:rPr>
        <w:t xml:space="preserve"> Z, Neil D, Hoefer IE, </w:t>
      </w:r>
      <w:proofErr w:type="spellStart"/>
      <w:r w:rsidRPr="00474A94">
        <w:rPr>
          <w:rFonts w:ascii="Book Antiqua" w:hAnsi="Book Antiqua"/>
        </w:rPr>
        <w:t>Fragiadaki</w:t>
      </w:r>
      <w:proofErr w:type="spellEnd"/>
      <w:r w:rsidRPr="00474A94">
        <w:rPr>
          <w:rFonts w:ascii="Book Antiqua" w:hAnsi="Book Antiqua"/>
        </w:rPr>
        <w:t xml:space="preserve"> M, </w:t>
      </w:r>
      <w:proofErr w:type="spellStart"/>
      <w:r w:rsidRPr="00474A94">
        <w:rPr>
          <w:rFonts w:ascii="Book Antiqua" w:hAnsi="Book Antiqua"/>
        </w:rPr>
        <w:t>Waltenberger</w:t>
      </w:r>
      <w:proofErr w:type="spellEnd"/>
      <w:r w:rsidRPr="00474A94">
        <w:rPr>
          <w:rFonts w:ascii="Book Antiqua" w:hAnsi="Book Antiqua"/>
        </w:rPr>
        <w:t xml:space="preserve"> J, Weber C, </w:t>
      </w:r>
      <w:proofErr w:type="spellStart"/>
      <w:r w:rsidRPr="00474A94">
        <w:rPr>
          <w:rFonts w:ascii="Book Antiqua" w:hAnsi="Book Antiqua"/>
        </w:rPr>
        <w:t>Bochaton-Piallat</w:t>
      </w:r>
      <w:proofErr w:type="spellEnd"/>
      <w:r w:rsidRPr="00474A94">
        <w:rPr>
          <w:rFonts w:ascii="Book Antiqua" w:hAnsi="Book Antiqua"/>
        </w:rPr>
        <w:t xml:space="preserve"> ML, </w:t>
      </w:r>
      <w:proofErr w:type="spellStart"/>
      <w:r w:rsidRPr="00474A94">
        <w:rPr>
          <w:rFonts w:ascii="Book Antiqua" w:hAnsi="Book Antiqua"/>
        </w:rPr>
        <w:t>Bäck</w:t>
      </w:r>
      <w:proofErr w:type="spellEnd"/>
      <w:r w:rsidRPr="00474A94">
        <w:rPr>
          <w:rFonts w:ascii="Book Antiqua" w:hAnsi="Book Antiqua"/>
        </w:rPr>
        <w:t xml:space="preserve"> M. Endothelial dysfunction in COVID-19: a position paper of the ESC Working Group for Atherosclerosis and Vascular Biology, and the ESC Council of Basic Cardiovascular Science. </w:t>
      </w:r>
      <w:r w:rsidRPr="00474A94">
        <w:rPr>
          <w:rFonts w:ascii="Book Antiqua" w:hAnsi="Book Antiqua"/>
          <w:i/>
          <w:iCs/>
        </w:rPr>
        <w:t>Cardiovasc Res</w:t>
      </w:r>
      <w:r w:rsidRPr="00474A94">
        <w:rPr>
          <w:rFonts w:ascii="Book Antiqua" w:hAnsi="Book Antiqua"/>
        </w:rPr>
        <w:t xml:space="preserve"> 2020; </w:t>
      </w:r>
      <w:r w:rsidRPr="00474A94">
        <w:rPr>
          <w:rFonts w:ascii="Book Antiqua" w:hAnsi="Book Antiqua"/>
          <w:b/>
          <w:bCs/>
        </w:rPr>
        <w:t>116</w:t>
      </w:r>
      <w:r w:rsidRPr="00474A94">
        <w:rPr>
          <w:rFonts w:ascii="Book Antiqua" w:hAnsi="Book Antiqua"/>
        </w:rPr>
        <w:t>: 2177-2184 [PMID: 32750108 DOI: 10.1093/</w:t>
      </w:r>
      <w:proofErr w:type="spellStart"/>
      <w:r w:rsidRPr="00474A94">
        <w:rPr>
          <w:rFonts w:ascii="Book Antiqua" w:hAnsi="Book Antiqua"/>
        </w:rPr>
        <w:t>cvr</w:t>
      </w:r>
      <w:proofErr w:type="spellEnd"/>
      <w:r w:rsidRPr="00474A94">
        <w:rPr>
          <w:rFonts w:ascii="Book Antiqua" w:hAnsi="Book Antiqua"/>
        </w:rPr>
        <w:t>/cvaa230]</w:t>
      </w:r>
    </w:p>
    <w:p w14:paraId="79E9740B" w14:textId="77777777" w:rsidR="00D03788" w:rsidRPr="0043534A" w:rsidRDefault="00D03788" w:rsidP="00474A94">
      <w:pPr>
        <w:spacing w:line="360" w:lineRule="auto"/>
        <w:jc w:val="both"/>
        <w:rPr>
          <w:rFonts w:ascii="Book Antiqua" w:hAnsi="Book Antiqua"/>
          <w:lang w:val="it-IT"/>
        </w:rPr>
      </w:pPr>
      <w:r w:rsidRPr="00474A94">
        <w:rPr>
          <w:rFonts w:ascii="Book Antiqua" w:hAnsi="Book Antiqua"/>
        </w:rPr>
        <w:t xml:space="preserve">143 </w:t>
      </w:r>
      <w:r w:rsidRPr="00474A94">
        <w:rPr>
          <w:rFonts w:ascii="Book Antiqua" w:hAnsi="Book Antiqua"/>
          <w:b/>
          <w:bCs/>
        </w:rPr>
        <w:t>Günther C</w:t>
      </w:r>
      <w:r w:rsidRPr="00474A94">
        <w:rPr>
          <w:rFonts w:ascii="Book Antiqua" w:hAnsi="Book Antiqua"/>
        </w:rPr>
        <w:t xml:space="preserve">, </w:t>
      </w:r>
      <w:proofErr w:type="spellStart"/>
      <w:r w:rsidRPr="00474A94">
        <w:rPr>
          <w:rFonts w:ascii="Book Antiqua" w:hAnsi="Book Antiqua"/>
        </w:rPr>
        <w:t>Aschoff</w:t>
      </w:r>
      <w:proofErr w:type="spellEnd"/>
      <w:r w:rsidRPr="00474A94">
        <w:rPr>
          <w:rFonts w:ascii="Book Antiqua" w:hAnsi="Book Antiqua"/>
        </w:rPr>
        <w:t xml:space="preserve"> R, </w:t>
      </w:r>
      <w:proofErr w:type="spellStart"/>
      <w:r w:rsidRPr="00474A94">
        <w:rPr>
          <w:rFonts w:ascii="Book Antiqua" w:hAnsi="Book Antiqua"/>
        </w:rPr>
        <w:t>Beissert</w:t>
      </w:r>
      <w:proofErr w:type="spellEnd"/>
      <w:r w:rsidRPr="00474A94">
        <w:rPr>
          <w:rFonts w:ascii="Book Antiqua" w:hAnsi="Book Antiqua"/>
        </w:rPr>
        <w:t xml:space="preserve"> S. Cutaneous autoimmune diseases during COVID-19 pandemic. </w:t>
      </w:r>
      <w:r w:rsidRPr="0043534A">
        <w:rPr>
          <w:rFonts w:ascii="Book Antiqua" w:hAnsi="Book Antiqua"/>
          <w:i/>
          <w:iCs/>
          <w:lang w:val="it-IT"/>
        </w:rPr>
        <w:t>J Eur Acad Dermatol Venereol</w:t>
      </w:r>
      <w:r w:rsidRPr="0043534A">
        <w:rPr>
          <w:rFonts w:ascii="Book Antiqua" w:hAnsi="Book Antiqua"/>
          <w:lang w:val="it-IT"/>
        </w:rPr>
        <w:t xml:space="preserve"> 2020; </w:t>
      </w:r>
      <w:r w:rsidRPr="0043534A">
        <w:rPr>
          <w:rFonts w:ascii="Book Antiqua" w:hAnsi="Book Antiqua"/>
          <w:b/>
          <w:bCs/>
          <w:lang w:val="it-IT"/>
        </w:rPr>
        <w:t>34</w:t>
      </w:r>
      <w:r w:rsidRPr="0043534A">
        <w:rPr>
          <w:rFonts w:ascii="Book Antiqua" w:hAnsi="Book Antiqua"/>
          <w:lang w:val="it-IT"/>
        </w:rPr>
        <w:t>: e667-e670 [PMID: 32534461 DOI: 10.1111/jdv.16753]</w:t>
      </w:r>
    </w:p>
    <w:p w14:paraId="0C15CD93" w14:textId="77777777" w:rsidR="00D03788" w:rsidRPr="0043534A" w:rsidRDefault="00D03788" w:rsidP="00474A94">
      <w:pPr>
        <w:spacing w:line="360" w:lineRule="auto"/>
        <w:jc w:val="both"/>
        <w:rPr>
          <w:rFonts w:ascii="Book Antiqua" w:hAnsi="Book Antiqua"/>
          <w:lang w:val="it-IT"/>
        </w:rPr>
      </w:pPr>
      <w:r w:rsidRPr="00474A94">
        <w:rPr>
          <w:rFonts w:ascii="Book Antiqua" w:hAnsi="Book Antiqua"/>
        </w:rPr>
        <w:t xml:space="preserve">144 </w:t>
      </w:r>
      <w:proofErr w:type="spellStart"/>
      <w:r w:rsidRPr="00474A94">
        <w:rPr>
          <w:rFonts w:ascii="Book Antiqua" w:hAnsi="Book Antiqua"/>
          <w:b/>
          <w:bCs/>
        </w:rPr>
        <w:t>Ehsani</w:t>
      </w:r>
      <w:proofErr w:type="spellEnd"/>
      <w:r w:rsidRPr="00474A94">
        <w:rPr>
          <w:rFonts w:ascii="Book Antiqua" w:hAnsi="Book Antiqua"/>
          <w:b/>
          <w:bCs/>
        </w:rPr>
        <w:t xml:space="preserve"> AH</w:t>
      </w:r>
      <w:r w:rsidRPr="00474A94">
        <w:rPr>
          <w:rFonts w:ascii="Book Antiqua" w:hAnsi="Book Antiqua"/>
        </w:rPr>
        <w:t xml:space="preserve">, Nasimi M, </w:t>
      </w:r>
      <w:proofErr w:type="spellStart"/>
      <w:r w:rsidRPr="00474A94">
        <w:rPr>
          <w:rFonts w:ascii="Book Antiqua" w:hAnsi="Book Antiqua"/>
        </w:rPr>
        <w:t>Bigdelo</w:t>
      </w:r>
      <w:proofErr w:type="spellEnd"/>
      <w:r w:rsidRPr="00474A94">
        <w:rPr>
          <w:rFonts w:ascii="Book Antiqua" w:hAnsi="Book Antiqua"/>
        </w:rPr>
        <w:t xml:space="preserve"> Z. Pityriasis rosea as a cutaneous manifestation of COVID-19 infection. </w:t>
      </w:r>
      <w:r w:rsidRPr="0043534A">
        <w:rPr>
          <w:rFonts w:ascii="Book Antiqua" w:hAnsi="Book Antiqua"/>
          <w:i/>
          <w:iCs/>
          <w:lang w:val="it-IT"/>
        </w:rPr>
        <w:t>J Eur Acad Dermatol Venereol</w:t>
      </w:r>
      <w:r w:rsidRPr="0043534A">
        <w:rPr>
          <w:rFonts w:ascii="Book Antiqua" w:hAnsi="Book Antiqua"/>
          <w:lang w:val="it-IT"/>
        </w:rPr>
        <w:t xml:space="preserve"> 2020; </w:t>
      </w:r>
      <w:r w:rsidRPr="0043534A">
        <w:rPr>
          <w:rFonts w:ascii="Book Antiqua" w:hAnsi="Book Antiqua"/>
          <w:b/>
          <w:bCs/>
          <w:lang w:val="it-IT"/>
        </w:rPr>
        <w:t>34</w:t>
      </w:r>
      <w:r w:rsidRPr="0043534A">
        <w:rPr>
          <w:rFonts w:ascii="Book Antiqua" w:hAnsi="Book Antiqua"/>
          <w:lang w:val="it-IT"/>
        </w:rPr>
        <w:t>: e436-e437 [PMID: 32359180 DOI: 10.1111/jdv.16579]</w:t>
      </w:r>
    </w:p>
    <w:p w14:paraId="3B7C3261"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145 </w:t>
      </w:r>
      <w:proofErr w:type="spellStart"/>
      <w:r w:rsidRPr="00474A94">
        <w:rPr>
          <w:rFonts w:ascii="Book Antiqua" w:hAnsi="Book Antiqua"/>
          <w:b/>
          <w:bCs/>
        </w:rPr>
        <w:t>Landa</w:t>
      </w:r>
      <w:proofErr w:type="spellEnd"/>
      <w:r w:rsidRPr="00474A94">
        <w:rPr>
          <w:rFonts w:ascii="Book Antiqua" w:hAnsi="Book Antiqua"/>
          <w:b/>
          <w:bCs/>
        </w:rPr>
        <w:t xml:space="preserve"> N</w:t>
      </w:r>
      <w:r w:rsidRPr="00474A94">
        <w:rPr>
          <w:rFonts w:ascii="Book Antiqua" w:hAnsi="Book Antiqua"/>
        </w:rPr>
        <w:t xml:space="preserve">, Mendieta-Eckert M, Fonda-Pascual P, Aguirre T. Chilblain-like lesions on feet and hands during the COVID-19 Pandemic. </w:t>
      </w:r>
      <w:r w:rsidRPr="00474A94">
        <w:rPr>
          <w:rFonts w:ascii="Book Antiqua" w:hAnsi="Book Antiqua"/>
          <w:i/>
          <w:iCs/>
        </w:rPr>
        <w:t>Int J Dermatol</w:t>
      </w:r>
      <w:r w:rsidRPr="00474A94">
        <w:rPr>
          <w:rFonts w:ascii="Book Antiqua" w:hAnsi="Book Antiqua"/>
        </w:rPr>
        <w:t xml:space="preserve"> 2020; </w:t>
      </w:r>
      <w:r w:rsidRPr="00474A94">
        <w:rPr>
          <w:rFonts w:ascii="Book Antiqua" w:hAnsi="Book Antiqua"/>
          <w:b/>
          <w:bCs/>
        </w:rPr>
        <w:t>59</w:t>
      </w:r>
      <w:r w:rsidRPr="00474A94">
        <w:rPr>
          <w:rFonts w:ascii="Book Antiqua" w:hAnsi="Book Antiqua"/>
        </w:rPr>
        <w:t>: 739-743 [PMID: 32329897 DOI: 10.1111/ijd.14937]</w:t>
      </w:r>
    </w:p>
    <w:p w14:paraId="26A59300" w14:textId="77777777" w:rsidR="00D03788" w:rsidRPr="0043534A" w:rsidRDefault="00D03788" w:rsidP="00474A94">
      <w:pPr>
        <w:spacing w:line="360" w:lineRule="auto"/>
        <w:jc w:val="both"/>
        <w:rPr>
          <w:rFonts w:ascii="Book Antiqua" w:hAnsi="Book Antiqua"/>
          <w:lang w:val="it-IT"/>
        </w:rPr>
      </w:pPr>
      <w:r w:rsidRPr="00474A94">
        <w:rPr>
          <w:rFonts w:ascii="Book Antiqua" w:hAnsi="Book Antiqua"/>
        </w:rPr>
        <w:t xml:space="preserve">146 </w:t>
      </w:r>
      <w:r w:rsidRPr="00474A94">
        <w:rPr>
          <w:rFonts w:ascii="Book Antiqua" w:hAnsi="Book Antiqua"/>
          <w:b/>
          <w:bCs/>
        </w:rPr>
        <w:t>Piccolo V</w:t>
      </w:r>
      <w:r w:rsidRPr="00474A94">
        <w:rPr>
          <w:rFonts w:ascii="Book Antiqua" w:hAnsi="Book Antiqua"/>
        </w:rPr>
        <w:t xml:space="preserve">, </w:t>
      </w:r>
      <w:proofErr w:type="spellStart"/>
      <w:r w:rsidRPr="00474A94">
        <w:rPr>
          <w:rFonts w:ascii="Book Antiqua" w:hAnsi="Book Antiqua"/>
        </w:rPr>
        <w:t>Neri</w:t>
      </w:r>
      <w:proofErr w:type="spellEnd"/>
      <w:r w:rsidRPr="00474A94">
        <w:rPr>
          <w:rFonts w:ascii="Book Antiqua" w:hAnsi="Book Antiqua"/>
        </w:rPr>
        <w:t xml:space="preserve"> I, </w:t>
      </w:r>
      <w:proofErr w:type="spellStart"/>
      <w:r w:rsidRPr="00474A94">
        <w:rPr>
          <w:rFonts w:ascii="Book Antiqua" w:hAnsi="Book Antiqua"/>
        </w:rPr>
        <w:t>Filippeschi</w:t>
      </w:r>
      <w:proofErr w:type="spellEnd"/>
      <w:r w:rsidRPr="00474A94">
        <w:rPr>
          <w:rFonts w:ascii="Book Antiqua" w:hAnsi="Book Antiqua"/>
        </w:rPr>
        <w:t xml:space="preserve"> C, Oranges T, </w:t>
      </w:r>
      <w:proofErr w:type="spellStart"/>
      <w:r w:rsidRPr="00474A94">
        <w:rPr>
          <w:rFonts w:ascii="Book Antiqua" w:hAnsi="Book Antiqua"/>
        </w:rPr>
        <w:t>Argenziano</w:t>
      </w:r>
      <w:proofErr w:type="spellEnd"/>
      <w:r w:rsidRPr="00474A94">
        <w:rPr>
          <w:rFonts w:ascii="Book Antiqua" w:hAnsi="Book Antiqua"/>
        </w:rPr>
        <w:t xml:space="preserve"> G, </w:t>
      </w:r>
      <w:proofErr w:type="spellStart"/>
      <w:r w:rsidRPr="00474A94">
        <w:rPr>
          <w:rFonts w:ascii="Book Antiqua" w:hAnsi="Book Antiqua"/>
        </w:rPr>
        <w:t>Battarra</w:t>
      </w:r>
      <w:proofErr w:type="spellEnd"/>
      <w:r w:rsidRPr="00474A94">
        <w:rPr>
          <w:rFonts w:ascii="Book Antiqua" w:hAnsi="Book Antiqua"/>
        </w:rPr>
        <w:t xml:space="preserve"> VC, </w:t>
      </w:r>
      <w:proofErr w:type="spellStart"/>
      <w:r w:rsidRPr="00474A94">
        <w:rPr>
          <w:rFonts w:ascii="Book Antiqua" w:hAnsi="Book Antiqua"/>
        </w:rPr>
        <w:t>Berti</w:t>
      </w:r>
      <w:proofErr w:type="spellEnd"/>
      <w:r w:rsidRPr="00474A94">
        <w:rPr>
          <w:rFonts w:ascii="Book Antiqua" w:hAnsi="Book Antiqua"/>
        </w:rPr>
        <w:t xml:space="preserve"> S, </w:t>
      </w:r>
      <w:proofErr w:type="spellStart"/>
      <w:r w:rsidRPr="00474A94">
        <w:rPr>
          <w:rFonts w:ascii="Book Antiqua" w:hAnsi="Book Antiqua"/>
        </w:rPr>
        <w:t>Manunza</w:t>
      </w:r>
      <w:proofErr w:type="spellEnd"/>
      <w:r w:rsidRPr="00474A94">
        <w:rPr>
          <w:rFonts w:ascii="Book Antiqua" w:hAnsi="Book Antiqua"/>
        </w:rPr>
        <w:t xml:space="preserve"> F, </w:t>
      </w:r>
      <w:proofErr w:type="spellStart"/>
      <w:r w:rsidRPr="00474A94">
        <w:rPr>
          <w:rFonts w:ascii="Book Antiqua" w:hAnsi="Book Antiqua"/>
        </w:rPr>
        <w:t>Fortina</w:t>
      </w:r>
      <w:proofErr w:type="spellEnd"/>
      <w:r w:rsidRPr="00474A94">
        <w:rPr>
          <w:rFonts w:ascii="Book Antiqua" w:hAnsi="Book Antiqua"/>
        </w:rPr>
        <w:t xml:space="preserve"> AB, Di </w:t>
      </w:r>
      <w:proofErr w:type="spellStart"/>
      <w:r w:rsidRPr="00474A94">
        <w:rPr>
          <w:rFonts w:ascii="Book Antiqua" w:hAnsi="Book Antiqua"/>
        </w:rPr>
        <w:t>Lernia</w:t>
      </w:r>
      <w:proofErr w:type="spellEnd"/>
      <w:r w:rsidRPr="00474A94">
        <w:rPr>
          <w:rFonts w:ascii="Book Antiqua" w:hAnsi="Book Antiqua"/>
        </w:rPr>
        <w:t xml:space="preserve"> V, </w:t>
      </w:r>
      <w:proofErr w:type="spellStart"/>
      <w:r w:rsidRPr="00474A94">
        <w:rPr>
          <w:rFonts w:ascii="Book Antiqua" w:hAnsi="Book Antiqua"/>
        </w:rPr>
        <w:t>Boccaletti</w:t>
      </w:r>
      <w:proofErr w:type="spellEnd"/>
      <w:r w:rsidRPr="00474A94">
        <w:rPr>
          <w:rFonts w:ascii="Book Antiqua" w:hAnsi="Book Antiqua"/>
        </w:rPr>
        <w:t xml:space="preserve"> V, De </w:t>
      </w:r>
      <w:proofErr w:type="spellStart"/>
      <w:r w:rsidRPr="00474A94">
        <w:rPr>
          <w:rFonts w:ascii="Book Antiqua" w:hAnsi="Book Antiqua"/>
        </w:rPr>
        <w:t>Bernardis</w:t>
      </w:r>
      <w:proofErr w:type="spellEnd"/>
      <w:r w:rsidRPr="00474A94">
        <w:rPr>
          <w:rFonts w:ascii="Book Antiqua" w:hAnsi="Book Antiqua"/>
        </w:rPr>
        <w:t xml:space="preserve"> G, Brunetti B, </w:t>
      </w:r>
      <w:proofErr w:type="spellStart"/>
      <w:r w:rsidRPr="00474A94">
        <w:rPr>
          <w:rFonts w:ascii="Book Antiqua" w:hAnsi="Book Antiqua"/>
        </w:rPr>
        <w:t>Mazzatenta</w:t>
      </w:r>
      <w:proofErr w:type="spellEnd"/>
      <w:r w:rsidRPr="00474A94">
        <w:rPr>
          <w:rFonts w:ascii="Book Antiqua" w:hAnsi="Book Antiqua"/>
        </w:rPr>
        <w:t xml:space="preserve"> C, </w:t>
      </w:r>
      <w:proofErr w:type="spellStart"/>
      <w:r w:rsidRPr="00474A94">
        <w:rPr>
          <w:rFonts w:ascii="Book Antiqua" w:hAnsi="Book Antiqua"/>
        </w:rPr>
        <w:t>Bassi</w:t>
      </w:r>
      <w:proofErr w:type="spellEnd"/>
      <w:r w:rsidRPr="00474A94">
        <w:rPr>
          <w:rFonts w:ascii="Book Antiqua" w:hAnsi="Book Antiqua"/>
        </w:rPr>
        <w:t xml:space="preserve"> A. Chilblain-like lesions during COVID-19 epidemic: a preliminary study on 63 patients. </w:t>
      </w:r>
      <w:r w:rsidRPr="0043534A">
        <w:rPr>
          <w:rFonts w:ascii="Book Antiqua" w:hAnsi="Book Antiqua"/>
          <w:i/>
          <w:iCs/>
          <w:lang w:val="it-IT"/>
        </w:rPr>
        <w:t>J Eur Acad Dermatol Venereol</w:t>
      </w:r>
      <w:r w:rsidRPr="0043534A">
        <w:rPr>
          <w:rFonts w:ascii="Book Antiqua" w:hAnsi="Book Antiqua"/>
          <w:lang w:val="it-IT"/>
        </w:rPr>
        <w:t xml:space="preserve"> 2020; </w:t>
      </w:r>
      <w:r w:rsidRPr="0043534A">
        <w:rPr>
          <w:rFonts w:ascii="Book Antiqua" w:hAnsi="Book Antiqua"/>
          <w:b/>
          <w:bCs/>
          <w:lang w:val="it-IT"/>
        </w:rPr>
        <w:t>34</w:t>
      </w:r>
      <w:r w:rsidRPr="0043534A">
        <w:rPr>
          <w:rFonts w:ascii="Book Antiqua" w:hAnsi="Book Antiqua"/>
          <w:lang w:val="it-IT"/>
        </w:rPr>
        <w:t>: e291-e293 [PMID: 32330334 DOI: 10.1111/jdv.16526]</w:t>
      </w:r>
    </w:p>
    <w:p w14:paraId="39051FB9" w14:textId="77777777" w:rsidR="00D03788" w:rsidRPr="0043534A" w:rsidRDefault="00D03788" w:rsidP="00474A94">
      <w:pPr>
        <w:spacing w:line="360" w:lineRule="auto"/>
        <w:jc w:val="both"/>
        <w:rPr>
          <w:rFonts w:ascii="Book Antiqua" w:hAnsi="Book Antiqua"/>
          <w:lang w:val="it-IT"/>
        </w:rPr>
      </w:pPr>
      <w:r w:rsidRPr="0043534A">
        <w:rPr>
          <w:rFonts w:ascii="Book Antiqua" w:hAnsi="Book Antiqua"/>
          <w:lang w:val="it-IT"/>
        </w:rPr>
        <w:lastRenderedPageBreak/>
        <w:t xml:space="preserve">147 </w:t>
      </w:r>
      <w:r w:rsidRPr="0043534A">
        <w:rPr>
          <w:rFonts w:ascii="Book Antiqua" w:hAnsi="Book Antiqua"/>
          <w:b/>
          <w:bCs/>
          <w:lang w:val="it-IT"/>
        </w:rPr>
        <w:t>Recalcati S</w:t>
      </w:r>
      <w:r w:rsidRPr="0043534A">
        <w:rPr>
          <w:rFonts w:ascii="Book Antiqua" w:hAnsi="Book Antiqua"/>
          <w:lang w:val="it-IT"/>
        </w:rPr>
        <w:t xml:space="preserve">, Barbagallo T, Frasin LA, Prestinari F, Cogliardi A, Provero MC, Dainese E, Vanzati A, Fantini F. Acral cutaneous lesions in the time of COVID-19. </w:t>
      </w:r>
      <w:r w:rsidRPr="0043534A">
        <w:rPr>
          <w:rFonts w:ascii="Book Antiqua" w:hAnsi="Book Antiqua"/>
          <w:i/>
          <w:iCs/>
          <w:lang w:val="it-IT"/>
        </w:rPr>
        <w:t>J Eur Acad Dermatol Venereol</w:t>
      </w:r>
      <w:r w:rsidRPr="0043534A">
        <w:rPr>
          <w:rFonts w:ascii="Book Antiqua" w:hAnsi="Book Antiqua"/>
          <w:lang w:val="it-IT"/>
        </w:rPr>
        <w:t xml:space="preserve"> 2020; </w:t>
      </w:r>
      <w:r w:rsidRPr="0043534A">
        <w:rPr>
          <w:rFonts w:ascii="Book Antiqua" w:hAnsi="Book Antiqua"/>
          <w:b/>
          <w:bCs/>
          <w:lang w:val="it-IT"/>
        </w:rPr>
        <w:t>34</w:t>
      </w:r>
      <w:r w:rsidRPr="0043534A">
        <w:rPr>
          <w:rFonts w:ascii="Book Antiqua" w:hAnsi="Book Antiqua"/>
          <w:lang w:val="it-IT"/>
        </w:rPr>
        <w:t>: e346-e347 [PMID: 32330324 DOI: 10.1111/jdv.16533]</w:t>
      </w:r>
    </w:p>
    <w:p w14:paraId="149EC2F1"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148 </w:t>
      </w:r>
      <w:r w:rsidRPr="00474A94">
        <w:rPr>
          <w:rFonts w:ascii="Book Antiqua" w:hAnsi="Book Antiqua"/>
          <w:b/>
          <w:bCs/>
        </w:rPr>
        <w:t>Jones VG</w:t>
      </w:r>
      <w:r w:rsidRPr="00474A94">
        <w:rPr>
          <w:rFonts w:ascii="Book Antiqua" w:hAnsi="Book Antiqua"/>
        </w:rPr>
        <w:t xml:space="preserve">, Mills M, Suarez D, Hogan CA, Yeh D, Segal JB, Nguyen EL, </w:t>
      </w:r>
      <w:proofErr w:type="spellStart"/>
      <w:r w:rsidRPr="00474A94">
        <w:rPr>
          <w:rFonts w:ascii="Book Antiqua" w:hAnsi="Book Antiqua"/>
        </w:rPr>
        <w:t>Barsh</w:t>
      </w:r>
      <w:proofErr w:type="spellEnd"/>
      <w:r w:rsidRPr="00474A94">
        <w:rPr>
          <w:rFonts w:ascii="Book Antiqua" w:hAnsi="Book Antiqua"/>
        </w:rPr>
        <w:t xml:space="preserve"> GR, </w:t>
      </w:r>
      <w:proofErr w:type="spellStart"/>
      <w:r w:rsidRPr="00474A94">
        <w:rPr>
          <w:rFonts w:ascii="Book Antiqua" w:hAnsi="Book Antiqua"/>
        </w:rPr>
        <w:t>Maskatia</w:t>
      </w:r>
      <w:proofErr w:type="spellEnd"/>
      <w:r w:rsidRPr="00474A94">
        <w:rPr>
          <w:rFonts w:ascii="Book Antiqua" w:hAnsi="Book Antiqua"/>
        </w:rPr>
        <w:t xml:space="preserve"> S, Mathew R. COVID-19 and Kawasaki Disease: Novel Virus and Novel Case. </w:t>
      </w:r>
      <w:r w:rsidRPr="00474A94">
        <w:rPr>
          <w:rFonts w:ascii="Book Antiqua" w:hAnsi="Book Antiqua"/>
          <w:i/>
          <w:iCs/>
        </w:rPr>
        <w:t xml:space="preserve">Hosp </w:t>
      </w:r>
      <w:proofErr w:type="spellStart"/>
      <w:r w:rsidRPr="00474A94">
        <w:rPr>
          <w:rFonts w:ascii="Book Antiqua" w:hAnsi="Book Antiqua"/>
          <w:i/>
          <w:iCs/>
        </w:rPr>
        <w:t>Pediatr</w:t>
      </w:r>
      <w:proofErr w:type="spellEnd"/>
      <w:r w:rsidRPr="00474A94">
        <w:rPr>
          <w:rFonts w:ascii="Book Antiqua" w:hAnsi="Book Antiqua"/>
        </w:rPr>
        <w:t xml:space="preserve"> 2020; </w:t>
      </w:r>
      <w:r w:rsidRPr="00474A94">
        <w:rPr>
          <w:rFonts w:ascii="Book Antiqua" w:hAnsi="Book Antiqua"/>
          <w:b/>
          <w:bCs/>
        </w:rPr>
        <w:t>10</w:t>
      </w:r>
      <w:r w:rsidRPr="00474A94">
        <w:rPr>
          <w:rFonts w:ascii="Book Antiqua" w:hAnsi="Book Antiqua"/>
        </w:rPr>
        <w:t>: 537-540 [PMID: 32265235 DOI: 10.1542/hpeds.2020-0123]</w:t>
      </w:r>
    </w:p>
    <w:p w14:paraId="29A95D03"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149 </w:t>
      </w:r>
      <w:proofErr w:type="spellStart"/>
      <w:r w:rsidRPr="00474A94">
        <w:rPr>
          <w:rFonts w:ascii="Book Antiqua" w:hAnsi="Book Antiqua"/>
          <w:b/>
          <w:bCs/>
        </w:rPr>
        <w:t>Daneshgaran</w:t>
      </w:r>
      <w:proofErr w:type="spellEnd"/>
      <w:r w:rsidRPr="00474A94">
        <w:rPr>
          <w:rFonts w:ascii="Book Antiqua" w:hAnsi="Book Antiqua"/>
          <w:b/>
          <w:bCs/>
        </w:rPr>
        <w:t xml:space="preserve"> G</w:t>
      </w:r>
      <w:r w:rsidRPr="00474A94">
        <w:rPr>
          <w:rFonts w:ascii="Book Antiqua" w:hAnsi="Book Antiqua"/>
        </w:rPr>
        <w:t xml:space="preserve">, </w:t>
      </w:r>
      <w:proofErr w:type="spellStart"/>
      <w:r w:rsidRPr="00474A94">
        <w:rPr>
          <w:rFonts w:ascii="Book Antiqua" w:hAnsi="Book Antiqua"/>
        </w:rPr>
        <w:t>Dubin</w:t>
      </w:r>
      <w:proofErr w:type="spellEnd"/>
      <w:r w:rsidRPr="00474A94">
        <w:rPr>
          <w:rFonts w:ascii="Book Antiqua" w:hAnsi="Book Antiqua"/>
        </w:rPr>
        <w:t xml:space="preserve"> DP, Gould DJ. Cutaneous Manifestations of COVID-19: An Evidence-Based Review. </w:t>
      </w:r>
      <w:r w:rsidRPr="00474A94">
        <w:rPr>
          <w:rFonts w:ascii="Book Antiqua" w:hAnsi="Book Antiqua"/>
          <w:i/>
          <w:iCs/>
        </w:rPr>
        <w:t>Am J Clin Dermatol</w:t>
      </w:r>
      <w:r w:rsidRPr="00474A94">
        <w:rPr>
          <w:rFonts w:ascii="Book Antiqua" w:hAnsi="Book Antiqua"/>
        </w:rPr>
        <w:t xml:space="preserve"> 2020; </w:t>
      </w:r>
      <w:r w:rsidRPr="00474A94">
        <w:rPr>
          <w:rFonts w:ascii="Book Antiqua" w:hAnsi="Book Antiqua"/>
          <w:b/>
          <w:bCs/>
        </w:rPr>
        <w:t>21</w:t>
      </w:r>
      <w:r w:rsidRPr="00474A94">
        <w:rPr>
          <w:rFonts w:ascii="Book Antiqua" w:hAnsi="Book Antiqua"/>
        </w:rPr>
        <w:t>: 627-639 [PMID: 32865778 DOI: 10.1007/s40257-020-00558-4]</w:t>
      </w:r>
    </w:p>
    <w:p w14:paraId="6161FE2D"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150 </w:t>
      </w:r>
      <w:proofErr w:type="spellStart"/>
      <w:r w:rsidRPr="00474A94">
        <w:rPr>
          <w:rFonts w:ascii="Book Antiqua" w:hAnsi="Book Antiqua"/>
          <w:b/>
          <w:bCs/>
        </w:rPr>
        <w:t>Guimarães</w:t>
      </w:r>
      <w:proofErr w:type="spellEnd"/>
      <w:r w:rsidRPr="00474A94">
        <w:rPr>
          <w:rFonts w:ascii="Book Antiqua" w:hAnsi="Book Antiqua"/>
          <w:b/>
          <w:bCs/>
        </w:rPr>
        <w:t xml:space="preserve"> LE</w:t>
      </w:r>
      <w:r w:rsidRPr="00474A94">
        <w:rPr>
          <w:rFonts w:ascii="Book Antiqua" w:hAnsi="Book Antiqua"/>
        </w:rPr>
        <w:t xml:space="preserve">, Baker B, </w:t>
      </w:r>
      <w:proofErr w:type="spellStart"/>
      <w:r w:rsidRPr="00474A94">
        <w:rPr>
          <w:rFonts w:ascii="Book Antiqua" w:hAnsi="Book Antiqua"/>
        </w:rPr>
        <w:t>Perricone</w:t>
      </w:r>
      <w:proofErr w:type="spellEnd"/>
      <w:r w:rsidRPr="00474A94">
        <w:rPr>
          <w:rFonts w:ascii="Book Antiqua" w:hAnsi="Book Antiqua"/>
        </w:rPr>
        <w:t xml:space="preserve"> C, </w:t>
      </w:r>
      <w:proofErr w:type="spellStart"/>
      <w:r w:rsidRPr="00474A94">
        <w:rPr>
          <w:rFonts w:ascii="Book Antiqua" w:hAnsi="Book Antiqua"/>
        </w:rPr>
        <w:t>Shoenfeld</w:t>
      </w:r>
      <w:proofErr w:type="spellEnd"/>
      <w:r w:rsidRPr="00474A94">
        <w:rPr>
          <w:rFonts w:ascii="Book Antiqua" w:hAnsi="Book Antiqua"/>
        </w:rPr>
        <w:t xml:space="preserve"> Y. Vaccines, adjuvants and autoimmunity. </w:t>
      </w:r>
      <w:proofErr w:type="spellStart"/>
      <w:r w:rsidRPr="00474A94">
        <w:rPr>
          <w:rFonts w:ascii="Book Antiqua" w:hAnsi="Book Antiqua"/>
          <w:i/>
          <w:iCs/>
        </w:rPr>
        <w:t>Pharmacol</w:t>
      </w:r>
      <w:proofErr w:type="spellEnd"/>
      <w:r w:rsidRPr="00474A94">
        <w:rPr>
          <w:rFonts w:ascii="Book Antiqua" w:hAnsi="Book Antiqua"/>
          <w:i/>
          <w:iCs/>
        </w:rPr>
        <w:t xml:space="preserve"> Res</w:t>
      </w:r>
      <w:r w:rsidRPr="00474A94">
        <w:rPr>
          <w:rFonts w:ascii="Book Antiqua" w:hAnsi="Book Antiqua"/>
        </w:rPr>
        <w:t xml:space="preserve"> 2015; </w:t>
      </w:r>
      <w:r w:rsidRPr="00474A94">
        <w:rPr>
          <w:rFonts w:ascii="Book Antiqua" w:hAnsi="Book Antiqua"/>
          <w:b/>
          <w:bCs/>
        </w:rPr>
        <w:t>100</w:t>
      </w:r>
      <w:r w:rsidRPr="00474A94">
        <w:rPr>
          <w:rFonts w:ascii="Book Antiqua" w:hAnsi="Book Antiqua"/>
        </w:rPr>
        <w:t>: 190-209 [PMID: 26275795 DOI: 10.1016/j.phrs.2015.08.003]</w:t>
      </w:r>
    </w:p>
    <w:p w14:paraId="0760E622"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151 </w:t>
      </w:r>
      <w:proofErr w:type="spellStart"/>
      <w:r w:rsidRPr="00474A94">
        <w:rPr>
          <w:rFonts w:ascii="Book Antiqua" w:hAnsi="Book Antiqua"/>
          <w:b/>
          <w:bCs/>
        </w:rPr>
        <w:t>Toussirot</w:t>
      </w:r>
      <w:proofErr w:type="spellEnd"/>
      <w:r w:rsidRPr="00474A94">
        <w:rPr>
          <w:rFonts w:ascii="Book Antiqua" w:hAnsi="Book Antiqua"/>
          <w:b/>
          <w:bCs/>
        </w:rPr>
        <w:t xml:space="preserve"> É</w:t>
      </w:r>
      <w:r w:rsidRPr="00474A94">
        <w:rPr>
          <w:rFonts w:ascii="Book Antiqua" w:hAnsi="Book Antiqua"/>
        </w:rPr>
        <w:t xml:space="preserve">, </w:t>
      </w:r>
      <w:proofErr w:type="spellStart"/>
      <w:r w:rsidRPr="00474A94">
        <w:rPr>
          <w:rFonts w:ascii="Book Antiqua" w:hAnsi="Book Antiqua"/>
        </w:rPr>
        <w:t>Bereau</w:t>
      </w:r>
      <w:proofErr w:type="spellEnd"/>
      <w:r w:rsidRPr="00474A94">
        <w:rPr>
          <w:rFonts w:ascii="Book Antiqua" w:hAnsi="Book Antiqua"/>
        </w:rPr>
        <w:t xml:space="preserve"> M. Vaccination and Induction of Autoimmune Diseases. </w:t>
      </w:r>
      <w:proofErr w:type="spellStart"/>
      <w:r w:rsidRPr="00474A94">
        <w:rPr>
          <w:rFonts w:ascii="Book Antiqua" w:hAnsi="Book Antiqua"/>
          <w:i/>
          <w:iCs/>
        </w:rPr>
        <w:t>Inflamm</w:t>
      </w:r>
      <w:proofErr w:type="spellEnd"/>
      <w:r w:rsidRPr="00474A94">
        <w:rPr>
          <w:rFonts w:ascii="Book Antiqua" w:hAnsi="Book Antiqua"/>
          <w:i/>
          <w:iCs/>
        </w:rPr>
        <w:t xml:space="preserve"> Allergy Drug Targets</w:t>
      </w:r>
      <w:r w:rsidRPr="00474A94">
        <w:rPr>
          <w:rFonts w:ascii="Book Antiqua" w:hAnsi="Book Antiqua"/>
        </w:rPr>
        <w:t xml:space="preserve"> 2015; </w:t>
      </w:r>
      <w:r w:rsidRPr="00474A94">
        <w:rPr>
          <w:rFonts w:ascii="Book Antiqua" w:hAnsi="Book Antiqua"/>
          <w:b/>
          <w:bCs/>
        </w:rPr>
        <w:t>14</w:t>
      </w:r>
      <w:r w:rsidRPr="00474A94">
        <w:rPr>
          <w:rFonts w:ascii="Book Antiqua" w:hAnsi="Book Antiqua"/>
        </w:rPr>
        <w:t>: 94-98 [PMID: 26728772 DOI: 10.2174/1871528114666160105113046]</w:t>
      </w:r>
    </w:p>
    <w:p w14:paraId="2B695B67"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152 </w:t>
      </w:r>
      <w:proofErr w:type="spellStart"/>
      <w:r w:rsidRPr="00474A94">
        <w:rPr>
          <w:rFonts w:ascii="Book Antiqua" w:hAnsi="Book Antiqua"/>
          <w:b/>
          <w:bCs/>
        </w:rPr>
        <w:t>Gambichler</w:t>
      </w:r>
      <w:proofErr w:type="spellEnd"/>
      <w:r w:rsidRPr="00474A94">
        <w:rPr>
          <w:rFonts w:ascii="Book Antiqua" w:hAnsi="Book Antiqua"/>
          <w:b/>
          <w:bCs/>
        </w:rPr>
        <w:t xml:space="preserve"> T</w:t>
      </w:r>
      <w:r w:rsidRPr="00474A94">
        <w:rPr>
          <w:rFonts w:ascii="Book Antiqua" w:hAnsi="Book Antiqua"/>
        </w:rPr>
        <w:t xml:space="preserve">, </w:t>
      </w:r>
      <w:proofErr w:type="spellStart"/>
      <w:r w:rsidRPr="00474A94">
        <w:rPr>
          <w:rFonts w:ascii="Book Antiqua" w:hAnsi="Book Antiqua"/>
        </w:rPr>
        <w:t>Boms</w:t>
      </w:r>
      <w:proofErr w:type="spellEnd"/>
      <w:r w:rsidRPr="00474A94">
        <w:rPr>
          <w:rFonts w:ascii="Book Antiqua" w:hAnsi="Book Antiqua"/>
        </w:rPr>
        <w:t xml:space="preserve"> S, </w:t>
      </w:r>
      <w:proofErr w:type="spellStart"/>
      <w:r w:rsidRPr="00474A94">
        <w:rPr>
          <w:rFonts w:ascii="Book Antiqua" w:hAnsi="Book Antiqua"/>
        </w:rPr>
        <w:t>Susok</w:t>
      </w:r>
      <w:proofErr w:type="spellEnd"/>
      <w:r w:rsidRPr="00474A94">
        <w:rPr>
          <w:rFonts w:ascii="Book Antiqua" w:hAnsi="Book Antiqua"/>
        </w:rPr>
        <w:t xml:space="preserve"> L, Dickel H, </w:t>
      </w:r>
      <w:proofErr w:type="spellStart"/>
      <w:r w:rsidRPr="00474A94">
        <w:rPr>
          <w:rFonts w:ascii="Book Antiqua" w:hAnsi="Book Antiqua"/>
        </w:rPr>
        <w:t>Finis</w:t>
      </w:r>
      <w:proofErr w:type="spellEnd"/>
      <w:r w:rsidRPr="00474A94">
        <w:rPr>
          <w:rFonts w:ascii="Book Antiqua" w:hAnsi="Book Antiqua"/>
        </w:rPr>
        <w:t xml:space="preserve"> C, Abu </w:t>
      </w:r>
      <w:proofErr w:type="spellStart"/>
      <w:r w:rsidRPr="00474A94">
        <w:rPr>
          <w:rFonts w:ascii="Book Antiqua" w:hAnsi="Book Antiqua"/>
        </w:rPr>
        <w:t>Rached</w:t>
      </w:r>
      <w:proofErr w:type="spellEnd"/>
      <w:r w:rsidRPr="00474A94">
        <w:rPr>
          <w:rFonts w:ascii="Book Antiqua" w:hAnsi="Book Antiqua"/>
        </w:rPr>
        <w:t xml:space="preserve"> N, Barras M, </w:t>
      </w:r>
      <w:proofErr w:type="spellStart"/>
      <w:r w:rsidRPr="00474A94">
        <w:rPr>
          <w:rFonts w:ascii="Book Antiqua" w:hAnsi="Book Antiqua"/>
        </w:rPr>
        <w:t>Stücker</w:t>
      </w:r>
      <w:proofErr w:type="spellEnd"/>
      <w:r w:rsidRPr="00474A94">
        <w:rPr>
          <w:rFonts w:ascii="Book Antiqua" w:hAnsi="Book Antiqua"/>
        </w:rPr>
        <w:t xml:space="preserve"> M, </w:t>
      </w:r>
      <w:proofErr w:type="spellStart"/>
      <w:r w:rsidRPr="00474A94">
        <w:rPr>
          <w:rFonts w:ascii="Book Antiqua" w:hAnsi="Book Antiqua"/>
        </w:rPr>
        <w:t>Kasakovski</w:t>
      </w:r>
      <w:proofErr w:type="spellEnd"/>
      <w:r w:rsidRPr="00474A94">
        <w:rPr>
          <w:rFonts w:ascii="Book Antiqua" w:hAnsi="Book Antiqua"/>
        </w:rPr>
        <w:t xml:space="preserve"> D. Cutaneous findings following COVID-19 vaccination: review of world literature and own experience. </w:t>
      </w:r>
      <w:r w:rsidRPr="00474A94">
        <w:rPr>
          <w:rFonts w:ascii="Book Antiqua" w:hAnsi="Book Antiqua"/>
          <w:i/>
          <w:iCs/>
        </w:rPr>
        <w:t xml:space="preserve">J </w:t>
      </w:r>
      <w:proofErr w:type="spellStart"/>
      <w:r w:rsidRPr="00474A94">
        <w:rPr>
          <w:rFonts w:ascii="Book Antiqua" w:hAnsi="Book Antiqua"/>
          <w:i/>
          <w:iCs/>
        </w:rPr>
        <w:t>Eur</w:t>
      </w:r>
      <w:proofErr w:type="spellEnd"/>
      <w:r w:rsidRPr="00474A94">
        <w:rPr>
          <w:rFonts w:ascii="Book Antiqua" w:hAnsi="Book Antiqua"/>
          <w:i/>
          <w:iCs/>
        </w:rPr>
        <w:t xml:space="preserve"> </w:t>
      </w:r>
      <w:proofErr w:type="spellStart"/>
      <w:r w:rsidRPr="00474A94">
        <w:rPr>
          <w:rFonts w:ascii="Book Antiqua" w:hAnsi="Book Antiqua"/>
          <w:i/>
          <w:iCs/>
        </w:rPr>
        <w:t>Acad</w:t>
      </w:r>
      <w:proofErr w:type="spellEnd"/>
      <w:r w:rsidRPr="00474A94">
        <w:rPr>
          <w:rFonts w:ascii="Book Antiqua" w:hAnsi="Book Antiqua"/>
          <w:i/>
          <w:iCs/>
        </w:rPr>
        <w:t xml:space="preserve"> Dermatol </w:t>
      </w:r>
      <w:proofErr w:type="spellStart"/>
      <w:r w:rsidRPr="00474A94">
        <w:rPr>
          <w:rFonts w:ascii="Book Antiqua" w:hAnsi="Book Antiqua"/>
          <w:i/>
          <w:iCs/>
        </w:rPr>
        <w:t>Venereol</w:t>
      </w:r>
      <w:proofErr w:type="spellEnd"/>
      <w:r w:rsidRPr="00474A94">
        <w:rPr>
          <w:rFonts w:ascii="Book Antiqua" w:hAnsi="Book Antiqua"/>
        </w:rPr>
        <w:t xml:space="preserve"> 2022; </w:t>
      </w:r>
      <w:r w:rsidRPr="00474A94">
        <w:rPr>
          <w:rFonts w:ascii="Book Antiqua" w:hAnsi="Book Antiqua"/>
          <w:b/>
          <w:bCs/>
        </w:rPr>
        <w:t>36</w:t>
      </w:r>
      <w:r w:rsidRPr="00474A94">
        <w:rPr>
          <w:rFonts w:ascii="Book Antiqua" w:hAnsi="Book Antiqua"/>
        </w:rPr>
        <w:t>: 172-180 [PMID: 34661927 DOI: 10.1111/jdv.17744]</w:t>
      </w:r>
    </w:p>
    <w:p w14:paraId="03E448FA"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153 </w:t>
      </w:r>
      <w:proofErr w:type="spellStart"/>
      <w:r w:rsidRPr="00474A94">
        <w:rPr>
          <w:rFonts w:ascii="Book Antiqua" w:hAnsi="Book Antiqua"/>
          <w:b/>
          <w:bCs/>
        </w:rPr>
        <w:t>Temiz</w:t>
      </w:r>
      <w:proofErr w:type="spellEnd"/>
      <w:r w:rsidRPr="00474A94">
        <w:rPr>
          <w:rFonts w:ascii="Book Antiqua" w:hAnsi="Book Antiqua"/>
          <w:b/>
          <w:bCs/>
        </w:rPr>
        <w:t xml:space="preserve"> SA</w:t>
      </w:r>
      <w:r w:rsidRPr="00474A94">
        <w:rPr>
          <w:rFonts w:ascii="Book Antiqua" w:hAnsi="Book Antiqua"/>
        </w:rPr>
        <w:t xml:space="preserve">, </w:t>
      </w:r>
      <w:proofErr w:type="spellStart"/>
      <w:r w:rsidRPr="00474A94">
        <w:rPr>
          <w:rFonts w:ascii="Book Antiqua" w:hAnsi="Book Antiqua"/>
        </w:rPr>
        <w:t>Abdelmaksoud</w:t>
      </w:r>
      <w:proofErr w:type="spellEnd"/>
      <w:r w:rsidRPr="00474A94">
        <w:rPr>
          <w:rFonts w:ascii="Book Antiqua" w:hAnsi="Book Antiqua"/>
        </w:rPr>
        <w:t xml:space="preserve"> A, </w:t>
      </w:r>
      <w:proofErr w:type="spellStart"/>
      <w:r w:rsidRPr="00474A94">
        <w:rPr>
          <w:rFonts w:ascii="Book Antiqua" w:hAnsi="Book Antiqua"/>
        </w:rPr>
        <w:t>Wollina</w:t>
      </w:r>
      <w:proofErr w:type="spellEnd"/>
      <w:r w:rsidRPr="00474A94">
        <w:rPr>
          <w:rFonts w:ascii="Book Antiqua" w:hAnsi="Book Antiqua"/>
        </w:rPr>
        <w:t xml:space="preserve"> U, </w:t>
      </w:r>
      <w:proofErr w:type="spellStart"/>
      <w:r w:rsidRPr="00474A94">
        <w:rPr>
          <w:rFonts w:ascii="Book Antiqua" w:hAnsi="Book Antiqua"/>
        </w:rPr>
        <w:t>Kutlu</w:t>
      </w:r>
      <w:proofErr w:type="spellEnd"/>
      <w:r w:rsidRPr="00474A94">
        <w:rPr>
          <w:rFonts w:ascii="Book Antiqua" w:hAnsi="Book Antiqua"/>
        </w:rPr>
        <w:t xml:space="preserve"> O, </w:t>
      </w:r>
      <w:proofErr w:type="spellStart"/>
      <w:r w:rsidRPr="00474A94">
        <w:rPr>
          <w:rFonts w:ascii="Book Antiqua" w:hAnsi="Book Antiqua"/>
        </w:rPr>
        <w:t>Dursun</w:t>
      </w:r>
      <w:proofErr w:type="spellEnd"/>
      <w:r w:rsidRPr="00474A94">
        <w:rPr>
          <w:rFonts w:ascii="Book Antiqua" w:hAnsi="Book Antiqua"/>
        </w:rPr>
        <w:t xml:space="preserve"> R, Patil A, </w:t>
      </w:r>
      <w:proofErr w:type="spellStart"/>
      <w:r w:rsidRPr="00474A94">
        <w:rPr>
          <w:rFonts w:ascii="Book Antiqua" w:hAnsi="Book Antiqua"/>
        </w:rPr>
        <w:t>Lotti</w:t>
      </w:r>
      <w:proofErr w:type="spellEnd"/>
      <w:r w:rsidRPr="00474A94">
        <w:rPr>
          <w:rFonts w:ascii="Book Antiqua" w:hAnsi="Book Antiqua"/>
        </w:rPr>
        <w:t xml:space="preserve"> T, </w:t>
      </w:r>
      <w:proofErr w:type="spellStart"/>
      <w:r w:rsidRPr="00474A94">
        <w:rPr>
          <w:rFonts w:ascii="Book Antiqua" w:hAnsi="Book Antiqua"/>
        </w:rPr>
        <w:t>Goldust</w:t>
      </w:r>
      <w:proofErr w:type="spellEnd"/>
      <w:r w:rsidRPr="00474A94">
        <w:rPr>
          <w:rFonts w:ascii="Book Antiqua" w:hAnsi="Book Antiqua"/>
        </w:rPr>
        <w:t xml:space="preserve"> M, </w:t>
      </w:r>
      <w:proofErr w:type="spellStart"/>
      <w:r w:rsidRPr="00474A94">
        <w:rPr>
          <w:rFonts w:ascii="Book Antiqua" w:hAnsi="Book Antiqua"/>
        </w:rPr>
        <w:t>Vestita</w:t>
      </w:r>
      <w:proofErr w:type="spellEnd"/>
      <w:r w:rsidRPr="00474A94">
        <w:rPr>
          <w:rFonts w:ascii="Book Antiqua" w:hAnsi="Book Antiqua"/>
        </w:rPr>
        <w:t xml:space="preserve"> M. Cutaneous and Allergic reactions due to COVID-19 vaccinations: A review. </w:t>
      </w:r>
      <w:r w:rsidRPr="00474A94">
        <w:rPr>
          <w:rFonts w:ascii="Book Antiqua" w:hAnsi="Book Antiqua"/>
          <w:i/>
          <w:iCs/>
        </w:rPr>
        <w:t xml:space="preserve">J </w:t>
      </w:r>
      <w:proofErr w:type="spellStart"/>
      <w:r w:rsidRPr="00474A94">
        <w:rPr>
          <w:rFonts w:ascii="Book Antiqua" w:hAnsi="Book Antiqua"/>
          <w:i/>
          <w:iCs/>
        </w:rPr>
        <w:t>Cosmet</w:t>
      </w:r>
      <w:proofErr w:type="spellEnd"/>
      <w:r w:rsidRPr="00474A94">
        <w:rPr>
          <w:rFonts w:ascii="Book Antiqua" w:hAnsi="Book Antiqua"/>
          <w:i/>
          <w:iCs/>
        </w:rPr>
        <w:t xml:space="preserve"> Dermatol</w:t>
      </w:r>
      <w:r w:rsidRPr="00474A94">
        <w:rPr>
          <w:rFonts w:ascii="Book Antiqua" w:hAnsi="Book Antiqua"/>
        </w:rPr>
        <w:t xml:space="preserve"> 2022; </w:t>
      </w:r>
      <w:r w:rsidRPr="00474A94">
        <w:rPr>
          <w:rFonts w:ascii="Book Antiqua" w:hAnsi="Book Antiqua"/>
          <w:b/>
          <w:bCs/>
        </w:rPr>
        <w:t>21</w:t>
      </w:r>
      <w:r w:rsidRPr="00474A94">
        <w:rPr>
          <w:rFonts w:ascii="Book Antiqua" w:hAnsi="Book Antiqua"/>
        </w:rPr>
        <w:t>: 4-12 [PMID: 34791757 DOI: 10.1111/jocd.14613]</w:t>
      </w:r>
    </w:p>
    <w:p w14:paraId="67D04807"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154 </w:t>
      </w:r>
      <w:proofErr w:type="spellStart"/>
      <w:r w:rsidRPr="00474A94">
        <w:rPr>
          <w:rFonts w:ascii="Book Antiqua" w:hAnsi="Book Antiqua"/>
          <w:b/>
          <w:bCs/>
        </w:rPr>
        <w:t>Brüssow</w:t>
      </w:r>
      <w:proofErr w:type="spellEnd"/>
      <w:r w:rsidRPr="00474A94">
        <w:rPr>
          <w:rFonts w:ascii="Book Antiqua" w:hAnsi="Book Antiqua"/>
          <w:b/>
          <w:bCs/>
        </w:rPr>
        <w:t xml:space="preserve"> H</w:t>
      </w:r>
      <w:r w:rsidRPr="00474A94">
        <w:rPr>
          <w:rFonts w:ascii="Book Antiqua" w:hAnsi="Book Antiqua"/>
        </w:rPr>
        <w:t xml:space="preserve">. COVID-19: vaccination problems. </w:t>
      </w:r>
      <w:r w:rsidRPr="00474A94">
        <w:rPr>
          <w:rFonts w:ascii="Book Antiqua" w:hAnsi="Book Antiqua"/>
          <w:i/>
          <w:iCs/>
        </w:rPr>
        <w:t xml:space="preserve">Environ </w:t>
      </w:r>
      <w:proofErr w:type="spellStart"/>
      <w:r w:rsidRPr="00474A94">
        <w:rPr>
          <w:rFonts w:ascii="Book Antiqua" w:hAnsi="Book Antiqua"/>
          <w:i/>
          <w:iCs/>
        </w:rPr>
        <w:t>Microbiol</w:t>
      </w:r>
      <w:proofErr w:type="spellEnd"/>
      <w:r w:rsidRPr="00474A94">
        <w:rPr>
          <w:rFonts w:ascii="Book Antiqua" w:hAnsi="Book Antiqua"/>
        </w:rPr>
        <w:t xml:space="preserve"> 2021; </w:t>
      </w:r>
      <w:r w:rsidRPr="00474A94">
        <w:rPr>
          <w:rFonts w:ascii="Book Antiqua" w:hAnsi="Book Antiqua"/>
          <w:b/>
          <w:bCs/>
        </w:rPr>
        <w:t>23</w:t>
      </w:r>
      <w:r w:rsidRPr="00474A94">
        <w:rPr>
          <w:rFonts w:ascii="Book Antiqua" w:hAnsi="Book Antiqua"/>
        </w:rPr>
        <w:t>: 2878-2890 [PMID: 33928745 DOI: 10.1111/1462-2920.15549]</w:t>
      </w:r>
    </w:p>
    <w:p w14:paraId="3C683100"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155 </w:t>
      </w:r>
      <w:r w:rsidRPr="00474A94">
        <w:rPr>
          <w:rFonts w:ascii="Book Antiqua" w:hAnsi="Book Antiqua"/>
          <w:b/>
          <w:bCs/>
        </w:rPr>
        <w:t>Blumenthal KG</w:t>
      </w:r>
      <w:r w:rsidRPr="00474A94">
        <w:rPr>
          <w:rFonts w:ascii="Book Antiqua" w:hAnsi="Book Antiqua"/>
        </w:rPr>
        <w:t xml:space="preserve">, Freeman EE, </w:t>
      </w:r>
      <w:proofErr w:type="spellStart"/>
      <w:r w:rsidRPr="00474A94">
        <w:rPr>
          <w:rFonts w:ascii="Book Antiqua" w:hAnsi="Book Antiqua"/>
        </w:rPr>
        <w:t>Saff</w:t>
      </w:r>
      <w:proofErr w:type="spellEnd"/>
      <w:r w:rsidRPr="00474A94">
        <w:rPr>
          <w:rFonts w:ascii="Book Antiqua" w:hAnsi="Book Antiqua"/>
        </w:rPr>
        <w:t xml:space="preserve"> RR, Robinson LB, Wolfson AR, Foreman RK, Hashimoto D, Banerji A, Li L, </w:t>
      </w:r>
      <w:proofErr w:type="spellStart"/>
      <w:r w:rsidRPr="00474A94">
        <w:rPr>
          <w:rFonts w:ascii="Book Antiqua" w:hAnsi="Book Antiqua"/>
        </w:rPr>
        <w:t>Anvari</w:t>
      </w:r>
      <w:proofErr w:type="spellEnd"/>
      <w:r w:rsidRPr="00474A94">
        <w:rPr>
          <w:rFonts w:ascii="Book Antiqua" w:hAnsi="Book Antiqua"/>
        </w:rPr>
        <w:t xml:space="preserve"> S, Shenoy ES. Delayed Large Local Reactions to mRNA-1273 Vaccine against SARS-CoV-2. </w:t>
      </w:r>
      <w:r w:rsidRPr="00474A94">
        <w:rPr>
          <w:rFonts w:ascii="Book Antiqua" w:hAnsi="Book Antiqua"/>
          <w:i/>
          <w:iCs/>
        </w:rPr>
        <w:t xml:space="preserve">N </w:t>
      </w:r>
      <w:proofErr w:type="spellStart"/>
      <w:r w:rsidRPr="00474A94">
        <w:rPr>
          <w:rFonts w:ascii="Book Antiqua" w:hAnsi="Book Antiqua"/>
          <w:i/>
          <w:iCs/>
        </w:rPr>
        <w:t>Engl</w:t>
      </w:r>
      <w:proofErr w:type="spellEnd"/>
      <w:r w:rsidRPr="00474A94">
        <w:rPr>
          <w:rFonts w:ascii="Book Antiqua" w:hAnsi="Book Antiqua"/>
          <w:i/>
          <w:iCs/>
        </w:rPr>
        <w:t xml:space="preserve"> J Med</w:t>
      </w:r>
      <w:r w:rsidRPr="00474A94">
        <w:rPr>
          <w:rFonts w:ascii="Book Antiqua" w:hAnsi="Book Antiqua"/>
        </w:rPr>
        <w:t xml:space="preserve"> 2021; </w:t>
      </w:r>
      <w:r w:rsidRPr="00474A94">
        <w:rPr>
          <w:rFonts w:ascii="Book Antiqua" w:hAnsi="Book Antiqua"/>
          <w:b/>
          <w:bCs/>
        </w:rPr>
        <w:t>384</w:t>
      </w:r>
      <w:r w:rsidRPr="00474A94">
        <w:rPr>
          <w:rFonts w:ascii="Book Antiqua" w:hAnsi="Book Antiqua"/>
        </w:rPr>
        <w:t>: 1273-1277 [PMID: 33657292 DOI: 10.1056/NEJMc2102131]</w:t>
      </w:r>
    </w:p>
    <w:p w14:paraId="042C9B87" w14:textId="77777777" w:rsidR="00D03788" w:rsidRPr="0043534A" w:rsidRDefault="00D03788" w:rsidP="00474A94">
      <w:pPr>
        <w:spacing w:line="360" w:lineRule="auto"/>
        <w:jc w:val="both"/>
        <w:rPr>
          <w:rFonts w:ascii="Book Antiqua" w:hAnsi="Book Antiqua"/>
          <w:lang w:val="it-IT"/>
        </w:rPr>
      </w:pPr>
      <w:r w:rsidRPr="00474A94">
        <w:rPr>
          <w:rFonts w:ascii="Book Antiqua" w:hAnsi="Book Antiqua"/>
        </w:rPr>
        <w:lastRenderedPageBreak/>
        <w:t xml:space="preserve">156 </w:t>
      </w:r>
      <w:r w:rsidRPr="00474A94">
        <w:rPr>
          <w:rFonts w:ascii="Book Antiqua" w:hAnsi="Book Antiqua"/>
          <w:b/>
          <w:bCs/>
        </w:rPr>
        <w:t>Damiani G</w:t>
      </w:r>
      <w:r w:rsidRPr="00474A94">
        <w:rPr>
          <w:rFonts w:ascii="Book Antiqua" w:hAnsi="Book Antiqua"/>
        </w:rPr>
        <w:t xml:space="preserve">, </w:t>
      </w:r>
      <w:proofErr w:type="spellStart"/>
      <w:r w:rsidRPr="00474A94">
        <w:rPr>
          <w:rFonts w:ascii="Book Antiqua" w:hAnsi="Book Antiqua"/>
        </w:rPr>
        <w:t>Pacifico</w:t>
      </w:r>
      <w:proofErr w:type="spellEnd"/>
      <w:r w:rsidRPr="00474A94">
        <w:rPr>
          <w:rFonts w:ascii="Book Antiqua" w:hAnsi="Book Antiqua"/>
        </w:rPr>
        <w:t xml:space="preserve"> A, </w:t>
      </w:r>
      <w:proofErr w:type="spellStart"/>
      <w:r w:rsidRPr="00474A94">
        <w:rPr>
          <w:rFonts w:ascii="Book Antiqua" w:hAnsi="Book Antiqua"/>
        </w:rPr>
        <w:t>Pelloni</w:t>
      </w:r>
      <w:proofErr w:type="spellEnd"/>
      <w:r w:rsidRPr="00474A94">
        <w:rPr>
          <w:rFonts w:ascii="Book Antiqua" w:hAnsi="Book Antiqua"/>
        </w:rPr>
        <w:t xml:space="preserve"> F, </w:t>
      </w:r>
      <w:proofErr w:type="spellStart"/>
      <w:r w:rsidRPr="00474A94">
        <w:rPr>
          <w:rFonts w:ascii="Book Antiqua" w:hAnsi="Book Antiqua"/>
        </w:rPr>
        <w:t>Iorizzo</w:t>
      </w:r>
      <w:proofErr w:type="spellEnd"/>
      <w:r w:rsidRPr="00474A94">
        <w:rPr>
          <w:rFonts w:ascii="Book Antiqua" w:hAnsi="Book Antiqua"/>
        </w:rPr>
        <w:t xml:space="preserve"> M. The first dose of COVID-19 vaccine may trigger pemphigus and bullous pemphigoid flares: is the second dose therefore contraindicated? </w:t>
      </w:r>
      <w:r w:rsidRPr="0043534A">
        <w:rPr>
          <w:rFonts w:ascii="Book Antiqua" w:hAnsi="Book Antiqua"/>
          <w:i/>
          <w:iCs/>
          <w:lang w:val="it-IT"/>
        </w:rPr>
        <w:t>J Eur Acad Dermatol Venereol</w:t>
      </w:r>
      <w:r w:rsidRPr="0043534A">
        <w:rPr>
          <w:rFonts w:ascii="Book Antiqua" w:hAnsi="Book Antiqua"/>
          <w:lang w:val="it-IT"/>
        </w:rPr>
        <w:t xml:space="preserve"> 2021; </w:t>
      </w:r>
      <w:r w:rsidRPr="0043534A">
        <w:rPr>
          <w:rFonts w:ascii="Book Antiqua" w:hAnsi="Book Antiqua"/>
          <w:b/>
          <w:bCs/>
          <w:lang w:val="it-IT"/>
        </w:rPr>
        <w:t>35</w:t>
      </w:r>
      <w:r w:rsidRPr="0043534A">
        <w:rPr>
          <w:rFonts w:ascii="Book Antiqua" w:hAnsi="Book Antiqua"/>
          <w:lang w:val="it-IT"/>
        </w:rPr>
        <w:t>: e645-e647 [PMID: 34169578 DOI: 10.1111/jdv.17472]</w:t>
      </w:r>
    </w:p>
    <w:p w14:paraId="3E574B4E"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157 </w:t>
      </w:r>
      <w:r w:rsidRPr="00474A94">
        <w:rPr>
          <w:rFonts w:ascii="Book Antiqua" w:hAnsi="Book Antiqua"/>
          <w:b/>
          <w:bCs/>
        </w:rPr>
        <w:t>Pérez-López I</w:t>
      </w:r>
      <w:r w:rsidRPr="00474A94">
        <w:rPr>
          <w:rFonts w:ascii="Book Antiqua" w:hAnsi="Book Antiqua"/>
        </w:rPr>
        <w:t xml:space="preserve">, </w:t>
      </w:r>
      <w:proofErr w:type="spellStart"/>
      <w:r w:rsidRPr="00474A94">
        <w:rPr>
          <w:rFonts w:ascii="Book Antiqua" w:hAnsi="Book Antiqua"/>
        </w:rPr>
        <w:t>Moyano</w:t>
      </w:r>
      <w:proofErr w:type="spellEnd"/>
      <w:r w:rsidRPr="00474A94">
        <w:rPr>
          <w:rFonts w:ascii="Book Antiqua" w:hAnsi="Book Antiqua"/>
        </w:rPr>
        <w:t>-Bueno D, Ruiz-</w:t>
      </w:r>
      <w:proofErr w:type="spellStart"/>
      <w:r w:rsidRPr="00474A94">
        <w:rPr>
          <w:rFonts w:ascii="Book Antiqua" w:hAnsi="Book Antiqua"/>
        </w:rPr>
        <w:t>Villaverde</w:t>
      </w:r>
      <w:proofErr w:type="spellEnd"/>
      <w:r w:rsidRPr="00474A94">
        <w:rPr>
          <w:rFonts w:ascii="Book Antiqua" w:hAnsi="Book Antiqua"/>
        </w:rPr>
        <w:t xml:space="preserve"> R. [Bullous pemphigoid and COVID-19 vaccine]. </w:t>
      </w:r>
      <w:r w:rsidRPr="00474A94">
        <w:rPr>
          <w:rFonts w:ascii="Book Antiqua" w:hAnsi="Book Antiqua"/>
          <w:i/>
          <w:iCs/>
        </w:rPr>
        <w:t>Med Clin (</w:t>
      </w:r>
      <w:proofErr w:type="spellStart"/>
      <w:r w:rsidRPr="00474A94">
        <w:rPr>
          <w:rFonts w:ascii="Book Antiqua" w:hAnsi="Book Antiqua"/>
          <w:i/>
          <w:iCs/>
        </w:rPr>
        <w:t>Barc</w:t>
      </w:r>
      <w:proofErr w:type="spellEnd"/>
      <w:r w:rsidRPr="00474A94">
        <w:rPr>
          <w:rFonts w:ascii="Book Antiqua" w:hAnsi="Book Antiqua"/>
          <w:i/>
          <w:iCs/>
        </w:rPr>
        <w:t>)</w:t>
      </w:r>
      <w:r w:rsidRPr="00474A94">
        <w:rPr>
          <w:rFonts w:ascii="Book Antiqua" w:hAnsi="Book Antiqua"/>
        </w:rPr>
        <w:t xml:space="preserve"> 2021; </w:t>
      </w:r>
      <w:r w:rsidRPr="00474A94">
        <w:rPr>
          <w:rFonts w:ascii="Book Antiqua" w:hAnsi="Book Antiqua"/>
          <w:b/>
          <w:bCs/>
        </w:rPr>
        <w:t>157</w:t>
      </w:r>
      <w:r w:rsidRPr="00474A94">
        <w:rPr>
          <w:rFonts w:ascii="Book Antiqua" w:hAnsi="Book Antiqua"/>
        </w:rPr>
        <w:t>: e333-e334 [PMID: 34119340 DOI: 10.1016/j.medcli.2021.05.005]</w:t>
      </w:r>
    </w:p>
    <w:p w14:paraId="35F0D131"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158 </w:t>
      </w:r>
      <w:proofErr w:type="spellStart"/>
      <w:r w:rsidRPr="00474A94">
        <w:rPr>
          <w:rFonts w:ascii="Book Antiqua" w:hAnsi="Book Antiqua"/>
          <w:b/>
          <w:bCs/>
        </w:rPr>
        <w:t>İremli</w:t>
      </w:r>
      <w:proofErr w:type="spellEnd"/>
      <w:r w:rsidRPr="00474A94">
        <w:rPr>
          <w:rFonts w:ascii="Book Antiqua" w:hAnsi="Book Antiqua"/>
          <w:b/>
          <w:bCs/>
        </w:rPr>
        <w:t xml:space="preserve"> BG</w:t>
      </w:r>
      <w:r w:rsidRPr="00474A94">
        <w:rPr>
          <w:rFonts w:ascii="Book Antiqua" w:hAnsi="Book Antiqua"/>
        </w:rPr>
        <w:t xml:space="preserve">, </w:t>
      </w:r>
      <w:proofErr w:type="spellStart"/>
      <w:r w:rsidRPr="00474A94">
        <w:rPr>
          <w:rFonts w:ascii="Book Antiqua" w:hAnsi="Book Antiqua"/>
        </w:rPr>
        <w:t>Şendur</w:t>
      </w:r>
      <w:proofErr w:type="spellEnd"/>
      <w:r w:rsidRPr="00474A94">
        <w:rPr>
          <w:rFonts w:ascii="Book Antiqua" w:hAnsi="Book Antiqua"/>
        </w:rPr>
        <w:t xml:space="preserve"> SN, </w:t>
      </w:r>
      <w:proofErr w:type="spellStart"/>
      <w:r w:rsidRPr="00474A94">
        <w:rPr>
          <w:rFonts w:ascii="Book Antiqua" w:hAnsi="Book Antiqua"/>
        </w:rPr>
        <w:t>Ünlütürk</w:t>
      </w:r>
      <w:proofErr w:type="spellEnd"/>
      <w:r w:rsidRPr="00474A94">
        <w:rPr>
          <w:rFonts w:ascii="Book Antiqua" w:hAnsi="Book Antiqua"/>
        </w:rPr>
        <w:t xml:space="preserve"> U. Three Cases of Subacute Thyroiditis Following SARS-CoV-2 Vaccine: Postvaccination ASIA Syndrome. </w:t>
      </w:r>
      <w:r w:rsidRPr="00474A94">
        <w:rPr>
          <w:rFonts w:ascii="Book Antiqua" w:hAnsi="Book Antiqua"/>
          <w:i/>
          <w:iCs/>
        </w:rPr>
        <w:t xml:space="preserve">J Clin Endocrinol </w:t>
      </w:r>
      <w:proofErr w:type="spellStart"/>
      <w:r w:rsidRPr="00474A94">
        <w:rPr>
          <w:rFonts w:ascii="Book Antiqua" w:hAnsi="Book Antiqua"/>
          <w:i/>
          <w:iCs/>
        </w:rPr>
        <w:t>Metab</w:t>
      </w:r>
      <w:proofErr w:type="spellEnd"/>
      <w:r w:rsidRPr="00474A94">
        <w:rPr>
          <w:rFonts w:ascii="Book Antiqua" w:hAnsi="Book Antiqua"/>
        </w:rPr>
        <w:t xml:space="preserve"> 2021; </w:t>
      </w:r>
      <w:r w:rsidRPr="00474A94">
        <w:rPr>
          <w:rFonts w:ascii="Book Antiqua" w:hAnsi="Book Antiqua"/>
          <w:b/>
          <w:bCs/>
        </w:rPr>
        <w:t>106</w:t>
      </w:r>
      <w:r w:rsidRPr="00474A94">
        <w:rPr>
          <w:rFonts w:ascii="Book Antiqua" w:hAnsi="Book Antiqua"/>
        </w:rPr>
        <w:t>: 2600-2605 [PMID: 34043800 DOI: 10.1210/</w:t>
      </w:r>
      <w:proofErr w:type="spellStart"/>
      <w:r w:rsidRPr="00474A94">
        <w:rPr>
          <w:rFonts w:ascii="Book Antiqua" w:hAnsi="Book Antiqua"/>
        </w:rPr>
        <w:t>clinem</w:t>
      </w:r>
      <w:proofErr w:type="spellEnd"/>
      <w:r w:rsidRPr="00474A94">
        <w:rPr>
          <w:rFonts w:ascii="Book Antiqua" w:hAnsi="Book Antiqua"/>
        </w:rPr>
        <w:t>/dgab373]</w:t>
      </w:r>
    </w:p>
    <w:p w14:paraId="7296272E"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159 </w:t>
      </w:r>
      <w:proofErr w:type="spellStart"/>
      <w:r w:rsidRPr="00474A94">
        <w:rPr>
          <w:rFonts w:ascii="Book Antiqua" w:hAnsi="Book Antiqua"/>
          <w:b/>
          <w:bCs/>
        </w:rPr>
        <w:t>Akinosoglou</w:t>
      </w:r>
      <w:proofErr w:type="spellEnd"/>
      <w:r w:rsidRPr="00474A94">
        <w:rPr>
          <w:rFonts w:ascii="Book Antiqua" w:hAnsi="Book Antiqua"/>
          <w:b/>
          <w:bCs/>
        </w:rPr>
        <w:t xml:space="preserve"> K</w:t>
      </w:r>
      <w:r w:rsidRPr="00474A94">
        <w:rPr>
          <w:rFonts w:ascii="Book Antiqua" w:hAnsi="Book Antiqua"/>
        </w:rPr>
        <w:t xml:space="preserve">, </w:t>
      </w:r>
      <w:proofErr w:type="spellStart"/>
      <w:r w:rsidRPr="00474A94">
        <w:rPr>
          <w:rFonts w:ascii="Book Antiqua" w:hAnsi="Book Antiqua"/>
        </w:rPr>
        <w:t>Tzivaki</w:t>
      </w:r>
      <w:proofErr w:type="spellEnd"/>
      <w:r w:rsidRPr="00474A94">
        <w:rPr>
          <w:rFonts w:ascii="Book Antiqua" w:hAnsi="Book Antiqua"/>
        </w:rPr>
        <w:t xml:space="preserve"> I, </w:t>
      </w:r>
      <w:proofErr w:type="spellStart"/>
      <w:r w:rsidRPr="00474A94">
        <w:rPr>
          <w:rFonts w:ascii="Book Antiqua" w:hAnsi="Book Antiqua"/>
        </w:rPr>
        <w:t>Marangos</w:t>
      </w:r>
      <w:proofErr w:type="spellEnd"/>
      <w:r w:rsidRPr="00474A94">
        <w:rPr>
          <w:rFonts w:ascii="Book Antiqua" w:hAnsi="Book Antiqua"/>
        </w:rPr>
        <w:t xml:space="preserve"> M. Covid-19 vaccine and autoimmunity: Awakening the sleeping dragon. </w:t>
      </w:r>
      <w:r w:rsidRPr="00474A94">
        <w:rPr>
          <w:rFonts w:ascii="Book Antiqua" w:hAnsi="Book Antiqua"/>
          <w:i/>
          <w:iCs/>
        </w:rPr>
        <w:t>Clin Immunol</w:t>
      </w:r>
      <w:r w:rsidRPr="00474A94">
        <w:rPr>
          <w:rFonts w:ascii="Book Antiqua" w:hAnsi="Book Antiqua"/>
        </w:rPr>
        <w:t xml:space="preserve"> 2021; </w:t>
      </w:r>
      <w:r w:rsidRPr="00474A94">
        <w:rPr>
          <w:rFonts w:ascii="Book Antiqua" w:hAnsi="Book Antiqua"/>
          <w:b/>
          <w:bCs/>
        </w:rPr>
        <w:t>226</w:t>
      </w:r>
      <w:r w:rsidRPr="00474A94">
        <w:rPr>
          <w:rFonts w:ascii="Book Antiqua" w:hAnsi="Book Antiqua"/>
        </w:rPr>
        <w:t>: 108721 [PMID: 33823270 DOI: 10.1016/j.clim.2021.108721]</w:t>
      </w:r>
    </w:p>
    <w:p w14:paraId="0569FC83"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160 </w:t>
      </w:r>
      <w:r w:rsidRPr="00474A94">
        <w:rPr>
          <w:rFonts w:ascii="Book Antiqua" w:hAnsi="Book Antiqua"/>
          <w:b/>
          <w:bCs/>
        </w:rPr>
        <w:t>Salzman MB</w:t>
      </w:r>
      <w:r w:rsidRPr="00474A94">
        <w:rPr>
          <w:rFonts w:ascii="Book Antiqua" w:hAnsi="Book Antiqua"/>
        </w:rPr>
        <w:t xml:space="preserve">, Huang CW, O'Brien CM, Castillo RD. Multisystem Inflammatory Syndrome after SARS-CoV-2 Infection and COVID-19 Vaccination. </w:t>
      </w:r>
      <w:proofErr w:type="spellStart"/>
      <w:r w:rsidRPr="00474A94">
        <w:rPr>
          <w:rFonts w:ascii="Book Antiqua" w:hAnsi="Book Antiqua"/>
          <w:i/>
          <w:iCs/>
        </w:rPr>
        <w:t>Emerg</w:t>
      </w:r>
      <w:proofErr w:type="spellEnd"/>
      <w:r w:rsidRPr="00474A94">
        <w:rPr>
          <w:rFonts w:ascii="Book Antiqua" w:hAnsi="Book Antiqua"/>
          <w:i/>
          <w:iCs/>
        </w:rPr>
        <w:t xml:space="preserve"> Infect Dis</w:t>
      </w:r>
      <w:r w:rsidRPr="00474A94">
        <w:rPr>
          <w:rFonts w:ascii="Book Antiqua" w:hAnsi="Book Antiqua"/>
        </w:rPr>
        <w:t xml:space="preserve"> 2021; </w:t>
      </w:r>
      <w:r w:rsidRPr="00474A94">
        <w:rPr>
          <w:rFonts w:ascii="Book Antiqua" w:hAnsi="Book Antiqua"/>
          <w:b/>
          <w:bCs/>
        </w:rPr>
        <w:t>27</w:t>
      </w:r>
      <w:r w:rsidRPr="00474A94">
        <w:rPr>
          <w:rFonts w:ascii="Book Antiqua" w:hAnsi="Book Antiqua"/>
        </w:rPr>
        <w:t>: 1944-1948 [PMID: 34034858 DOI: 10.3201/eid2707.210594]</w:t>
      </w:r>
    </w:p>
    <w:p w14:paraId="4E08D72D"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161 </w:t>
      </w:r>
      <w:r w:rsidRPr="00474A94">
        <w:rPr>
          <w:rFonts w:ascii="Book Antiqua" w:hAnsi="Book Antiqua"/>
          <w:b/>
          <w:bCs/>
        </w:rPr>
        <w:t xml:space="preserve">Abu </w:t>
      </w:r>
      <w:proofErr w:type="spellStart"/>
      <w:r w:rsidRPr="00474A94">
        <w:rPr>
          <w:rFonts w:ascii="Book Antiqua" w:hAnsi="Book Antiqua"/>
          <w:b/>
          <w:bCs/>
        </w:rPr>
        <w:t>Mouch</w:t>
      </w:r>
      <w:proofErr w:type="spellEnd"/>
      <w:r w:rsidRPr="00474A94">
        <w:rPr>
          <w:rFonts w:ascii="Book Antiqua" w:hAnsi="Book Antiqua"/>
          <w:b/>
          <w:bCs/>
        </w:rPr>
        <w:t xml:space="preserve"> S</w:t>
      </w:r>
      <w:r w:rsidRPr="00474A94">
        <w:rPr>
          <w:rFonts w:ascii="Book Antiqua" w:hAnsi="Book Antiqua"/>
        </w:rPr>
        <w:t xml:space="preserve">, </w:t>
      </w:r>
      <w:proofErr w:type="spellStart"/>
      <w:r w:rsidRPr="00474A94">
        <w:rPr>
          <w:rFonts w:ascii="Book Antiqua" w:hAnsi="Book Antiqua"/>
        </w:rPr>
        <w:t>Roguin</w:t>
      </w:r>
      <w:proofErr w:type="spellEnd"/>
      <w:r w:rsidRPr="00474A94">
        <w:rPr>
          <w:rFonts w:ascii="Book Antiqua" w:hAnsi="Book Antiqua"/>
        </w:rPr>
        <w:t xml:space="preserve"> A, </w:t>
      </w:r>
      <w:proofErr w:type="spellStart"/>
      <w:r w:rsidRPr="00474A94">
        <w:rPr>
          <w:rFonts w:ascii="Book Antiqua" w:hAnsi="Book Antiqua"/>
        </w:rPr>
        <w:t>Hellou</w:t>
      </w:r>
      <w:proofErr w:type="spellEnd"/>
      <w:r w:rsidRPr="00474A94">
        <w:rPr>
          <w:rFonts w:ascii="Book Antiqua" w:hAnsi="Book Antiqua"/>
        </w:rPr>
        <w:t xml:space="preserve"> E, </w:t>
      </w:r>
      <w:proofErr w:type="spellStart"/>
      <w:r w:rsidRPr="00474A94">
        <w:rPr>
          <w:rFonts w:ascii="Book Antiqua" w:hAnsi="Book Antiqua"/>
        </w:rPr>
        <w:t>Ishai</w:t>
      </w:r>
      <w:proofErr w:type="spellEnd"/>
      <w:r w:rsidRPr="00474A94">
        <w:rPr>
          <w:rFonts w:ascii="Book Antiqua" w:hAnsi="Book Antiqua"/>
        </w:rPr>
        <w:t xml:space="preserve"> A, </w:t>
      </w:r>
      <w:proofErr w:type="spellStart"/>
      <w:r w:rsidRPr="00474A94">
        <w:rPr>
          <w:rFonts w:ascii="Book Antiqua" w:hAnsi="Book Antiqua"/>
        </w:rPr>
        <w:t>Shoshan</w:t>
      </w:r>
      <w:proofErr w:type="spellEnd"/>
      <w:r w:rsidRPr="00474A94">
        <w:rPr>
          <w:rFonts w:ascii="Book Antiqua" w:hAnsi="Book Antiqua"/>
        </w:rPr>
        <w:t xml:space="preserve"> U, </w:t>
      </w:r>
      <w:proofErr w:type="spellStart"/>
      <w:r w:rsidRPr="00474A94">
        <w:rPr>
          <w:rFonts w:ascii="Book Antiqua" w:hAnsi="Book Antiqua"/>
        </w:rPr>
        <w:t>Mahamid</w:t>
      </w:r>
      <w:proofErr w:type="spellEnd"/>
      <w:r w:rsidRPr="00474A94">
        <w:rPr>
          <w:rFonts w:ascii="Book Antiqua" w:hAnsi="Book Antiqua"/>
        </w:rPr>
        <w:t xml:space="preserve"> L, Zoabi M, </w:t>
      </w:r>
      <w:proofErr w:type="spellStart"/>
      <w:r w:rsidRPr="00474A94">
        <w:rPr>
          <w:rFonts w:ascii="Book Antiqua" w:hAnsi="Book Antiqua"/>
        </w:rPr>
        <w:t>Aisman</w:t>
      </w:r>
      <w:proofErr w:type="spellEnd"/>
      <w:r w:rsidRPr="00474A94">
        <w:rPr>
          <w:rFonts w:ascii="Book Antiqua" w:hAnsi="Book Antiqua"/>
        </w:rPr>
        <w:t xml:space="preserve"> M, Goldschmid N, Berar </w:t>
      </w:r>
      <w:proofErr w:type="spellStart"/>
      <w:r w:rsidRPr="00474A94">
        <w:rPr>
          <w:rFonts w:ascii="Book Antiqua" w:hAnsi="Book Antiqua"/>
        </w:rPr>
        <w:t>Yanay</w:t>
      </w:r>
      <w:proofErr w:type="spellEnd"/>
      <w:r w:rsidRPr="00474A94">
        <w:rPr>
          <w:rFonts w:ascii="Book Antiqua" w:hAnsi="Book Antiqua"/>
        </w:rPr>
        <w:t xml:space="preserve"> N. Myocarditis following COVID-19 mRNA vaccination. </w:t>
      </w:r>
      <w:r w:rsidRPr="00474A94">
        <w:rPr>
          <w:rFonts w:ascii="Book Antiqua" w:hAnsi="Book Antiqua"/>
          <w:i/>
          <w:iCs/>
        </w:rPr>
        <w:t>Vaccine</w:t>
      </w:r>
      <w:r w:rsidRPr="00474A94">
        <w:rPr>
          <w:rFonts w:ascii="Book Antiqua" w:hAnsi="Book Antiqua"/>
        </w:rPr>
        <w:t xml:space="preserve"> 2021; </w:t>
      </w:r>
      <w:r w:rsidRPr="00474A94">
        <w:rPr>
          <w:rFonts w:ascii="Book Antiqua" w:hAnsi="Book Antiqua"/>
          <w:b/>
          <w:bCs/>
        </w:rPr>
        <w:t>39</w:t>
      </w:r>
      <w:r w:rsidRPr="00474A94">
        <w:rPr>
          <w:rFonts w:ascii="Book Antiqua" w:hAnsi="Book Antiqua"/>
        </w:rPr>
        <w:t>: 3790-3793 [PMID: 34092429 DOI: 10.1016/j.vaccine.2021.05.087]</w:t>
      </w:r>
    </w:p>
    <w:p w14:paraId="4433ABEB" w14:textId="77777777" w:rsidR="00D03788" w:rsidRPr="0043534A" w:rsidRDefault="00D03788" w:rsidP="00474A94">
      <w:pPr>
        <w:spacing w:line="360" w:lineRule="auto"/>
        <w:jc w:val="both"/>
        <w:rPr>
          <w:rFonts w:ascii="Book Antiqua" w:hAnsi="Book Antiqua"/>
          <w:lang w:val="it-IT"/>
        </w:rPr>
      </w:pPr>
      <w:r w:rsidRPr="00474A94">
        <w:rPr>
          <w:rFonts w:ascii="Book Antiqua" w:hAnsi="Book Antiqua"/>
        </w:rPr>
        <w:t xml:space="preserve">162 </w:t>
      </w:r>
      <w:r w:rsidRPr="00474A94">
        <w:rPr>
          <w:rFonts w:ascii="Book Antiqua" w:hAnsi="Book Antiqua"/>
          <w:b/>
          <w:bCs/>
        </w:rPr>
        <w:t>Caso F</w:t>
      </w:r>
      <w:r w:rsidRPr="00474A94">
        <w:rPr>
          <w:rFonts w:ascii="Book Antiqua" w:hAnsi="Book Antiqua"/>
        </w:rPr>
        <w:t xml:space="preserve">, Costa L, </w:t>
      </w:r>
      <w:proofErr w:type="spellStart"/>
      <w:r w:rsidRPr="00474A94">
        <w:rPr>
          <w:rFonts w:ascii="Book Antiqua" w:hAnsi="Book Antiqua"/>
        </w:rPr>
        <w:t>Ruscitti</w:t>
      </w:r>
      <w:proofErr w:type="spellEnd"/>
      <w:r w:rsidRPr="00474A94">
        <w:rPr>
          <w:rFonts w:ascii="Book Antiqua" w:hAnsi="Book Antiqua"/>
        </w:rPr>
        <w:t xml:space="preserve"> P, </w:t>
      </w:r>
      <w:proofErr w:type="spellStart"/>
      <w:r w:rsidRPr="00474A94">
        <w:rPr>
          <w:rFonts w:ascii="Book Antiqua" w:hAnsi="Book Antiqua"/>
        </w:rPr>
        <w:t>Navarini</w:t>
      </w:r>
      <w:proofErr w:type="spellEnd"/>
      <w:r w:rsidRPr="00474A94">
        <w:rPr>
          <w:rFonts w:ascii="Book Antiqua" w:hAnsi="Book Antiqua"/>
        </w:rPr>
        <w:t xml:space="preserve"> L, Del Puente A, </w:t>
      </w:r>
      <w:proofErr w:type="spellStart"/>
      <w:r w:rsidRPr="00474A94">
        <w:rPr>
          <w:rFonts w:ascii="Book Antiqua" w:hAnsi="Book Antiqua"/>
        </w:rPr>
        <w:t>Giacomelli</w:t>
      </w:r>
      <w:proofErr w:type="spellEnd"/>
      <w:r w:rsidRPr="00474A94">
        <w:rPr>
          <w:rFonts w:ascii="Book Antiqua" w:hAnsi="Book Antiqua"/>
        </w:rPr>
        <w:t xml:space="preserve"> R, Scarpa R. Could Sars-coronavirus-2 trigger autoimmune and/or autoinflammatory mechanisms in genetically predisposed subjects? </w:t>
      </w:r>
      <w:r w:rsidRPr="0043534A">
        <w:rPr>
          <w:rFonts w:ascii="Book Antiqua" w:hAnsi="Book Antiqua"/>
          <w:i/>
          <w:iCs/>
          <w:lang w:val="it-IT"/>
        </w:rPr>
        <w:t>Autoimmun Rev</w:t>
      </w:r>
      <w:r w:rsidRPr="0043534A">
        <w:rPr>
          <w:rFonts w:ascii="Book Antiqua" w:hAnsi="Book Antiqua"/>
          <w:lang w:val="it-IT"/>
        </w:rPr>
        <w:t xml:space="preserve"> 2020; </w:t>
      </w:r>
      <w:r w:rsidRPr="0043534A">
        <w:rPr>
          <w:rFonts w:ascii="Book Antiqua" w:hAnsi="Book Antiqua"/>
          <w:b/>
          <w:bCs/>
          <w:lang w:val="it-IT"/>
        </w:rPr>
        <w:t>19</w:t>
      </w:r>
      <w:r w:rsidRPr="0043534A">
        <w:rPr>
          <w:rFonts w:ascii="Book Antiqua" w:hAnsi="Book Antiqua"/>
          <w:lang w:val="it-IT"/>
        </w:rPr>
        <w:t>: 102524 [PMID: 32220633 DOI: 10.1016/j.autrev.2020.102524]</w:t>
      </w:r>
    </w:p>
    <w:p w14:paraId="0D5736A8" w14:textId="77777777" w:rsidR="00D03788" w:rsidRPr="00474A94" w:rsidRDefault="00D03788" w:rsidP="00474A94">
      <w:pPr>
        <w:spacing w:line="360" w:lineRule="auto"/>
        <w:jc w:val="both"/>
        <w:rPr>
          <w:rFonts w:ascii="Book Antiqua" w:hAnsi="Book Antiqua"/>
        </w:rPr>
      </w:pPr>
      <w:r w:rsidRPr="0043534A">
        <w:rPr>
          <w:rFonts w:ascii="Book Antiqua" w:hAnsi="Book Antiqua"/>
          <w:lang w:val="it-IT"/>
        </w:rPr>
        <w:t xml:space="preserve">163 </w:t>
      </w:r>
      <w:r w:rsidRPr="0043534A">
        <w:rPr>
          <w:rFonts w:ascii="Book Antiqua" w:hAnsi="Book Antiqua"/>
          <w:b/>
          <w:bCs/>
          <w:lang w:val="it-IT"/>
        </w:rPr>
        <w:t>Vera-Lastra O</w:t>
      </w:r>
      <w:r w:rsidRPr="0043534A">
        <w:rPr>
          <w:rFonts w:ascii="Book Antiqua" w:hAnsi="Book Antiqua"/>
          <w:lang w:val="it-IT"/>
        </w:rPr>
        <w:t xml:space="preserve">, Ordinola Navarro A, Cruz Domiguez MP, Medina G, Sánchez Valadez TI, Jara LJ. </w:t>
      </w:r>
      <w:r w:rsidRPr="00474A94">
        <w:rPr>
          <w:rFonts w:ascii="Book Antiqua" w:hAnsi="Book Antiqua"/>
        </w:rPr>
        <w:t xml:space="preserve">Two Cases of Graves' Disease Following SARS-CoV-2 Vaccination: An Autoimmune/Inflammatory Syndrome Induced by Adjuvants. </w:t>
      </w:r>
      <w:r w:rsidRPr="00474A94">
        <w:rPr>
          <w:rFonts w:ascii="Book Antiqua" w:hAnsi="Book Antiqua"/>
          <w:i/>
          <w:iCs/>
        </w:rPr>
        <w:t>Thyroid</w:t>
      </w:r>
      <w:r w:rsidRPr="00474A94">
        <w:rPr>
          <w:rFonts w:ascii="Book Antiqua" w:hAnsi="Book Antiqua"/>
        </w:rPr>
        <w:t xml:space="preserve"> 2021; </w:t>
      </w:r>
      <w:r w:rsidRPr="00474A94">
        <w:rPr>
          <w:rFonts w:ascii="Book Antiqua" w:hAnsi="Book Antiqua"/>
          <w:b/>
          <w:bCs/>
        </w:rPr>
        <w:t>31</w:t>
      </w:r>
      <w:r w:rsidRPr="00474A94">
        <w:rPr>
          <w:rFonts w:ascii="Book Antiqua" w:hAnsi="Book Antiqua"/>
        </w:rPr>
        <w:t>: 1436-1439 [PMID: 33858208 DOI: 10.1089/thy.2021.0142]</w:t>
      </w:r>
    </w:p>
    <w:p w14:paraId="65D88E2A" w14:textId="77777777" w:rsidR="00D03788" w:rsidRPr="00474A94" w:rsidRDefault="00D03788" w:rsidP="00474A94">
      <w:pPr>
        <w:spacing w:line="360" w:lineRule="auto"/>
        <w:jc w:val="both"/>
        <w:rPr>
          <w:rFonts w:ascii="Book Antiqua" w:hAnsi="Book Antiqua"/>
        </w:rPr>
      </w:pPr>
      <w:r w:rsidRPr="00474A94">
        <w:rPr>
          <w:rFonts w:ascii="Book Antiqua" w:hAnsi="Book Antiqua"/>
        </w:rPr>
        <w:lastRenderedPageBreak/>
        <w:t xml:space="preserve">164 </w:t>
      </w:r>
      <w:r w:rsidRPr="00474A94">
        <w:rPr>
          <w:rFonts w:ascii="Book Antiqua" w:hAnsi="Book Antiqua"/>
          <w:b/>
          <w:bCs/>
        </w:rPr>
        <w:t>An QJ</w:t>
      </w:r>
      <w:r w:rsidRPr="00474A94">
        <w:rPr>
          <w:rFonts w:ascii="Book Antiqua" w:hAnsi="Book Antiqua"/>
        </w:rPr>
        <w:t xml:space="preserve">, Qin DA, Pei JX. Reactive arthritis after COVID-19 vaccination. </w:t>
      </w:r>
      <w:r w:rsidRPr="00474A94">
        <w:rPr>
          <w:rFonts w:ascii="Book Antiqua" w:hAnsi="Book Antiqua"/>
          <w:i/>
          <w:iCs/>
        </w:rPr>
        <w:t xml:space="preserve">Hum </w:t>
      </w:r>
      <w:proofErr w:type="spellStart"/>
      <w:r w:rsidRPr="00474A94">
        <w:rPr>
          <w:rFonts w:ascii="Book Antiqua" w:hAnsi="Book Antiqua"/>
          <w:i/>
          <w:iCs/>
        </w:rPr>
        <w:t>Vaccin</w:t>
      </w:r>
      <w:proofErr w:type="spellEnd"/>
      <w:r w:rsidRPr="00474A94">
        <w:rPr>
          <w:rFonts w:ascii="Book Antiqua" w:hAnsi="Book Antiqua"/>
          <w:i/>
          <w:iCs/>
        </w:rPr>
        <w:t xml:space="preserve"> </w:t>
      </w:r>
      <w:proofErr w:type="spellStart"/>
      <w:r w:rsidRPr="00474A94">
        <w:rPr>
          <w:rFonts w:ascii="Book Antiqua" w:hAnsi="Book Antiqua"/>
          <w:i/>
          <w:iCs/>
        </w:rPr>
        <w:t>Immunother</w:t>
      </w:r>
      <w:proofErr w:type="spellEnd"/>
      <w:r w:rsidRPr="00474A94">
        <w:rPr>
          <w:rFonts w:ascii="Book Antiqua" w:hAnsi="Book Antiqua"/>
        </w:rPr>
        <w:t xml:space="preserve"> 2021; </w:t>
      </w:r>
      <w:r w:rsidRPr="00474A94">
        <w:rPr>
          <w:rFonts w:ascii="Book Antiqua" w:hAnsi="Book Antiqua"/>
          <w:b/>
          <w:bCs/>
        </w:rPr>
        <w:t>17</w:t>
      </w:r>
      <w:r w:rsidRPr="00474A94">
        <w:rPr>
          <w:rFonts w:ascii="Book Antiqua" w:hAnsi="Book Antiqua"/>
        </w:rPr>
        <w:t>: 2954-2956 [PMID: 34033732 DOI: 10.1080/21645515.2021.1920274]</w:t>
      </w:r>
    </w:p>
    <w:p w14:paraId="3FD2D7DF"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165 </w:t>
      </w:r>
      <w:r w:rsidRPr="00474A94">
        <w:rPr>
          <w:rFonts w:ascii="Book Antiqua" w:hAnsi="Book Antiqua"/>
          <w:b/>
          <w:bCs/>
        </w:rPr>
        <w:t>Lee EJ</w:t>
      </w:r>
      <w:r w:rsidRPr="00474A94">
        <w:rPr>
          <w:rFonts w:ascii="Book Antiqua" w:hAnsi="Book Antiqua"/>
        </w:rPr>
        <w:t xml:space="preserve">, Cines DB, </w:t>
      </w:r>
      <w:proofErr w:type="spellStart"/>
      <w:r w:rsidRPr="00474A94">
        <w:rPr>
          <w:rFonts w:ascii="Book Antiqua" w:hAnsi="Book Antiqua"/>
        </w:rPr>
        <w:t>Gernsheimer</w:t>
      </w:r>
      <w:proofErr w:type="spellEnd"/>
      <w:r w:rsidRPr="00474A94">
        <w:rPr>
          <w:rFonts w:ascii="Book Antiqua" w:hAnsi="Book Antiqua"/>
        </w:rPr>
        <w:t xml:space="preserve"> T, Kessler C, Michel M, Tarantino MD, Semple JW, Arnold DM, </w:t>
      </w:r>
      <w:proofErr w:type="spellStart"/>
      <w:r w:rsidRPr="00474A94">
        <w:rPr>
          <w:rFonts w:ascii="Book Antiqua" w:hAnsi="Book Antiqua"/>
        </w:rPr>
        <w:t>Godeau</w:t>
      </w:r>
      <w:proofErr w:type="spellEnd"/>
      <w:r w:rsidRPr="00474A94">
        <w:rPr>
          <w:rFonts w:ascii="Book Antiqua" w:hAnsi="Book Antiqua"/>
        </w:rPr>
        <w:t xml:space="preserve"> B, Lambert MP, </w:t>
      </w:r>
      <w:proofErr w:type="spellStart"/>
      <w:r w:rsidRPr="00474A94">
        <w:rPr>
          <w:rFonts w:ascii="Book Antiqua" w:hAnsi="Book Antiqua"/>
        </w:rPr>
        <w:t>Bussel</w:t>
      </w:r>
      <w:proofErr w:type="spellEnd"/>
      <w:r w:rsidRPr="00474A94">
        <w:rPr>
          <w:rFonts w:ascii="Book Antiqua" w:hAnsi="Book Antiqua"/>
        </w:rPr>
        <w:t xml:space="preserve"> JB. Thrombocytopenia following Pfizer and Moderna SARS-CoV-2 vaccination. </w:t>
      </w:r>
      <w:r w:rsidRPr="00474A94">
        <w:rPr>
          <w:rFonts w:ascii="Book Antiqua" w:hAnsi="Book Antiqua"/>
          <w:i/>
          <w:iCs/>
        </w:rPr>
        <w:t xml:space="preserve">Am J </w:t>
      </w:r>
      <w:proofErr w:type="spellStart"/>
      <w:r w:rsidRPr="00474A94">
        <w:rPr>
          <w:rFonts w:ascii="Book Antiqua" w:hAnsi="Book Antiqua"/>
          <w:i/>
          <w:iCs/>
        </w:rPr>
        <w:t>Hematol</w:t>
      </w:r>
      <w:proofErr w:type="spellEnd"/>
      <w:r w:rsidRPr="00474A94">
        <w:rPr>
          <w:rFonts w:ascii="Book Antiqua" w:hAnsi="Book Antiqua"/>
        </w:rPr>
        <w:t xml:space="preserve"> 2021; </w:t>
      </w:r>
      <w:r w:rsidRPr="00474A94">
        <w:rPr>
          <w:rFonts w:ascii="Book Antiqua" w:hAnsi="Book Antiqua"/>
          <w:b/>
          <w:bCs/>
        </w:rPr>
        <w:t>96</w:t>
      </w:r>
      <w:r w:rsidRPr="00474A94">
        <w:rPr>
          <w:rFonts w:ascii="Book Antiqua" w:hAnsi="Book Antiqua"/>
        </w:rPr>
        <w:t>: 534-537 [PMID: 33606296 DOI: 10.1002/ajh.26132]</w:t>
      </w:r>
    </w:p>
    <w:p w14:paraId="16B04E18"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166 </w:t>
      </w:r>
      <w:r w:rsidRPr="00474A94">
        <w:rPr>
          <w:rFonts w:ascii="Book Antiqua" w:hAnsi="Book Antiqua"/>
          <w:b/>
          <w:bCs/>
        </w:rPr>
        <w:t>Cines DB</w:t>
      </w:r>
      <w:r w:rsidRPr="00474A94">
        <w:rPr>
          <w:rFonts w:ascii="Book Antiqua" w:hAnsi="Book Antiqua"/>
        </w:rPr>
        <w:t xml:space="preserve">, </w:t>
      </w:r>
      <w:proofErr w:type="spellStart"/>
      <w:r w:rsidRPr="00474A94">
        <w:rPr>
          <w:rFonts w:ascii="Book Antiqua" w:hAnsi="Book Antiqua"/>
        </w:rPr>
        <w:t>Bussel</w:t>
      </w:r>
      <w:proofErr w:type="spellEnd"/>
      <w:r w:rsidRPr="00474A94">
        <w:rPr>
          <w:rFonts w:ascii="Book Antiqua" w:hAnsi="Book Antiqua"/>
        </w:rPr>
        <w:t xml:space="preserve"> JB. SARS-CoV-2 Vaccine-Induced Immune Thrombotic Thrombocytopenia. </w:t>
      </w:r>
      <w:r w:rsidRPr="00474A94">
        <w:rPr>
          <w:rFonts w:ascii="Book Antiqua" w:hAnsi="Book Antiqua"/>
          <w:i/>
          <w:iCs/>
        </w:rPr>
        <w:t xml:space="preserve">N </w:t>
      </w:r>
      <w:proofErr w:type="spellStart"/>
      <w:r w:rsidRPr="00474A94">
        <w:rPr>
          <w:rFonts w:ascii="Book Antiqua" w:hAnsi="Book Antiqua"/>
          <w:i/>
          <w:iCs/>
        </w:rPr>
        <w:t>Engl</w:t>
      </w:r>
      <w:proofErr w:type="spellEnd"/>
      <w:r w:rsidRPr="00474A94">
        <w:rPr>
          <w:rFonts w:ascii="Book Antiqua" w:hAnsi="Book Antiqua"/>
          <w:i/>
          <w:iCs/>
        </w:rPr>
        <w:t xml:space="preserve"> J Med</w:t>
      </w:r>
      <w:r w:rsidRPr="00474A94">
        <w:rPr>
          <w:rFonts w:ascii="Book Antiqua" w:hAnsi="Book Antiqua"/>
        </w:rPr>
        <w:t xml:space="preserve"> 2021; </w:t>
      </w:r>
      <w:r w:rsidRPr="00474A94">
        <w:rPr>
          <w:rFonts w:ascii="Book Antiqua" w:hAnsi="Book Antiqua"/>
          <w:b/>
          <w:bCs/>
        </w:rPr>
        <w:t>384</w:t>
      </w:r>
      <w:r w:rsidRPr="00474A94">
        <w:rPr>
          <w:rFonts w:ascii="Book Antiqua" w:hAnsi="Book Antiqua"/>
        </w:rPr>
        <w:t>: 2254-2256 [PMID: 33861524 DOI: 10.1056/NEJMe2106315]</w:t>
      </w:r>
    </w:p>
    <w:p w14:paraId="04B0BE85"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167 </w:t>
      </w:r>
      <w:r w:rsidRPr="00474A94">
        <w:rPr>
          <w:rFonts w:ascii="Book Antiqua" w:hAnsi="Book Antiqua"/>
          <w:b/>
          <w:bCs/>
        </w:rPr>
        <w:t>Fatima Z</w:t>
      </w:r>
      <w:r w:rsidRPr="00474A94">
        <w:rPr>
          <w:rFonts w:ascii="Book Antiqua" w:hAnsi="Book Antiqua"/>
        </w:rPr>
        <w:t xml:space="preserve">, Reece BRA, Moore JS, Means RT Jr. Autoimmune Hemolytic Anemia After mRNA COVID Vaccine. </w:t>
      </w:r>
      <w:r w:rsidRPr="00474A94">
        <w:rPr>
          <w:rFonts w:ascii="Book Antiqua" w:hAnsi="Book Antiqua"/>
          <w:i/>
          <w:iCs/>
        </w:rPr>
        <w:t xml:space="preserve">J </w:t>
      </w:r>
      <w:proofErr w:type="spellStart"/>
      <w:r w:rsidRPr="00474A94">
        <w:rPr>
          <w:rFonts w:ascii="Book Antiqua" w:hAnsi="Book Antiqua"/>
          <w:i/>
          <w:iCs/>
        </w:rPr>
        <w:t>Investig</w:t>
      </w:r>
      <w:proofErr w:type="spellEnd"/>
      <w:r w:rsidRPr="00474A94">
        <w:rPr>
          <w:rFonts w:ascii="Book Antiqua" w:hAnsi="Book Antiqua"/>
          <w:i/>
          <w:iCs/>
        </w:rPr>
        <w:t xml:space="preserve"> Med High Impact Case Rep</w:t>
      </w:r>
      <w:r w:rsidRPr="00474A94">
        <w:rPr>
          <w:rFonts w:ascii="Book Antiqua" w:hAnsi="Book Antiqua"/>
        </w:rPr>
        <w:t xml:space="preserve"> 2022; </w:t>
      </w:r>
      <w:r w:rsidRPr="00474A94">
        <w:rPr>
          <w:rFonts w:ascii="Book Antiqua" w:hAnsi="Book Antiqua"/>
          <w:b/>
          <w:bCs/>
        </w:rPr>
        <w:t>10</w:t>
      </w:r>
      <w:r w:rsidRPr="00474A94">
        <w:rPr>
          <w:rFonts w:ascii="Book Antiqua" w:hAnsi="Book Antiqua"/>
        </w:rPr>
        <w:t>: 23247096211073258 [PMID: 35045762 DOI: 10.1177/23247096211073258]</w:t>
      </w:r>
    </w:p>
    <w:p w14:paraId="0B89B8F4"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168 </w:t>
      </w:r>
      <w:proofErr w:type="spellStart"/>
      <w:r w:rsidRPr="00474A94">
        <w:rPr>
          <w:rFonts w:ascii="Book Antiqua" w:hAnsi="Book Antiqua"/>
          <w:b/>
          <w:bCs/>
        </w:rPr>
        <w:t>Gaignard</w:t>
      </w:r>
      <w:proofErr w:type="spellEnd"/>
      <w:r w:rsidRPr="00474A94">
        <w:rPr>
          <w:rFonts w:ascii="Book Antiqua" w:hAnsi="Book Antiqua"/>
          <w:b/>
          <w:bCs/>
        </w:rPr>
        <w:t xml:space="preserve"> ME</w:t>
      </w:r>
      <w:r w:rsidRPr="00474A94">
        <w:rPr>
          <w:rFonts w:ascii="Book Antiqua" w:hAnsi="Book Antiqua"/>
        </w:rPr>
        <w:t xml:space="preserve">, </w:t>
      </w:r>
      <w:proofErr w:type="spellStart"/>
      <w:r w:rsidRPr="00474A94">
        <w:rPr>
          <w:rFonts w:ascii="Book Antiqua" w:hAnsi="Book Antiqua"/>
        </w:rPr>
        <w:t>Lieberherr</w:t>
      </w:r>
      <w:proofErr w:type="spellEnd"/>
      <w:r w:rsidRPr="00474A94">
        <w:rPr>
          <w:rFonts w:ascii="Book Antiqua" w:hAnsi="Book Antiqua"/>
        </w:rPr>
        <w:t xml:space="preserve"> S, </w:t>
      </w:r>
      <w:proofErr w:type="spellStart"/>
      <w:r w:rsidRPr="00474A94">
        <w:rPr>
          <w:rFonts w:ascii="Book Antiqua" w:hAnsi="Book Antiqua"/>
        </w:rPr>
        <w:t>Schoenenberger</w:t>
      </w:r>
      <w:proofErr w:type="spellEnd"/>
      <w:r w:rsidRPr="00474A94">
        <w:rPr>
          <w:rFonts w:ascii="Book Antiqua" w:hAnsi="Book Antiqua"/>
        </w:rPr>
        <w:t xml:space="preserve"> A, Benz R. Autoimmune Hematologic Disorders in Two Patients After mRNA COVID-19 Vaccine. </w:t>
      </w:r>
      <w:proofErr w:type="spellStart"/>
      <w:r w:rsidRPr="00474A94">
        <w:rPr>
          <w:rFonts w:ascii="Book Antiqua" w:hAnsi="Book Antiqua"/>
          <w:i/>
          <w:iCs/>
        </w:rPr>
        <w:t>Hemasphere</w:t>
      </w:r>
      <w:proofErr w:type="spellEnd"/>
      <w:r w:rsidRPr="00474A94">
        <w:rPr>
          <w:rFonts w:ascii="Book Antiqua" w:hAnsi="Book Antiqua"/>
        </w:rPr>
        <w:t xml:space="preserve"> 2021; </w:t>
      </w:r>
      <w:r w:rsidRPr="00474A94">
        <w:rPr>
          <w:rFonts w:ascii="Book Antiqua" w:hAnsi="Book Antiqua"/>
          <w:b/>
          <w:bCs/>
        </w:rPr>
        <w:t>5</w:t>
      </w:r>
      <w:r w:rsidRPr="00474A94">
        <w:rPr>
          <w:rFonts w:ascii="Book Antiqua" w:hAnsi="Book Antiqua"/>
        </w:rPr>
        <w:t>: e618 [PMID: 34263143 DOI: 10.1097/HS9.0000000000000618]</w:t>
      </w:r>
    </w:p>
    <w:p w14:paraId="3D892ACE"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169 </w:t>
      </w:r>
      <w:r w:rsidRPr="00474A94">
        <w:rPr>
          <w:rFonts w:ascii="Book Antiqua" w:hAnsi="Book Antiqua"/>
          <w:b/>
          <w:bCs/>
        </w:rPr>
        <w:t>Brito S</w:t>
      </w:r>
      <w:r w:rsidRPr="00474A94">
        <w:rPr>
          <w:rFonts w:ascii="Book Antiqua" w:hAnsi="Book Antiqua"/>
        </w:rPr>
        <w:t xml:space="preserve">, Ferreira N, Mateus S, Bernardo M, Pinto B, </w:t>
      </w:r>
      <w:proofErr w:type="spellStart"/>
      <w:r w:rsidRPr="00474A94">
        <w:rPr>
          <w:rFonts w:ascii="Book Antiqua" w:hAnsi="Book Antiqua"/>
        </w:rPr>
        <w:t>Lourenço</w:t>
      </w:r>
      <w:proofErr w:type="spellEnd"/>
      <w:r w:rsidRPr="00474A94">
        <w:rPr>
          <w:rFonts w:ascii="Book Antiqua" w:hAnsi="Book Antiqua"/>
        </w:rPr>
        <w:t xml:space="preserve"> A, </w:t>
      </w:r>
      <w:proofErr w:type="spellStart"/>
      <w:r w:rsidRPr="00474A94">
        <w:rPr>
          <w:rFonts w:ascii="Book Antiqua" w:hAnsi="Book Antiqua"/>
        </w:rPr>
        <w:t>Grenho</w:t>
      </w:r>
      <w:proofErr w:type="spellEnd"/>
      <w:r w:rsidRPr="00474A94">
        <w:rPr>
          <w:rFonts w:ascii="Book Antiqua" w:hAnsi="Book Antiqua"/>
        </w:rPr>
        <w:t xml:space="preserve"> F. A Case of Autoimmune Hemolytic Anemia Following COVID-19 Messenger Ribonucleic Acid Vaccination. </w:t>
      </w:r>
      <w:proofErr w:type="spellStart"/>
      <w:r w:rsidRPr="00474A94">
        <w:rPr>
          <w:rFonts w:ascii="Book Antiqua" w:hAnsi="Book Antiqua"/>
          <w:i/>
          <w:iCs/>
        </w:rPr>
        <w:t>Cureus</w:t>
      </w:r>
      <w:proofErr w:type="spellEnd"/>
      <w:r w:rsidRPr="00474A94">
        <w:rPr>
          <w:rFonts w:ascii="Book Antiqua" w:hAnsi="Book Antiqua"/>
        </w:rPr>
        <w:t xml:space="preserve"> 2021; </w:t>
      </w:r>
      <w:r w:rsidRPr="00474A94">
        <w:rPr>
          <w:rFonts w:ascii="Book Antiqua" w:hAnsi="Book Antiqua"/>
          <w:b/>
          <w:bCs/>
        </w:rPr>
        <w:t>13</w:t>
      </w:r>
      <w:r w:rsidRPr="00474A94">
        <w:rPr>
          <w:rFonts w:ascii="Book Antiqua" w:hAnsi="Book Antiqua"/>
        </w:rPr>
        <w:t>: e15035 [PMID: 34150386 DOI: 10.7759/cureus.15035]</w:t>
      </w:r>
    </w:p>
    <w:p w14:paraId="523BE339"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170 </w:t>
      </w:r>
      <w:proofErr w:type="spellStart"/>
      <w:r w:rsidRPr="00474A94">
        <w:rPr>
          <w:rFonts w:ascii="Book Antiqua" w:hAnsi="Book Antiqua"/>
          <w:b/>
          <w:bCs/>
        </w:rPr>
        <w:t>Murdych</w:t>
      </w:r>
      <w:proofErr w:type="spellEnd"/>
      <w:r w:rsidRPr="00474A94">
        <w:rPr>
          <w:rFonts w:ascii="Book Antiqua" w:hAnsi="Book Antiqua"/>
          <w:b/>
          <w:bCs/>
        </w:rPr>
        <w:t xml:space="preserve"> TM</w:t>
      </w:r>
      <w:r w:rsidRPr="00474A94">
        <w:rPr>
          <w:rFonts w:ascii="Book Antiqua" w:hAnsi="Book Antiqua"/>
        </w:rPr>
        <w:t xml:space="preserve">. A case of severe autoimmune hemolytic anemia after a receipt of a first dose of SARS-CoV-2 vaccine. </w:t>
      </w:r>
      <w:r w:rsidRPr="00474A94">
        <w:rPr>
          <w:rFonts w:ascii="Book Antiqua" w:hAnsi="Book Antiqua"/>
          <w:i/>
          <w:iCs/>
        </w:rPr>
        <w:t xml:space="preserve">Int J Lab </w:t>
      </w:r>
      <w:proofErr w:type="spellStart"/>
      <w:r w:rsidRPr="00474A94">
        <w:rPr>
          <w:rFonts w:ascii="Book Antiqua" w:hAnsi="Book Antiqua"/>
          <w:i/>
          <w:iCs/>
        </w:rPr>
        <w:t>Hematol</w:t>
      </w:r>
      <w:proofErr w:type="spellEnd"/>
      <w:r w:rsidRPr="00474A94">
        <w:rPr>
          <w:rFonts w:ascii="Book Antiqua" w:hAnsi="Book Antiqua"/>
        </w:rPr>
        <w:t xml:space="preserve"> 2022; </w:t>
      </w:r>
      <w:r w:rsidRPr="00474A94">
        <w:rPr>
          <w:rFonts w:ascii="Book Antiqua" w:hAnsi="Book Antiqua"/>
          <w:b/>
          <w:bCs/>
        </w:rPr>
        <w:t>44</w:t>
      </w:r>
      <w:r w:rsidRPr="00474A94">
        <w:rPr>
          <w:rFonts w:ascii="Book Antiqua" w:hAnsi="Book Antiqua"/>
        </w:rPr>
        <w:t>: e10-e12 [PMID: 34258873 DOI: 10.1111/ijlh.13653]</w:t>
      </w:r>
    </w:p>
    <w:p w14:paraId="5E88D8FF"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171 </w:t>
      </w:r>
      <w:proofErr w:type="spellStart"/>
      <w:r w:rsidRPr="00474A94">
        <w:rPr>
          <w:rFonts w:ascii="Book Antiqua" w:hAnsi="Book Antiqua"/>
          <w:b/>
          <w:bCs/>
        </w:rPr>
        <w:t>Ghorbani</w:t>
      </w:r>
      <w:proofErr w:type="spellEnd"/>
      <w:r w:rsidRPr="00474A94">
        <w:rPr>
          <w:rFonts w:ascii="Book Antiqua" w:hAnsi="Book Antiqua"/>
          <w:b/>
          <w:bCs/>
        </w:rPr>
        <w:t xml:space="preserve"> H</w:t>
      </w:r>
      <w:r w:rsidRPr="00474A94">
        <w:rPr>
          <w:rFonts w:ascii="Book Antiqua" w:hAnsi="Book Antiqua"/>
        </w:rPr>
        <w:t xml:space="preserve">, </w:t>
      </w:r>
      <w:proofErr w:type="spellStart"/>
      <w:r w:rsidRPr="00474A94">
        <w:rPr>
          <w:rFonts w:ascii="Book Antiqua" w:hAnsi="Book Antiqua"/>
        </w:rPr>
        <w:t>Rouhi</w:t>
      </w:r>
      <w:proofErr w:type="spellEnd"/>
      <w:r w:rsidRPr="00474A94">
        <w:rPr>
          <w:rFonts w:ascii="Book Antiqua" w:hAnsi="Book Antiqua"/>
        </w:rPr>
        <w:t xml:space="preserve"> T, </w:t>
      </w:r>
      <w:proofErr w:type="spellStart"/>
      <w:r w:rsidRPr="00474A94">
        <w:rPr>
          <w:rFonts w:ascii="Book Antiqua" w:hAnsi="Book Antiqua"/>
        </w:rPr>
        <w:t>Vosough</w:t>
      </w:r>
      <w:proofErr w:type="spellEnd"/>
      <w:r w:rsidRPr="00474A94">
        <w:rPr>
          <w:rFonts w:ascii="Book Antiqua" w:hAnsi="Book Antiqua"/>
        </w:rPr>
        <w:t xml:space="preserve"> Z, Shokri-</w:t>
      </w:r>
      <w:proofErr w:type="spellStart"/>
      <w:r w:rsidRPr="00474A94">
        <w:rPr>
          <w:rFonts w:ascii="Book Antiqua" w:hAnsi="Book Antiqua"/>
        </w:rPr>
        <w:t>Shirvani</w:t>
      </w:r>
      <w:proofErr w:type="spellEnd"/>
      <w:r w:rsidRPr="00474A94">
        <w:rPr>
          <w:rFonts w:ascii="Book Antiqua" w:hAnsi="Book Antiqua"/>
        </w:rPr>
        <w:t xml:space="preserve"> J. Drug-induced hepatitis after Sinopharm COVID-19 vaccination: A case study of a 62-year-old patient. </w:t>
      </w:r>
      <w:r w:rsidRPr="00474A94">
        <w:rPr>
          <w:rFonts w:ascii="Book Antiqua" w:hAnsi="Book Antiqua"/>
          <w:i/>
          <w:iCs/>
        </w:rPr>
        <w:t>Int J Surg Case Rep</w:t>
      </w:r>
      <w:r w:rsidRPr="00474A94">
        <w:rPr>
          <w:rFonts w:ascii="Book Antiqua" w:hAnsi="Book Antiqua"/>
        </w:rPr>
        <w:t xml:space="preserve"> 2022; </w:t>
      </w:r>
      <w:r w:rsidRPr="00474A94">
        <w:rPr>
          <w:rFonts w:ascii="Book Antiqua" w:hAnsi="Book Antiqua"/>
          <w:b/>
          <w:bCs/>
        </w:rPr>
        <w:t>93</w:t>
      </w:r>
      <w:r w:rsidRPr="00474A94">
        <w:rPr>
          <w:rFonts w:ascii="Book Antiqua" w:hAnsi="Book Antiqua"/>
        </w:rPr>
        <w:t>: 106926 [PMID: 35284210 DOI: 10.1016/j.ijscr.2022.106926]</w:t>
      </w:r>
    </w:p>
    <w:p w14:paraId="42F99FEE"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172 </w:t>
      </w:r>
      <w:proofErr w:type="spellStart"/>
      <w:r w:rsidRPr="00474A94">
        <w:rPr>
          <w:rFonts w:ascii="Book Antiqua" w:hAnsi="Book Antiqua"/>
          <w:b/>
          <w:bCs/>
        </w:rPr>
        <w:t>Waheed</w:t>
      </w:r>
      <w:proofErr w:type="spellEnd"/>
      <w:r w:rsidRPr="00474A94">
        <w:rPr>
          <w:rFonts w:ascii="Book Antiqua" w:hAnsi="Book Antiqua"/>
          <w:b/>
          <w:bCs/>
        </w:rPr>
        <w:t xml:space="preserve"> S</w:t>
      </w:r>
      <w:r w:rsidRPr="00474A94">
        <w:rPr>
          <w:rFonts w:ascii="Book Antiqua" w:hAnsi="Book Antiqua"/>
        </w:rPr>
        <w:t xml:space="preserve">, Bayas A, Hindi F, Rizvi Z, Espinosa PS. Neurological Complications of COVID-19: Guillain-Barre Syndrome Following Pfizer COVID-19 Vaccine. </w:t>
      </w:r>
      <w:proofErr w:type="spellStart"/>
      <w:r w:rsidRPr="00474A94">
        <w:rPr>
          <w:rFonts w:ascii="Book Antiqua" w:hAnsi="Book Antiqua"/>
          <w:i/>
          <w:iCs/>
        </w:rPr>
        <w:t>Cureus</w:t>
      </w:r>
      <w:proofErr w:type="spellEnd"/>
      <w:r w:rsidRPr="00474A94">
        <w:rPr>
          <w:rFonts w:ascii="Book Antiqua" w:hAnsi="Book Antiqua"/>
        </w:rPr>
        <w:t xml:space="preserve"> 2021; </w:t>
      </w:r>
      <w:r w:rsidRPr="00474A94">
        <w:rPr>
          <w:rFonts w:ascii="Book Antiqua" w:hAnsi="Book Antiqua"/>
          <w:b/>
          <w:bCs/>
        </w:rPr>
        <w:t>13</w:t>
      </w:r>
      <w:r w:rsidRPr="00474A94">
        <w:rPr>
          <w:rFonts w:ascii="Book Antiqua" w:hAnsi="Book Antiqua"/>
        </w:rPr>
        <w:t>: e13426 [PMID: 33758714 DOI: 10.7759/cureus.13426]</w:t>
      </w:r>
    </w:p>
    <w:p w14:paraId="7D793982"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173 </w:t>
      </w:r>
      <w:r w:rsidRPr="00474A94">
        <w:rPr>
          <w:rFonts w:ascii="Book Antiqua" w:hAnsi="Book Antiqua"/>
          <w:b/>
          <w:bCs/>
        </w:rPr>
        <w:t>Garg RK</w:t>
      </w:r>
      <w:r w:rsidRPr="00474A94">
        <w:rPr>
          <w:rFonts w:ascii="Book Antiqua" w:hAnsi="Book Antiqua"/>
        </w:rPr>
        <w:t xml:space="preserve">, </w:t>
      </w:r>
      <w:proofErr w:type="spellStart"/>
      <w:r w:rsidRPr="00474A94">
        <w:rPr>
          <w:rFonts w:ascii="Book Antiqua" w:hAnsi="Book Antiqua"/>
        </w:rPr>
        <w:t>Paliwal</w:t>
      </w:r>
      <w:proofErr w:type="spellEnd"/>
      <w:r w:rsidRPr="00474A94">
        <w:rPr>
          <w:rFonts w:ascii="Book Antiqua" w:hAnsi="Book Antiqua"/>
        </w:rPr>
        <w:t xml:space="preserve"> VK. Spectrum of neurological complications following COVID-19 vaccination. </w:t>
      </w:r>
      <w:r w:rsidRPr="00474A94">
        <w:rPr>
          <w:rFonts w:ascii="Book Antiqua" w:hAnsi="Book Antiqua"/>
          <w:i/>
          <w:iCs/>
        </w:rPr>
        <w:t>Neurol Sci</w:t>
      </w:r>
      <w:r w:rsidRPr="00474A94">
        <w:rPr>
          <w:rFonts w:ascii="Book Antiqua" w:hAnsi="Book Antiqua"/>
        </w:rPr>
        <w:t xml:space="preserve"> 2022; </w:t>
      </w:r>
      <w:r w:rsidRPr="00474A94">
        <w:rPr>
          <w:rFonts w:ascii="Book Antiqua" w:hAnsi="Book Antiqua"/>
          <w:b/>
          <w:bCs/>
        </w:rPr>
        <w:t>43</w:t>
      </w:r>
      <w:r w:rsidRPr="00474A94">
        <w:rPr>
          <w:rFonts w:ascii="Book Antiqua" w:hAnsi="Book Antiqua"/>
        </w:rPr>
        <w:t>: 3-40 [PMID: 34719776 DOI: 10.1007/s10072-021-05662-9]</w:t>
      </w:r>
    </w:p>
    <w:p w14:paraId="2EA03E71" w14:textId="77777777" w:rsidR="00D03788" w:rsidRPr="00474A94" w:rsidRDefault="00D03788" w:rsidP="00474A94">
      <w:pPr>
        <w:spacing w:line="360" w:lineRule="auto"/>
        <w:jc w:val="both"/>
        <w:rPr>
          <w:rFonts w:ascii="Book Antiqua" w:hAnsi="Book Antiqua"/>
        </w:rPr>
      </w:pPr>
      <w:r w:rsidRPr="00474A94">
        <w:rPr>
          <w:rFonts w:ascii="Book Antiqua" w:hAnsi="Book Antiqua"/>
        </w:rPr>
        <w:lastRenderedPageBreak/>
        <w:t xml:space="preserve">174 </w:t>
      </w:r>
      <w:r w:rsidRPr="00474A94">
        <w:rPr>
          <w:rFonts w:ascii="Book Antiqua" w:hAnsi="Book Antiqua"/>
          <w:b/>
          <w:bCs/>
        </w:rPr>
        <w:t>Butler-Manuel W</w:t>
      </w:r>
      <w:r w:rsidRPr="00474A94">
        <w:rPr>
          <w:rFonts w:ascii="Book Antiqua" w:hAnsi="Book Antiqua"/>
        </w:rPr>
        <w:t xml:space="preserve">, Rana UI, Zafar M, Gadi A, </w:t>
      </w:r>
      <w:proofErr w:type="spellStart"/>
      <w:r w:rsidRPr="00474A94">
        <w:rPr>
          <w:rFonts w:ascii="Book Antiqua" w:hAnsi="Book Antiqua"/>
        </w:rPr>
        <w:t>Kiani</w:t>
      </w:r>
      <w:proofErr w:type="spellEnd"/>
      <w:r w:rsidRPr="00474A94">
        <w:rPr>
          <w:rFonts w:ascii="Book Antiqua" w:hAnsi="Book Antiqua"/>
        </w:rPr>
        <w:t xml:space="preserve"> A. Post COVID-19 Vaccine Related Cerebral Venous Sinus Thrombosis and Thrombocytopenia. </w:t>
      </w:r>
      <w:proofErr w:type="spellStart"/>
      <w:r w:rsidRPr="00474A94">
        <w:rPr>
          <w:rFonts w:ascii="Book Antiqua" w:hAnsi="Book Antiqua"/>
          <w:i/>
          <w:iCs/>
        </w:rPr>
        <w:t>Cureus</w:t>
      </w:r>
      <w:proofErr w:type="spellEnd"/>
      <w:r w:rsidRPr="00474A94">
        <w:rPr>
          <w:rFonts w:ascii="Book Antiqua" w:hAnsi="Book Antiqua"/>
        </w:rPr>
        <w:t xml:space="preserve"> 2022; </w:t>
      </w:r>
      <w:r w:rsidRPr="00474A94">
        <w:rPr>
          <w:rFonts w:ascii="Book Antiqua" w:hAnsi="Book Antiqua"/>
          <w:b/>
          <w:bCs/>
        </w:rPr>
        <w:t>14</w:t>
      </w:r>
      <w:r w:rsidRPr="00474A94">
        <w:rPr>
          <w:rFonts w:ascii="Book Antiqua" w:hAnsi="Book Antiqua"/>
        </w:rPr>
        <w:t>: e20932 [PMID: 35004085 DOI: 10.7759/cureus.20932]</w:t>
      </w:r>
    </w:p>
    <w:p w14:paraId="54884599"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175 </w:t>
      </w:r>
      <w:proofErr w:type="spellStart"/>
      <w:r w:rsidRPr="00474A94">
        <w:rPr>
          <w:rFonts w:ascii="Book Antiqua" w:hAnsi="Book Antiqua"/>
          <w:b/>
          <w:bCs/>
        </w:rPr>
        <w:t>Bonetto</w:t>
      </w:r>
      <w:proofErr w:type="spellEnd"/>
      <w:r w:rsidRPr="00474A94">
        <w:rPr>
          <w:rFonts w:ascii="Book Antiqua" w:hAnsi="Book Antiqua"/>
          <w:b/>
          <w:bCs/>
        </w:rPr>
        <w:t xml:space="preserve"> C</w:t>
      </w:r>
      <w:r w:rsidRPr="00474A94">
        <w:rPr>
          <w:rFonts w:ascii="Book Antiqua" w:hAnsi="Book Antiqua"/>
        </w:rPr>
        <w:t xml:space="preserve">, Trotta F, </w:t>
      </w:r>
      <w:proofErr w:type="spellStart"/>
      <w:r w:rsidRPr="00474A94">
        <w:rPr>
          <w:rFonts w:ascii="Book Antiqua" w:hAnsi="Book Antiqua"/>
        </w:rPr>
        <w:t>Felicetti</w:t>
      </w:r>
      <w:proofErr w:type="spellEnd"/>
      <w:r w:rsidRPr="00474A94">
        <w:rPr>
          <w:rFonts w:ascii="Book Antiqua" w:hAnsi="Book Antiqua"/>
        </w:rPr>
        <w:t xml:space="preserve"> P, </w:t>
      </w:r>
      <w:proofErr w:type="spellStart"/>
      <w:r w:rsidRPr="00474A94">
        <w:rPr>
          <w:rFonts w:ascii="Book Antiqua" w:hAnsi="Book Antiqua"/>
        </w:rPr>
        <w:t>Alarcón</w:t>
      </w:r>
      <w:proofErr w:type="spellEnd"/>
      <w:r w:rsidRPr="00474A94">
        <w:rPr>
          <w:rFonts w:ascii="Book Antiqua" w:hAnsi="Book Antiqua"/>
        </w:rPr>
        <w:t xml:space="preserve"> GS, </w:t>
      </w:r>
      <w:proofErr w:type="spellStart"/>
      <w:r w:rsidRPr="00474A94">
        <w:rPr>
          <w:rFonts w:ascii="Book Antiqua" w:hAnsi="Book Antiqua"/>
        </w:rPr>
        <w:t>Santuccio</w:t>
      </w:r>
      <w:proofErr w:type="spellEnd"/>
      <w:r w:rsidRPr="00474A94">
        <w:rPr>
          <w:rFonts w:ascii="Book Antiqua" w:hAnsi="Book Antiqua"/>
        </w:rPr>
        <w:t xml:space="preserve"> C, </w:t>
      </w:r>
      <w:proofErr w:type="spellStart"/>
      <w:r w:rsidRPr="00474A94">
        <w:rPr>
          <w:rFonts w:ascii="Book Antiqua" w:hAnsi="Book Antiqua"/>
        </w:rPr>
        <w:t>Bachtiar</w:t>
      </w:r>
      <w:proofErr w:type="spellEnd"/>
      <w:r w:rsidRPr="00474A94">
        <w:rPr>
          <w:rFonts w:ascii="Book Antiqua" w:hAnsi="Book Antiqua"/>
        </w:rPr>
        <w:t xml:space="preserve"> NS, </w:t>
      </w:r>
      <w:proofErr w:type="spellStart"/>
      <w:r w:rsidRPr="00474A94">
        <w:rPr>
          <w:rFonts w:ascii="Book Antiqua" w:hAnsi="Book Antiqua"/>
        </w:rPr>
        <w:t>Brauchli</w:t>
      </w:r>
      <w:proofErr w:type="spellEnd"/>
      <w:r w:rsidRPr="00474A94">
        <w:rPr>
          <w:rFonts w:ascii="Book Antiqua" w:hAnsi="Book Antiqua"/>
        </w:rPr>
        <w:t xml:space="preserve"> </w:t>
      </w:r>
      <w:proofErr w:type="spellStart"/>
      <w:r w:rsidRPr="00474A94">
        <w:rPr>
          <w:rFonts w:ascii="Book Antiqua" w:hAnsi="Book Antiqua"/>
        </w:rPr>
        <w:t>Pernus</w:t>
      </w:r>
      <w:proofErr w:type="spellEnd"/>
      <w:r w:rsidRPr="00474A94">
        <w:rPr>
          <w:rFonts w:ascii="Book Antiqua" w:hAnsi="Book Antiqua"/>
        </w:rPr>
        <w:t xml:space="preserve"> Y, Chandler R, </w:t>
      </w:r>
      <w:proofErr w:type="spellStart"/>
      <w:r w:rsidRPr="00474A94">
        <w:rPr>
          <w:rFonts w:ascii="Book Antiqua" w:hAnsi="Book Antiqua"/>
        </w:rPr>
        <w:t>Girolomoni</w:t>
      </w:r>
      <w:proofErr w:type="spellEnd"/>
      <w:r w:rsidRPr="00474A94">
        <w:rPr>
          <w:rFonts w:ascii="Book Antiqua" w:hAnsi="Book Antiqua"/>
        </w:rPr>
        <w:t xml:space="preserve"> G, Hadden RD, </w:t>
      </w:r>
      <w:proofErr w:type="spellStart"/>
      <w:r w:rsidRPr="00474A94">
        <w:rPr>
          <w:rFonts w:ascii="Book Antiqua" w:hAnsi="Book Antiqua"/>
        </w:rPr>
        <w:t>Kucuku</w:t>
      </w:r>
      <w:proofErr w:type="spellEnd"/>
      <w:r w:rsidRPr="00474A94">
        <w:rPr>
          <w:rFonts w:ascii="Book Antiqua" w:hAnsi="Book Antiqua"/>
        </w:rPr>
        <w:t xml:space="preserve"> M, </w:t>
      </w:r>
      <w:proofErr w:type="spellStart"/>
      <w:r w:rsidRPr="00474A94">
        <w:rPr>
          <w:rFonts w:ascii="Book Antiqua" w:hAnsi="Book Antiqua"/>
        </w:rPr>
        <w:t>Ozen</w:t>
      </w:r>
      <w:proofErr w:type="spellEnd"/>
      <w:r w:rsidRPr="00474A94">
        <w:rPr>
          <w:rFonts w:ascii="Book Antiqua" w:hAnsi="Book Antiqua"/>
        </w:rPr>
        <w:t xml:space="preserve"> S, </w:t>
      </w:r>
      <w:proofErr w:type="spellStart"/>
      <w:r w:rsidRPr="00474A94">
        <w:rPr>
          <w:rFonts w:ascii="Book Antiqua" w:hAnsi="Book Antiqua"/>
        </w:rPr>
        <w:t>Pahud</w:t>
      </w:r>
      <w:proofErr w:type="spellEnd"/>
      <w:r w:rsidRPr="00474A94">
        <w:rPr>
          <w:rFonts w:ascii="Book Antiqua" w:hAnsi="Book Antiqua"/>
        </w:rPr>
        <w:t xml:space="preserve"> B, Top K, Varricchio F, Wise RP, </w:t>
      </w:r>
      <w:proofErr w:type="spellStart"/>
      <w:r w:rsidRPr="00474A94">
        <w:rPr>
          <w:rFonts w:ascii="Book Antiqua" w:hAnsi="Book Antiqua"/>
        </w:rPr>
        <w:t>Zanoni</w:t>
      </w:r>
      <w:proofErr w:type="spellEnd"/>
      <w:r w:rsidRPr="00474A94">
        <w:rPr>
          <w:rFonts w:ascii="Book Antiqua" w:hAnsi="Book Antiqua"/>
        </w:rPr>
        <w:t xml:space="preserve"> G, </w:t>
      </w:r>
      <w:proofErr w:type="spellStart"/>
      <w:r w:rsidRPr="00474A94">
        <w:rPr>
          <w:rFonts w:ascii="Book Antiqua" w:hAnsi="Book Antiqua"/>
        </w:rPr>
        <w:t>Živković</w:t>
      </w:r>
      <w:proofErr w:type="spellEnd"/>
      <w:r w:rsidRPr="00474A94">
        <w:rPr>
          <w:rFonts w:ascii="Book Antiqua" w:hAnsi="Book Antiqua"/>
        </w:rPr>
        <w:t xml:space="preserve"> S, Bonhoeffer J; Brighton Collaboration Vasculitis Working Group. Vasculitis as an adverse event following immunization - Systematic literature review. </w:t>
      </w:r>
      <w:r w:rsidRPr="00474A94">
        <w:rPr>
          <w:rFonts w:ascii="Book Antiqua" w:hAnsi="Book Antiqua"/>
          <w:i/>
          <w:iCs/>
        </w:rPr>
        <w:t>Vaccine</w:t>
      </w:r>
      <w:r w:rsidRPr="00474A94">
        <w:rPr>
          <w:rFonts w:ascii="Book Antiqua" w:hAnsi="Book Antiqua"/>
        </w:rPr>
        <w:t xml:space="preserve"> 2016; </w:t>
      </w:r>
      <w:r w:rsidRPr="00474A94">
        <w:rPr>
          <w:rFonts w:ascii="Book Antiqua" w:hAnsi="Book Antiqua"/>
          <w:b/>
          <w:bCs/>
        </w:rPr>
        <w:t>34</w:t>
      </w:r>
      <w:r w:rsidRPr="00474A94">
        <w:rPr>
          <w:rFonts w:ascii="Book Antiqua" w:hAnsi="Book Antiqua"/>
        </w:rPr>
        <w:t>: 6641-6651 [PMID: 26398442 DOI: 10.1016/j.vaccine.2015.09.026]</w:t>
      </w:r>
    </w:p>
    <w:p w14:paraId="0AE2E28A"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176 </w:t>
      </w:r>
      <w:r w:rsidRPr="00474A94">
        <w:rPr>
          <w:rFonts w:ascii="Book Antiqua" w:hAnsi="Book Antiqua"/>
          <w:b/>
          <w:bCs/>
        </w:rPr>
        <w:t>Akiyama S</w:t>
      </w:r>
      <w:r w:rsidRPr="00474A94">
        <w:rPr>
          <w:rFonts w:ascii="Book Antiqua" w:hAnsi="Book Antiqua"/>
        </w:rPr>
        <w:t xml:space="preserve">, </w:t>
      </w:r>
      <w:proofErr w:type="spellStart"/>
      <w:r w:rsidRPr="00474A94">
        <w:rPr>
          <w:rFonts w:ascii="Book Antiqua" w:hAnsi="Book Antiqua"/>
        </w:rPr>
        <w:t>Hamdeh</w:t>
      </w:r>
      <w:proofErr w:type="spellEnd"/>
      <w:r w:rsidRPr="00474A94">
        <w:rPr>
          <w:rFonts w:ascii="Book Antiqua" w:hAnsi="Book Antiqua"/>
        </w:rPr>
        <w:t xml:space="preserve"> S, </w:t>
      </w:r>
      <w:proofErr w:type="spellStart"/>
      <w:r w:rsidRPr="00474A94">
        <w:rPr>
          <w:rFonts w:ascii="Book Antiqua" w:hAnsi="Book Antiqua"/>
        </w:rPr>
        <w:t>Micic</w:t>
      </w:r>
      <w:proofErr w:type="spellEnd"/>
      <w:r w:rsidRPr="00474A94">
        <w:rPr>
          <w:rFonts w:ascii="Book Antiqua" w:hAnsi="Book Antiqua"/>
        </w:rPr>
        <w:t xml:space="preserve"> D, </w:t>
      </w:r>
      <w:proofErr w:type="spellStart"/>
      <w:r w:rsidRPr="00474A94">
        <w:rPr>
          <w:rFonts w:ascii="Book Antiqua" w:hAnsi="Book Antiqua"/>
        </w:rPr>
        <w:t>Sakuraba</w:t>
      </w:r>
      <w:proofErr w:type="spellEnd"/>
      <w:r w:rsidRPr="00474A94">
        <w:rPr>
          <w:rFonts w:ascii="Book Antiqua" w:hAnsi="Book Antiqua"/>
        </w:rPr>
        <w:t xml:space="preserve"> A. Prevalence and clinical outcomes of COVID-19 in patients with autoimmune diseases: a systematic review and meta-analysis. </w:t>
      </w:r>
      <w:r w:rsidRPr="00474A94">
        <w:rPr>
          <w:rFonts w:ascii="Book Antiqua" w:hAnsi="Book Antiqua"/>
          <w:i/>
          <w:iCs/>
        </w:rPr>
        <w:t>Ann Rheum Dis</w:t>
      </w:r>
      <w:r w:rsidRPr="00474A94">
        <w:rPr>
          <w:rFonts w:ascii="Book Antiqua" w:hAnsi="Book Antiqua"/>
        </w:rPr>
        <w:t xml:space="preserve"> 2021; </w:t>
      </w:r>
      <w:r w:rsidRPr="00474A94">
        <w:rPr>
          <w:rFonts w:ascii="Book Antiqua" w:hAnsi="Book Antiqua"/>
          <w:b/>
          <w:bCs/>
        </w:rPr>
        <w:t>80</w:t>
      </w:r>
      <w:r w:rsidRPr="00474A94">
        <w:rPr>
          <w:rFonts w:ascii="Book Antiqua" w:hAnsi="Book Antiqua"/>
        </w:rPr>
        <w:t>: 384-391 [PMID: 33051220 DOI: 10.1136/annrheumdis-2020-218946]</w:t>
      </w:r>
    </w:p>
    <w:p w14:paraId="3D198773"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177 </w:t>
      </w:r>
      <w:proofErr w:type="spellStart"/>
      <w:r w:rsidRPr="00474A94">
        <w:rPr>
          <w:rFonts w:ascii="Book Antiqua" w:hAnsi="Book Antiqua"/>
          <w:b/>
          <w:bCs/>
        </w:rPr>
        <w:t>Gianfrancesco</w:t>
      </w:r>
      <w:proofErr w:type="spellEnd"/>
      <w:r w:rsidRPr="00474A94">
        <w:rPr>
          <w:rFonts w:ascii="Book Antiqua" w:hAnsi="Book Antiqua"/>
          <w:b/>
          <w:bCs/>
        </w:rPr>
        <w:t xml:space="preserve"> M</w:t>
      </w:r>
      <w:r w:rsidRPr="00474A94">
        <w:rPr>
          <w:rFonts w:ascii="Book Antiqua" w:hAnsi="Book Antiqua"/>
        </w:rPr>
        <w:t xml:space="preserve">, </w:t>
      </w:r>
      <w:proofErr w:type="spellStart"/>
      <w:r w:rsidRPr="00474A94">
        <w:rPr>
          <w:rFonts w:ascii="Book Antiqua" w:hAnsi="Book Antiqua"/>
        </w:rPr>
        <w:t>Yazdany</w:t>
      </w:r>
      <w:proofErr w:type="spellEnd"/>
      <w:r w:rsidRPr="00474A94">
        <w:rPr>
          <w:rFonts w:ascii="Book Antiqua" w:hAnsi="Book Antiqua"/>
        </w:rPr>
        <w:t xml:space="preserve"> J, Robinson PC. Epidemiology and outcomes of novel coronavirus 2019 in patients with immune-mediated inflammatory diseases. </w:t>
      </w:r>
      <w:proofErr w:type="spellStart"/>
      <w:r w:rsidRPr="00474A94">
        <w:rPr>
          <w:rFonts w:ascii="Book Antiqua" w:hAnsi="Book Antiqua"/>
          <w:i/>
          <w:iCs/>
        </w:rPr>
        <w:t>Curr</w:t>
      </w:r>
      <w:proofErr w:type="spellEnd"/>
      <w:r w:rsidRPr="00474A94">
        <w:rPr>
          <w:rFonts w:ascii="Book Antiqua" w:hAnsi="Book Antiqua"/>
          <w:i/>
          <w:iCs/>
        </w:rPr>
        <w:t xml:space="preserve"> </w:t>
      </w:r>
      <w:proofErr w:type="spellStart"/>
      <w:r w:rsidRPr="00474A94">
        <w:rPr>
          <w:rFonts w:ascii="Book Antiqua" w:hAnsi="Book Antiqua"/>
          <w:i/>
          <w:iCs/>
        </w:rPr>
        <w:t>Opin</w:t>
      </w:r>
      <w:proofErr w:type="spellEnd"/>
      <w:r w:rsidRPr="00474A94">
        <w:rPr>
          <w:rFonts w:ascii="Book Antiqua" w:hAnsi="Book Antiqua"/>
          <w:i/>
          <w:iCs/>
        </w:rPr>
        <w:t xml:space="preserve"> </w:t>
      </w:r>
      <w:proofErr w:type="spellStart"/>
      <w:r w:rsidRPr="00474A94">
        <w:rPr>
          <w:rFonts w:ascii="Book Antiqua" w:hAnsi="Book Antiqua"/>
          <w:i/>
          <w:iCs/>
        </w:rPr>
        <w:t>Rheumatol</w:t>
      </w:r>
      <w:proofErr w:type="spellEnd"/>
      <w:r w:rsidRPr="00474A94">
        <w:rPr>
          <w:rFonts w:ascii="Book Antiqua" w:hAnsi="Book Antiqua"/>
        </w:rPr>
        <w:t xml:space="preserve"> 2020; </w:t>
      </w:r>
      <w:r w:rsidRPr="00474A94">
        <w:rPr>
          <w:rFonts w:ascii="Book Antiqua" w:hAnsi="Book Antiqua"/>
          <w:b/>
          <w:bCs/>
        </w:rPr>
        <w:t>32</w:t>
      </w:r>
      <w:r w:rsidRPr="00474A94">
        <w:rPr>
          <w:rFonts w:ascii="Book Antiqua" w:hAnsi="Book Antiqua"/>
        </w:rPr>
        <w:t>: 434-440 [PMID: 32675715 DOI: 10.1097/BOR.0000000000000725]</w:t>
      </w:r>
    </w:p>
    <w:p w14:paraId="176E0CEA"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178 </w:t>
      </w:r>
      <w:r w:rsidRPr="00474A94">
        <w:rPr>
          <w:rFonts w:ascii="Book Antiqua" w:hAnsi="Book Antiqua"/>
          <w:b/>
          <w:bCs/>
        </w:rPr>
        <w:t>Brenner EJ</w:t>
      </w:r>
      <w:r w:rsidRPr="00474A94">
        <w:rPr>
          <w:rFonts w:ascii="Book Antiqua" w:hAnsi="Book Antiqua"/>
        </w:rPr>
        <w:t xml:space="preserve">, </w:t>
      </w:r>
      <w:proofErr w:type="spellStart"/>
      <w:r w:rsidRPr="00474A94">
        <w:rPr>
          <w:rFonts w:ascii="Book Antiqua" w:hAnsi="Book Antiqua"/>
        </w:rPr>
        <w:t>Ungaro</w:t>
      </w:r>
      <w:proofErr w:type="spellEnd"/>
      <w:r w:rsidRPr="00474A94">
        <w:rPr>
          <w:rFonts w:ascii="Book Antiqua" w:hAnsi="Book Antiqua"/>
        </w:rPr>
        <w:t xml:space="preserve"> RC, </w:t>
      </w:r>
      <w:proofErr w:type="spellStart"/>
      <w:r w:rsidRPr="00474A94">
        <w:rPr>
          <w:rFonts w:ascii="Book Antiqua" w:hAnsi="Book Antiqua"/>
        </w:rPr>
        <w:t>Gearry</w:t>
      </w:r>
      <w:proofErr w:type="spellEnd"/>
      <w:r w:rsidRPr="00474A94">
        <w:rPr>
          <w:rFonts w:ascii="Book Antiqua" w:hAnsi="Book Antiqua"/>
        </w:rPr>
        <w:t xml:space="preserve"> RB, Kaplan GG, </w:t>
      </w:r>
      <w:proofErr w:type="spellStart"/>
      <w:r w:rsidRPr="00474A94">
        <w:rPr>
          <w:rFonts w:ascii="Book Antiqua" w:hAnsi="Book Antiqua"/>
        </w:rPr>
        <w:t>Kissous</w:t>
      </w:r>
      <w:proofErr w:type="spellEnd"/>
      <w:r w:rsidRPr="00474A94">
        <w:rPr>
          <w:rFonts w:ascii="Book Antiqua" w:hAnsi="Book Antiqua"/>
        </w:rPr>
        <w:t xml:space="preserve">-Hunt M, Lewis JD, Ng SC, </w:t>
      </w:r>
      <w:proofErr w:type="spellStart"/>
      <w:r w:rsidRPr="00474A94">
        <w:rPr>
          <w:rFonts w:ascii="Book Antiqua" w:hAnsi="Book Antiqua"/>
        </w:rPr>
        <w:t>Rahier</w:t>
      </w:r>
      <w:proofErr w:type="spellEnd"/>
      <w:r w:rsidRPr="00474A94">
        <w:rPr>
          <w:rFonts w:ascii="Book Antiqua" w:hAnsi="Book Antiqua"/>
        </w:rPr>
        <w:t xml:space="preserve"> JF, </w:t>
      </w:r>
      <w:proofErr w:type="spellStart"/>
      <w:r w:rsidRPr="00474A94">
        <w:rPr>
          <w:rFonts w:ascii="Book Antiqua" w:hAnsi="Book Antiqua"/>
        </w:rPr>
        <w:t>Reinisch</w:t>
      </w:r>
      <w:proofErr w:type="spellEnd"/>
      <w:r w:rsidRPr="00474A94">
        <w:rPr>
          <w:rFonts w:ascii="Book Antiqua" w:hAnsi="Book Antiqua"/>
        </w:rPr>
        <w:t xml:space="preserve"> W, </w:t>
      </w:r>
      <w:proofErr w:type="spellStart"/>
      <w:r w:rsidRPr="00474A94">
        <w:rPr>
          <w:rFonts w:ascii="Book Antiqua" w:hAnsi="Book Antiqua"/>
        </w:rPr>
        <w:t>Ruemmele</w:t>
      </w:r>
      <w:proofErr w:type="spellEnd"/>
      <w:r w:rsidRPr="00474A94">
        <w:rPr>
          <w:rFonts w:ascii="Book Antiqua" w:hAnsi="Book Antiqua"/>
        </w:rPr>
        <w:t xml:space="preserve"> FM, </w:t>
      </w:r>
      <w:proofErr w:type="spellStart"/>
      <w:r w:rsidRPr="00474A94">
        <w:rPr>
          <w:rFonts w:ascii="Book Antiqua" w:hAnsi="Book Antiqua"/>
        </w:rPr>
        <w:t>Steinwurz</w:t>
      </w:r>
      <w:proofErr w:type="spellEnd"/>
      <w:r w:rsidRPr="00474A94">
        <w:rPr>
          <w:rFonts w:ascii="Book Antiqua" w:hAnsi="Book Antiqua"/>
        </w:rPr>
        <w:t xml:space="preserve"> F, Underwood FE, Zhang X, </w:t>
      </w:r>
      <w:proofErr w:type="spellStart"/>
      <w:r w:rsidRPr="00474A94">
        <w:rPr>
          <w:rFonts w:ascii="Book Antiqua" w:hAnsi="Book Antiqua"/>
        </w:rPr>
        <w:t>Colombel</w:t>
      </w:r>
      <w:proofErr w:type="spellEnd"/>
      <w:r w:rsidRPr="00474A94">
        <w:rPr>
          <w:rFonts w:ascii="Book Antiqua" w:hAnsi="Book Antiqua"/>
        </w:rPr>
        <w:t xml:space="preserve"> JF, </w:t>
      </w:r>
      <w:proofErr w:type="spellStart"/>
      <w:r w:rsidRPr="00474A94">
        <w:rPr>
          <w:rFonts w:ascii="Book Antiqua" w:hAnsi="Book Antiqua"/>
        </w:rPr>
        <w:t>Kappelman</w:t>
      </w:r>
      <w:proofErr w:type="spellEnd"/>
      <w:r w:rsidRPr="00474A94">
        <w:rPr>
          <w:rFonts w:ascii="Book Antiqua" w:hAnsi="Book Antiqua"/>
        </w:rPr>
        <w:t xml:space="preserve"> MD. Corticosteroids, But Not TNF Antagonists, Are Associated With Adverse COVID-19 Outcomes in Patients With Inflammatory Bowel Diseases: Results From an International Registry. </w:t>
      </w:r>
      <w:r w:rsidRPr="00474A94">
        <w:rPr>
          <w:rFonts w:ascii="Book Antiqua" w:hAnsi="Book Antiqua"/>
          <w:i/>
          <w:iCs/>
        </w:rPr>
        <w:t>Gastroenterology</w:t>
      </w:r>
      <w:r w:rsidRPr="00474A94">
        <w:rPr>
          <w:rFonts w:ascii="Book Antiqua" w:hAnsi="Book Antiqua"/>
        </w:rPr>
        <w:t xml:space="preserve"> 2020; </w:t>
      </w:r>
      <w:r w:rsidRPr="00474A94">
        <w:rPr>
          <w:rFonts w:ascii="Book Antiqua" w:hAnsi="Book Antiqua"/>
          <w:b/>
          <w:bCs/>
        </w:rPr>
        <w:t>159</w:t>
      </w:r>
      <w:r w:rsidRPr="00474A94">
        <w:rPr>
          <w:rFonts w:ascii="Book Antiqua" w:hAnsi="Book Antiqua"/>
        </w:rPr>
        <w:t>: 481-491.e3 [PMID: 32425234 DOI: 10.1053/j.gastro.2020.05.032]</w:t>
      </w:r>
    </w:p>
    <w:p w14:paraId="73F22115"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179 </w:t>
      </w:r>
      <w:proofErr w:type="spellStart"/>
      <w:r w:rsidRPr="00474A94">
        <w:rPr>
          <w:rFonts w:ascii="Book Antiqua" w:hAnsi="Book Antiqua"/>
          <w:b/>
          <w:bCs/>
        </w:rPr>
        <w:t>Gianfrancesco</w:t>
      </w:r>
      <w:proofErr w:type="spellEnd"/>
      <w:r w:rsidRPr="00474A94">
        <w:rPr>
          <w:rFonts w:ascii="Book Antiqua" w:hAnsi="Book Antiqua"/>
          <w:b/>
          <w:bCs/>
        </w:rPr>
        <w:t xml:space="preserve"> M</w:t>
      </w:r>
      <w:r w:rsidRPr="00474A94">
        <w:rPr>
          <w:rFonts w:ascii="Book Antiqua" w:hAnsi="Book Antiqua"/>
        </w:rPr>
        <w:t xml:space="preserve">, </w:t>
      </w:r>
      <w:proofErr w:type="spellStart"/>
      <w:r w:rsidRPr="00474A94">
        <w:rPr>
          <w:rFonts w:ascii="Book Antiqua" w:hAnsi="Book Antiqua"/>
        </w:rPr>
        <w:t>Hyrich</w:t>
      </w:r>
      <w:proofErr w:type="spellEnd"/>
      <w:r w:rsidRPr="00474A94">
        <w:rPr>
          <w:rFonts w:ascii="Book Antiqua" w:hAnsi="Book Antiqua"/>
        </w:rPr>
        <w:t xml:space="preserve"> KL, Al-</w:t>
      </w:r>
      <w:proofErr w:type="spellStart"/>
      <w:r w:rsidRPr="00474A94">
        <w:rPr>
          <w:rFonts w:ascii="Book Antiqua" w:hAnsi="Book Antiqua"/>
        </w:rPr>
        <w:t>Adely</w:t>
      </w:r>
      <w:proofErr w:type="spellEnd"/>
      <w:r w:rsidRPr="00474A94">
        <w:rPr>
          <w:rFonts w:ascii="Book Antiqua" w:hAnsi="Book Antiqua"/>
        </w:rPr>
        <w:t xml:space="preserve"> S, Carmona L, Danila MI, </w:t>
      </w:r>
      <w:proofErr w:type="spellStart"/>
      <w:r w:rsidRPr="00474A94">
        <w:rPr>
          <w:rFonts w:ascii="Book Antiqua" w:hAnsi="Book Antiqua"/>
        </w:rPr>
        <w:t>Gossec</w:t>
      </w:r>
      <w:proofErr w:type="spellEnd"/>
      <w:r w:rsidRPr="00474A94">
        <w:rPr>
          <w:rFonts w:ascii="Book Antiqua" w:hAnsi="Book Antiqua"/>
        </w:rPr>
        <w:t xml:space="preserve"> L, Izadi Z, </w:t>
      </w:r>
      <w:proofErr w:type="spellStart"/>
      <w:r w:rsidRPr="00474A94">
        <w:rPr>
          <w:rFonts w:ascii="Book Antiqua" w:hAnsi="Book Antiqua"/>
        </w:rPr>
        <w:t>Jacobsohn</w:t>
      </w:r>
      <w:proofErr w:type="spellEnd"/>
      <w:r w:rsidRPr="00474A94">
        <w:rPr>
          <w:rFonts w:ascii="Book Antiqua" w:hAnsi="Book Antiqua"/>
        </w:rPr>
        <w:t xml:space="preserve"> L, Katz P, Lawson-Tovey S, Mateus EF, Rush S, </w:t>
      </w:r>
      <w:proofErr w:type="spellStart"/>
      <w:r w:rsidRPr="00474A94">
        <w:rPr>
          <w:rFonts w:ascii="Book Antiqua" w:hAnsi="Book Antiqua"/>
        </w:rPr>
        <w:t>Schmajuk</w:t>
      </w:r>
      <w:proofErr w:type="spellEnd"/>
      <w:r w:rsidRPr="00474A94">
        <w:rPr>
          <w:rFonts w:ascii="Book Antiqua" w:hAnsi="Book Antiqua"/>
        </w:rPr>
        <w:t xml:space="preserve"> G, Simard J, </w:t>
      </w:r>
      <w:proofErr w:type="spellStart"/>
      <w:r w:rsidRPr="00474A94">
        <w:rPr>
          <w:rFonts w:ascii="Book Antiqua" w:hAnsi="Book Antiqua"/>
        </w:rPr>
        <w:t>Strangfeld</w:t>
      </w:r>
      <w:proofErr w:type="spellEnd"/>
      <w:r w:rsidRPr="00474A94">
        <w:rPr>
          <w:rFonts w:ascii="Book Antiqua" w:hAnsi="Book Antiqua"/>
        </w:rPr>
        <w:t xml:space="preserve"> A, </w:t>
      </w:r>
      <w:proofErr w:type="spellStart"/>
      <w:r w:rsidRPr="00474A94">
        <w:rPr>
          <w:rFonts w:ascii="Book Antiqua" w:hAnsi="Book Antiqua"/>
        </w:rPr>
        <w:t>Trupin</w:t>
      </w:r>
      <w:proofErr w:type="spellEnd"/>
      <w:r w:rsidRPr="00474A94">
        <w:rPr>
          <w:rFonts w:ascii="Book Antiqua" w:hAnsi="Book Antiqua"/>
        </w:rPr>
        <w:t xml:space="preserve"> L, </w:t>
      </w:r>
      <w:proofErr w:type="spellStart"/>
      <w:r w:rsidRPr="00474A94">
        <w:rPr>
          <w:rFonts w:ascii="Book Antiqua" w:hAnsi="Book Antiqua"/>
        </w:rPr>
        <w:t>Wysham</w:t>
      </w:r>
      <w:proofErr w:type="spellEnd"/>
      <w:r w:rsidRPr="00474A94">
        <w:rPr>
          <w:rFonts w:ascii="Book Antiqua" w:hAnsi="Book Antiqua"/>
        </w:rPr>
        <w:t xml:space="preserve"> KD, </w:t>
      </w:r>
      <w:proofErr w:type="spellStart"/>
      <w:r w:rsidRPr="00474A94">
        <w:rPr>
          <w:rFonts w:ascii="Book Antiqua" w:hAnsi="Book Antiqua"/>
        </w:rPr>
        <w:t>Bhana</w:t>
      </w:r>
      <w:proofErr w:type="spellEnd"/>
      <w:r w:rsidRPr="00474A94">
        <w:rPr>
          <w:rFonts w:ascii="Book Antiqua" w:hAnsi="Book Antiqua"/>
        </w:rPr>
        <w:t xml:space="preserve"> S, Costello W, Grainger R, Hausmann JS, Liew JW, </w:t>
      </w:r>
      <w:proofErr w:type="spellStart"/>
      <w:r w:rsidRPr="00474A94">
        <w:rPr>
          <w:rFonts w:ascii="Book Antiqua" w:hAnsi="Book Antiqua"/>
        </w:rPr>
        <w:t>Sirotich</w:t>
      </w:r>
      <w:proofErr w:type="spellEnd"/>
      <w:r w:rsidRPr="00474A94">
        <w:rPr>
          <w:rFonts w:ascii="Book Antiqua" w:hAnsi="Book Antiqua"/>
        </w:rPr>
        <w:t xml:space="preserve"> E, </w:t>
      </w:r>
      <w:proofErr w:type="spellStart"/>
      <w:r w:rsidRPr="00474A94">
        <w:rPr>
          <w:rFonts w:ascii="Book Antiqua" w:hAnsi="Book Antiqua"/>
        </w:rPr>
        <w:t>Sufka</w:t>
      </w:r>
      <w:proofErr w:type="spellEnd"/>
      <w:r w:rsidRPr="00474A94">
        <w:rPr>
          <w:rFonts w:ascii="Book Antiqua" w:hAnsi="Book Antiqua"/>
        </w:rPr>
        <w:t xml:space="preserve"> P, Wallace ZS, </w:t>
      </w:r>
      <w:proofErr w:type="spellStart"/>
      <w:r w:rsidRPr="00474A94">
        <w:rPr>
          <w:rFonts w:ascii="Book Antiqua" w:hAnsi="Book Antiqua"/>
        </w:rPr>
        <w:t>Yazdany</w:t>
      </w:r>
      <w:proofErr w:type="spellEnd"/>
      <w:r w:rsidRPr="00474A94">
        <w:rPr>
          <w:rFonts w:ascii="Book Antiqua" w:hAnsi="Book Antiqua"/>
        </w:rPr>
        <w:t xml:space="preserve"> J, Machado PM, Robinson PC; COVID-19 Global Rheumatology Alliance. Characteristics associated with </w:t>
      </w:r>
      <w:proofErr w:type="spellStart"/>
      <w:r w:rsidRPr="00474A94">
        <w:rPr>
          <w:rFonts w:ascii="Book Antiqua" w:hAnsi="Book Antiqua"/>
        </w:rPr>
        <w:t>hospitalisation</w:t>
      </w:r>
      <w:proofErr w:type="spellEnd"/>
      <w:r w:rsidRPr="00474A94">
        <w:rPr>
          <w:rFonts w:ascii="Book Antiqua" w:hAnsi="Book Antiqua"/>
        </w:rPr>
        <w:t xml:space="preserve"> for COVID-19 in people with rheumatic disease: data from the COVID-</w:t>
      </w:r>
      <w:r w:rsidRPr="00474A94">
        <w:rPr>
          <w:rFonts w:ascii="Book Antiqua" w:hAnsi="Book Antiqua"/>
        </w:rPr>
        <w:lastRenderedPageBreak/>
        <w:t xml:space="preserve">19 Global Rheumatology Alliance physician-reported registry. </w:t>
      </w:r>
      <w:r w:rsidRPr="00474A94">
        <w:rPr>
          <w:rFonts w:ascii="Book Antiqua" w:hAnsi="Book Antiqua"/>
          <w:i/>
          <w:iCs/>
        </w:rPr>
        <w:t>Ann Rheum Dis</w:t>
      </w:r>
      <w:r w:rsidRPr="00474A94">
        <w:rPr>
          <w:rFonts w:ascii="Book Antiqua" w:hAnsi="Book Antiqua"/>
        </w:rPr>
        <w:t xml:space="preserve"> 2020; </w:t>
      </w:r>
      <w:r w:rsidRPr="00474A94">
        <w:rPr>
          <w:rFonts w:ascii="Book Antiqua" w:hAnsi="Book Antiqua"/>
          <w:b/>
          <w:bCs/>
        </w:rPr>
        <w:t>79</w:t>
      </w:r>
      <w:r w:rsidRPr="00474A94">
        <w:rPr>
          <w:rFonts w:ascii="Book Antiqua" w:hAnsi="Book Antiqua"/>
        </w:rPr>
        <w:t>: 859-866 [PMID: 32471903 DOI: 10.1136/annrheumdis-2020-217871]</w:t>
      </w:r>
    </w:p>
    <w:p w14:paraId="2AEC05B0"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180 </w:t>
      </w:r>
      <w:r w:rsidRPr="00474A94">
        <w:rPr>
          <w:rFonts w:ascii="Book Antiqua" w:hAnsi="Book Antiqua"/>
          <w:b/>
          <w:bCs/>
        </w:rPr>
        <w:t>Malek Mahdavi A</w:t>
      </w:r>
      <w:r w:rsidRPr="00474A94">
        <w:rPr>
          <w:rFonts w:ascii="Book Antiqua" w:hAnsi="Book Antiqua"/>
        </w:rPr>
        <w:t xml:space="preserve">, </w:t>
      </w:r>
      <w:proofErr w:type="spellStart"/>
      <w:r w:rsidRPr="00474A94">
        <w:rPr>
          <w:rFonts w:ascii="Book Antiqua" w:hAnsi="Book Antiqua"/>
        </w:rPr>
        <w:t>Varshochi</w:t>
      </w:r>
      <w:proofErr w:type="spellEnd"/>
      <w:r w:rsidRPr="00474A94">
        <w:rPr>
          <w:rFonts w:ascii="Book Antiqua" w:hAnsi="Book Antiqua"/>
        </w:rPr>
        <w:t xml:space="preserve"> M, </w:t>
      </w:r>
      <w:proofErr w:type="spellStart"/>
      <w:r w:rsidRPr="00474A94">
        <w:rPr>
          <w:rFonts w:ascii="Book Antiqua" w:hAnsi="Book Antiqua"/>
        </w:rPr>
        <w:t>Hajialilo</w:t>
      </w:r>
      <w:proofErr w:type="spellEnd"/>
      <w:r w:rsidRPr="00474A94">
        <w:rPr>
          <w:rFonts w:ascii="Book Antiqua" w:hAnsi="Book Antiqua"/>
        </w:rPr>
        <w:t xml:space="preserve"> M, </w:t>
      </w:r>
      <w:proofErr w:type="spellStart"/>
      <w:r w:rsidRPr="00474A94">
        <w:rPr>
          <w:rFonts w:ascii="Book Antiqua" w:hAnsi="Book Antiqua"/>
        </w:rPr>
        <w:t>Dastgiri</w:t>
      </w:r>
      <w:proofErr w:type="spellEnd"/>
      <w:r w:rsidRPr="00474A94">
        <w:rPr>
          <w:rFonts w:ascii="Book Antiqua" w:hAnsi="Book Antiqua"/>
        </w:rPr>
        <w:t xml:space="preserve"> S, </w:t>
      </w:r>
      <w:proofErr w:type="spellStart"/>
      <w:r w:rsidRPr="00474A94">
        <w:rPr>
          <w:rFonts w:ascii="Book Antiqua" w:hAnsi="Book Antiqua"/>
        </w:rPr>
        <w:t>Khabbazi</w:t>
      </w:r>
      <w:proofErr w:type="spellEnd"/>
      <w:r w:rsidRPr="00474A94">
        <w:rPr>
          <w:rFonts w:ascii="Book Antiqua" w:hAnsi="Book Antiqua"/>
        </w:rPr>
        <w:t xml:space="preserve"> R, </w:t>
      </w:r>
      <w:proofErr w:type="spellStart"/>
      <w:r w:rsidRPr="00474A94">
        <w:rPr>
          <w:rFonts w:ascii="Book Antiqua" w:hAnsi="Book Antiqua"/>
        </w:rPr>
        <w:t>Khabbazi</w:t>
      </w:r>
      <w:proofErr w:type="spellEnd"/>
      <w:r w:rsidRPr="00474A94">
        <w:rPr>
          <w:rFonts w:ascii="Book Antiqua" w:hAnsi="Book Antiqua"/>
        </w:rPr>
        <w:t xml:space="preserve"> A. Factors associated with COVID-19 and its outcome in patients with rheumatoid arthritis. </w:t>
      </w:r>
      <w:r w:rsidRPr="00474A94">
        <w:rPr>
          <w:rFonts w:ascii="Book Antiqua" w:hAnsi="Book Antiqua"/>
          <w:i/>
          <w:iCs/>
        </w:rPr>
        <w:t xml:space="preserve">Clin </w:t>
      </w:r>
      <w:proofErr w:type="spellStart"/>
      <w:r w:rsidRPr="00474A94">
        <w:rPr>
          <w:rFonts w:ascii="Book Antiqua" w:hAnsi="Book Antiqua"/>
          <w:i/>
          <w:iCs/>
        </w:rPr>
        <w:t>Rheumatol</w:t>
      </w:r>
      <w:proofErr w:type="spellEnd"/>
      <w:r w:rsidRPr="00474A94">
        <w:rPr>
          <w:rFonts w:ascii="Book Antiqua" w:hAnsi="Book Antiqua"/>
        </w:rPr>
        <w:t xml:space="preserve"> 2021; </w:t>
      </w:r>
      <w:r w:rsidRPr="00474A94">
        <w:rPr>
          <w:rFonts w:ascii="Book Antiqua" w:hAnsi="Book Antiqua"/>
          <w:b/>
          <w:bCs/>
        </w:rPr>
        <w:t>40</w:t>
      </w:r>
      <w:r w:rsidRPr="00474A94">
        <w:rPr>
          <w:rFonts w:ascii="Book Antiqua" w:hAnsi="Book Antiqua"/>
        </w:rPr>
        <w:t>: 4527-4531 [PMID: 34189674 DOI: 10.1007/s10067-021-05830-4]</w:t>
      </w:r>
    </w:p>
    <w:p w14:paraId="3BA2E982"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181 </w:t>
      </w:r>
      <w:r w:rsidRPr="00474A94">
        <w:rPr>
          <w:rFonts w:ascii="Book Antiqua" w:hAnsi="Book Antiqua"/>
          <w:b/>
          <w:bCs/>
        </w:rPr>
        <w:t>Tan EH</w:t>
      </w:r>
      <w:r w:rsidRPr="00474A94">
        <w:rPr>
          <w:rFonts w:ascii="Book Antiqua" w:hAnsi="Book Antiqua"/>
        </w:rPr>
        <w:t xml:space="preserve">, </w:t>
      </w:r>
      <w:proofErr w:type="spellStart"/>
      <w:r w:rsidRPr="00474A94">
        <w:rPr>
          <w:rFonts w:ascii="Book Antiqua" w:hAnsi="Book Antiqua"/>
        </w:rPr>
        <w:t>Sena</w:t>
      </w:r>
      <w:proofErr w:type="spellEnd"/>
      <w:r w:rsidRPr="00474A94">
        <w:rPr>
          <w:rFonts w:ascii="Book Antiqua" w:hAnsi="Book Antiqua"/>
        </w:rPr>
        <w:t xml:space="preserve"> AG, Prats-Uribe A, You SC, Ahmed WU, </w:t>
      </w:r>
      <w:proofErr w:type="spellStart"/>
      <w:r w:rsidRPr="00474A94">
        <w:rPr>
          <w:rFonts w:ascii="Book Antiqua" w:hAnsi="Book Antiqua"/>
        </w:rPr>
        <w:t>Kostka</w:t>
      </w:r>
      <w:proofErr w:type="spellEnd"/>
      <w:r w:rsidRPr="00474A94">
        <w:rPr>
          <w:rFonts w:ascii="Book Antiqua" w:hAnsi="Book Antiqua"/>
        </w:rPr>
        <w:t xml:space="preserve"> K, Reich C, Duvall SL, Lynch KE, Matheny ME, Duarte-Salles T, </w:t>
      </w:r>
      <w:proofErr w:type="spellStart"/>
      <w:r w:rsidRPr="00474A94">
        <w:rPr>
          <w:rFonts w:ascii="Book Antiqua" w:hAnsi="Book Antiqua"/>
        </w:rPr>
        <w:t>Bertolin</w:t>
      </w:r>
      <w:proofErr w:type="spellEnd"/>
      <w:r w:rsidRPr="00474A94">
        <w:rPr>
          <w:rFonts w:ascii="Book Antiqua" w:hAnsi="Book Antiqua"/>
        </w:rPr>
        <w:t xml:space="preserve"> SF, </w:t>
      </w:r>
      <w:proofErr w:type="spellStart"/>
      <w:r w:rsidRPr="00474A94">
        <w:rPr>
          <w:rFonts w:ascii="Book Antiqua" w:hAnsi="Book Antiqua"/>
        </w:rPr>
        <w:t>Hripcsak</w:t>
      </w:r>
      <w:proofErr w:type="spellEnd"/>
      <w:r w:rsidRPr="00474A94">
        <w:rPr>
          <w:rFonts w:ascii="Book Antiqua" w:hAnsi="Book Antiqua"/>
        </w:rPr>
        <w:t xml:space="preserve"> G, Natarajan K, Falconer T, Spotnitz M, </w:t>
      </w:r>
      <w:proofErr w:type="spellStart"/>
      <w:r w:rsidRPr="00474A94">
        <w:rPr>
          <w:rFonts w:ascii="Book Antiqua" w:hAnsi="Book Antiqua"/>
        </w:rPr>
        <w:t>Ostropolets</w:t>
      </w:r>
      <w:proofErr w:type="spellEnd"/>
      <w:r w:rsidRPr="00474A94">
        <w:rPr>
          <w:rFonts w:ascii="Book Antiqua" w:hAnsi="Book Antiqua"/>
        </w:rPr>
        <w:t xml:space="preserve"> A, </w:t>
      </w:r>
      <w:proofErr w:type="spellStart"/>
      <w:r w:rsidRPr="00474A94">
        <w:rPr>
          <w:rFonts w:ascii="Book Antiqua" w:hAnsi="Book Antiqua"/>
        </w:rPr>
        <w:t>Blacketer</w:t>
      </w:r>
      <w:proofErr w:type="spellEnd"/>
      <w:r w:rsidRPr="00474A94">
        <w:rPr>
          <w:rFonts w:ascii="Book Antiqua" w:hAnsi="Book Antiqua"/>
        </w:rPr>
        <w:t xml:space="preserve"> C, </w:t>
      </w:r>
      <w:proofErr w:type="spellStart"/>
      <w:r w:rsidRPr="00474A94">
        <w:rPr>
          <w:rFonts w:ascii="Book Antiqua" w:hAnsi="Book Antiqua"/>
        </w:rPr>
        <w:t>Alshammari</w:t>
      </w:r>
      <w:proofErr w:type="spellEnd"/>
      <w:r w:rsidRPr="00474A94">
        <w:rPr>
          <w:rFonts w:ascii="Book Antiqua" w:hAnsi="Book Antiqua"/>
        </w:rPr>
        <w:t xml:space="preserve"> TM, </w:t>
      </w:r>
      <w:proofErr w:type="spellStart"/>
      <w:r w:rsidRPr="00474A94">
        <w:rPr>
          <w:rFonts w:ascii="Book Antiqua" w:hAnsi="Book Antiqua"/>
        </w:rPr>
        <w:t>Alghoul</w:t>
      </w:r>
      <w:proofErr w:type="spellEnd"/>
      <w:r w:rsidRPr="00474A94">
        <w:rPr>
          <w:rFonts w:ascii="Book Antiqua" w:hAnsi="Book Antiqua"/>
        </w:rPr>
        <w:t xml:space="preserve"> H, </w:t>
      </w:r>
      <w:proofErr w:type="spellStart"/>
      <w:r w:rsidRPr="00474A94">
        <w:rPr>
          <w:rFonts w:ascii="Book Antiqua" w:hAnsi="Book Antiqua"/>
        </w:rPr>
        <w:t>Alser</w:t>
      </w:r>
      <w:proofErr w:type="spellEnd"/>
      <w:r w:rsidRPr="00474A94">
        <w:rPr>
          <w:rFonts w:ascii="Book Antiqua" w:hAnsi="Book Antiqua"/>
        </w:rPr>
        <w:t xml:space="preserve"> O, Lane JCE, </w:t>
      </w:r>
      <w:proofErr w:type="spellStart"/>
      <w:r w:rsidRPr="00474A94">
        <w:rPr>
          <w:rFonts w:ascii="Book Antiqua" w:hAnsi="Book Antiqua"/>
        </w:rPr>
        <w:t>Dawoud</w:t>
      </w:r>
      <w:proofErr w:type="spellEnd"/>
      <w:r w:rsidRPr="00474A94">
        <w:rPr>
          <w:rFonts w:ascii="Book Antiqua" w:hAnsi="Book Antiqua"/>
        </w:rPr>
        <w:t xml:space="preserve"> DM, Shah K, Yang Y, Zhang L, </w:t>
      </w:r>
      <w:proofErr w:type="spellStart"/>
      <w:r w:rsidRPr="00474A94">
        <w:rPr>
          <w:rFonts w:ascii="Book Antiqua" w:hAnsi="Book Antiqua"/>
        </w:rPr>
        <w:t>Areia</w:t>
      </w:r>
      <w:proofErr w:type="spellEnd"/>
      <w:r w:rsidRPr="00474A94">
        <w:rPr>
          <w:rFonts w:ascii="Book Antiqua" w:hAnsi="Book Antiqua"/>
        </w:rPr>
        <w:t xml:space="preserve"> C, </w:t>
      </w:r>
      <w:proofErr w:type="spellStart"/>
      <w:r w:rsidRPr="00474A94">
        <w:rPr>
          <w:rFonts w:ascii="Book Antiqua" w:hAnsi="Book Antiqua"/>
        </w:rPr>
        <w:t>Golozar</w:t>
      </w:r>
      <w:proofErr w:type="spellEnd"/>
      <w:r w:rsidRPr="00474A94">
        <w:rPr>
          <w:rFonts w:ascii="Book Antiqua" w:hAnsi="Book Antiqua"/>
        </w:rPr>
        <w:t xml:space="preserve"> A, </w:t>
      </w:r>
      <w:proofErr w:type="spellStart"/>
      <w:r w:rsidRPr="00474A94">
        <w:rPr>
          <w:rFonts w:ascii="Book Antiqua" w:hAnsi="Book Antiqua"/>
        </w:rPr>
        <w:t>Recalde</w:t>
      </w:r>
      <w:proofErr w:type="spellEnd"/>
      <w:r w:rsidRPr="00474A94">
        <w:rPr>
          <w:rFonts w:ascii="Book Antiqua" w:hAnsi="Book Antiqua"/>
        </w:rPr>
        <w:t xml:space="preserve"> M, </w:t>
      </w:r>
      <w:proofErr w:type="spellStart"/>
      <w:r w:rsidRPr="00474A94">
        <w:rPr>
          <w:rFonts w:ascii="Book Antiqua" w:hAnsi="Book Antiqua"/>
        </w:rPr>
        <w:t>Casajust</w:t>
      </w:r>
      <w:proofErr w:type="spellEnd"/>
      <w:r w:rsidRPr="00474A94">
        <w:rPr>
          <w:rFonts w:ascii="Book Antiqua" w:hAnsi="Book Antiqua"/>
        </w:rPr>
        <w:t xml:space="preserve"> P, </w:t>
      </w:r>
      <w:proofErr w:type="spellStart"/>
      <w:r w:rsidRPr="00474A94">
        <w:rPr>
          <w:rFonts w:ascii="Book Antiqua" w:hAnsi="Book Antiqua"/>
        </w:rPr>
        <w:t>Jonnagaddala</w:t>
      </w:r>
      <w:proofErr w:type="spellEnd"/>
      <w:r w:rsidRPr="00474A94">
        <w:rPr>
          <w:rFonts w:ascii="Book Antiqua" w:hAnsi="Book Antiqua"/>
        </w:rPr>
        <w:t xml:space="preserve"> J, </w:t>
      </w:r>
      <w:proofErr w:type="spellStart"/>
      <w:r w:rsidRPr="00474A94">
        <w:rPr>
          <w:rFonts w:ascii="Book Antiqua" w:hAnsi="Book Antiqua"/>
        </w:rPr>
        <w:t>Subbian</w:t>
      </w:r>
      <w:proofErr w:type="spellEnd"/>
      <w:r w:rsidRPr="00474A94">
        <w:rPr>
          <w:rFonts w:ascii="Book Antiqua" w:hAnsi="Book Antiqua"/>
        </w:rPr>
        <w:t xml:space="preserve"> V, Vizcaya D, Lai LYH, Nyberg F, Morales DR, Posada JD, Shah NH, Gong M, </w:t>
      </w:r>
      <w:proofErr w:type="spellStart"/>
      <w:r w:rsidRPr="00474A94">
        <w:rPr>
          <w:rFonts w:ascii="Book Antiqua" w:hAnsi="Book Antiqua"/>
        </w:rPr>
        <w:t>Vivekanantham</w:t>
      </w:r>
      <w:proofErr w:type="spellEnd"/>
      <w:r w:rsidRPr="00474A94">
        <w:rPr>
          <w:rFonts w:ascii="Book Antiqua" w:hAnsi="Book Antiqua"/>
        </w:rPr>
        <w:t xml:space="preserve"> A, Abend A, Minty EP, </w:t>
      </w:r>
      <w:proofErr w:type="spellStart"/>
      <w:r w:rsidRPr="00474A94">
        <w:rPr>
          <w:rFonts w:ascii="Book Antiqua" w:hAnsi="Book Antiqua"/>
        </w:rPr>
        <w:t>Suchard</w:t>
      </w:r>
      <w:proofErr w:type="spellEnd"/>
      <w:r w:rsidRPr="00474A94">
        <w:rPr>
          <w:rFonts w:ascii="Book Antiqua" w:hAnsi="Book Antiqua"/>
        </w:rPr>
        <w:t xml:space="preserve"> M, </w:t>
      </w:r>
      <w:proofErr w:type="spellStart"/>
      <w:r w:rsidRPr="00474A94">
        <w:rPr>
          <w:rFonts w:ascii="Book Antiqua" w:hAnsi="Book Antiqua"/>
        </w:rPr>
        <w:t>Rijnbeek</w:t>
      </w:r>
      <w:proofErr w:type="spellEnd"/>
      <w:r w:rsidRPr="00474A94">
        <w:rPr>
          <w:rFonts w:ascii="Book Antiqua" w:hAnsi="Book Antiqua"/>
        </w:rPr>
        <w:t xml:space="preserve"> P, Ryan PB, Prieto-Alhambra D. COVID-19 in patients with autoimmune diseases: characteristics and outcomes in a multinational network of cohorts across three countries. </w:t>
      </w:r>
      <w:r w:rsidRPr="00474A94">
        <w:rPr>
          <w:rFonts w:ascii="Book Antiqua" w:hAnsi="Book Antiqua"/>
          <w:i/>
          <w:iCs/>
        </w:rPr>
        <w:t>Rheumatology (Oxford)</w:t>
      </w:r>
      <w:r w:rsidRPr="00474A94">
        <w:rPr>
          <w:rFonts w:ascii="Book Antiqua" w:hAnsi="Book Antiqua"/>
        </w:rPr>
        <w:t xml:space="preserve"> 2021; </w:t>
      </w:r>
      <w:r w:rsidRPr="00474A94">
        <w:rPr>
          <w:rFonts w:ascii="Book Antiqua" w:hAnsi="Book Antiqua"/>
          <w:b/>
          <w:bCs/>
        </w:rPr>
        <w:t>60</w:t>
      </w:r>
      <w:r w:rsidRPr="00474A94">
        <w:rPr>
          <w:rFonts w:ascii="Book Antiqua" w:hAnsi="Book Antiqua"/>
        </w:rPr>
        <w:t>: SI37-SI50 [PMID: 33725121 DOI: 10.1093/rheumatology/keab250]</w:t>
      </w:r>
    </w:p>
    <w:p w14:paraId="73E4FF62"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182 </w:t>
      </w:r>
      <w:proofErr w:type="spellStart"/>
      <w:r w:rsidRPr="00474A94">
        <w:rPr>
          <w:rFonts w:ascii="Book Antiqua" w:hAnsi="Book Antiqua"/>
          <w:b/>
          <w:bCs/>
        </w:rPr>
        <w:t>D'Silva</w:t>
      </w:r>
      <w:proofErr w:type="spellEnd"/>
      <w:r w:rsidRPr="00474A94">
        <w:rPr>
          <w:rFonts w:ascii="Book Antiqua" w:hAnsi="Book Antiqua"/>
          <w:b/>
          <w:bCs/>
        </w:rPr>
        <w:t xml:space="preserve"> KM</w:t>
      </w:r>
      <w:r w:rsidRPr="00474A94">
        <w:rPr>
          <w:rFonts w:ascii="Book Antiqua" w:hAnsi="Book Antiqua"/>
        </w:rPr>
        <w:t xml:space="preserve">, Jorge A, Cohen A, McCormick N, Zhang Y, Wallace ZS, Choi HK. COVID-19 Outcomes in Patients With Systemic Autoimmune Rheumatic Diseases Compared to the General Population: A US Multicenter, Comparative Cohort Study. </w:t>
      </w:r>
      <w:r w:rsidRPr="00474A94">
        <w:rPr>
          <w:rFonts w:ascii="Book Antiqua" w:hAnsi="Book Antiqua"/>
          <w:i/>
          <w:iCs/>
        </w:rPr>
        <w:t xml:space="preserve">Arthritis </w:t>
      </w:r>
      <w:proofErr w:type="spellStart"/>
      <w:r w:rsidRPr="00474A94">
        <w:rPr>
          <w:rFonts w:ascii="Book Antiqua" w:hAnsi="Book Antiqua"/>
          <w:i/>
          <w:iCs/>
        </w:rPr>
        <w:t>Rheumatol</w:t>
      </w:r>
      <w:proofErr w:type="spellEnd"/>
      <w:r w:rsidRPr="00474A94">
        <w:rPr>
          <w:rFonts w:ascii="Book Antiqua" w:hAnsi="Book Antiqua"/>
        </w:rPr>
        <w:t xml:space="preserve"> 2021; </w:t>
      </w:r>
      <w:r w:rsidRPr="00474A94">
        <w:rPr>
          <w:rFonts w:ascii="Book Antiqua" w:hAnsi="Book Antiqua"/>
          <w:b/>
          <w:bCs/>
        </w:rPr>
        <w:t>73</w:t>
      </w:r>
      <w:r w:rsidRPr="00474A94">
        <w:rPr>
          <w:rFonts w:ascii="Book Antiqua" w:hAnsi="Book Antiqua"/>
        </w:rPr>
        <w:t>: 914-920 [PMID: 33305544 DOI: 10.1002/art.41619]</w:t>
      </w:r>
    </w:p>
    <w:p w14:paraId="332646AB"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183 </w:t>
      </w:r>
      <w:r w:rsidRPr="00474A94">
        <w:rPr>
          <w:rFonts w:ascii="Book Antiqua" w:hAnsi="Book Antiqua"/>
          <w:b/>
          <w:bCs/>
        </w:rPr>
        <w:t>Ayala Gutiérrez MDM</w:t>
      </w:r>
      <w:r w:rsidRPr="00474A94">
        <w:rPr>
          <w:rFonts w:ascii="Book Antiqua" w:hAnsi="Book Antiqua"/>
        </w:rPr>
        <w:t xml:space="preserve">, Rubio-Rivas M, Romero Gómez C, Montero </w:t>
      </w:r>
      <w:proofErr w:type="spellStart"/>
      <w:r w:rsidRPr="00474A94">
        <w:rPr>
          <w:rFonts w:ascii="Book Antiqua" w:hAnsi="Book Antiqua"/>
        </w:rPr>
        <w:t>Sáez</w:t>
      </w:r>
      <w:proofErr w:type="spellEnd"/>
      <w:r w:rsidRPr="00474A94">
        <w:rPr>
          <w:rFonts w:ascii="Book Antiqua" w:hAnsi="Book Antiqua"/>
        </w:rPr>
        <w:t xml:space="preserve"> A, Pérez de Pedro I, Homs N, </w:t>
      </w:r>
      <w:proofErr w:type="spellStart"/>
      <w:r w:rsidRPr="00474A94">
        <w:rPr>
          <w:rFonts w:ascii="Book Antiqua" w:hAnsi="Book Antiqua"/>
        </w:rPr>
        <w:t>Ayuso</w:t>
      </w:r>
      <w:proofErr w:type="spellEnd"/>
      <w:r w:rsidRPr="00474A94">
        <w:rPr>
          <w:rFonts w:ascii="Book Antiqua" w:hAnsi="Book Antiqua"/>
        </w:rPr>
        <w:t xml:space="preserve"> García B, Cuenca Carvajal C, </w:t>
      </w:r>
      <w:proofErr w:type="spellStart"/>
      <w:r w:rsidRPr="00474A94">
        <w:rPr>
          <w:rFonts w:ascii="Book Antiqua" w:hAnsi="Book Antiqua"/>
        </w:rPr>
        <w:t>Arnalich</w:t>
      </w:r>
      <w:proofErr w:type="spellEnd"/>
      <w:r w:rsidRPr="00474A94">
        <w:rPr>
          <w:rFonts w:ascii="Book Antiqua" w:hAnsi="Book Antiqua"/>
        </w:rPr>
        <w:t xml:space="preserve"> Fernández F, </w:t>
      </w:r>
      <w:proofErr w:type="spellStart"/>
      <w:r w:rsidRPr="00474A94">
        <w:rPr>
          <w:rFonts w:ascii="Book Antiqua" w:hAnsi="Book Antiqua"/>
        </w:rPr>
        <w:t>Beato</w:t>
      </w:r>
      <w:proofErr w:type="spellEnd"/>
      <w:r w:rsidRPr="00474A94">
        <w:rPr>
          <w:rFonts w:ascii="Book Antiqua" w:hAnsi="Book Antiqua"/>
        </w:rPr>
        <w:t xml:space="preserve"> Pérez JL, Vargas </w:t>
      </w:r>
      <w:proofErr w:type="spellStart"/>
      <w:r w:rsidRPr="00474A94">
        <w:rPr>
          <w:rFonts w:ascii="Book Antiqua" w:hAnsi="Book Antiqua"/>
        </w:rPr>
        <w:t>Núñez</w:t>
      </w:r>
      <w:proofErr w:type="spellEnd"/>
      <w:r w:rsidRPr="00474A94">
        <w:rPr>
          <w:rFonts w:ascii="Book Antiqua" w:hAnsi="Book Antiqua"/>
        </w:rPr>
        <w:t xml:space="preserve"> JA, </w:t>
      </w:r>
      <w:proofErr w:type="spellStart"/>
      <w:r w:rsidRPr="00474A94">
        <w:rPr>
          <w:rFonts w:ascii="Book Antiqua" w:hAnsi="Book Antiqua"/>
        </w:rPr>
        <w:t>Letona</w:t>
      </w:r>
      <w:proofErr w:type="spellEnd"/>
      <w:r w:rsidRPr="00474A94">
        <w:rPr>
          <w:rFonts w:ascii="Book Antiqua" w:hAnsi="Book Antiqua"/>
        </w:rPr>
        <w:t xml:space="preserve"> </w:t>
      </w:r>
      <w:proofErr w:type="spellStart"/>
      <w:r w:rsidRPr="00474A94">
        <w:rPr>
          <w:rFonts w:ascii="Book Antiqua" w:hAnsi="Book Antiqua"/>
        </w:rPr>
        <w:t>Giménez</w:t>
      </w:r>
      <w:proofErr w:type="spellEnd"/>
      <w:r w:rsidRPr="00474A94">
        <w:rPr>
          <w:rFonts w:ascii="Book Antiqua" w:hAnsi="Book Antiqua"/>
        </w:rPr>
        <w:t xml:space="preserve"> L, Suárez Fernández C, Méndez </w:t>
      </w:r>
      <w:proofErr w:type="spellStart"/>
      <w:r w:rsidRPr="00474A94">
        <w:rPr>
          <w:rFonts w:ascii="Book Antiqua" w:hAnsi="Book Antiqua"/>
        </w:rPr>
        <w:t>Bailón</w:t>
      </w:r>
      <w:proofErr w:type="spellEnd"/>
      <w:r w:rsidRPr="00474A94">
        <w:rPr>
          <w:rFonts w:ascii="Book Antiqua" w:hAnsi="Book Antiqua"/>
        </w:rPr>
        <w:t xml:space="preserve"> M, </w:t>
      </w:r>
      <w:proofErr w:type="spellStart"/>
      <w:r w:rsidRPr="00474A94">
        <w:rPr>
          <w:rFonts w:ascii="Book Antiqua" w:hAnsi="Book Antiqua"/>
        </w:rPr>
        <w:t>Tuñón</w:t>
      </w:r>
      <w:proofErr w:type="spellEnd"/>
      <w:r w:rsidRPr="00474A94">
        <w:rPr>
          <w:rFonts w:ascii="Book Antiqua" w:hAnsi="Book Antiqua"/>
        </w:rPr>
        <w:t xml:space="preserve"> de Almeida C, González </w:t>
      </w:r>
      <w:proofErr w:type="spellStart"/>
      <w:r w:rsidRPr="00474A94">
        <w:rPr>
          <w:rFonts w:ascii="Book Antiqua" w:hAnsi="Book Antiqua"/>
        </w:rPr>
        <w:t>Moraleja</w:t>
      </w:r>
      <w:proofErr w:type="spellEnd"/>
      <w:r w:rsidRPr="00474A94">
        <w:rPr>
          <w:rFonts w:ascii="Book Antiqua" w:hAnsi="Book Antiqua"/>
        </w:rPr>
        <w:t xml:space="preserve"> J, de Guzmán García-Monge M, </w:t>
      </w:r>
      <w:proofErr w:type="spellStart"/>
      <w:r w:rsidRPr="00474A94">
        <w:rPr>
          <w:rFonts w:ascii="Book Antiqua" w:hAnsi="Book Antiqua"/>
        </w:rPr>
        <w:t>Helguera</w:t>
      </w:r>
      <w:proofErr w:type="spellEnd"/>
      <w:r w:rsidRPr="00474A94">
        <w:rPr>
          <w:rFonts w:ascii="Book Antiqua" w:hAnsi="Book Antiqua"/>
        </w:rPr>
        <w:t xml:space="preserve"> </w:t>
      </w:r>
      <w:proofErr w:type="spellStart"/>
      <w:r w:rsidRPr="00474A94">
        <w:rPr>
          <w:rFonts w:ascii="Book Antiqua" w:hAnsi="Book Antiqua"/>
        </w:rPr>
        <w:t>Amezua</w:t>
      </w:r>
      <w:proofErr w:type="spellEnd"/>
      <w:r w:rsidRPr="00474A94">
        <w:rPr>
          <w:rFonts w:ascii="Book Antiqua" w:hAnsi="Book Antiqua"/>
        </w:rPr>
        <w:t xml:space="preserve"> C, </w:t>
      </w:r>
      <w:proofErr w:type="spellStart"/>
      <w:r w:rsidRPr="00474A94">
        <w:rPr>
          <w:rFonts w:ascii="Book Antiqua" w:hAnsi="Book Antiqua"/>
        </w:rPr>
        <w:t>Fidalgo</w:t>
      </w:r>
      <w:proofErr w:type="spellEnd"/>
      <w:r w:rsidRPr="00474A94">
        <w:rPr>
          <w:rFonts w:ascii="Book Antiqua" w:hAnsi="Book Antiqua"/>
        </w:rPr>
        <w:t xml:space="preserve"> Montero MDP, </w:t>
      </w:r>
      <w:proofErr w:type="spellStart"/>
      <w:r w:rsidRPr="00474A94">
        <w:rPr>
          <w:rFonts w:ascii="Book Antiqua" w:hAnsi="Book Antiqua"/>
        </w:rPr>
        <w:t>Giner</w:t>
      </w:r>
      <w:proofErr w:type="spellEnd"/>
      <w:r w:rsidRPr="00474A94">
        <w:rPr>
          <w:rFonts w:ascii="Book Antiqua" w:hAnsi="Book Antiqua"/>
        </w:rPr>
        <w:t xml:space="preserve"> </w:t>
      </w:r>
      <w:proofErr w:type="spellStart"/>
      <w:r w:rsidRPr="00474A94">
        <w:rPr>
          <w:rFonts w:ascii="Book Antiqua" w:hAnsi="Book Antiqua"/>
        </w:rPr>
        <w:t>Galvañ</w:t>
      </w:r>
      <w:proofErr w:type="spellEnd"/>
      <w:r w:rsidRPr="00474A94">
        <w:rPr>
          <w:rFonts w:ascii="Book Antiqua" w:hAnsi="Book Antiqua"/>
        </w:rPr>
        <w:t xml:space="preserve"> V, Gil Sánchez R, </w:t>
      </w:r>
      <w:proofErr w:type="spellStart"/>
      <w:r w:rsidRPr="00474A94">
        <w:rPr>
          <w:rFonts w:ascii="Book Antiqua" w:hAnsi="Book Antiqua"/>
        </w:rPr>
        <w:t>Collado</w:t>
      </w:r>
      <w:proofErr w:type="spellEnd"/>
      <w:r w:rsidRPr="00474A94">
        <w:rPr>
          <w:rFonts w:ascii="Book Antiqua" w:hAnsi="Book Antiqua"/>
        </w:rPr>
        <w:t xml:space="preserve"> </w:t>
      </w:r>
      <w:proofErr w:type="spellStart"/>
      <w:r w:rsidRPr="00474A94">
        <w:rPr>
          <w:rFonts w:ascii="Book Antiqua" w:hAnsi="Book Antiqua"/>
        </w:rPr>
        <w:t>Sáenz</w:t>
      </w:r>
      <w:proofErr w:type="spellEnd"/>
      <w:r w:rsidRPr="00474A94">
        <w:rPr>
          <w:rFonts w:ascii="Book Antiqua" w:hAnsi="Book Antiqua"/>
        </w:rPr>
        <w:t xml:space="preserve"> J, </w:t>
      </w:r>
      <w:proofErr w:type="spellStart"/>
      <w:r w:rsidRPr="00474A94">
        <w:rPr>
          <w:rFonts w:ascii="Book Antiqua" w:hAnsi="Book Antiqua"/>
        </w:rPr>
        <w:t>Boixeda</w:t>
      </w:r>
      <w:proofErr w:type="spellEnd"/>
      <w:r w:rsidRPr="00474A94">
        <w:rPr>
          <w:rFonts w:ascii="Book Antiqua" w:hAnsi="Book Antiqua"/>
        </w:rPr>
        <w:t xml:space="preserve"> R, Ramos </w:t>
      </w:r>
      <w:proofErr w:type="spellStart"/>
      <w:r w:rsidRPr="00474A94">
        <w:rPr>
          <w:rFonts w:ascii="Book Antiqua" w:hAnsi="Book Antiqua"/>
        </w:rPr>
        <w:t>Rincón</w:t>
      </w:r>
      <w:proofErr w:type="spellEnd"/>
      <w:r w:rsidRPr="00474A94">
        <w:rPr>
          <w:rFonts w:ascii="Book Antiqua" w:hAnsi="Book Antiqua"/>
        </w:rPr>
        <w:t xml:space="preserve"> JM, Gómez </w:t>
      </w:r>
      <w:proofErr w:type="spellStart"/>
      <w:r w:rsidRPr="00474A94">
        <w:rPr>
          <w:rFonts w:ascii="Book Antiqua" w:hAnsi="Book Antiqua"/>
        </w:rPr>
        <w:t>Huelgas</w:t>
      </w:r>
      <w:proofErr w:type="spellEnd"/>
      <w:r w:rsidRPr="00474A94">
        <w:rPr>
          <w:rFonts w:ascii="Book Antiqua" w:hAnsi="Book Antiqua"/>
        </w:rPr>
        <w:t xml:space="preserve"> R, On Behalf Of The Semi-Covid-Network. Autoimmune Diseases and COVID-19 as Risk Factors for Poor Outcomes: Data on 13,940 Hospitalized Patients from the Spanish Nationwide SEMI-COVID-19 Registry. </w:t>
      </w:r>
      <w:r w:rsidRPr="00474A94">
        <w:rPr>
          <w:rFonts w:ascii="Book Antiqua" w:hAnsi="Book Antiqua"/>
          <w:i/>
          <w:iCs/>
        </w:rPr>
        <w:t>J Clin Med</w:t>
      </w:r>
      <w:r w:rsidRPr="00474A94">
        <w:rPr>
          <w:rFonts w:ascii="Book Antiqua" w:hAnsi="Book Antiqua"/>
        </w:rPr>
        <w:t xml:space="preserve"> 2021; </w:t>
      </w:r>
      <w:r w:rsidRPr="00474A94">
        <w:rPr>
          <w:rFonts w:ascii="Book Antiqua" w:hAnsi="Book Antiqua"/>
          <w:b/>
          <w:bCs/>
        </w:rPr>
        <w:t>10</w:t>
      </w:r>
      <w:r w:rsidRPr="00474A94">
        <w:rPr>
          <w:rFonts w:ascii="Book Antiqua" w:hAnsi="Book Antiqua"/>
        </w:rPr>
        <w:t xml:space="preserve"> [PMID: 33922777 DOI: 10.3390/jcm10091844]</w:t>
      </w:r>
    </w:p>
    <w:p w14:paraId="5E71CF88" w14:textId="77777777" w:rsidR="00D03788" w:rsidRPr="00474A94" w:rsidRDefault="00D03788" w:rsidP="00474A94">
      <w:pPr>
        <w:spacing w:line="360" w:lineRule="auto"/>
        <w:jc w:val="both"/>
        <w:rPr>
          <w:rFonts w:ascii="Book Antiqua" w:hAnsi="Book Antiqua"/>
        </w:rPr>
      </w:pPr>
      <w:r w:rsidRPr="00474A94">
        <w:rPr>
          <w:rFonts w:ascii="Book Antiqua" w:hAnsi="Book Antiqua"/>
        </w:rPr>
        <w:lastRenderedPageBreak/>
        <w:t xml:space="preserve">184 </w:t>
      </w:r>
      <w:proofErr w:type="spellStart"/>
      <w:r w:rsidRPr="00474A94">
        <w:rPr>
          <w:rFonts w:ascii="Book Antiqua" w:hAnsi="Book Antiqua"/>
          <w:b/>
          <w:bCs/>
        </w:rPr>
        <w:t>Freites</w:t>
      </w:r>
      <w:proofErr w:type="spellEnd"/>
      <w:r w:rsidRPr="00474A94">
        <w:rPr>
          <w:rFonts w:ascii="Book Antiqua" w:hAnsi="Book Antiqua"/>
          <w:b/>
          <w:bCs/>
        </w:rPr>
        <w:t xml:space="preserve"> </w:t>
      </w:r>
      <w:proofErr w:type="spellStart"/>
      <w:r w:rsidRPr="00474A94">
        <w:rPr>
          <w:rFonts w:ascii="Book Antiqua" w:hAnsi="Book Antiqua"/>
          <w:b/>
          <w:bCs/>
        </w:rPr>
        <w:t>Nuñez</w:t>
      </w:r>
      <w:proofErr w:type="spellEnd"/>
      <w:r w:rsidRPr="00474A94">
        <w:rPr>
          <w:rFonts w:ascii="Book Antiqua" w:hAnsi="Book Antiqua"/>
          <w:b/>
          <w:bCs/>
        </w:rPr>
        <w:t xml:space="preserve"> DD</w:t>
      </w:r>
      <w:r w:rsidRPr="00474A94">
        <w:rPr>
          <w:rFonts w:ascii="Book Antiqua" w:hAnsi="Book Antiqua"/>
        </w:rPr>
        <w:t xml:space="preserve">, Leon L, </w:t>
      </w:r>
      <w:proofErr w:type="spellStart"/>
      <w:r w:rsidRPr="00474A94">
        <w:rPr>
          <w:rFonts w:ascii="Book Antiqua" w:hAnsi="Book Antiqua"/>
        </w:rPr>
        <w:t>Mucientes</w:t>
      </w:r>
      <w:proofErr w:type="spellEnd"/>
      <w:r w:rsidRPr="00474A94">
        <w:rPr>
          <w:rFonts w:ascii="Book Antiqua" w:hAnsi="Book Antiqua"/>
        </w:rPr>
        <w:t xml:space="preserve"> A, Rodriguez-Rodriguez L, Font </w:t>
      </w:r>
      <w:proofErr w:type="spellStart"/>
      <w:r w:rsidRPr="00474A94">
        <w:rPr>
          <w:rFonts w:ascii="Book Antiqua" w:hAnsi="Book Antiqua"/>
        </w:rPr>
        <w:t>Urgelles</w:t>
      </w:r>
      <w:proofErr w:type="spellEnd"/>
      <w:r w:rsidRPr="00474A94">
        <w:rPr>
          <w:rFonts w:ascii="Book Antiqua" w:hAnsi="Book Antiqua"/>
        </w:rPr>
        <w:t xml:space="preserve"> J, Madrid García A, </w:t>
      </w:r>
      <w:proofErr w:type="spellStart"/>
      <w:r w:rsidRPr="00474A94">
        <w:rPr>
          <w:rFonts w:ascii="Book Antiqua" w:hAnsi="Book Antiqua"/>
        </w:rPr>
        <w:t>Colomer</w:t>
      </w:r>
      <w:proofErr w:type="spellEnd"/>
      <w:r w:rsidRPr="00474A94">
        <w:rPr>
          <w:rFonts w:ascii="Book Antiqua" w:hAnsi="Book Antiqua"/>
        </w:rPr>
        <w:t xml:space="preserve"> JI, </w:t>
      </w:r>
      <w:proofErr w:type="spellStart"/>
      <w:r w:rsidRPr="00474A94">
        <w:rPr>
          <w:rFonts w:ascii="Book Antiqua" w:hAnsi="Book Antiqua"/>
        </w:rPr>
        <w:t>Jover</w:t>
      </w:r>
      <w:proofErr w:type="spellEnd"/>
      <w:r w:rsidRPr="00474A94">
        <w:rPr>
          <w:rFonts w:ascii="Book Antiqua" w:hAnsi="Book Antiqua"/>
        </w:rPr>
        <w:t xml:space="preserve"> JA, Fernandez-Gutierrez B, </w:t>
      </w:r>
      <w:proofErr w:type="spellStart"/>
      <w:r w:rsidRPr="00474A94">
        <w:rPr>
          <w:rFonts w:ascii="Book Antiqua" w:hAnsi="Book Antiqua"/>
        </w:rPr>
        <w:t>Abasolo</w:t>
      </w:r>
      <w:proofErr w:type="spellEnd"/>
      <w:r w:rsidRPr="00474A94">
        <w:rPr>
          <w:rFonts w:ascii="Book Antiqua" w:hAnsi="Book Antiqua"/>
        </w:rPr>
        <w:t xml:space="preserve"> L. Risk factors for hospital admissions related to COVID-19 in patients with autoimmune inflammatory rheumatic diseases. </w:t>
      </w:r>
      <w:r w:rsidRPr="00474A94">
        <w:rPr>
          <w:rFonts w:ascii="Book Antiqua" w:hAnsi="Book Antiqua"/>
          <w:i/>
          <w:iCs/>
        </w:rPr>
        <w:t>Ann Rheum Dis</w:t>
      </w:r>
      <w:r w:rsidRPr="00474A94">
        <w:rPr>
          <w:rFonts w:ascii="Book Antiqua" w:hAnsi="Book Antiqua"/>
        </w:rPr>
        <w:t xml:space="preserve"> 2020; </w:t>
      </w:r>
      <w:r w:rsidRPr="00474A94">
        <w:rPr>
          <w:rFonts w:ascii="Book Antiqua" w:hAnsi="Book Antiqua"/>
          <w:b/>
          <w:bCs/>
        </w:rPr>
        <w:t>79</w:t>
      </w:r>
      <w:r w:rsidRPr="00474A94">
        <w:rPr>
          <w:rFonts w:ascii="Book Antiqua" w:hAnsi="Book Antiqua"/>
        </w:rPr>
        <w:t>: 1393-1399 [PMID: 32769150 DOI: 10.1136/annrheumdis-2020-217984]</w:t>
      </w:r>
    </w:p>
    <w:p w14:paraId="4F338433"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185 </w:t>
      </w:r>
      <w:r w:rsidRPr="00474A94">
        <w:rPr>
          <w:rFonts w:ascii="Book Antiqua" w:hAnsi="Book Antiqua"/>
          <w:b/>
          <w:bCs/>
        </w:rPr>
        <w:t>Peach E</w:t>
      </w:r>
      <w:r w:rsidRPr="00474A94">
        <w:rPr>
          <w:rFonts w:ascii="Book Antiqua" w:hAnsi="Book Antiqua"/>
        </w:rPr>
        <w:t xml:space="preserve">, Rutter M, Lanyon P, Grainge MJ, Hubbard R, Aston J, </w:t>
      </w:r>
      <w:proofErr w:type="spellStart"/>
      <w:r w:rsidRPr="00474A94">
        <w:rPr>
          <w:rFonts w:ascii="Book Antiqua" w:hAnsi="Book Antiqua"/>
        </w:rPr>
        <w:t>Bythell</w:t>
      </w:r>
      <w:proofErr w:type="spellEnd"/>
      <w:r w:rsidRPr="00474A94">
        <w:rPr>
          <w:rFonts w:ascii="Book Antiqua" w:hAnsi="Book Antiqua"/>
        </w:rPr>
        <w:t xml:space="preserve"> M, Stevens S, Pearce F. Risk of death among people with rare autoimmune diseases compared with the general population in England during the 2020 COVID-19 pandemic. </w:t>
      </w:r>
      <w:r w:rsidRPr="00474A94">
        <w:rPr>
          <w:rFonts w:ascii="Book Antiqua" w:hAnsi="Book Antiqua"/>
          <w:i/>
          <w:iCs/>
        </w:rPr>
        <w:t>Rheumatology (Oxford)</w:t>
      </w:r>
      <w:r w:rsidRPr="00474A94">
        <w:rPr>
          <w:rFonts w:ascii="Book Antiqua" w:hAnsi="Book Antiqua"/>
        </w:rPr>
        <w:t xml:space="preserve"> 2021; </w:t>
      </w:r>
      <w:r w:rsidRPr="00474A94">
        <w:rPr>
          <w:rFonts w:ascii="Book Antiqua" w:hAnsi="Book Antiqua"/>
          <w:b/>
          <w:bCs/>
        </w:rPr>
        <w:t>60</w:t>
      </w:r>
      <w:r w:rsidRPr="00474A94">
        <w:rPr>
          <w:rFonts w:ascii="Book Antiqua" w:hAnsi="Book Antiqua"/>
        </w:rPr>
        <w:t>: 1902-1909 [PMID: 33271595 DOI: 10.1093/rheumatology/keaa855]</w:t>
      </w:r>
    </w:p>
    <w:p w14:paraId="066372AB"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186 </w:t>
      </w:r>
      <w:proofErr w:type="spellStart"/>
      <w:r w:rsidRPr="00474A94">
        <w:rPr>
          <w:rFonts w:ascii="Book Antiqua" w:hAnsi="Book Antiqua"/>
          <w:b/>
          <w:bCs/>
        </w:rPr>
        <w:t>Sawalha</w:t>
      </w:r>
      <w:proofErr w:type="spellEnd"/>
      <w:r w:rsidRPr="00474A94">
        <w:rPr>
          <w:rFonts w:ascii="Book Antiqua" w:hAnsi="Book Antiqua"/>
          <w:b/>
          <w:bCs/>
        </w:rPr>
        <w:t xml:space="preserve"> AH</w:t>
      </w:r>
      <w:r w:rsidRPr="00474A94">
        <w:rPr>
          <w:rFonts w:ascii="Book Antiqua" w:hAnsi="Book Antiqua"/>
        </w:rPr>
        <w:t xml:space="preserve">, Zhao M, </w:t>
      </w:r>
      <w:proofErr w:type="spellStart"/>
      <w:r w:rsidRPr="00474A94">
        <w:rPr>
          <w:rFonts w:ascii="Book Antiqua" w:hAnsi="Book Antiqua"/>
        </w:rPr>
        <w:t>Coit</w:t>
      </w:r>
      <w:proofErr w:type="spellEnd"/>
      <w:r w:rsidRPr="00474A94">
        <w:rPr>
          <w:rFonts w:ascii="Book Antiqua" w:hAnsi="Book Antiqua"/>
        </w:rPr>
        <w:t xml:space="preserve"> P, Lu Q. Epigenetic dysregulation of ACE2 and interferon-regulated genes might suggest increased COVID-19 susceptibility and severity in lupus patients. </w:t>
      </w:r>
      <w:r w:rsidRPr="00474A94">
        <w:rPr>
          <w:rFonts w:ascii="Book Antiqua" w:hAnsi="Book Antiqua"/>
          <w:i/>
          <w:iCs/>
        </w:rPr>
        <w:t>Clin Immunol</w:t>
      </w:r>
      <w:r w:rsidRPr="00474A94">
        <w:rPr>
          <w:rFonts w:ascii="Book Antiqua" w:hAnsi="Book Antiqua"/>
        </w:rPr>
        <w:t xml:space="preserve"> 2020; </w:t>
      </w:r>
      <w:r w:rsidRPr="00474A94">
        <w:rPr>
          <w:rFonts w:ascii="Book Antiqua" w:hAnsi="Book Antiqua"/>
          <w:b/>
          <w:bCs/>
        </w:rPr>
        <w:t>215</w:t>
      </w:r>
      <w:r w:rsidRPr="00474A94">
        <w:rPr>
          <w:rFonts w:ascii="Book Antiqua" w:hAnsi="Book Antiqua"/>
        </w:rPr>
        <w:t>: 108410 [PMID: 32276140 DOI: 10.1016/j.clim.2020.108410]</w:t>
      </w:r>
    </w:p>
    <w:p w14:paraId="3032D14E"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187 </w:t>
      </w:r>
      <w:r w:rsidRPr="00474A94">
        <w:rPr>
          <w:rFonts w:ascii="Book Antiqua" w:hAnsi="Book Antiqua"/>
          <w:b/>
          <w:bCs/>
        </w:rPr>
        <w:t>Liu Y</w:t>
      </w:r>
      <w:r w:rsidRPr="00474A94">
        <w:rPr>
          <w:rFonts w:ascii="Book Antiqua" w:hAnsi="Book Antiqua"/>
        </w:rPr>
        <w:t xml:space="preserve">, </w:t>
      </w:r>
      <w:proofErr w:type="spellStart"/>
      <w:r w:rsidRPr="00474A94">
        <w:rPr>
          <w:rFonts w:ascii="Book Antiqua" w:hAnsi="Book Antiqua"/>
        </w:rPr>
        <w:t>Sawalha</w:t>
      </w:r>
      <w:proofErr w:type="spellEnd"/>
      <w:r w:rsidRPr="00474A94">
        <w:rPr>
          <w:rFonts w:ascii="Book Antiqua" w:hAnsi="Book Antiqua"/>
        </w:rPr>
        <w:t xml:space="preserve"> AH, Lu Q. COVID-19 and autoimmune diseases. </w:t>
      </w:r>
      <w:proofErr w:type="spellStart"/>
      <w:r w:rsidRPr="00474A94">
        <w:rPr>
          <w:rFonts w:ascii="Book Antiqua" w:hAnsi="Book Antiqua"/>
          <w:i/>
          <w:iCs/>
        </w:rPr>
        <w:t>Curr</w:t>
      </w:r>
      <w:proofErr w:type="spellEnd"/>
      <w:r w:rsidRPr="00474A94">
        <w:rPr>
          <w:rFonts w:ascii="Book Antiqua" w:hAnsi="Book Antiqua"/>
          <w:i/>
          <w:iCs/>
        </w:rPr>
        <w:t xml:space="preserve"> </w:t>
      </w:r>
      <w:proofErr w:type="spellStart"/>
      <w:r w:rsidRPr="00474A94">
        <w:rPr>
          <w:rFonts w:ascii="Book Antiqua" w:hAnsi="Book Antiqua"/>
          <w:i/>
          <w:iCs/>
        </w:rPr>
        <w:t>Opin</w:t>
      </w:r>
      <w:proofErr w:type="spellEnd"/>
      <w:r w:rsidRPr="00474A94">
        <w:rPr>
          <w:rFonts w:ascii="Book Antiqua" w:hAnsi="Book Antiqua"/>
          <w:i/>
          <w:iCs/>
        </w:rPr>
        <w:t xml:space="preserve"> </w:t>
      </w:r>
      <w:proofErr w:type="spellStart"/>
      <w:r w:rsidRPr="00474A94">
        <w:rPr>
          <w:rFonts w:ascii="Book Antiqua" w:hAnsi="Book Antiqua"/>
          <w:i/>
          <w:iCs/>
        </w:rPr>
        <w:t>Rheumatol</w:t>
      </w:r>
      <w:proofErr w:type="spellEnd"/>
      <w:r w:rsidRPr="00474A94">
        <w:rPr>
          <w:rFonts w:ascii="Book Antiqua" w:hAnsi="Book Antiqua"/>
        </w:rPr>
        <w:t xml:space="preserve"> 2021; </w:t>
      </w:r>
      <w:r w:rsidRPr="00474A94">
        <w:rPr>
          <w:rFonts w:ascii="Book Antiqua" w:hAnsi="Book Antiqua"/>
          <w:b/>
          <w:bCs/>
        </w:rPr>
        <w:t>33</w:t>
      </w:r>
      <w:r w:rsidRPr="00474A94">
        <w:rPr>
          <w:rFonts w:ascii="Book Antiqua" w:hAnsi="Book Antiqua"/>
        </w:rPr>
        <w:t>: 155-162 [PMID: 33332890 DOI: 10.1097/BOR.0000000000000776]</w:t>
      </w:r>
    </w:p>
    <w:p w14:paraId="2894663E"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188 </w:t>
      </w:r>
      <w:proofErr w:type="spellStart"/>
      <w:r w:rsidRPr="00474A94">
        <w:rPr>
          <w:rFonts w:ascii="Book Antiqua" w:hAnsi="Book Antiqua"/>
          <w:b/>
          <w:bCs/>
        </w:rPr>
        <w:t>Bachiller</w:t>
      </w:r>
      <w:proofErr w:type="spellEnd"/>
      <w:r w:rsidRPr="00474A94">
        <w:rPr>
          <w:rFonts w:ascii="Book Antiqua" w:hAnsi="Book Antiqua"/>
          <w:b/>
          <w:bCs/>
        </w:rPr>
        <w:t>-Corral J</w:t>
      </w:r>
      <w:r w:rsidRPr="00474A94">
        <w:rPr>
          <w:rFonts w:ascii="Book Antiqua" w:hAnsi="Book Antiqua"/>
        </w:rPr>
        <w:t xml:space="preserve">, </w:t>
      </w:r>
      <w:proofErr w:type="spellStart"/>
      <w:r w:rsidRPr="00474A94">
        <w:rPr>
          <w:rFonts w:ascii="Book Antiqua" w:hAnsi="Book Antiqua"/>
        </w:rPr>
        <w:t>Boteanu</w:t>
      </w:r>
      <w:proofErr w:type="spellEnd"/>
      <w:r w:rsidRPr="00474A94">
        <w:rPr>
          <w:rFonts w:ascii="Book Antiqua" w:hAnsi="Book Antiqua"/>
        </w:rPr>
        <w:t xml:space="preserve"> A, Garcia-Villanueva MJ, de la Puente C, </w:t>
      </w:r>
      <w:proofErr w:type="spellStart"/>
      <w:r w:rsidRPr="00474A94">
        <w:rPr>
          <w:rFonts w:ascii="Book Antiqua" w:hAnsi="Book Antiqua"/>
        </w:rPr>
        <w:t>Revenga</w:t>
      </w:r>
      <w:proofErr w:type="spellEnd"/>
      <w:r w:rsidRPr="00474A94">
        <w:rPr>
          <w:rFonts w:ascii="Book Antiqua" w:hAnsi="Book Antiqua"/>
        </w:rPr>
        <w:t xml:space="preserve"> M, Diaz-Miguel MC, Rodriguez-Garcia A, Morell-</w:t>
      </w:r>
      <w:proofErr w:type="spellStart"/>
      <w:r w:rsidRPr="00474A94">
        <w:rPr>
          <w:rFonts w:ascii="Book Antiqua" w:hAnsi="Book Antiqua"/>
        </w:rPr>
        <w:t>Hita</w:t>
      </w:r>
      <w:proofErr w:type="spellEnd"/>
      <w:r w:rsidRPr="00474A94">
        <w:rPr>
          <w:rFonts w:ascii="Book Antiqua" w:hAnsi="Book Antiqua"/>
        </w:rPr>
        <w:t xml:space="preserve"> JL, Valero M, </w:t>
      </w:r>
      <w:proofErr w:type="spellStart"/>
      <w:r w:rsidRPr="00474A94">
        <w:rPr>
          <w:rFonts w:ascii="Book Antiqua" w:hAnsi="Book Antiqua"/>
        </w:rPr>
        <w:t>Larena</w:t>
      </w:r>
      <w:proofErr w:type="spellEnd"/>
      <w:r w:rsidRPr="00474A94">
        <w:rPr>
          <w:rFonts w:ascii="Book Antiqua" w:hAnsi="Book Antiqua"/>
        </w:rPr>
        <w:t xml:space="preserve"> C, </w:t>
      </w:r>
      <w:proofErr w:type="spellStart"/>
      <w:r w:rsidRPr="00474A94">
        <w:rPr>
          <w:rFonts w:ascii="Book Antiqua" w:hAnsi="Book Antiqua"/>
        </w:rPr>
        <w:t>Blazquez-Cañamero</w:t>
      </w:r>
      <w:proofErr w:type="spellEnd"/>
      <w:r w:rsidRPr="00474A94">
        <w:rPr>
          <w:rFonts w:ascii="Book Antiqua" w:hAnsi="Book Antiqua"/>
        </w:rPr>
        <w:t xml:space="preserve"> M, Guillen-</w:t>
      </w:r>
      <w:proofErr w:type="spellStart"/>
      <w:r w:rsidRPr="00474A94">
        <w:rPr>
          <w:rFonts w:ascii="Book Antiqua" w:hAnsi="Book Antiqua"/>
        </w:rPr>
        <w:t>Astete</w:t>
      </w:r>
      <w:proofErr w:type="spellEnd"/>
      <w:r w:rsidRPr="00474A94">
        <w:rPr>
          <w:rFonts w:ascii="Book Antiqua" w:hAnsi="Book Antiqua"/>
        </w:rPr>
        <w:t xml:space="preserve"> CA, Garrote S, </w:t>
      </w:r>
      <w:proofErr w:type="spellStart"/>
      <w:r w:rsidRPr="00474A94">
        <w:rPr>
          <w:rFonts w:ascii="Book Antiqua" w:hAnsi="Book Antiqua"/>
        </w:rPr>
        <w:t>Sobrino</w:t>
      </w:r>
      <w:proofErr w:type="spellEnd"/>
      <w:r w:rsidRPr="00474A94">
        <w:rPr>
          <w:rFonts w:ascii="Book Antiqua" w:hAnsi="Book Antiqua"/>
        </w:rPr>
        <w:t xml:space="preserve"> C, Medina-</w:t>
      </w:r>
      <w:proofErr w:type="spellStart"/>
      <w:r w:rsidRPr="00474A94">
        <w:rPr>
          <w:rFonts w:ascii="Book Antiqua" w:hAnsi="Book Antiqua"/>
        </w:rPr>
        <w:t>Quiñones</w:t>
      </w:r>
      <w:proofErr w:type="spellEnd"/>
      <w:r w:rsidRPr="00474A94">
        <w:rPr>
          <w:rFonts w:ascii="Book Antiqua" w:hAnsi="Book Antiqua"/>
        </w:rPr>
        <w:t xml:space="preserve"> C, Vazquez-Diaz M. Risk of Severe COVID-19 Infection in Patients With Inflammatory Rheumatic Diseases. </w:t>
      </w:r>
      <w:r w:rsidRPr="00474A94">
        <w:rPr>
          <w:rFonts w:ascii="Book Antiqua" w:hAnsi="Book Antiqua"/>
          <w:i/>
          <w:iCs/>
        </w:rPr>
        <w:t xml:space="preserve">J </w:t>
      </w:r>
      <w:proofErr w:type="spellStart"/>
      <w:r w:rsidRPr="00474A94">
        <w:rPr>
          <w:rFonts w:ascii="Book Antiqua" w:hAnsi="Book Antiqua"/>
          <w:i/>
          <w:iCs/>
        </w:rPr>
        <w:t>Rheumatol</w:t>
      </w:r>
      <w:proofErr w:type="spellEnd"/>
      <w:r w:rsidRPr="00474A94">
        <w:rPr>
          <w:rFonts w:ascii="Book Antiqua" w:hAnsi="Book Antiqua"/>
        </w:rPr>
        <w:t xml:space="preserve"> 2021; </w:t>
      </w:r>
      <w:r w:rsidRPr="00474A94">
        <w:rPr>
          <w:rFonts w:ascii="Book Antiqua" w:hAnsi="Book Antiqua"/>
          <w:b/>
          <w:bCs/>
        </w:rPr>
        <w:t>48</w:t>
      </w:r>
      <w:r w:rsidRPr="00474A94">
        <w:rPr>
          <w:rFonts w:ascii="Book Antiqua" w:hAnsi="Book Antiqua"/>
        </w:rPr>
        <w:t>: 1098-1102 [PMID: 33722949 DOI: 10.3899/jrheum.200755]</w:t>
      </w:r>
    </w:p>
    <w:p w14:paraId="6023283F"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189 </w:t>
      </w:r>
      <w:r w:rsidRPr="00474A94">
        <w:rPr>
          <w:rFonts w:ascii="Book Antiqua" w:hAnsi="Book Antiqua"/>
          <w:b/>
          <w:bCs/>
        </w:rPr>
        <w:t>Hassen LM</w:t>
      </w:r>
      <w:r w:rsidRPr="00474A94">
        <w:rPr>
          <w:rFonts w:ascii="Book Antiqua" w:hAnsi="Book Antiqua"/>
        </w:rPr>
        <w:t xml:space="preserve">, </w:t>
      </w:r>
      <w:proofErr w:type="spellStart"/>
      <w:r w:rsidRPr="00474A94">
        <w:rPr>
          <w:rFonts w:ascii="Book Antiqua" w:hAnsi="Book Antiqua"/>
        </w:rPr>
        <w:t>Almaghlouth</w:t>
      </w:r>
      <w:proofErr w:type="spellEnd"/>
      <w:r w:rsidRPr="00474A94">
        <w:rPr>
          <w:rFonts w:ascii="Book Antiqua" w:hAnsi="Book Antiqua"/>
        </w:rPr>
        <w:t xml:space="preserve"> IA, Hassen IM, Daghestani MH, </w:t>
      </w:r>
      <w:proofErr w:type="spellStart"/>
      <w:r w:rsidRPr="00474A94">
        <w:rPr>
          <w:rFonts w:ascii="Book Antiqua" w:hAnsi="Book Antiqua"/>
        </w:rPr>
        <w:t>Almohisen</w:t>
      </w:r>
      <w:proofErr w:type="spellEnd"/>
      <w:r w:rsidRPr="00474A94">
        <w:rPr>
          <w:rFonts w:ascii="Book Antiqua" w:hAnsi="Book Antiqua"/>
        </w:rPr>
        <w:t xml:space="preserve"> AA, </w:t>
      </w:r>
      <w:proofErr w:type="spellStart"/>
      <w:r w:rsidRPr="00474A94">
        <w:rPr>
          <w:rFonts w:ascii="Book Antiqua" w:hAnsi="Book Antiqua"/>
        </w:rPr>
        <w:t>Alqurtas</w:t>
      </w:r>
      <w:proofErr w:type="spellEnd"/>
      <w:r w:rsidRPr="00474A94">
        <w:rPr>
          <w:rFonts w:ascii="Book Antiqua" w:hAnsi="Book Antiqua"/>
        </w:rPr>
        <w:t xml:space="preserve"> EM, </w:t>
      </w:r>
      <w:proofErr w:type="spellStart"/>
      <w:r w:rsidRPr="00474A94">
        <w:rPr>
          <w:rFonts w:ascii="Book Antiqua" w:hAnsi="Book Antiqua"/>
        </w:rPr>
        <w:t>Alkhalaf</w:t>
      </w:r>
      <w:proofErr w:type="spellEnd"/>
      <w:r w:rsidRPr="00474A94">
        <w:rPr>
          <w:rFonts w:ascii="Book Antiqua" w:hAnsi="Book Antiqua"/>
        </w:rPr>
        <w:t xml:space="preserve"> A, </w:t>
      </w:r>
      <w:proofErr w:type="spellStart"/>
      <w:r w:rsidRPr="00474A94">
        <w:rPr>
          <w:rFonts w:ascii="Book Antiqua" w:hAnsi="Book Antiqua"/>
        </w:rPr>
        <w:t>Bedaiwi</w:t>
      </w:r>
      <w:proofErr w:type="spellEnd"/>
      <w:r w:rsidRPr="00474A94">
        <w:rPr>
          <w:rFonts w:ascii="Book Antiqua" w:hAnsi="Book Antiqua"/>
        </w:rPr>
        <w:t xml:space="preserve"> MK, </w:t>
      </w:r>
      <w:proofErr w:type="spellStart"/>
      <w:r w:rsidRPr="00474A94">
        <w:rPr>
          <w:rFonts w:ascii="Book Antiqua" w:hAnsi="Book Antiqua"/>
        </w:rPr>
        <w:t>Omair</w:t>
      </w:r>
      <w:proofErr w:type="spellEnd"/>
      <w:r w:rsidRPr="00474A94">
        <w:rPr>
          <w:rFonts w:ascii="Book Antiqua" w:hAnsi="Book Antiqua"/>
        </w:rPr>
        <w:t xml:space="preserve"> MA, </w:t>
      </w:r>
      <w:proofErr w:type="spellStart"/>
      <w:r w:rsidRPr="00474A94">
        <w:rPr>
          <w:rFonts w:ascii="Book Antiqua" w:hAnsi="Book Antiqua"/>
        </w:rPr>
        <w:t>Almogairen</w:t>
      </w:r>
      <w:proofErr w:type="spellEnd"/>
      <w:r w:rsidRPr="00474A94">
        <w:rPr>
          <w:rFonts w:ascii="Book Antiqua" w:hAnsi="Book Antiqua"/>
        </w:rPr>
        <w:t xml:space="preserve"> SM, </w:t>
      </w:r>
      <w:proofErr w:type="spellStart"/>
      <w:r w:rsidRPr="00474A94">
        <w:rPr>
          <w:rFonts w:ascii="Book Antiqua" w:hAnsi="Book Antiqua"/>
        </w:rPr>
        <w:t>Alarfaj</w:t>
      </w:r>
      <w:proofErr w:type="spellEnd"/>
      <w:r w:rsidRPr="00474A94">
        <w:rPr>
          <w:rFonts w:ascii="Book Antiqua" w:hAnsi="Book Antiqua"/>
        </w:rPr>
        <w:t xml:space="preserve"> HF, </w:t>
      </w:r>
      <w:proofErr w:type="spellStart"/>
      <w:r w:rsidRPr="00474A94">
        <w:rPr>
          <w:rFonts w:ascii="Book Antiqua" w:hAnsi="Book Antiqua"/>
        </w:rPr>
        <w:t>Alarfaj</w:t>
      </w:r>
      <w:proofErr w:type="spellEnd"/>
      <w:r w:rsidRPr="00474A94">
        <w:rPr>
          <w:rFonts w:ascii="Book Antiqua" w:hAnsi="Book Antiqua"/>
        </w:rPr>
        <w:t xml:space="preserve"> AS. Impact of COVID-19 outbreak on rheumatic patients' perceptions and behaviors: A cross-sectional study. </w:t>
      </w:r>
      <w:r w:rsidRPr="00474A94">
        <w:rPr>
          <w:rFonts w:ascii="Book Antiqua" w:hAnsi="Book Antiqua"/>
          <w:i/>
          <w:iCs/>
        </w:rPr>
        <w:t>Int J Rheum Dis</w:t>
      </w:r>
      <w:r w:rsidRPr="00474A94">
        <w:rPr>
          <w:rFonts w:ascii="Book Antiqua" w:hAnsi="Book Antiqua"/>
        </w:rPr>
        <w:t xml:space="preserve"> 2020; </w:t>
      </w:r>
      <w:r w:rsidRPr="00474A94">
        <w:rPr>
          <w:rFonts w:ascii="Book Antiqua" w:hAnsi="Book Antiqua"/>
          <w:b/>
          <w:bCs/>
        </w:rPr>
        <w:t>23</w:t>
      </w:r>
      <w:r w:rsidRPr="00474A94">
        <w:rPr>
          <w:rFonts w:ascii="Book Antiqua" w:hAnsi="Book Antiqua"/>
        </w:rPr>
        <w:t>: 1541-1549 [PMID: 32940963 DOI: 10.1111/1756-185X.13959]</w:t>
      </w:r>
    </w:p>
    <w:p w14:paraId="3FCBDCEB"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190 </w:t>
      </w:r>
      <w:proofErr w:type="spellStart"/>
      <w:r w:rsidRPr="00474A94">
        <w:rPr>
          <w:rFonts w:ascii="Book Antiqua" w:hAnsi="Book Antiqua"/>
          <w:b/>
          <w:bCs/>
        </w:rPr>
        <w:t>Furer</w:t>
      </w:r>
      <w:proofErr w:type="spellEnd"/>
      <w:r w:rsidRPr="00474A94">
        <w:rPr>
          <w:rFonts w:ascii="Book Antiqua" w:hAnsi="Book Antiqua"/>
          <w:b/>
          <w:bCs/>
        </w:rPr>
        <w:t xml:space="preserve"> V</w:t>
      </w:r>
      <w:r w:rsidRPr="00474A94">
        <w:rPr>
          <w:rFonts w:ascii="Book Antiqua" w:hAnsi="Book Antiqua"/>
        </w:rPr>
        <w:t xml:space="preserve">, </w:t>
      </w:r>
      <w:proofErr w:type="spellStart"/>
      <w:r w:rsidRPr="00474A94">
        <w:rPr>
          <w:rFonts w:ascii="Book Antiqua" w:hAnsi="Book Antiqua"/>
        </w:rPr>
        <w:t>Rondaan</w:t>
      </w:r>
      <w:proofErr w:type="spellEnd"/>
      <w:r w:rsidRPr="00474A94">
        <w:rPr>
          <w:rFonts w:ascii="Book Antiqua" w:hAnsi="Book Antiqua"/>
        </w:rPr>
        <w:t xml:space="preserve"> C, </w:t>
      </w:r>
      <w:proofErr w:type="spellStart"/>
      <w:r w:rsidRPr="00474A94">
        <w:rPr>
          <w:rFonts w:ascii="Book Antiqua" w:hAnsi="Book Antiqua"/>
        </w:rPr>
        <w:t>Agmon</w:t>
      </w:r>
      <w:proofErr w:type="spellEnd"/>
      <w:r w:rsidRPr="00474A94">
        <w:rPr>
          <w:rFonts w:ascii="Book Antiqua" w:hAnsi="Book Antiqua"/>
        </w:rPr>
        <w:t xml:space="preserve">-Levin N, van Assen S, Bijl M, Kapetanovic MC, de </w:t>
      </w:r>
      <w:proofErr w:type="spellStart"/>
      <w:r w:rsidRPr="00474A94">
        <w:rPr>
          <w:rFonts w:ascii="Book Antiqua" w:hAnsi="Book Antiqua"/>
        </w:rPr>
        <w:t>Thurah</w:t>
      </w:r>
      <w:proofErr w:type="spellEnd"/>
      <w:r w:rsidRPr="00474A94">
        <w:rPr>
          <w:rFonts w:ascii="Book Antiqua" w:hAnsi="Book Antiqua"/>
        </w:rPr>
        <w:t xml:space="preserve"> A, Mueller-Ladner U, </w:t>
      </w:r>
      <w:proofErr w:type="spellStart"/>
      <w:r w:rsidRPr="00474A94">
        <w:rPr>
          <w:rFonts w:ascii="Book Antiqua" w:hAnsi="Book Antiqua"/>
        </w:rPr>
        <w:t>Paran</w:t>
      </w:r>
      <w:proofErr w:type="spellEnd"/>
      <w:r w:rsidRPr="00474A94">
        <w:rPr>
          <w:rFonts w:ascii="Book Antiqua" w:hAnsi="Book Antiqua"/>
        </w:rPr>
        <w:t xml:space="preserve"> D, Schreiber K, </w:t>
      </w:r>
      <w:proofErr w:type="spellStart"/>
      <w:r w:rsidRPr="00474A94">
        <w:rPr>
          <w:rFonts w:ascii="Book Antiqua" w:hAnsi="Book Antiqua"/>
        </w:rPr>
        <w:t>Warnatz</w:t>
      </w:r>
      <w:proofErr w:type="spellEnd"/>
      <w:r w:rsidRPr="00474A94">
        <w:rPr>
          <w:rFonts w:ascii="Book Antiqua" w:hAnsi="Book Antiqua"/>
        </w:rPr>
        <w:t xml:space="preserve"> K, </w:t>
      </w:r>
      <w:proofErr w:type="spellStart"/>
      <w:r w:rsidRPr="00474A94">
        <w:rPr>
          <w:rFonts w:ascii="Book Antiqua" w:hAnsi="Book Antiqua"/>
        </w:rPr>
        <w:t>Wulffraat</w:t>
      </w:r>
      <w:proofErr w:type="spellEnd"/>
      <w:r w:rsidRPr="00474A94">
        <w:rPr>
          <w:rFonts w:ascii="Book Antiqua" w:hAnsi="Book Antiqua"/>
        </w:rPr>
        <w:t xml:space="preserve"> NM, </w:t>
      </w:r>
      <w:proofErr w:type="spellStart"/>
      <w:r w:rsidRPr="00474A94">
        <w:rPr>
          <w:rFonts w:ascii="Book Antiqua" w:hAnsi="Book Antiqua"/>
        </w:rPr>
        <w:t>Elkayam</w:t>
      </w:r>
      <w:proofErr w:type="spellEnd"/>
      <w:r w:rsidRPr="00474A94">
        <w:rPr>
          <w:rFonts w:ascii="Book Antiqua" w:hAnsi="Book Antiqua"/>
        </w:rPr>
        <w:t xml:space="preserve"> O. Point of view on the vaccination against COVID-19 in patients with </w:t>
      </w:r>
      <w:r w:rsidRPr="00474A94">
        <w:rPr>
          <w:rFonts w:ascii="Book Antiqua" w:hAnsi="Book Antiqua"/>
        </w:rPr>
        <w:lastRenderedPageBreak/>
        <w:t xml:space="preserve">autoimmune inflammatory rheumatic diseases. </w:t>
      </w:r>
      <w:r w:rsidRPr="00474A94">
        <w:rPr>
          <w:rFonts w:ascii="Book Antiqua" w:hAnsi="Book Antiqua"/>
          <w:i/>
          <w:iCs/>
        </w:rPr>
        <w:t>RMD Open</w:t>
      </w:r>
      <w:r w:rsidRPr="00474A94">
        <w:rPr>
          <w:rFonts w:ascii="Book Antiqua" w:hAnsi="Book Antiqua"/>
        </w:rPr>
        <w:t xml:space="preserve"> 2021; </w:t>
      </w:r>
      <w:r w:rsidRPr="00474A94">
        <w:rPr>
          <w:rFonts w:ascii="Book Antiqua" w:hAnsi="Book Antiqua"/>
          <w:b/>
          <w:bCs/>
        </w:rPr>
        <w:t>7</w:t>
      </w:r>
      <w:r w:rsidRPr="00474A94">
        <w:rPr>
          <w:rFonts w:ascii="Book Antiqua" w:hAnsi="Book Antiqua"/>
        </w:rPr>
        <w:t xml:space="preserve"> [PMID: 33627440 DOI: 10.1136/rmdopen-2021-001594]</w:t>
      </w:r>
    </w:p>
    <w:p w14:paraId="0AE6E9A8"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191 </w:t>
      </w:r>
      <w:r w:rsidRPr="00474A94">
        <w:rPr>
          <w:rFonts w:ascii="Book Antiqua" w:hAnsi="Book Antiqua"/>
          <w:b/>
          <w:bCs/>
        </w:rPr>
        <w:t>Soy M</w:t>
      </w:r>
      <w:r w:rsidRPr="00474A94">
        <w:rPr>
          <w:rFonts w:ascii="Book Antiqua" w:hAnsi="Book Antiqua"/>
        </w:rPr>
        <w:t xml:space="preserve">, </w:t>
      </w:r>
      <w:proofErr w:type="spellStart"/>
      <w:r w:rsidRPr="00474A94">
        <w:rPr>
          <w:rFonts w:ascii="Book Antiqua" w:hAnsi="Book Antiqua"/>
        </w:rPr>
        <w:t>Keser</w:t>
      </w:r>
      <w:proofErr w:type="spellEnd"/>
      <w:r w:rsidRPr="00474A94">
        <w:rPr>
          <w:rFonts w:ascii="Book Antiqua" w:hAnsi="Book Antiqua"/>
        </w:rPr>
        <w:t xml:space="preserve"> G, </w:t>
      </w:r>
      <w:proofErr w:type="spellStart"/>
      <w:r w:rsidRPr="00474A94">
        <w:rPr>
          <w:rFonts w:ascii="Book Antiqua" w:hAnsi="Book Antiqua"/>
        </w:rPr>
        <w:t>Atagunduz</w:t>
      </w:r>
      <w:proofErr w:type="spellEnd"/>
      <w:r w:rsidRPr="00474A94">
        <w:rPr>
          <w:rFonts w:ascii="Book Antiqua" w:hAnsi="Book Antiqua"/>
        </w:rPr>
        <w:t xml:space="preserve"> P, </w:t>
      </w:r>
      <w:proofErr w:type="spellStart"/>
      <w:r w:rsidRPr="00474A94">
        <w:rPr>
          <w:rFonts w:ascii="Book Antiqua" w:hAnsi="Book Antiqua"/>
        </w:rPr>
        <w:t>Mutlu</w:t>
      </w:r>
      <w:proofErr w:type="spellEnd"/>
      <w:r w:rsidRPr="00474A94">
        <w:rPr>
          <w:rFonts w:ascii="Book Antiqua" w:hAnsi="Book Antiqua"/>
        </w:rPr>
        <w:t xml:space="preserve"> MY, </w:t>
      </w:r>
      <w:proofErr w:type="spellStart"/>
      <w:r w:rsidRPr="00474A94">
        <w:rPr>
          <w:rFonts w:ascii="Book Antiqua" w:hAnsi="Book Antiqua"/>
        </w:rPr>
        <w:t>Gunduz</w:t>
      </w:r>
      <w:proofErr w:type="spellEnd"/>
      <w:r w:rsidRPr="00474A94">
        <w:rPr>
          <w:rFonts w:ascii="Book Antiqua" w:hAnsi="Book Antiqua"/>
        </w:rPr>
        <w:t xml:space="preserve"> A, </w:t>
      </w:r>
      <w:proofErr w:type="spellStart"/>
      <w:r w:rsidRPr="00474A94">
        <w:rPr>
          <w:rFonts w:ascii="Book Antiqua" w:hAnsi="Book Antiqua"/>
        </w:rPr>
        <w:t>Koybaşi</w:t>
      </w:r>
      <w:proofErr w:type="spellEnd"/>
      <w:r w:rsidRPr="00474A94">
        <w:rPr>
          <w:rFonts w:ascii="Book Antiqua" w:hAnsi="Book Antiqua"/>
        </w:rPr>
        <w:t xml:space="preserve"> G, Bes C. A practical approach for vaccinations including COVID-19 in autoimmune/autoinflammatory rheumatic diseases: a non-systematic review. </w:t>
      </w:r>
      <w:r w:rsidRPr="00474A94">
        <w:rPr>
          <w:rFonts w:ascii="Book Antiqua" w:hAnsi="Book Antiqua"/>
          <w:i/>
          <w:iCs/>
        </w:rPr>
        <w:t xml:space="preserve">Clin </w:t>
      </w:r>
      <w:proofErr w:type="spellStart"/>
      <w:r w:rsidRPr="00474A94">
        <w:rPr>
          <w:rFonts w:ascii="Book Antiqua" w:hAnsi="Book Antiqua"/>
          <w:i/>
          <w:iCs/>
        </w:rPr>
        <w:t>Rheumatol</w:t>
      </w:r>
      <w:proofErr w:type="spellEnd"/>
      <w:r w:rsidRPr="00474A94">
        <w:rPr>
          <w:rFonts w:ascii="Book Antiqua" w:hAnsi="Book Antiqua"/>
        </w:rPr>
        <w:t xml:space="preserve"> 2021; </w:t>
      </w:r>
      <w:r w:rsidRPr="00474A94">
        <w:rPr>
          <w:rFonts w:ascii="Book Antiqua" w:hAnsi="Book Antiqua"/>
          <w:b/>
          <w:bCs/>
        </w:rPr>
        <w:t>40</w:t>
      </w:r>
      <w:r w:rsidRPr="00474A94">
        <w:rPr>
          <w:rFonts w:ascii="Book Antiqua" w:hAnsi="Book Antiqua"/>
        </w:rPr>
        <w:t>: 3533-3545 [PMID: 33751280 DOI: 10.1007/s10067-021-05700-z]</w:t>
      </w:r>
    </w:p>
    <w:p w14:paraId="579E940B"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192 </w:t>
      </w:r>
      <w:r w:rsidRPr="00474A94">
        <w:rPr>
          <w:rFonts w:ascii="Book Antiqua" w:hAnsi="Book Antiqua"/>
          <w:b/>
          <w:bCs/>
        </w:rPr>
        <w:t>Arnold J</w:t>
      </w:r>
      <w:r w:rsidRPr="00474A94">
        <w:rPr>
          <w:rFonts w:ascii="Book Antiqua" w:hAnsi="Book Antiqua"/>
        </w:rPr>
        <w:t xml:space="preserve">, Winthrop K, Emery P. COVID-19 vaccination and antirheumatic therapy. </w:t>
      </w:r>
      <w:r w:rsidRPr="00474A94">
        <w:rPr>
          <w:rFonts w:ascii="Book Antiqua" w:hAnsi="Book Antiqua"/>
          <w:i/>
          <w:iCs/>
        </w:rPr>
        <w:t>Rheumatology (Oxford)</w:t>
      </w:r>
      <w:r w:rsidRPr="00474A94">
        <w:rPr>
          <w:rFonts w:ascii="Book Antiqua" w:hAnsi="Book Antiqua"/>
        </w:rPr>
        <w:t xml:space="preserve"> 2021; </w:t>
      </w:r>
      <w:r w:rsidRPr="00474A94">
        <w:rPr>
          <w:rFonts w:ascii="Book Antiqua" w:hAnsi="Book Antiqua"/>
          <w:b/>
          <w:bCs/>
        </w:rPr>
        <w:t>60</w:t>
      </w:r>
      <w:r w:rsidRPr="00474A94">
        <w:rPr>
          <w:rFonts w:ascii="Book Antiqua" w:hAnsi="Book Antiqua"/>
        </w:rPr>
        <w:t>: 3496-3502 [PMID: 33710296 DOI: 10.1093/rheumatology/keab223]</w:t>
      </w:r>
    </w:p>
    <w:p w14:paraId="79A244CE"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193 </w:t>
      </w:r>
      <w:r w:rsidRPr="00474A94">
        <w:rPr>
          <w:rFonts w:ascii="Book Antiqua" w:hAnsi="Book Antiqua"/>
          <w:b/>
          <w:bCs/>
        </w:rPr>
        <w:t>Kelly H</w:t>
      </w:r>
      <w:r w:rsidRPr="00474A94">
        <w:rPr>
          <w:rFonts w:ascii="Book Antiqua" w:hAnsi="Book Antiqua"/>
        </w:rPr>
        <w:t xml:space="preserve">, </w:t>
      </w:r>
      <w:proofErr w:type="spellStart"/>
      <w:r w:rsidRPr="00474A94">
        <w:rPr>
          <w:rFonts w:ascii="Book Antiqua" w:hAnsi="Book Antiqua"/>
        </w:rPr>
        <w:t>Sokola</w:t>
      </w:r>
      <w:proofErr w:type="spellEnd"/>
      <w:r w:rsidRPr="00474A94">
        <w:rPr>
          <w:rFonts w:ascii="Book Antiqua" w:hAnsi="Book Antiqua"/>
        </w:rPr>
        <w:t xml:space="preserve"> B, </w:t>
      </w:r>
      <w:proofErr w:type="spellStart"/>
      <w:r w:rsidRPr="00474A94">
        <w:rPr>
          <w:rFonts w:ascii="Book Antiqua" w:hAnsi="Book Antiqua"/>
        </w:rPr>
        <w:t>Abboud</w:t>
      </w:r>
      <w:proofErr w:type="spellEnd"/>
      <w:r w:rsidRPr="00474A94">
        <w:rPr>
          <w:rFonts w:ascii="Book Antiqua" w:hAnsi="Book Antiqua"/>
        </w:rPr>
        <w:t xml:space="preserve"> H. Safety and efficacy of COVID-19 vaccines in multiple sclerosis patients. </w:t>
      </w:r>
      <w:r w:rsidRPr="00474A94">
        <w:rPr>
          <w:rFonts w:ascii="Book Antiqua" w:hAnsi="Book Antiqua"/>
          <w:i/>
          <w:iCs/>
        </w:rPr>
        <w:t xml:space="preserve">J </w:t>
      </w:r>
      <w:proofErr w:type="spellStart"/>
      <w:r w:rsidRPr="00474A94">
        <w:rPr>
          <w:rFonts w:ascii="Book Antiqua" w:hAnsi="Book Antiqua"/>
          <w:i/>
          <w:iCs/>
        </w:rPr>
        <w:t>Neuroimmunol</w:t>
      </w:r>
      <w:proofErr w:type="spellEnd"/>
      <w:r w:rsidRPr="00474A94">
        <w:rPr>
          <w:rFonts w:ascii="Book Antiqua" w:hAnsi="Book Antiqua"/>
        </w:rPr>
        <w:t xml:space="preserve"> 2021; </w:t>
      </w:r>
      <w:r w:rsidRPr="00474A94">
        <w:rPr>
          <w:rFonts w:ascii="Book Antiqua" w:hAnsi="Book Antiqua"/>
          <w:b/>
          <w:bCs/>
        </w:rPr>
        <w:t>356</w:t>
      </w:r>
      <w:r w:rsidRPr="00474A94">
        <w:rPr>
          <w:rFonts w:ascii="Book Antiqua" w:hAnsi="Book Antiqua"/>
        </w:rPr>
        <w:t>: 577599 [PMID: 34000472 DOI: 10.1016/j.jneuroim.2021.577599]</w:t>
      </w:r>
    </w:p>
    <w:p w14:paraId="613698BB"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194 </w:t>
      </w:r>
      <w:r w:rsidRPr="00474A94">
        <w:rPr>
          <w:rFonts w:ascii="Book Antiqua" w:hAnsi="Book Antiqua"/>
          <w:b/>
          <w:bCs/>
        </w:rPr>
        <w:t>Calder PC</w:t>
      </w:r>
      <w:r w:rsidRPr="00474A94">
        <w:rPr>
          <w:rFonts w:ascii="Book Antiqua" w:hAnsi="Book Antiqua"/>
        </w:rPr>
        <w:t xml:space="preserve">. Nutrition and immunity: lessons for COVID-19. </w:t>
      </w:r>
      <w:proofErr w:type="spellStart"/>
      <w:r w:rsidRPr="00474A94">
        <w:rPr>
          <w:rFonts w:ascii="Book Antiqua" w:hAnsi="Book Antiqua"/>
          <w:i/>
          <w:iCs/>
        </w:rPr>
        <w:t>Nutr</w:t>
      </w:r>
      <w:proofErr w:type="spellEnd"/>
      <w:r w:rsidRPr="00474A94">
        <w:rPr>
          <w:rFonts w:ascii="Book Antiqua" w:hAnsi="Book Antiqua"/>
          <w:i/>
          <w:iCs/>
        </w:rPr>
        <w:t xml:space="preserve"> Diabetes</w:t>
      </w:r>
      <w:r w:rsidRPr="00474A94">
        <w:rPr>
          <w:rFonts w:ascii="Book Antiqua" w:hAnsi="Book Antiqua"/>
        </w:rPr>
        <w:t xml:space="preserve"> 2021; </w:t>
      </w:r>
      <w:r w:rsidRPr="00474A94">
        <w:rPr>
          <w:rFonts w:ascii="Book Antiqua" w:hAnsi="Book Antiqua"/>
          <w:b/>
          <w:bCs/>
        </w:rPr>
        <w:t>11</w:t>
      </w:r>
      <w:r w:rsidRPr="00474A94">
        <w:rPr>
          <w:rFonts w:ascii="Book Antiqua" w:hAnsi="Book Antiqua"/>
        </w:rPr>
        <w:t>: 19 [PMID: 34168111 DOI: 10.1038/s41387-021-00165-0]</w:t>
      </w:r>
    </w:p>
    <w:p w14:paraId="068E2E8E"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195 </w:t>
      </w:r>
      <w:r w:rsidRPr="00474A94">
        <w:rPr>
          <w:rFonts w:ascii="Book Antiqua" w:hAnsi="Book Antiqua"/>
          <w:b/>
          <w:bCs/>
        </w:rPr>
        <w:t>Bogdan C</w:t>
      </w:r>
      <w:r w:rsidRPr="00474A94">
        <w:rPr>
          <w:rFonts w:ascii="Book Antiqua" w:hAnsi="Book Antiqua"/>
        </w:rPr>
        <w:t xml:space="preserve">. Nitric oxide and the immune response. </w:t>
      </w:r>
      <w:r w:rsidRPr="00474A94">
        <w:rPr>
          <w:rFonts w:ascii="Book Antiqua" w:hAnsi="Book Antiqua"/>
          <w:i/>
          <w:iCs/>
        </w:rPr>
        <w:t>Nat Immunol</w:t>
      </w:r>
      <w:r w:rsidRPr="00474A94">
        <w:rPr>
          <w:rFonts w:ascii="Book Antiqua" w:hAnsi="Book Antiqua"/>
        </w:rPr>
        <w:t xml:space="preserve"> 2001; </w:t>
      </w:r>
      <w:r w:rsidRPr="00474A94">
        <w:rPr>
          <w:rFonts w:ascii="Book Antiqua" w:hAnsi="Book Antiqua"/>
          <w:b/>
          <w:bCs/>
        </w:rPr>
        <w:t>2</w:t>
      </w:r>
      <w:r w:rsidRPr="00474A94">
        <w:rPr>
          <w:rFonts w:ascii="Book Antiqua" w:hAnsi="Book Antiqua"/>
        </w:rPr>
        <w:t>: 907-916 [PMID: 11577346 DOI: 10.1038/ni1001-907]</w:t>
      </w:r>
    </w:p>
    <w:p w14:paraId="179CB14A"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196 </w:t>
      </w:r>
      <w:proofErr w:type="spellStart"/>
      <w:r w:rsidRPr="00474A94">
        <w:rPr>
          <w:rFonts w:ascii="Book Antiqua" w:hAnsi="Book Antiqua"/>
          <w:b/>
          <w:bCs/>
        </w:rPr>
        <w:t>Hewison</w:t>
      </w:r>
      <w:proofErr w:type="spellEnd"/>
      <w:r w:rsidRPr="00474A94">
        <w:rPr>
          <w:rFonts w:ascii="Book Antiqua" w:hAnsi="Book Antiqua"/>
          <w:b/>
          <w:bCs/>
        </w:rPr>
        <w:t xml:space="preserve"> M</w:t>
      </w:r>
      <w:r w:rsidRPr="00474A94">
        <w:rPr>
          <w:rFonts w:ascii="Book Antiqua" w:hAnsi="Book Antiqua"/>
        </w:rPr>
        <w:t xml:space="preserve">. An update on vitamin D and human immunity. </w:t>
      </w:r>
      <w:r w:rsidRPr="00474A94">
        <w:rPr>
          <w:rFonts w:ascii="Book Antiqua" w:hAnsi="Book Antiqua"/>
          <w:i/>
          <w:iCs/>
        </w:rPr>
        <w:t>Clin Endocrinol (</w:t>
      </w:r>
      <w:proofErr w:type="spellStart"/>
      <w:r w:rsidRPr="00474A94">
        <w:rPr>
          <w:rFonts w:ascii="Book Antiqua" w:hAnsi="Book Antiqua"/>
          <w:i/>
          <w:iCs/>
        </w:rPr>
        <w:t>Oxf</w:t>
      </w:r>
      <w:proofErr w:type="spellEnd"/>
      <w:r w:rsidRPr="00474A94">
        <w:rPr>
          <w:rFonts w:ascii="Book Antiqua" w:hAnsi="Book Antiqua"/>
          <w:i/>
          <w:iCs/>
        </w:rPr>
        <w:t>)</w:t>
      </w:r>
      <w:r w:rsidRPr="00474A94">
        <w:rPr>
          <w:rFonts w:ascii="Book Antiqua" w:hAnsi="Book Antiqua"/>
        </w:rPr>
        <w:t xml:space="preserve"> 2012; </w:t>
      </w:r>
      <w:r w:rsidRPr="00474A94">
        <w:rPr>
          <w:rFonts w:ascii="Book Antiqua" w:hAnsi="Book Antiqua"/>
          <w:b/>
          <w:bCs/>
        </w:rPr>
        <w:t>76</w:t>
      </w:r>
      <w:r w:rsidRPr="00474A94">
        <w:rPr>
          <w:rFonts w:ascii="Book Antiqua" w:hAnsi="Book Antiqua"/>
        </w:rPr>
        <w:t>: 315-325 [PMID: 21995874 DOI: 10.1111/j.1365-2265.2011.04261.x]</w:t>
      </w:r>
    </w:p>
    <w:p w14:paraId="714A2418"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197 </w:t>
      </w:r>
      <w:r w:rsidRPr="00474A94">
        <w:rPr>
          <w:rFonts w:ascii="Book Antiqua" w:hAnsi="Book Antiqua"/>
          <w:b/>
          <w:bCs/>
        </w:rPr>
        <w:t>Al-</w:t>
      </w:r>
      <w:proofErr w:type="spellStart"/>
      <w:r w:rsidRPr="00474A94">
        <w:rPr>
          <w:rFonts w:ascii="Book Antiqua" w:hAnsi="Book Antiqua"/>
          <w:b/>
          <w:bCs/>
        </w:rPr>
        <w:t>Beltagi</w:t>
      </w:r>
      <w:proofErr w:type="spellEnd"/>
      <w:r w:rsidRPr="00474A94">
        <w:rPr>
          <w:rFonts w:ascii="Book Antiqua" w:hAnsi="Book Antiqua"/>
          <w:b/>
          <w:bCs/>
        </w:rPr>
        <w:t xml:space="preserve"> M</w:t>
      </w:r>
      <w:r w:rsidRPr="00474A94">
        <w:rPr>
          <w:rFonts w:ascii="Book Antiqua" w:hAnsi="Book Antiqua"/>
        </w:rPr>
        <w:t xml:space="preserve">, </w:t>
      </w:r>
      <w:proofErr w:type="spellStart"/>
      <w:r w:rsidRPr="00474A94">
        <w:rPr>
          <w:rFonts w:ascii="Book Antiqua" w:hAnsi="Book Antiqua"/>
        </w:rPr>
        <w:t>Rowiesha</w:t>
      </w:r>
      <w:proofErr w:type="spellEnd"/>
      <w:r w:rsidRPr="00474A94">
        <w:rPr>
          <w:rFonts w:ascii="Book Antiqua" w:hAnsi="Book Antiqua"/>
        </w:rPr>
        <w:t xml:space="preserve"> M, </w:t>
      </w:r>
      <w:proofErr w:type="spellStart"/>
      <w:r w:rsidRPr="00474A94">
        <w:rPr>
          <w:rFonts w:ascii="Book Antiqua" w:hAnsi="Book Antiqua"/>
        </w:rPr>
        <w:t>Elmashad</w:t>
      </w:r>
      <w:proofErr w:type="spellEnd"/>
      <w:r w:rsidRPr="00474A94">
        <w:rPr>
          <w:rFonts w:ascii="Book Antiqua" w:hAnsi="Book Antiqua"/>
        </w:rPr>
        <w:t xml:space="preserve"> A, </w:t>
      </w:r>
      <w:proofErr w:type="spellStart"/>
      <w:r w:rsidRPr="00474A94">
        <w:rPr>
          <w:rFonts w:ascii="Book Antiqua" w:hAnsi="Book Antiqua"/>
        </w:rPr>
        <w:t>Elrifaey</w:t>
      </w:r>
      <w:proofErr w:type="spellEnd"/>
      <w:r w:rsidRPr="00474A94">
        <w:rPr>
          <w:rFonts w:ascii="Book Antiqua" w:hAnsi="Book Antiqua"/>
        </w:rPr>
        <w:t xml:space="preserve"> SM, </w:t>
      </w:r>
      <w:proofErr w:type="spellStart"/>
      <w:r w:rsidRPr="00474A94">
        <w:rPr>
          <w:rFonts w:ascii="Book Antiqua" w:hAnsi="Book Antiqua"/>
        </w:rPr>
        <w:t>Elhorany</w:t>
      </w:r>
      <w:proofErr w:type="spellEnd"/>
      <w:r w:rsidRPr="00474A94">
        <w:rPr>
          <w:rFonts w:ascii="Book Antiqua" w:hAnsi="Book Antiqua"/>
        </w:rPr>
        <w:t xml:space="preserve"> H, Koura HG. Vitamin D status in preterm neonates and the effects of its supplementation on respiratory distress syndrome. </w:t>
      </w:r>
      <w:proofErr w:type="spellStart"/>
      <w:r w:rsidRPr="00474A94">
        <w:rPr>
          <w:rFonts w:ascii="Book Antiqua" w:hAnsi="Book Antiqua"/>
          <w:i/>
          <w:iCs/>
        </w:rPr>
        <w:t>Pediatr</w:t>
      </w:r>
      <w:proofErr w:type="spellEnd"/>
      <w:r w:rsidRPr="00474A94">
        <w:rPr>
          <w:rFonts w:ascii="Book Antiqua" w:hAnsi="Book Antiqua"/>
          <w:i/>
          <w:iCs/>
        </w:rPr>
        <w:t xml:space="preserve"> </w:t>
      </w:r>
      <w:proofErr w:type="spellStart"/>
      <w:r w:rsidRPr="00474A94">
        <w:rPr>
          <w:rFonts w:ascii="Book Antiqua" w:hAnsi="Book Antiqua"/>
          <w:i/>
          <w:iCs/>
        </w:rPr>
        <w:t>Pulmonol</w:t>
      </w:r>
      <w:proofErr w:type="spellEnd"/>
      <w:r w:rsidRPr="00474A94">
        <w:rPr>
          <w:rFonts w:ascii="Book Antiqua" w:hAnsi="Book Antiqua"/>
        </w:rPr>
        <w:t xml:space="preserve"> 2020; </w:t>
      </w:r>
      <w:r w:rsidRPr="00474A94">
        <w:rPr>
          <w:rFonts w:ascii="Book Antiqua" w:hAnsi="Book Antiqua"/>
          <w:b/>
          <w:bCs/>
        </w:rPr>
        <w:t>55</w:t>
      </w:r>
      <w:r w:rsidRPr="00474A94">
        <w:rPr>
          <w:rFonts w:ascii="Book Antiqua" w:hAnsi="Book Antiqua"/>
        </w:rPr>
        <w:t>: 108-115 [PMID: 31815370 DOI: 10.1002/ppul.24552]</w:t>
      </w:r>
    </w:p>
    <w:p w14:paraId="4457A01C"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198 </w:t>
      </w:r>
      <w:r w:rsidRPr="00474A94">
        <w:rPr>
          <w:rFonts w:ascii="Book Antiqua" w:hAnsi="Book Antiqua"/>
          <w:b/>
          <w:bCs/>
        </w:rPr>
        <w:t>Méndez L</w:t>
      </w:r>
      <w:r w:rsidRPr="00474A94">
        <w:rPr>
          <w:rFonts w:ascii="Book Antiqua" w:hAnsi="Book Antiqua"/>
        </w:rPr>
        <w:t xml:space="preserve">, Medina I. Polyphenols and Fish Oils for Improving Metabolic Health: A Revision of the Recent Evidence for Their Combined Nutraceutical Effects. </w:t>
      </w:r>
      <w:r w:rsidRPr="00474A94">
        <w:rPr>
          <w:rFonts w:ascii="Book Antiqua" w:hAnsi="Book Antiqua"/>
          <w:i/>
          <w:iCs/>
        </w:rPr>
        <w:t>Molecules</w:t>
      </w:r>
      <w:r w:rsidRPr="00474A94">
        <w:rPr>
          <w:rFonts w:ascii="Book Antiqua" w:hAnsi="Book Antiqua"/>
        </w:rPr>
        <w:t xml:space="preserve"> 2021; </w:t>
      </w:r>
      <w:r w:rsidRPr="00474A94">
        <w:rPr>
          <w:rFonts w:ascii="Book Antiqua" w:hAnsi="Book Antiqua"/>
          <w:b/>
          <w:bCs/>
        </w:rPr>
        <w:t>26</w:t>
      </w:r>
      <w:r w:rsidRPr="00474A94">
        <w:rPr>
          <w:rFonts w:ascii="Book Antiqua" w:hAnsi="Book Antiqua"/>
        </w:rPr>
        <w:t xml:space="preserve"> [PMID: 33922113 DOI: 10.3390/molecules26092438]</w:t>
      </w:r>
    </w:p>
    <w:p w14:paraId="70A62185"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199 </w:t>
      </w:r>
      <w:r w:rsidRPr="00474A94">
        <w:rPr>
          <w:rFonts w:ascii="Book Antiqua" w:hAnsi="Book Antiqua"/>
          <w:b/>
          <w:bCs/>
        </w:rPr>
        <w:t>Zhang QH</w:t>
      </w:r>
      <w:r w:rsidRPr="00474A94">
        <w:rPr>
          <w:rFonts w:ascii="Book Antiqua" w:hAnsi="Book Antiqua"/>
        </w:rPr>
        <w:t xml:space="preserve">, Huang HZ, </w:t>
      </w:r>
      <w:proofErr w:type="spellStart"/>
      <w:r w:rsidRPr="00474A94">
        <w:rPr>
          <w:rFonts w:ascii="Book Antiqua" w:hAnsi="Book Antiqua"/>
        </w:rPr>
        <w:t>Qiu</w:t>
      </w:r>
      <w:proofErr w:type="spellEnd"/>
      <w:r w:rsidRPr="00474A94">
        <w:rPr>
          <w:rFonts w:ascii="Book Antiqua" w:hAnsi="Book Antiqua"/>
        </w:rPr>
        <w:t xml:space="preserve"> M, Wu ZF, Xin ZC, Cai XF, Shang Q, Lin JZ, Zhang DK, Han L. Traditional Uses, Pharmacological Effects, and Molecular Mechanisms of Licorice in Potential Therapy of COVID-19. </w:t>
      </w:r>
      <w:r w:rsidRPr="00474A94">
        <w:rPr>
          <w:rFonts w:ascii="Book Antiqua" w:hAnsi="Book Antiqua"/>
          <w:i/>
          <w:iCs/>
        </w:rPr>
        <w:t xml:space="preserve">Front </w:t>
      </w:r>
      <w:proofErr w:type="spellStart"/>
      <w:r w:rsidRPr="00474A94">
        <w:rPr>
          <w:rFonts w:ascii="Book Antiqua" w:hAnsi="Book Antiqua"/>
          <w:i/>
          <w:iCs/>
        </w:rPr>
        <w:t>Pharmacol</w:t>
      </w:r>
      <w:proofErr w:type="spellEnd"/>
      <w:r w:rsidRPr="00474A94">
        <w:rPr>
          <w:rFonts w:ascii="Book Antiqua" w:hAnsi="Book Antiqua"/>
        </w:rPr>
        <w:t xml:space="preserve"> 2021; </w:t>
      </w:r>
      <w:r w:rsidRPr="00474A94">
        <w:rPr>
          <w:rFonts w:ascii="Book Antiqua" w:hAnsi="Book Antiqua"/>
          <w:b/>
          <w:bCs/>
        </w:rPr>
        <w:t>12</w:t>
      </w:r>
      <w:r w:rsidRPr="00474A94">
        <w:rPr>
          <w:rFonts w:ascii="Book Antiqua" w:hAnsi="Book Antiqua"/>
        </w:rPr>
        <w:t>: 719758 [PMID: 34899289 DOI: 10.3389/fphar.2021.719758]</w:t>
      </w:r>
    </w:p>
    <w:p w14:paraId="3060D2DE" w14:textId="77777777" w:rsidR="00D03788" w:rsidRPr="00474A94" w:rsidRDefault="00D03788" w:rsidP="00474A94">
      <w:pPr>
        <w:spacing w:line="360" w:lineRule="auto"/>
        <w:jc w:val="both"/>
        <w:rPr>
          <w:rFonts w:ascii="Book Antiqua" w:hAnsi="Book Antiqua"/>
        </w:rPr>
      </w:pPr>
      <w:r w:rsidRPr="00474A94">
        <w:rPr>
          <w:rFonts w:ascii="Book Antiqua" w:hAnsi="Book Antiqua"/>
        </w:rPr>
        <w:lastRenderedPageBreak/>
        <w:t xml:space="preserve">200 </w:t>
      </w:r>
      <w:r w:rsidRPr="00474A94">
        <w:rPr>
          <w:rFonts w:ascii="Book Antiqua" w:hAnsi="Book Antiqua"/>
          <w:b/>
          <w:bCs/>
        </w:rPr>
        <w:t>Wu HJ</w:t>
      </w:r>
      <w:r w:rsidRPr="00474A94">
        <w:rPr>
          <w:rFonts w:ascii="Book Antiqua" w:hAnsi="Book Antiqua"/>
        </w:rPr>
        <w:t xml:space="preserve">, Wu E. The role of gut microbiota in immune homeostasis and autoimmunity. </w:t>
      </w:r>
      <w:r w:rsidRPr="00474A94">
        <w:rPr>
          <w:rFonts w:ascii="Book Antiqua" w:hAnsi="Book Antiqua"/>
          <w:i/>
          <w:iCs/>
        </w:rPr>
        <w:t>Gut Microbes</w:t>
      </w:r>
      <w:r w:rsidRPr="00474A94">
        <w:rPr>
          <w:rFonts w:ascii="Book Antiqua" w:hAnsi="Book Antiqua"/>
        </w:rPr>
        <w:t xml:space="preserve"> 2012; </w:t>
      </w:r>
      <w:r w:rsidRPr="00474A94">
        <w:rPr>
          <w:rFonts w:ascii="Book Antiqua" w:hAnsi="Book Antiqua"/>
          <w:b/>
          <w:bCs/>
        </w:rPr>
        <w:t>3</w:t>
      </w:r>
      <w:r w:rsidRPr="00474A94">
        <w:rPr>
          <w:rFonts w:ascii="Book Antiqua" w:hAnsi="Book Antiqua"/>
        </w:rPr>
        <w:t>: 4-14 [PMID: 22356853 DOI: 10.4161/gmic.19320]</w:t>
      </w:r>
    </w:p>
    <w:p w14:paraId="0D8669B1"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201 </w:t>
      </w:r>
      <w:r w:rsidRPr="00474A94">
        <w:rPr>
          <w:rFonts w:ascii="Book Antiqua" w:hAnsi="Book Antiqua"/>
          <w:b/>
          <w:bCs/>
        </w:rPr>
        <w:t>Saeed NK</w:t>
      </w:r>
      <w:r w:rsidRPr="00474A94">
        <w:rPr>
          <w:rFonts w:ascii="Book Antiqua" w:hAnsi="Book Antiqua"/>
        </w:rPr>
        <w:t>, Al-</w:t>
      </w:r>
      <w:proofErr w:type="spellStart"/>
      <w:r w:rsidRPr="00474A94">
        <w:rPr>
          <w:rFonts w:ascii="Book Antiqua" w:hAnsi="Book Antiqua"/>
        </w:rPr>
        <w:t>Beltagi</w:t>
      </w:r>
      <w:proofErr w:type="spellEnd"/>
      <w:r w:rsidRPr="00474A94">
        <w:rPr>
          <w:rFonts w:ascii="Book Antiqua" w:hAnsi="Book Antiqua"/>
        </w:rPr>
        <w:t xml:space="preserve"> M, </w:t>
      </w:r>
      <w:proofErr w:type="spellStart"/>
      <w:r w:rsidRPr="00474A94">
        <w:rPr>
          <w:rFonts w:ascii="Book Antiqua" w:hAnsi="Book Antiqua"/>
        </w:rPr>
        <w:t>Bediwy</w:t>
      </w:r>
      <w:proofErr w:type="spellEnd"/>
      <w:r w:rsidRPr="00474A94">
        <w:rPr>
          <w:rFonts w:ascii="Book Antiqua" w:hAnsi="Book Antiqua"/>
        </w:rPr>
        <w:t xml:space="preserve"> AS, El-</w:t>
      </w:r>
      <w:proofErr w:type="spellStart"/>
      <w:r w:rsidRPr="00474A94">
        <w:rPr>
          <w:rFonts w:ascii="Book Antiqua" w:hAnsi="Book Antiqua"/>
        </w:rPr>
        <w:t>Sawaf</w:t>
      </w:r>
      <w:proofErr w:type="spellEnd"/>
      <w:r w:rsidRPr="00474A94">
        <w:rPr>
          <w:rFonts w:ascii="Book Antiqua" w:hAnsi="Book Antiqua"/>
        </w:rPr>
        <w:t xml:space="preserve"> Y, </w:t>
      </w:r>
      <w:proofErr w:type="spellStart"/>
      <w:r w:rsidRPr="00474A94">
        <w:rPr>
          <w:rFonts w:ascii="Book Antiqua" w:hAnsi="Book Antiqua"/>
        </w:rPr>
        <w:t>Toema</w:t>
      </w:r>
      <w:proofErr w:type="spellEnd"/>
      <w:r w:rsidRPr="00474A94">
        <w:rPr>
          <w:rFonts w:ascii="Book Antiqua" w:hAnsi="Book Antiqua"/>
        </w:rPr>
        <w:t xml:space="preserve"> O. Gut microbiota in various childhood disorders: Implication and indications. </w:t>
      </w:r>
      <w:r w:rsidRPr="00474A94">
        <w:rPr>
          <w:rFonts w:ascii="Book Antiqua" w:hAnsi="Book Antiqua"/>
          <w:i/>
          <w:iCs/>
        </w:rPr>
        <w:t>World J Gastroenterol</w:t>
      </w:r>
      <w:r w:rsidRPr="00474A94">
        <w:rPr>
          <w:rFonts w:ascii="Book Antiqua" w:hAnsi="Book Antiqua"/>
        </w:rPr>
        <w:t xml:space="preserve"> 2022; </w:t>
      </w:r>
      <w:r w:rsidRPr="00474A94">
        <w:rPr>
          <w:rFonts w:ascii="Book Antiqua" w:hAnsi="Book Antiqua"/>
          <w:b/>
          <w:bCs/>
        </w:rPr>
        <w:t>28</w:t>
      </w:r>
      <w:r w:rsidRPr="00474A94">
        <w:rPr>
          <w:rFonts w:ascii="Book Antiqua" w:hAnsi="Book Antiqua"/>
        </w:rPr>
        <w:t>: 1875-1901 [PMID: 35664966 DOI: 10.3748/wjg.v28.i18.1875]</w:t>
      </w:r>
    </w:p>
    <w:p w14:paraId="78915302"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202 </w:t>
      </w:r>
      <w:r w:rsidRPr="00474A94">
        <w:rPr>
          <w:rFonts w:ascii="Book Antiqua" w:hAnsi="Book Antiqua"/>
          <w:b/>
          <w:bCs/>
        </w:rPr>
        <w:t>De Luca F</w:t>
      </w:r>
      <w:r w:rsidRPr="00474A94">
        <w:rPr>
          <w:rFonts w:ascii="Book Antiqua" w:hAnsi="Book Antiqua"/>
        </w:rPr>
        <w:t xml:space="preserve">, </w:t>
      </w:r>
      <w:proofErr w:type="spellStart"/>
      <w:r w:rsidRPr="00474A94">
        <w:rPr>
          <w:rFonts w:ascii="Book Antiqua" w:hAnsi="Book Antiqua"/>
        </w:rPr>
        <w:t>Shoenfeld</w:t>
      </w:r>
      <w:proofErr w:type="spellEnd"/>
      <w:r w:rsidRPr="00474A94">
        <w:rPr>
          <w:rFonts w:ascii="Book Antiqua" w:hAnsi="Book Antiqua"/>
        </w:rPr>
        <w:t xml:space="preserve"> Y. The microbiome in autoimmune diseases. </w:t>
      </w:r>
      <w:r w:rsidRPr="00474A94">
        <w:rPr>
          <w:rFonts w:ascii="Book Antiqua" w:hAnsi="Book Antiqua"/>
          <w:i/>
          <w:iCs/>
        </w:rPr>
        <w:t>Clin Exp Immunol</w:t>
      </w:r>
      <w:r w:rsidRPr="00474A94">
        <w:rPr>
          <w:rFonts w:ascii="Book Antiqua" w:hAnsi="Book Antiqua"/>
        </w:rPr>
        <w:t xml:space="preserve"> 2019; </w:t>
      </w:r>
      <w:r w:rsidRPr="00474A94">
        <w:rPr>
          <w:rFonts w:ascii="Book Antiqua" w:hAnsi="Book Antiqua"/>
          <w:b/>
          <w:bCs/>
        </w:rPr>
        <w:t>195</w:t>
      </w:r>
      <w:r w:rsidRPr="00474A94">
        <w:rPr>
          <w:rFonts w:ascii="Book Antiqua" w:hAnsi="Book Antiqua"/>
        </w:rPr>
        <w:t>: 74-85 [PMID: 29920643 DOI: 10.1111/cei.13158]</w:t>
      </w:r>
    </w:p>
    <w:p w14:paraId="7A2A7E44"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203 </w:t>
      </w:r>
      <w:r w:rsidRPr="00474A94">
        <w:rPr>
          <w:rFonts w:ascii="Book Antiqua" w:hAnsi="Book Antiqua"/>
          <w:b/>
          <w:bCs/>
        </w:rPr>
        <w:t>Peng J</w:t>
      </w:r>
      <w:r w:rsidRPr="00474A94">
        <w:rPr>
          <w:rFonts w:ascii="Book Antiqua" w:hAnsi="Book Antiqua"/>
        </w:rPr>
        <w:t xml:space="preserve">, Zhang M, Yao G, Kwok LY, Zhang W. Probiotics as Adjunctive Treatment for Patients Contracted COVID-19: Current Understanding and Future Needs. </w:t>
      </w:r>
      <w:r w:rsidRPr="00474A94">
        <w:rPr>
          <w:rFonts w:ascii="Book Antiqua" w:hAnsi="Book Antiqua"/>
          <w:i/>
          <w:iCs/>
        </w:rPr>
        <w:t xml:space="preserve">Front </w:t>
      </w:r>
      <w:proofErr w:type="spellStart"/>
      <w:r w:rsidRPr="00474A94">
        <w:rPr>
          <w:rFonts w:ascii="Book Antiqua" w:hAnsi="Book Antiqua"/>
          <w:i/>
          <w:iCs/>
        </w:rPr>
        <w:t>Nutr</w:t>
      </w:r>
      <w:proofErr w:type="spellEnd"/>
      <w:r w:rsidRPr="00474A94">
        <w:rPr>
          <w:rFonts w:ascii="Book Antiqua" w:hAnsi="Book Antiqua"/>
        </w:rPr>
        <w:t xml:space="preserve"> 2021; </w:t>
      </w:r>
      <w:r w:rsidRPr="00474A94">
        <w:rPr>
          <w:rFonts w:ascii="Book Antiqua" w:hAnsi="Book Antiqua"/>
          <w:b/>
          <w:bCs/>
        </w:rPr>
        <w:t>8</w:t>
      </w:r>
      <w:r w:rsidRPr="00474A94">
        <w:rPr>
          <w:rFonts w:ascii="Book Antiqua" w:hAnsi="Book Antiqua"/>
        </w:rPr>
        <w:t>: 669808 [PMID: 34179059 DOI: 10.3389/fnut.2021.669808]</w:t>
      </w:r>
    </w:p>
    <w:p w14:paraId="4B3AF15C"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204 </w:t>
      </w:r>
      <w:r w:rsidRPr="00474A94">
        <w:rPr>
          <w:rFonts w:ascii="Book Antiqua" w:hAnsi="Book Antiqua"/>
          <w:b/>
          <w:bCs/>
        </w:rPr>
        <w:t>Liu Y</w:t>
      </w:r>
      <w:r w:rsidRPr="00474A94">
        <w:rPr>
          <w:rFonts w:ascii="Book Antiqua" w:hAnsi="Book Antiqua"/>
        </w:rPr>
        <w:t xml:space="preserve">, </w:t>
      </w:r>
      <w:proofErr w:type="spellStart"/>
      <w:r w:rsidRPr="00474A94">
        <w:rPr>
          <w:rFonts w:ascii="Book Antiqua" w:hAnsi="Book Antiqua"/>
        </w:rPr>
        <w:t>Alookaran</w:t>
      </w:r>
      <w:proofErr w:type="spellEnd"/>
      <w:r w:rsidRPr="00474A94">
        <w:rPr>
          <w:rFonts w:ascii="Book Antiqua" w:hAnsi="Book Antiqua"/>
        </w:rPr>
        <w:t xml:space="preserve"> JJ, Rhoads JM. Probiotics in Autoimmune and Inflammatory Disorders. </w:t>
      </w:r>
      <w:r w:rsidRPr="00474A94">
        <w:rPr>
          <w:rFonts w:ascii="Book Antiqua" w:hAnsi="Book Antiqua"/>
          <w:i/>
          <w:iCs/>
        </w:rPr>
        <w:t>Nutrients</w:t>
      </w:r>
      <w:r w:rsidRPr="00474A94">
        <w:rPr>
          <w:rFonts w:ascii="Book Antiqua" w:hAnsi="Book Antiqua"/>
        </w:rPr>
        <w:t xml:space="preserve"> 2018; </w:t>
      </w:r>
      <w:r w:rsidRPr="00474A94">
        <w:rPr>
          <w:rFonts w:ascii="Book Antiqua" w:hAnsi="Book Antiqua"/>
          <w:b/>
          <w:bCs/>
        </w:rPr>
        <w:t>10</w:t>
      </w:r>
      <w:r w:rsidRPr="00474A94">
        <w:rPr>
          <w:rFonts w:ascii="Book Antiqua" w:hAnsi="Book Antiqua"/>
        </w:rPr>
        <w:t xml:space="preserve"> [PMID: 30340338 DOI: 10.3390/nu10101537]</w:t>
      </w:r>
    </w:p>
    <w:p w14:paraId="2F4A3D99"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205 </w:t>
      </w:r>
      <w:proofErr w:type="spellStart"/>
      <w:r w:rsidRPr="00474A94">
        <w:rPr>
          <w:rFonts w:ascii="Book Antiqua" w:hAnsi="Book Antiqua"/>
          <w:b/>
          <w:bCs/>
        </w:rPr>
        <w:t>Bishehsari</w:t>
      </w:r>
      <w:proofErr w:type="spellEnd"/>
      <w:r w:rsidRPr="00474A94">
        <w:rPr>
          <w:rFonts w:ascii="Book Antiqua" w:hAnsi="Book Antiqua"/>
          <w:b/>
          <w:bCs/>
        </w:rPr>
        <w:t xml:space="preserve"> F</w:t>
      </w:r>
      <w:r w:rsidRPr="00474A94">
        <w:rPr>
          <w:rFonts w:ascii="Book Antiqua" w:hAnsi="Book Antiqua"/>
        </w:rPr>
        <w:t xml:space="preserve">, </w:t>
      </w:r>
      <w:proofErr w:type="spellStart"/>
      <w:r w:rsidRPr="00474A94">
        <w:rPr>
          <w:rFonts w:ascii="Book Antiqua" w:hAnsi="Book Antiqua"/>
        </w:rPr>
        <w:t>Magno</w:t>
      </w:r>
      <w:proofErr w:type="spellEnd"/>
      <w:r w:rsidRPr="00474A94">
        <w:rPr>
          <w:rFonts w:ascii="Book Antiqua" w:hAnsi="Book Antiqua"/>
        </w:rPr>
        <w:t xml:space="preserve"> E, Swanson G, Desai V, Voigt RM, Forsyth CB, </w:t>
      </w:r>
      <w:proofErr w:type="spellStart"/>
      <w:r w:rsidRPr="00474A94">
        <w:rPr>
          <w:rFonts w:ascii="Book Antiqua" w:hAnsi="Book Antiqua"/>
        </w:rPr>
        <w:t>Keshavarzian</w:t>
      </w:r>
      <w:proofErr w:type="spellEnd"/>
      <w:r w:rsidRPr="00474A94">
        <w:rPr>
          <w:rFonts w:ascii="Book Antiqua" w:hAnsi="Book Antiqua"/>
        </w:rPr>
        <w:t xml:space="preserve"> A. Alcohol and Gut-Derived Inflammation. </w:t>
      </w:r>
      <w:r w:rsidRPr="00474A94">
        <w:rPr>
          <w:rFonts w:ascii="Book Antiqua" w:hAnsi="Book Antiqua"/>
          <w:i/>
          <w:iCs/>
        </w:rPr>
        <w:t>Alcohol Res</w:t>
      </w:r>
      <w:r w:rsidRPr="00474A94">
        <w:rPr>
          <w:rFonts w:ascii="Book Antiqua" w:hAnsi="Book Antiqua"/>
        </w:rPr>
        <w:t xml:space="preserve"> 2017; </w:t>
      </w:r>
      <w:r w:rsidRPr="00474A94">
        <w:rPr>
          <w:rFonts w:ascii="Book Antiqua" w:hAnsi="Book Antiqua"/>
          <w:b/>
          <w:bCs/>
        </w:rPr>
        <w:t>38</w:t>
      </w:r>
      <w:r w:rsidRPr="00474A94">
        <w:rPr>
          <w:rFonts w:ascii="Book Antiqua" w:hAnsi="Book Antiqua"/>
        </w:rPr>
        <w:t>: 163-171 [PMID: 28988571]</w:t>
      </w:r>
    </w:p>
    <w:p w14:paraId="4E29F4FE"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206 </w:t>
      </w:r>
      <w:proofErr w:type="spellStart"/>
      <w:r w:rsidRPr="00474A94">
        <w:rPr>
          <w:rFonts w:ascii="Book Antiqua" w:hAnsi="Book Antiqua"/>
          <w:b/>
          <w:bCs/>
        </w:rPr>
        <w:t>Qiu</w:t>
      </w:r>
      <w:proofErr w:type="spellEnd"/>
      <w:r w:rsidRPr="00474A94">
        <w:rPr>
          <w:rFonts w:ascii="Book Antiqua" w:hAnsi="Book Antiqua"/>
          <w:b/>
          <w:bCs/>
        </w:rPr>
        <w:t xml:space="preserve"> F</w:t>
      </w:r>
      <w:r w:rsidRPr="00474A94">
        <w:rPr>
          <w:rFonts w:ascii="Book Antiqua" w:hAnsi="Book Antiqua"/>
        </w:rPr>
        <w:t xml:space="preserve">, Liang CL, Liu H, Zeng YQ, Hou S, Huang S, Lai X, Dai Z. Impacts of cigarette smoking on immune responsiveness: Up and down or upside down? </w:t>
      </w:r>
      <w:proofErr w:type="spellStart"/>
      <w:r w:rsidRPr="00474A94">
        <w:rPr>
          <w:rFonts w:ascii="Book Antiqua" w:hAnsi="Book Antiqua"/>
          <w:i/>
          <w:iCs/>
        </w:rPr>
        <w:t>Oncotarget</w:t>
      </w:r>
      <w:proofErr w:type="spellEnd"/>
      <w:r w:rsidRPr="00474A94">
        <w:rPr>
          <w:rFonts w:ascii="Book Antiqua" w:hAnsi="Book Antiqua"/>
        </w:rPr>
        <w:t xml:space="preserve"> 2017; </w:t>
      </w:r>
      <w:r w:rsidRPr="00474A94">
        <w:rPr>
          <w:rFonts w:ascii="Book Antiqua" w:hAnsi="Book Antiqua"/>
          <w:b/>
          <w:bCs/>
        </w:rPr>
        <w:t>8</w:t>
      </w:r>
      <w:r w:rsidRPr="00474A94">
        <w:rPr>
          <w:rFonts w:ascii="Book Antiqua" w:hAnsi="Book Antiqua"/>
        </w:rPr>
        <w:t>: 268-284 [PMID: 27902485 DOI: 10.18632/oncotarget.13613]</w:t>
      </w:r>
    </w:p>
    <w:p w14:paraId="3AA88905"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207 </w:t>
      </w:r>
      <w:r w:rsidRPr="00474A94">
        <w:rPr>
          <w:rFonts w:ascii="Book Antiqua" w:hAnsi="Book Antiqua"/>
          <w:b/>
          <w:bCs/>
        </w:rPr>
        <w:t>Silva ESME</w:t>
      </w:r>
      <w:r w:rsidRPr="00474A94">
        <w:rPr>
          <w:rFonts w:ascii="Book Antiqua" w:hAnsi="Book Antiqua"/>
        </w:rPr>
        <w:t xml:space="preserve">, Ono BHVS, Souza JC. Sleep and immunity in times of COVID-19. </w:t>
      </w:r>
      <w:r w:rsidRPr="00474A94">
        <w:rPr>
          <w:rFonts w:ascii="Book Antiqua" w:hAnsi="Book Antiqua"/>
          <w:i/>
          <w:iCs/>
        </w:rPr>
        <w:t>Rev Assoc Med Bras (1992)</w:t>
      </w:r>
      <w:r w:rsidRPr="00474A94">
        <w:rPr>
          <w:rFonts w:ascii="Book Antiqua" w:hAnsi="Book Antiqua"/>
        </w:rPr>
        <w:t xml:space="preserve"> 2020; </w:t>
      </w:r>
      <w:r w:rsidRPr="00474A94">
        <w:rPr>
          <w:rFonts w:ascii="Book Antiqua" w:hAnsi="Book Antiqua"/>
          <w:b/>
          <w:bCs/>
        </w:rPr>
        <w:t>66Suppl 2</w:t>
      </w:r>
      <w:r w:rsidRPr="00474A94">
        <w:rPr>
          <w:rFonts w:ascii="Book Antiqua" w:hAnsi="Book Antiqua"/>
        </w:rPr>
        <w:t>: 143-147 [PMID: 32965373 DOI: 10.1590/1806-9282.66.S2.143]</w:t>
      </w:r>
    </w:p>
    <w:p w14:paraId="6E9D4900"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208 </w:t>
      </w:r>
      <w:proofErr w:type="spellStart"/>
      <w:r w:rsidRPr="00474A94">
        <w:rPr>
          <w:rFonts w:ascii="Book Antiqua" w:hAnsi="Book Antiqua"/>
          <w:b/>
          <w:bCs/>
        </w:rPr>
        <w:t>Milrad</w:t>
      </w:r>
      <w:proofErr w:type="spellEnd"/>
      <w:r w:rsidRPr="00474A94">
        <w:rPr>
          <w:rFonts w:ascii="Book Antiqua" w:hAnsi="Book Antiqua"/>
          <w:b/>
          <w:bCs/>
        </w:rPr>
        <w:t xml:space="preserve"> SF</w:t>
      </w:r>
      <w:r w:rsidRPr="00474A94">
        <w:rPr>
          <w:rFonts w:ascii="Book Antiqua" w:hAnsi="Book Antiqua"/>
        </w:rPr>
        <w:t xml:space="preserve">, Hall DL, </w:t>
      </w:r>
      <w:proofErr w:type="spellStart"/>
      <w:r w:rsidRPr="00474A94">
        <w:rPr>
          <w:rFonts w:ascii="Book Antiqua" w:hAnsi="Book Antiqua"/>
        </w:rPr>
        <w:t>Jutagir</w:t>
      </w:r>
      <w:proofErr w:type="spellEnd"/>
      <w:r w:rsidRPr="00474A94">
        <w:rPr>
          <w:rFonts w:ascii="Book Antiqua" w:hAnsi="Book Antiqua"/>
        </w:rPr>
        <w:t xml:space="preserve"> DR, </w:t>
      </w:r>
      <w:proofErr w:type="spellStart"/>
      <w:r w:rsidRPr="00474A94">
        <w:rPr>
          <w:rFonts w:ascii="Book Antiqua" w:hAnsi="Book Antiqua"/>
        </w:rPr>
        <w:t>Lattie</w:t>
      </w:r>
      <w:proofErr w:type="spellEnd"/>
      <w:r w:rsidRPr="00474A94">
        <w:rPr>
          <w:rFonts w:ascii="Book Antiqua" w:hAnsi="Book Antiqua"/>
        </w:rPr>
        <w:t xml:space="preserve"> EG, </w:t>
      </w:r>
      <w:proofErr w:type="spellStart"/>
      <w:r w:rsidRPr="00474A94">
        <w:rPr>
          <w:rFonts w:ascii="Book Antiqua" w:hAnsi="Book Antiqua"/>
        </w:rPr>
        <w:t>Ironson</w:t>
      </w:r>
      <w:proofErr w:type="spellEnd"/>
      <w:r w:rsidRPr="00474A94">
        <w:rPr>
          <w:rFonts w:ascii="Book Antiqua" w:hAnsi="Book Antiqua"/>
        </w:rPr>
        <w:t xml:space="preserve"> GH, Wohlgemuth W, Nunez MV, Garcia L, </w:t>
      </w:r>
      <w:proofErr w:type="spellStart"/>
      <w:r w:rsidRPr="00474A94">
        <w:rPr>
          <w:rFonts w:ascii="Book Antiqua" w:hAnsi="Book Antiqua"/>
        </w:rPr>
        <w:t>Czaja</w:t>
      </w:r>
      <w:proofErr w:type="spellEnd"/>
      <w:r w:rsidRPr="00474A94">
        <w:rPr>
          <w:rFonts w:ascii="Book Antiqua" w:hAnsi="Book Antiqua"/>
        </w:rPr>
        <w:t xml:space="preserve"> SJ, Perdomo DM, Fletcher MA, </w:t>
      </w:r>
      <w:proofErr w:type="spellStart"/>
      <w:r w:rsidRPr="00474A94">
        <w:rPr>
          <w:rFonts w:ascii="Book Antiqua" w:hAnsi="Book Antiqua"/>
        </w:rPr>
        <w:t>Klimas</w:t>
      </w:r>
      <w:proofErr w:type="spellEnd"/>
      <w:r w:rsidRPr="00474A94">
        <w:rPr>
          <w:rFonts w:ascii="Book Antiqua" w:hAnsi="Book Antiqua"/>
        </w:rPr>
        <w:t xml:space="preserve"> N, Antoni MH. Poor sleep quality is associated with greater circulating pro-inflammatory cytokines and severity and frequency of chronic fatigue syndrome/</w:t>
      </w:r>
      <w:proofErr w:type="spellStart"/>
      <w:r w:rsidRPr="00474A94">
        <w:rPr>
          <w:rFonts w:ascii="Book Antiqua" w:hAnsi="Book Antiqua"/>
        </w:rPr>
        <w:t>myalgic</w:t>
      </w:r>
      <w:proofErr w:type="spellEnd"/>
      <w:r w:rsidRPr="00474A94">
        <w:rPr>
          <w:rFonts w:ascii="Book Antiqua" w:hAnsi="Book Antiqua"/>
        </w:rPr>
        <w:t xml:space="preserve"> encephalomyelitis (CFS/ME) symptoms in women. </w:t>
      </w:r>
      <w:r w:rsidRPr="00474A94">
        <w:rPr>
          <w:rFonts w:ascii="Book Antiqua" w:hAnsi="Book Antiqua"/>
          <w:i/>
          <w:iCs/>
        </w:rPr>
        <w:t xml:space="preserve">J </w:t>
      </w:r>
      <w:proofErr w:type="spellStart"/>
      <w:r w:rsidRPr="00474A94">
        <w:rPr>
          <w:rFonts w:ascii="Book Antiqua" w:hAnsi="Book Antiqua"/>
          <w:i/>
          <w:iCs/>
        </w:rPr>
        <w:t>Neuroimmunol</w:t>
      </w:r>
      <w:proofErr w:type="spellEnd"/>
      <w:r w:rsidRPr="00474A94">
        <w:rPr>
          <w:rFonts w:ascii="Book Antiqua" w:hAnsi="Book Antiqua"/>
        </w:rPr>
        <w:t xml:space="preserve"> 2017; </w:t>
      </w:r>
      <w:r w:rsidRPr="00474A94">
        <w:rPr>
          <w:rFonts w:ascii="Book Antiqua" w:hAnsi="Book Antiqua"/>
          <w:b/>
          <w:bCs/>
        </w:rPr>
        <w:t>303</w:t>
      </w:r>
      <w:r w:rsidRPr="00474A94">
        <w:rPr>
          <w:rFonts w:ascii="Book Antiqua" w:hAnsi="Book Antiqua"/>
        </w:rPr>
        <w:t>: 43-50 [PMID: 28038892 DOI: 10.1016/j.jneuroim.2016.12.008]</w:t>
      </w:r>
    </w:p>
    <w:p w14:paraId="23066A15" w14:textId="77777777" w:rsidR="00D03788" w:rsidRPr="00474A94" w:rsidRDefault="00D03788" w:rsidP="00474A94">
      <w:pPr>
        <w:spacing w:line="360" w:lineRule="auto"/>
        <w:jc w:val="both"/>
        <w:rPr>
          <w:rFonts w:ascii="Book Antiqua" w:hAnsi="Book Antiqua"/>
        </w:rPr>
      </w:pPr>
      <w:r w:rsidRPr="00474A94">
        <w:rPr>
          <w:rFonts w:ascii="Book Antiqua" w:hAnsi="Book Antiqua"/>
        </w:rPr>
        <w:lastRenderedPageBreak/>
        <w:t xml:space="preserve">209 </w:t>
      </w:r>
      <w:r w:rsidRPr="00474A94">
        <w:rPr>
          <w:rFonts w:ascii="Book Antiqua" w:hAnsi="Book Antiqua"/>
          <w:b/>
          <w:bCs/>
        </w:rPr>
        <w:t>Ranasinghe C</w:t>
      </w:r>
      <w:r w:rsidRPr="00474A94">
        <w:rPr>
          <w:rFonts w:ascii="Book Antiqua" w:hAnsi="Book Antiqua"/>
        </w:rPr>
        <w:t xml:space="preserve">, </w:t>
      </w:r>
      <w:proofErr w:type="spellStart"/>
      <w:r w:rsidRPr="00474A94">
        <w:rPr>
          <w:rFonts w:ascii="Book Antiqua" w:hAnsi="Book Antiqua"/>
        </w:rPr>
        <w:t>Ozemek</w:t>
      </w:r>
      <w:proofErr w:type="spellEnd"/>
      <w:r w:rsidRPr="00474A94">
        <w:rPr>
          <w:rFonts w:ascii="Book Antiqua" w:hAnsi="Book Antiqua"/>
        </w:rPr>
        <w:t xml:space="preserve"> C, Arena R. Exercise and well-being during COVID 19 - time to boost your immunity. </w:t>
      </w:r>
      <w:r w:rsidRPr="00474A94">
        <w:rPr>
          <w:rFonts w:ascii="Book Antiqua" w:hAnsi="Book Antiqua"/>
          <w:i/>
          <w:iCs/>
        </w:rPr>
        <w:t xml:space="preserve">Expert Rev Anti Infect </w:t>
      </w:r>
      <w:proofErr w:type="spellStart"/>
      <w:r w:rsidRPr="00474A94">
        <w:rPr>
          <w:rFonts w:ascii="Book Antiqua" w:hAnsi="Book Antiqua"/>
          <w:i/>
          <w:iCs/>
        </w:rPr>
        <w:t>Ther</w:t>
      </w:r>
      <w:proofErr w:type="spellEnd"/>
      <w:r w:rsidRPr="00474A94">
        <w:rPr>
          <w:rFonts w:ascii="Book Antiqua" w:hAnsi="Book Antiqua"/>
        </w:rPr>
        <w:t xml:space="preserve"> 2020; </w:t>
      </w:r>
      <w:r w:rsidRPr="00474A94">
        <w:rPr>
          <w:rFonts w:ascii="Book Antiqua" w:hAnsi="Book Antiqua"/>
          <w:b/>
          <w:bCs/>
        </w:rPr>
        <w:t>18</w:t>
      </w:r>
      <w:r w:rsidRPr="00474A94">
        <w:rPr>
          <w:rFonts w:ascii="Book Antiqua" w:hAnsi="Book Antiqua"/>
        </w:rPr>
        <w:t>: 1195-1200 [PMID: 32662717 DOI: 10.1080/14787210.2020.1794818]</w:t>
      </w:r>
    </w:p>
    <w:p w14:paraId="48205C74"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210 </w:t>
      </w:r>
      <w:r w:rsidRPr="00474A94">
        <w:rPr>
          <w:rFonts w:ascii="Book Antiqua" w:hAnsi="Book Antiqua"/>
          <w:b/>
          <w:bCs/>
        </w:rPr>
        <w:t>Loades ME</w:t>
      </w:r>
      <w:r w:rsidRPr="00474A94">
        <w:rPr>
          <w:rFonts w:ascii="Book Antiqua" w:hAnsi="Book Antiqua"/>
        </w:rPr>
        <w:t xml:space="preserve">, </w:t>
      </w:r>
      <w:proofErr w:type="spellStart"/>
      <w:r w:rsidRPr="00474A94">
        <w:rPr>
          <w:rFonts w:ascii="Book Antiqua" w:hAnsi="Book Antiqua"/>
        </w:rPr>
        <w:t>Chatburn</w:t>
      </w:r>
      <w:proofErr w:type="spellEnd"/>
      <w:r w:rsidRPr="00474A94">
        <w:rPr>
          <w:rFonts w:ascii="Book Antiqua" w:hAnsi="Book Antiqua"/>
        </w:rPr>
        <w:t xml:space="preserve"> E, Higson-Sweeney N, Reynolds S, </w:t>
      </w:r>
      <w:proofErr w:type="spellStart"/>
      <w:r w:rsidRPr="00474A94">
        <w:rPr>
          <w:rFonts w:ascii="Book Antiqua" w:hAnsi="Book Antiqua"/>
        </w:rPr>
        <w:t>Shafran</w:t>
      </w:r>
      <w:proofErr w:type="spellEnd"/>
      <w:r w:rsidRPr="00474A94">
        <w:rPr>
          <w:rFonts w:ascii="Book Antiqua" w:hAnsi="Book Antiqua"/>
        </w:rPr>
        <w:t xml:space="preserve"> R, </w:t>
      </w:r>
      <w:proofErr w:type="spellStart"/>
      <w:r w:rsidRPr="00474A94">
        <w:rPr>
          <w:rFonts w:ascii="Book Antiqua" w:hAnsi="Book Antiqua"/>
        </w:rPr>
        <w:t>Brigden</w:t>
      </w:r>
      <w:proofErr w:type="spellEnd"/>
      <w:r w:rsidRPr="00474A94">
        <w:rPr>
          <w:rFonts w:ascii="Book Antiqua" w:hAnsi="Book Antiqua"/>
        </w:rPr>
        <w:t xml:space="preserve"> A, </w:t>
      </w:r>
      <w:proofErr w:type="spellStart"/>
      <w:r w:rsidRPr="00474A94">
        <w:rPr>
          <w:rFonts w:ascii="Book Antiqua" w:hAnsi="Book Antiqua"/>
        </w:rPr>
        <w:t>Linney</w:t>
      </w:r>
      <w:proofErr w:type="spellEnd"/>
      <w:r w:rsidRPr="00474A94">
        <w:rPr>
          <w:rFonts w:ascii="Book Antiqua" w:hAnsi="Book Antiqua"/>
        </w:rPr>
        <w:t xml:space="preserve"> C, McManus MN, </w:t>
      </w:r>
      <w:proofErr w:type="spellStart"/>
      <w:r w:rsidRPr="00474A94">
        <w:rPr>
          <w:rFonts w:ascii="Book Antiqua" w:hAnsi="Book Antiqua"/>
        </w:rPr>
        <w:t>Borwick</w:t>
      </w:r>
      <w:proofErr w:type="spellEnd"/>
      <w:r w:rsidRPr="00474A94">
        <w:rPr>
          <w:rFonts w:ascii="Book Antiqua" w:hAnsi="Book Antiqua"/>
        </w:rPr>
        <w:t xml:space="preserve"> C, Crawley E. Rapid Systematic Review: The Impact of Social Isolation and Loneliness on the Mental Health of Children and Adolescents in the Context of COVID-19. </w:t>
      </w:r>
      <w:r w:rsidRPr="00474A94">
        <w:rPr>
          <w:rFonts w:ascii="Book Antiqua" w:hAnsi="Book Antiqua"/>
          <w:i/>
          <w:iCs/>
        </w:rPr>
        <w:t xml:space="preserve">J Am </w:t>
      </w:r>
      <w:proofErr w:type="spellStart"/>
      <w:r w:rsidRPr="00474A94">
        <w:rPr>
          <w:rFonts w:ascii="Book Antiqua" w:hAnsi="Book Antiqua"/>
          <w:i/>
          <w:iCs/>
        </w:rPr>
        <w:t>Acad</w:t>
      </w:r>
      <w:proofErr w:type="spellEnd"/>
      <w:r w:rsidRPr="00474A94">
        <w:rPr>
          <w:rFonts w:ascii="Book Antiqua" w:hAnsi="Book Antiqua"/>
          <w:i/>
          <w:iCs/>
        </w:rPr>
        <w:t xml:space="preserve"> Child </w:t>
      </w:r>
      <w:proofErr w:type="spellStart"/>
      <w:r w:rsidRPr="00474A94">
        <w:rPr>
          <w:rFonts w:ascii="Book Antiqua" w:hAnsi="Book Antiqua"/>
          <w:i/>
          <w:iCs/>
        </w:rPr>
        <w:t>Adolesc</w:t>
      </w:r>
      <w:proofErr w:type="spellEnd"/>
      <w:r w:rsidRPr="00474A94">
        <w:rPr>
          <w:rFonts w:ascii="Book Antiqua" w:hAnsi="Book Antiqua"/>
          <w:i/>
          <w:iCs/>
        </w:rPr>
        <w:t xml:space="preserve"> Psychiatry</w:t>
      </w:r>
      <w:r w:rsidRPr="00474A94">
        <w:rPr>
          <w:rFonts w:ascii="Book Antiqua" w:hAnsi="Book Antiqua"/>
        </w:rPr>
        <w:t xml:space="preserve"> 2020; </w:t>
      </w:r>
      <w:r w:rsidRPr="00474A94">
        <w:rPr>
          <w:rFonts w:ascii="Book Antiqua" w:hAnsi="Book Antiqua"/>
          <w:b/>
          <w:bCs/>
        </w:rPr>
        <w:t>59</w:t>
      </w:r>
      <w:r w:rsidRPr="00474A94">
        <w:rPr>
          <w:rFonts w:ascii="Book Antiqua" w:hAnsi="Book Antiqua"/>
        </w:rPr>
        <w:t>: 1218-1239.e3 [PMID: 32504808 DOI: 10.1016/j.jaac.2020.05.009]</w:t>
      </w:r>
    </w:p>
    <w:p w14:paraId="1C87AA28"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211 </w:t>
      </w:r>
      <w:proofErr w:type="spellStart"/>
      <w:r w:rsidRPr="00474A94">
        <w:rPr>
          <w:rFonts w:ascii="Book Antiqua" w:hAnsi="Book Antiqua"/>
          <w:b/>
          <w:bCs/>
        </w:rPr>
        <w:t>Sepúlveda</w:t>
      </w:r>
      <w:proofErr w:type="spellEnd"/>
      <w:r w:rsidRPr="00474A94">
        <w:rPr>
          <w:rFonts w:ascii="Book Antiqua" w:hAnsi="Book Antiqua"/>
          <w:b/>
          <w:bCs/>
        </w:rPr>
        <w:t>-Loyola W</w:t>
      </w:r>
      <w:r w:rsidRPr="00474A94">
        <w:rPr>
          <w:rFonts w:ascii="Book Antiqua" w:hAnsi="Book Antiqua"/>
        </w:rPr>
        <w:t>, Rodríguez-Sánchez I, Pérez-Rodríguez P, Ganz F, Torralba R, Oliveira DV, Rodríguez-</w:t>
      </w:r>
      <w:proofErr w:type="spellStart"/>
      <w:r w:rsidRPr="00474A94">
        <w:rPr>
          <w:rFonts w:ascii="Book Antiqua" w:hAnsi="Book Antiqua"/>
        </w:rPr>
        <w:t>Mañas</w:t>
      </w:r>
      <w:proofErr w:type="spellEnd"/>
      <w:r w:rsidRPr="00474A94">
        <w:rPr>
          <w:rFonts w:ascii="Book Antiqua" w:hAnsi="Book Antiqua"/>
        </w:rPr>
        <w:t xml:space="preserve"> L. Impact of Social Isolation Due to COVID-19 on Health in Older People: Mental and Physical Effects and Recommendations. </w:t>
      </w:r>
      <w:r w:rsidRPr="00474A94">
        <w:rPr>
          <w:rFonts w:ascii="Book Antiqua" w:hAnsi="Book Antiqua"/>
          <w:i/>
          <w:iCs/>
        </w:rPr>
        <w:t xml:space="preserve">J </w:t>
      </w:r>
      <w:proofErr w:type="spellStart"/>
      <w:r w:rsidRPr="00474A94">
        <w:rPr>
          <w:rFonts w:ascii="Book Antiqua" w:hAnsi="Book Antiqua"/>
          <w:i/>
          <w:iCs/>
        </w:rPr>
        <w:t>Nutr</w:t>
      </w:r>
      <w:proofErr w:type="spellEnd"/>
      <w:r w:rsidRPr="00474A94">
        <w:rPr>
          <w:rFonts w:ascii="Book Antiqua" w:hAnsi="Book Antiqua"/>
          <w:i/>
          <w:iCs/>
        </w:rPr>
        <w:t xml:space="preserve"> Health Aging</w:t>
      </w:r>
      <w:r w:rsidRPr="00474A94">
        <w:rPr>
          <w:rFonts w:ascii="Book Antiqua" w:hAnsi="Book Antiqua"/>
        </w:rPr>
        <w:t xml:space="preserve"> 2020; </w:t>
      </w:r>
      <w:r w:rsidRPr="00474A94">
        <w:rPr>
          <w:rFonts w:ascii="Book Antiqua" w:hAnsi="Book Antiqua"/>
          <w:b/>
          <w:bCs/>
        </w:rPr>
        <w:t>24</w:t>
      </w:r>
      <w:r w:rsidRPr="00474A94">
        <w:rPr>
          <w:rFonts w:ascii="Book Antiqua" w:hAnsi="Book Antiqua"/>
        </w:rPr>
        <w:t>: 938-947 [PMID: 33155618 DOI: 10.1007/s12603-020-1469-2]</w:t>
      </w:r>
    </w:p>
    <w:p w14:paraId="1B97761C"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212 </w:t>
      </w:r>
      <w:proofErr w:type="spellStart"/>
      <w:r w:rsidRPr="00474A94">
        <w:rPr>
          <w:rFonts w:ascii="Book Antiqua" w:hAnsi="Book Antiqua"/>
          <w:b/>
          <w:bCs/>
        </w:rPr>
        <w:t>Campagne</w:t>
      </w:r>
      <w:proofErr w:type="spellEnd"/>
      <w:r w:rsidRPr="00474A94">
        <w:rPr>
          <w:rFonts w:ascii="Book Antiqua" w:hAnsi="Book Antiqua"/>
          <w:b/>
          <w:bCs/>
        </w:rPr>
        <w:t xml:space="preserve"> DM</w:t>
      </w:r>
      <w:r w:rsidRPr="00474A94">
        <w:rPr>
          <w:rFonts w:ascii="Book Antiqua" w:hAnsi="Book Antiqua"/>
        </w:rPr>
        <w:t xml:space="preserve">. Stress and perceived social isolation (loneliness). </w:t>
      </w:r>
      <w:r w:rsidRPr="00474A94">
        <w:rPr>
          <w:rFonts w:ascii="Book Antiqua" w:hAnsi="Book Antiqua"/>
          <w:i/>
          <w:iCs/>
        </w:rPr>
        <w:t xml:space="preserve">Arch </w:t>
      </w:r>
      <w:proofErr w:type="spellStart"/>
      <w:r w:rsidRPr="00474A94">
        <w:rPr>
          <w:rFonts w:ascii="Book Antiqua" w:hAnsi="Book Antiqua"/>
          <w:i/>
          <w:iCs/>
        </w:rPr>
        <w:t>Gerontol</w:t>
      </w:r>
      <w:proofErr w:type="spellEnd"/>
      <w:r w:rsidRPr="00474A94">
        <w:rPr>
          <w:rFonts w:ascii="Book Antiqua" w:hAnsi="Book Antiqua"/>
          <w:i/>
          <w:iCs/>
        </w:rPr>
        <w:t xml:space="preserve"> </w:t>
      </w:r>
      <w:proofErr w:type="spellStart"/>
      <w:r w:rsidRPr="00474A94">
        <w:rPr>
          <w:rFonts w:ascii="Book Antiqua" w:hAnsi="Book Antiqua"/>
          <w:i/>
          <w:iCs/>
        </w:rPr>
        <w:t>Geriatr</w:t>
      </w:r>
      <w:proofErr w:type="spellEnd"/>
      <w:r w:rsidRPr="00474A94">
        <w:rPr>
          <w:rFonts w:ascii="Book Antiqua" w:hAnsi="Book Antiqua"/>
        </w:rPr>
        <w:t xml:space="preserve"> 2019; </w:t>
      </w:r>
      <w:r w:rsidRPr="00474A94">
        <w:rPr>
          <w:rFonts w:ascii="Book Antiqua" w:hAnsi="Book Antiqua"/>
          <w:b/>
          <w:bCs/>
        </w:rPr>
        <w:t>82</w:t>
      </w:r>
      <w:r w:rsidRPr="00474A94">
        <w:rPr>
          <w:rFonts w:ascii="Book Antiqua" w:hAnsi="Book Antiqua"/>
        </w:rPr>
        <w:t>: 192-199 [PMID: 30825769 DOI: 10.1016/j.archger.2019.02.007]</w:t>
      </w:r>
    </w:p>
    <w:p w14:paraId="1C9ABEC8"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213 </w:t>
      </w:r>
      <w:r w:rsidRPr="00474A94">
        <w:rPr>
          <w:rFonts w:ascii="Book Antiqua" w:hAnsi="Book Antiqua"/>
          <w:b/>
          <w:bCs/>
        </w:rPr>
        <w:t xml:space="preserve">Al </w:t>
      </w:r>
      <w:proofErr w:type="spellStart"/>
      <w:r w:rsidRPr="00474A94">
        <w:rPr>
          <w:rFonts w:ascii="Book Antiqua" w:hAnsi="Book Antiqua"/>
          <w:b/>
          <w:bCs/>
        </w:rPr>
        <w:t>Omran</w:t>
      </w:r>
      <w:proofErr w:type="spellEnd"/>
      <w:r w:rsidRPr="00474A94">
        <w:rPr>
          <w:rFonts w:ascii="Book Antiqua" w:hAnsi="Book Antiqua"/>
          <w:b/>
          <w:bCs/>
        </w:rPr>
        <w:t xml:space="preserve"> AJ</w:t>
      </w:r>
      <w:r w:rsidRPr="00474A94">
        <w:rPr>
          <w:rFonts w:ascii="Book Antiqua" w:hAnsi="Book Antiqua"/>
        </w:rPr>
        <w:t xml:space="preserve">, Shao AS, Watanabe S, Zhang Z, Zhang J, </w:t>
      </w:r>
      <w:proofErr w:type="spellStart"/>
      <w:r w:rsidRPr="00474A94">
        <w:rPr>
          <w:rFonts w:ascii="Book Antiqua" w:hAnsi="Book Antiqua"/>
        </w:rPr>
        <w:t>Xue</w:t>
      </w:r>
      <w:proofErr w:type="spellEnd"/>
      <w:r w:rsidRPr="00474A94">
        <w:rPr>
          <w:rFonts w:ascii="Book Antiqua" w:hAnsi="Book Antiqua"/>
        </w:rPr>
        <w:t xml:space="preserve"> C, Watanabe J, Davies DL, Shao XM, Liang J. Social isolation induces neuroinflammation and microglia overactivation, while dihydromyricetin prevents and improves them. </w:t>
      </w:r>
      <w:r w:rsidRPr="00474A94">
        <w:rPr>
          <w:rFonts w:ascii="Book Antiqua" w:hAnsi="Book Antiqua"/>
          <w:i/>
          <w:iCs/>
        </w:rPr>
        <w:t>J Neuroinflammation</w:t>
      </w:r>
      <w:r w:rsidRPr="00474A94">
        <w:rPr>
          <w:rFonts w:ascii="Book Antiqua" w:hAnsi="Book Antiqua"/>
        </w:rPr>
        <w:t xml:space="preserve"> 2022; </w:t>
      </w:r>
      <w:r w:rsidRPr="00474A94">
        <w:rPr>
          <w:rFonts w:ascii="Book Antiqua" w:hAnsi="Book Antiqua"/>
          <w:b/>
          <w:bCs/>
        </w:rPr>
        <w:t>19</w:t>
      </w:r>
      <w:r w:rsidRPr="00474A94">
        <w:rPr>
          <w:rFonts w:ascii="Book Antiqua" w:hAnsi="Book Antiqua"/>
        </w:rPr>
        <w:t>: 2 [PMID: 34983568 DOI: 10.1186/s12974-021-02368-9]</w:t>
      </w:r>
    </w:p>
    <w:p w14:paraId="7795B161"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214 </w:t>
      </w:r>
      <w:r w:rsidRPr="00474A94">
        <w:rPr>
          <w:rFonts w:ascii="Book Antiqua" w:hAnsi="Book Antiqua"/>
          <w:b/>
          <w:bCs/>
        </w:rPr>
        <w:t>Donovan M</w:t>
      </w:r>
      <w:r w:rsidRPr="00474A94">
        <w:rPr>
          <w:rFonts w:ascii="Book Antiqua" w:hAnsi="Book Antiqua"/>
        </w:rPr>
        <w:t xml:space="preserve">, Mackey CS, Platt GN, Rounds J, Brown AN, </w:t>
      </w:r>
      <w:proofErr w:type="spellStart"/>
      <w:r w:rsidRPr="00474A94">
        <w:rPr>
          <w:rFonts w:ascii="Book Antiqua" w:hAnsi="Book Antiqua"/>
        </w:rPr>
        <w:t>Trickey</w:t>
      </w:r>
      <w:proofErr w:type="spellEnd"/>
      <w:r w:rsidRPr="00474A94">
        <w:rPr>
          <w:rFonts w:ascii="Book Antiqua" w:hAnsi="Book Antiqua"/>
        </w:rPr>
        <w:t xml:space="preserve"> DJ, Liu Y, Jones KM, Wang Z. Social isolation alters behavior, the gut-immune-brain axis, and neurochemical circuits in male and female prairie voles. </w:t>
      </w:r>
      <w:proofErr w:type="spellStart"/>
      <w:r w:rsidRPr="00474A94">
        <w:rPr>
          <w:rFonts w:ascii="Book Antiqua" w:hAnsi="Book Antiqua"/>
          <w:i/>
          <w:iCs/>
        </w:rPr>
        <w:t>Neurobiol</w:t>
      </w:r>
      <w:proofErr w:type="spellEnd"/>
      <w:r w:rsidRPr="00474A94">
        <w:rPr>
          <w:rFonts w:ascii="Book Antiqua" w:hAnsi="Book Antiqua"/>
          <w:i/>
          <w:iCs/>
        </w:rPr>
        <w:t xml:space="preserve"> Stress</w:t>
      </w:r>
      <w:r w:rsidRPr="00474A94">
        <w:rPr>
          <w:rFonts w:ascii="Book Antiqua" w:hAnsi="Book Antiqua"/>
        </w:rPr>
        <w:t xml:space="preserve"> 2020; </w:t>
      </w:r>
      <w:r w:rsidRPr="00474A94">
        <w:rPr>
          <w:rFonts w:ascii="Book Antiqua" w:hAnsi="Book Antiqua"/>
          <w:b/>
          <w:bCs/>
        </w:rPr>
        <w:t>13</w:t>
      </w:r>
      <w:r w:rsidRPr="00474A94">
        <w:rPr>
          <w:rFonts w:ascii="Book Antiqua" w:hAnsi="Book Antiqua"/>
        </w:rPr>
        <w:t>: 100278 [PMID: 33344730 DOI: 10.1016/j.ynstr.2020.100278]</w:t>
      </w:r>
    </w:p>
    <w:p w14:paraId="44C2D551"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215 </w:t>
      </w:r>
      <w:r w:rsidRPr="00474A94">
        <w:rPr>
          <w:rFonts w:ascii="Book Antiqua" w:hAnsi="Book Antiqua"/>
          <w:b/>
          <w:bCs/>
        </w:rPr>
        <w:t>Israel A</w:t>
      </w:r>
      <w:r w:rsidRPr="00474A94">
        <w:rPr>
          <w:rFonts w:ascii="Book Antiqua" w:hAnsi="Book Antiqua"/>
        </w:rPr>
        <w:t xml:space="preserve">, </w:t>
      </w:r>
      <w:proofErr w:type="spellStart"/>
      <w:r w:rsidRPr="00474A94">
        <w:rPr>
          <w:rFonts w:ascii="Book Antiqua" w:hAnsi="Book Antiqua"/>
        </w:rPr>
        <w:t>Schäffer</w:t>
      </w:r>
      <w:proofErr w:type="spellEnd"/>
      <w:r w:rsidRPr="00474A94">
        <w:rPr>
          <w:rFonts w:ascii="Book Antiqua" w:hAnsi="Book Antiqua"/>
        </w:rPr>
        <w:t xml:space="preserve"> AA, </w:t>
      </w:r>
      <w:proofErr w:type="spellStart"/>
      <w:r w:rsidRPr="00474A94">
        <w:rPr>
          <w:rFonts w:ascii="Book Antiqua" w:hAnsi="Book Antiqua"/>
        </w:rPr>
        <w:t>Cicurel</w:t>
      </w:r>
      <w:proofErr w:type="spellEnd"/>
      <w:r w:rsidRPr="00474A94">
        <w:rPr>
          <w:rFonts w:ascii="Book Antiqua" w:hAnsi="Book Antiqua"/>
        </w:rPr>
        <w:t xml:space="preserve"> A, Cheng K, Sinha S, Schiff E, </w:t>
      </w:r>
      <w:proofErr w:type="spellStart"/>
      <w:r w:rsidRPr="00474A94">
        <w:rPr>
          <w:rFonts w:ascii="Book Antiqua" w:hAnsi="Book Antiqua"/>
        </w:rPr>
        <w:t>Feldhamer</w:t>
      </w:r>
      <w:proofErr w:type="spellEnd"/>
      <w:r w:rsidRPr="00474A94">
        <w:rPr>
          <w:rFonts w:ascii="Book Antiqua" w:hAnsi="Book Antiqua"/>
        </w:rPr>
        <w:t xml:space="preserve"> I, Tal A, </w:t>
      </w:r>
      <w:proofErr w:type="spellStart"/>
      <w:r w:rsidRPr="00474A94">
        <w:rPr>
          <w:rFonts w:ascii="Book Antiqua" w:hAnsi="Book Antiqua"/>
        </w:rPr>
        <w:t>Lavie</w:t>
      </w:r>
      <w:proofErr w:type="spellEnd"/>
      <w:r w:rsidRPr="00474A94">
        <w:rPr>
          <w:rFonts w:ascii="Book Antiqua" w:hAnsi="Book Antiqua"/>
        </w:rPr>
        <w:t xml:space="preserve"> G, </w:t>
      </w:r>
      <w:proofErr w:type="spellStart"/>
      <w:r w:rsidRPr="00474A94">
        <w:rPr>
          <w:rFonts w:ascii="Book Antiqua" w:hAnsi="Book Antiqua"/>
        </w:rPr>
        <w:t>Ruppin</w:t>
      </w:r>
      <w:proofErr w:type="spellEnd"/>
      <w:r w:rsidRPr="00474A94">
        <w:rPr>
          <w:rFonts w:ascii="Book Antiqua" w:hAnsi="Book Antiqua"/>
        </w:rPr>
        <w:t xml:space="preserve"> E. Identification of drugs associated with reduced severity of COVID-19 - a case-control study in a large population. </w:t>
      </w:r>
      <w:proofErr w:type="spellStart"/>
      <w:r w:rsidRPr="00474A94">
        <w:rPr>
          <w:rFonts w:ascii="Book Antiqua" w:hAnsi="Book Antiqua"/>
          <w:i/>
          <w:iCs/>
        </w:rPr>
        <w:t>Elife</w:t>
      </w:r>
      <w:proofErr w:type="spellEnd"/>
      <w:r w:rsidRPr="00474A94">
        <w:rPr>
          <w:rFonts w:ascii="Book Antiqua" w:hAnsi="Book Antiqua"/>
        </w:rPr>
        <w:t xml:space="preserve"> 2021; </w:t>
      </w:r>
      <w:r w:rsidRPr="00474A94">
        <w:rPr>
          <w:rFonts w:ascii="Book Antiqua" w:hAnsi="Book Antiqua"/>
          <w:b/>
          <w:bCs/>
        </w:rPr>
        <w:t>10</w:t>
      </w:r>
      <w:r w:rsidRPr="00474A94">
        <w:rPr>
          <w:rFonts w:ascii="Book Antiqua" w:hAnsi="Book Antiqua"/>
        </w:rPr>
        <w:t xml:space="preserve"> [PMID: 34313216 DOI: 10.7554/eLife.68165]</w:t>
      </w:r>
    </w:p>
    <w:p w14:paraId="017E60AB"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216 </w:t>
      </w:r>
      <w:r w:rsidRPr="00474A94">
        <w:rPr>
          <w:rFonts w:ascii="Book Antiqua" w:hAnsi="Book Antiqua"/>
          <w:b/>
          <w:bCs/>
        </w:rPr>
        <w:t>Wang CL</w:t>
      </w:r>
      <w:r w:rsidRPr="00474A94">
        <w:rPr>
          <w:rFonts w:ascii="Book Antiqua" w:hAnsi="Book Antiqua"/>
        </w:rPr>
        <w:t xml:space="preserve">, Liu YY, Wu CH, Wang CY, Wang CH, Long CY. Impact of COVID-19 on Pregnancy. </w:t>
      </w:r>
      <w:r w:rsidRPr="00474A94">
        <w:rPr>
          <w:rFonts w:ascii="Book Antiqua" w:hAnsi="Book Antiqua"/>
          <w:i/>
          <w:iCs/>
        </w:rPr>
        <w:t>Int J Med Sci</w:t>
      </w:r>
      <w:r w:rsidRPr="00474A94">
        <w:rPr>
          <w:rFonts w:ascii="Book Antiqua" w:hAnsi="Book Antiqua"/>
        </w:rPr>
        <w:t xml:space="preserve"> 2021; </w:t>
      </w:r>
      <w:r w:rsidRPr="00474A94">
        <w:rPr>
          <w:rFonts w:ascii="Book Antiqua" w:hAnsi="Book Antiqua"/>
          <w:b/>
          <w:bCs/>
        </w:rPr>
        <w:t>18</w:t>
      </w:r>
      <w:r w:rsidRPr="00474A94">
        <w:rPr>
          <w:rFonts w:ascii="Book Antiqua" w:hAnsi="Book Antiqua"/>
        </w:rPr>
        <w:t>: 763-767 [PMID: 33437211 DOI: 10.7150/ijms.49923]</w:t>
      </w:r>
    </w:p>
    <w:p w14:paraId="684F243C" w14:textId="77777777" w:rsidR="00D03788" w:rsidRPr="00474A94" w:rsidRDefault="00D03788" w:rsidP="00474A94">
      <w:pPr>
        <w:spacing w:line="360" w:lineRule="auto"/>
        <w:jc w:val="both"/>
        <w:rPr>
          <w:rFonts w:ascii="Book Antiqua" w:hAnsi="Book Antiqua"/>
        </w:rPr>
      </w:pPr>
      <w:r w:rsidRPr="00474A94">
        <w:rPr>
          <w:rFonts w:ascii="Book Antiqua" w:hAnsi="Book Antiqua"/>
        </w:rPr>
        <w:lastRenderedPageBreak/>
        <w:t xml:space="preserve">217 </w:t>
      </w:r>
      <w:proofErr w:type="spellStart"/>
      <w:r w:rsidRPr="00474A94">
        <w:rPr>
          <w:rFonts w:ascii="Book Antiqua" w:hAnsi="Book Antiqua"/>
          <w:b/>
          <w:bCs/>
        </w:rPr>
        <w:t>Taneri</w:t>
      </w:r>
      <w:proofErr w:type="spellEnd"/>
      <w:r w:rsidRPr="00474A94">
        <w:rPr>
          <w:rFonts w:ascii="Book Antiqua" w:hAnsi="Book Antiqua"/>
          <w:b/>
          <w:bCs/>
        </w:rPr>
        <w:t xml:space="preserve"> PE</w:t>
      </w:r>
      <w:r w:rsidRPr="00474A94">
        <w:rPr>
          <w:rFonts w:ascii="Book Antiqua" w:hAnsi="Book Antiqua"/>
        </w:rPr>
        <w:t xml:space="preserve">, Gómez-Ochoa SA, </w:t>
      </w:r>
      <w:proofErr w:type="spellStart"/>
      <w:r w:rsidRPr="00474A94">
        <w:rPr>
          <w:rFonts w:ascii="Book Antiqua" w:hAnsi="Book Antiqua"/>
        </w:rPr>
        <w:t>Llanaj</w:t>
      </w:r>
      <w:proofErr w:type="spellEnd"/>
      <w:r w:rsidRPr="00474A94">
        <w:rPr>
          <w:rFonts w:ascii="Book Antiqua" w:hAnsi="Book Antiqua"/>
        </w:rPr>
        <w:t xml:space="preserve"> E, </w:t>
      </w:r>
      <w:proofErr w:type="spellStart"/>
      <w:r w:rsidRPr="00474A94">
        <w:rPr>
          <w:rFonts w:ascii="Book Antiqua" w:hAnsi="Book Antiqua"/>
        </w:rPr>
        <w:t>Raguindin</w:t>
      </w:r>
      <w:proofErr w:type="spellEnd"/>
      <w:r w:rsidRPr="00474A94">
        <w:rPr>
          <w:rFonts w:ascii="Book Antiqua" w:hAnsi="Book Antiqua"/>
        </w:rPr>
        <w:t xml:space="preserve"> PF, Rojas LZ, </w:t>
      </w:r>
      <w:proofErr w:type="spellStart"/>
      <w:r w:rsidRPr="00474A94">
        <w:rPr>
          <w:rFonts w:ascii="Book Antiqua" w:hAnsi="Book Antiqua"/>
        </w:rPr>
        <w:t>Roa</w:t>
      </w:r>
      <w:proofErr w:type="spellEnd"/>
      <w:r w:rsidRPr="00474A94">
        <w:rPr>
          <w:rFonts w:ascii="Book Antiqua" w:hAnsi="Book Antiqua"/>
        </w:rPr>
        <w:t xml:space="preserve">-Díaz ZM, Salvador D Jr, </w:t>
      </w:r>
      <w:proofErr w:type="spellStart"/>
      <w:r w:rsidRPr="00474A94">
        <w:rPr>
          <w:rFonts w:ascii="Book Antiqua" w:hAnsi="Book Antiqua"/>
        </w:rPr>
        <w:t>Groothof</w:t>
      </w:r>
      <w:proofErr w:type="spellEnd"/>
      <w:r w:rsidRPr="00474A94">
        <w:rPr>
          <w:rFonts w:ascii="Book Antiqua" w:hAnsi="Book Antiqua"/>
        </w:rPr>
        <w:t xml:space="preserve"> D, Minder B, Kopp-Heim D, </w:t>
      </w:r>
      <w:proofErr w:type="spellStart"/>
      <w:r w:rsidRPr="00474A94">
        <w:rPr>
          <w:rFonts w:ascii="Book Antiqua" w:hAnsi="Book Antiqua"/>
        </w:rPr>
        <w:t>Hautz</w:t>
      </w:r>
      <w:proofErr w:type="spellEnd"/>
      <w:r w:rsidRPr="00474A94">
        <w:rPr>
          <w:rFonts w:ascii="Book Antiqua" w:hAnsi="Book Antiqua"/>
        </w:rPr>
        <w:t xml:space="preserve"> WE, </w:t>
      </w:r>
      <w:proofErr w:type="spellStart"/>
      <w:r w:rsidRPr="00474A94">
        <w:rPr>
          <w:rFonts w:ascii="Book Antiqua" w:hAnsi="Book Antiqua"/>
        </w:rPr>
        <w:t>Eisenga</w:t>
      </w:r>
      <w:proofErr w:type="spellEnd"/>
      <w:r w:rsidRPr="00474A94">
        <w:rPr>
          <w:rFonts w:ascii="Book Antiqua" w:hAnsi="Book Antiqua"/>
        </w:rPr>
        <w:t xml:space="preserve"> MF, Franco OH, </w:t>
      </w:r>
      <w:proofErr w:type="spellStart"/>
      <w:r w:rsidRPr="00474A94">
        <w:rPr>
          <w:rFonts w:ascii="Book Antiqua" w:hAnsi="Book Antiqua"/>
        </w:rPr>
        <w:t>Glisic</w:t>
      </w:r>
      <w:proofErr w:type="spellEnd"/>
      <w:r w:rsidRPr="00474A94">
        <w:rPr>
          <w:rFonts w:ascii="Book Antiqua" w:hAnsi="Book Antiqua"/>
        </w:rPr>
        <w:t xml:space="preserve"> M, </w:t>
      </w:r>
      <w:proofErr w:type="spellStart"/>
      <w:r w:rsidRPr="00474A94">
        <w:rPr>
          <w:rFonts w:ascii="Book Antiqua" w:hAnsi="Book Antiqua"/>
        </w:rPr>
        <w:t>Muka</w:t>
      </w:r>
      <w:proofErr w:type="spellEnd"/>
      <w:r w:rsidRPr="00474A94">
        <w:rPr>
          <w:rFonts w:ascii="Book Antiqua" w:hAnsi="Book Antiqua"/>
        </w:rPr>
        <w:t xml:space="preserve"> T. Anemia and iron metabolism in COVID-19: a systematic review and meta-analysis. </w:t>
      </w:r>
      <w:proofErr w:type="spellStart"/>
      <w:r w:rsidRPr="00474A94">
        <w:rPr>
          <w:rFonts w:ascii="Book Antiqua" w:hAnsi="Book Antiqua"/>
          <w:i/>
          <w:iCs/>
        </w:rPr>
        <w:t>Eur</w:t>
      </w:r>
      <w:proofErr w:type="spellEnd"/>
      <w:r w:rsidRPr="00474A94">
        <w:rPr>
          <w:rFonts w:ascii="Book Antiqua" w:hAnsi="Book Antiqua"/>
          <w:i/>
          <w:iCs/>
        </w:rPr>
        <w:t xml:space="preserve"> J Epidemiol</w:t>
      </w:r>
      <w:r w:rsidRPr="00474A94">
        <w:rPr>
          <w:rFonts w:ascii="Book Antiqua" w:hAnsi="Book Antiqua"/>
        </w:rPr>
        <w:t xml:space="preserve"> 2020; </w:t>
      </w:r>
      <w:r w:rsidRPr="00474A94">
        <w:rPr>
          <w:rFonts w:ascii="Book Antiqua" w:hAnsi="Book Antiqua"/>
          <w:b/>
          <w:bCs/>
        </w:rPr>
        <w:t>35</w:t>
      </w:r>
      <w:r w:rsidRPr="00474A94">
        <w:rPr>
          <w:rFonts w:ascii="Book Antiqua" w:hAnsi="Book Antiqua"/>
        </w:rPr>
        <w:t>: 763-773 [PMID: 32816244 DOI: 10.1007/s10654-020-00678-5]</w:t>
      </w:r>
    </w:p>
    <w:p w14:paraId="3F2E00C4"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218 </w:t>
      </w:r>
      <w:r w:rsidRPr="00474A94">
        <w:rPr>
          <w:rFonts w:ascii="Book Antiqua" w:hAnsi="Book Antiqua"/>
          <w:b/>
          <w:bCs/>
        </w:rPr>
        <w:t>Hawkins RB</w:t>
      </w:r>
      <w:r w:rsidRPr="00474A94">
        <w:rPr>
          <w:rFonts w:ascii="Book Antiqua" w:hAnsi="Book Antiqua"/>
        </w:rPr>
        <w:t xml:space="preserve">, Charles EJ, </w:t>
      </w:r>
      <w:proofErr w:type="spellStart"/>
      <w:r w:rsidRPr="00474A94">
        <w:rPr>
          <w:rFonts w:ascii="Book Antiqua" w:hAnsi="Book Antiqua"/>
        </w:rPr>
        <w:t>Mehaffey</w:t>
      </w:r>
      <w:proofErr w:type="spellEnd"/>
      <w:r w:rsidRPr="00474A94">
        <w:rPr>
          <w:rFonts w:ascii="Book Antiqua" w:hAnsi="Book Antiqua"/>
        </w:rPr>
        <w:t xml:space="preserve"> JH. Socio-economic status and COVID-19-related cases and fatalities. </w:t>
      </w:r>
      <w:r w:rsidRPr="00474A94">
        <w:rPr>
          <w:rFonts w:ascii="Book Antiqua" w:hAnsi="Book Antiqua"/>
          <w:i/>
          <w:iCs/>
        </w:rPr>
        <w:t>Public Health</w:t>
      </w:r>
      <w:r w:rsidRPr="00474A94">
        <w:rPr>
          <w:rFonts w:ascii="Book Antiqua" w:hAnsi="Book Antiqua"/>
        </w:rPr>
        <w:t xml:space="preserve"> 2020; </w:t>
      </w:r>
      <w:r w:rsidRPr="00474A94">
        <w:rPr>
          <w:rFonts w:ascii="Book Antiqua" w:hAnsi="Book Antiqua"/>
          <w:b/>
          <w:bCs/>
        </w:rPr>
        <w:t>189</w:t>
      </w:r>
      <w:r w:rsidRPr="00474A94">
        <w:rPr>
          <w:rFonts w:ascii="Book Antiqua" w:hAnsi="Book Antiqua"/>
        </w:rPr>
        <w:t>: 129-134 [PMID: 33227595 DOI: 10.1016/j.puhe.2020.09.016]</w:t>
      </w:r>
    </w:p>
    <w:p w14:paraId="62E044E1" w14:textId="77777777" w:rsidR="00D03788" w:rsidRPr="00474A94" w:rsidRDefault="00D03788" w:rsidP="00474A94">
      <w:pPr>
        <w:spacing w:line="360" w:lineRule="auto"/>
        <w:jc w:val="both"/>
        <w:rPr>
          <w:rFonts w:ascii="Book Antiqua" w:hAnsi="Book Antiqua"/>
        </w:rPr>
      </w:pPr>
      <w:r w:rsidRPr="00474A94">
        <w:rPr>
          <w:rFonts w:ascii="Book Antiqua" w:hAnsi="Book Antiqua"/>
        </w:rPr>
        <w:t xml:space="preserve">219 </w:t>
      </w:r>
      <w:r w:rsidRPr="00474A94">
        <w:rPr>
          <w:rFonts w:ascii="Book Antiqua" w:hAnsi="Book Antiqua"/>
          <w:b/>
          <w:bCs/>
        </w:rPr>
        <w:t>Hawkins D</w:t>
      </w:r>
      <w:r w:rsidRPr="00474A94">
        <w:rPr>
          <w:rFonts w:ascii="Book Antiqua" w:hAnsi="Book Antiqua"/>
        </w:rPr>
        <w:t xml:space="preserve">. Differential occupational risk for COVID-19 and other infection exposure according to race and ethnicity. </w:t>
      </w:r>
      <w:r w:rsidRPr="00474A94">
        <w:rPr>
          <w:rFonts w:ascii="Book Antiqua" w:hAnsi="Book Antiqua"/>
          <w:i/>
          <w:iCs/>
        </w:rPr>
        <w:t>Am J Ind Med</w:t>
      </w:r>
      <w:r w:rsidRPr="00474A94">
        <w:rPr>
          <w:rFonts w:ascii="Book Antiqua" w:hAnsi="Book Antiqua"/>
        </w:rPr>
        <w:t xml:space="preserve"> 2020; </w:t>
      </w:r>
      <w:r w:rsidRPr="00474A94">
        <w:rPr>
          <w:rFonts w:ascii="Book Antiqua" w:hAnsi="Book Antiqua"/>
          <w:b/>
          <w:bCs/>
        </w:rPr>
        <w:t>63</w:t>
      </w:r>
      <w:r w:rsidRPr="00474A94">
        <w:rPr>
          <w:rFonts w:ascii="Book Antiqua" w:hAnsi="Book Antiqua"/>
        </w:rPr>
        <w:t>: 817-820 [PMID: 32539166 DOI: 10.1002/ajim.23145]</w:t>
      </w:r>
    </w:p>
    <w:p w14:paraId="341AAAA9" w14:textId="77777777" w:rsidR="00DF2ED8" w:rsidRPr="00474A94" w:rsidRDefault="00DF2ED8" w:rsidP="00474A94">
      <w:pPr>
        <w:spacing w:line="360" w:lineRule="auto"/>
        <w:jc w:val="both"/>
        <w:rPr>
          <w:rFonts w:ascii="Book Antiqua" w:hAnsi="Book Antiqua"/>
        </w:rPr>
      </w:pPr>
    </w:p>
    <w:p w14:paraId="0A212E2B"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color w:val="000000"/>
        </w:rPr>
        <w:t>Footnotes</w:t>
      </w:r>
    </w:p>
    <w:p w14:paraId="35F4E43D" w14:textId="13B25B5E"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bCs/>
          <w:color w:val="000000"/>
        </w:rPr>
        <w:t>Conflict-of-interest</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b/>
          <w:bCs/>
          <w:color w:val="000000"/>
        </w:rPr>
        <w:t>statement:</w:t>
      </w:r>
      <w:r w:rsidR="00A72B6E" w:rsidRPr="00474A94">
        <w:rPr>
          <w:rFonts w:ascii="Book Antiqua" w:eastAsia="Book Antiqua" w:hAnsi="Book Antiqua" w:cs="Book Antiqua"/>
          <w:b/>
          <w:bCs/>
          <w:color w:val="000000"/>
        </w:rPr>
        <w:t xml:space="preserve"> </w:t>
      </w:r>
      <w:r w:rsidR="00457699" w:rsidRPr="00474A94">
        <w:rPr>
          <w:rFonts w:ascii="Book Antiqua" w:eastAsia="Book Antiqua" w:hAnsi="Book Antiqua" w:cs="Book Antiqua"/>
          <w:color w:val="000000"/>
        </w:rPr>
        <w:t>All the authors declare that they have no conflict of interest.</w:t>
      </w:r>
    </w:p>
    <w:p w14:paraId="0EE4CFFB" w14:textId="77777777" w:rsidR="00A77B3E" w:rsidRPr="00474A94" w:rsidRDefault="00A77B3E" w:rsidP="00474A94">
      <w:pPr>
        <w:spacing w:line="360" w:lineRule="auto"/>
        <w:jc w:val="both"/>
        <w:rPr>
          <w:rFonts w:ascii="Book Antiqua" w:hAnsi="Book Antiqua"/>
        </w:rPr>
      </w:pPr>
    </w:p>
    <w:p w14:paraId="7B0B7F29"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bCs/>
          <w:color w:val="000000"/>
        </w:rPr>
        <w:t>Open-Access:</w:t>
      </w:r>
      <w:r w:rsidR="00A72B6E" w:rsidRPr="00474A94">
        <w:rPr>
          <w:rFonts w:ascii="Book Antiqua" w:eastAsia="Book Antiqua" w:hAnsi="Book Antiqua" w:cs="Book Antiqua"/>
          <w:b/>
          <w:bCs/>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article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open-access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article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that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was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selected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in-house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editor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fully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peer-reviewed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external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reviewers.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distributed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accordance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with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Creative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Commons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Attribution</w:t>
      </w:r>
      <w:r w:rsidR="00A72B6E" w:rsidRPr="00474A94">
        <w:rPr>
          <w:rFonts w:ascii="Book Antiqua" w:eastAsia="Book Antiqua" w:hAnsi="Book Antiqua" w:cs="Book Antiqua"/>
          <w:color w:val="000000"/>
        </w:rPr>
        <w:t xml:space="preserve"> </w:t>
      </w:r>
      <w:proofErr w:type="spellStart"/>
      <w:r w:rsidRPr="00474A94">
        <w:rPr>
          <w:rFonts w:ascii="Book Antiqua" w:eastAsia="Book Antiqua" w:hAnsi="Book Antiqua" w:cs="Book Antiqua"/>
          <w:color w:val="000000"/>
        </w:rPr>
        <w:t>NonCommercial</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BY-NC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4.0)</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license,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which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permits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others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to</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distribute,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remix,</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adapt,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build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upon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work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non-commercially,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license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their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derivative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works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on</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different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terms,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provided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original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work</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properly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cited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and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the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use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is</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non-commercial.</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See: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https://creativecommons.org/Licenses/by-nc/4.0/</w:t>
      </w:r>
    </w:p>
    <w:p w14:paraId="031A43D4" w14:textId="77777777" w:rsidR="00A77B3E" w:rsidRPr="00474A94" w:rsidRDefault="00A77B3E" w:rsidP="00474A94">
      <w:pPr>
        <w:spacing w:line="360" w:lineRule="auto"/>
        <w:jc w:val="both"/>
        <w:rPr>
          <w:rFonts w:ascii="Book Antiqua" w:hAnsi="Book Antiqua"/>
        </w:rPr>
      </w:pPr>
    </w:p>
    <w:p w14:paraId="21A8E047"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color w:val="000000"/>
        </w:rPr>
        <w:t>Provenance</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b/>
          <w:color w:val="000000"/>
        </w:rPr>
        <w:t>and</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b/>
          <w:color w:val="000000"/>
        </w:rPr>
        <w:t>peer</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b/>
          <w:color w:val="000000"/>
        </w:rPr>
        <w:t>review:</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color w:val="000000"/>
        </w:rPr>
        <w:t>Invited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article;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Externally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peer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reviewed.</w:t>
      </w:r>
    </w:p>
    <w:p w14:paraId="66B0C97A"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color w:val="000000"/>
        </w:rPr>
        <w:t>Peer-review</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b/>
          <w:color w:val="000000"/>
        </w:rPr>
        <w:t>model:</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color w:val="000000"/>
        </w:rPr>
        <w:t>Single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blind</w:t>
      </w:r>
    </w:p>
    <w:p w14:paraId="33A65EC7" w14:textId="77777777" w:rsidR="00A77B3E" w:rsidRPr="00474A94" w:rsidRDefault="00A77B3E" w:rsidP="00474A94">
      <w:pPr>
        <w:spacing w:line="360" w:lineRule="auto"/>
        <w:jc w:val="both"/>
        <w:rPr>
          <w:rFonts w:ascii="Book Antiqua" w:hAnsi="Book Antiqua"/>
        </w:rPr>
      </w:pPr>
    </w:p>
    <w:p w14:paraId="108ED5A8"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color w:val="000000"/>
        </w:rPr>
        <w:t>Peer-review</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b/>
          <w:color w:val="000000"/>
        </w:rPr>
        <w:t>started:</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color w:val="000000"/>
        </w:rPr>
        <w:t>March</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21,</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2022</w:t>
      </w:r>
    </w:p>
    <w:p w14:paraId="52A74DF2"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color w:val="000000"/>
        </w:rPr>
        <w:t>First</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b/>
          <w:color w:val="000000"/>
        </w:rPr>
        <w:t>decision:</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color w:val="000000"/>
        </w:rPr>
        <w:t>June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16,</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2022</w:t>
      </w:r>
    </w:p>
    <w:p w14:paraId="7766146D"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color w:val="000000"/>
        </w:rPr>
        <w:lastRenderedPageBreak/>
        <w:t>Article</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b/>
          <w:color w:val="000000"/>
        </w:rPr>
        <w:t>in</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b/>
          <w:color w:val="000000"/>
        </w:rPr>
        <w:t>press:</w:t>
      </w:r>
      <w:r w:rsidR="00A72B6E" w:rsidRPr="00474A94">
        <w:rPr>
          <w:rFonts w:ascii="Book Antiqua" w:eastAsia="Book Antiqua" w:hAnsi="Book Antiqua" w:cs="Book Antiqua"/>
          <w:b/>
          <w:color w:val="000000"/>
        </w:rPr>
        <w:t xml:space="preserve"> </w:t>
      </w:r>
    </w:p>
    <w:p w14:paraId="222A9FCC" w14:textId="77777777" w:rsidR="00A77B3E" w:rsidRPr="00474A94" w:rsidRDefault="00A77B3E" w:rsidP="00474A94">
      <w:pPr>
        <w:spacing w:line="360" w:lineRule="auto"/>
        <w:jc w:val="both"/>
        <w:rPr>
          <w:rFonts w:ascii="Book Antiqua" w:hAnsi="Book Antiqua"/>
        </w:rPr>
      </w:pPr>
    </w:p>
    <w:p w14:paraId="584114DF"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color w:val="000000"/>
        </w:rPr>
        <w:t>Specialty</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b/>
          <w:color w:val="000000"/>
        </w:rPr>
        <w:t>type:</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color w:val="000000"/>
        </w:rPr>
        <w:t>Rheumatology</w:t>
      </w:r>
    </w:p>
    <w:p w14:paraId="53CA9EF4"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color w:val="000000"/>
        </w:rPr>
        <w:t>Country/Territory</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b/>
          <w:color w:val="000000"/>
        </w:rPr>
        <w:t>of</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b/>
          <w:color w:val="000000"/>
        </w:rPr>
        <w:t>origin:</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color w:val="000000"/>
        </w:rPr>
        <w:t>Bahrain</w:t>
      </w:r>
    </w:p>
    <w:p w14:paraId="1F40DEB8"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b/>
          <w:color w:val="000000"/>
        </w:rPr>
        <w:t>Peer-review</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b/>
          <w:color w:val="000000"/>
        </w:rPr>
        <w:t>report’s</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b/>
          <w:color w:val="000000"/>
        </w:rPr>
        <w:t>scientific</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b/>
          <w:color w:val="000000"/>
        </w:rPr>
        <w:t>quality</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b/>
          <w:color w:val="000000"/>
        </w:rPr>
        <w:t>classification</w:t>
      </w:r>
    </w:p>
    <w:p w14:paraId="16ACF7C9"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Grade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(Excellent):</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w:t>
      </w:r>
    </w:p>
    <w:p w14:paraId="04AAA3AE"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Grade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(Very</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good):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B</w:t>
      </w:r>
    </w:p>
    <w:p w14:paraId="2155EC88"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Grade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(Good):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0</w:t>
      </w:r>
    </w:p>
    <w:p w14:paraId="785FD839"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Grade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D</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(Fair):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0</w:t>
      </w:r>
    </w:p>
    <w:p w14:paraId="0FF6F31A" w14:textId="77777777" w:rsidR="00A77B3E" w:rsidRPr="00474A94" w:rsidRDefault="001943B4" w:rsidP="00474A94">
      <w:pPr>
        <w:spacing w:line="360" w:lineRule="auto"/>
        <w:jc w:val="both"/>
        <w:rPr>
          <w:rFonts w:ascii="Book Antiqua" w:hAnsi="Book Antiqua"/>
        </w:rPr>
      </w:pPr>
      <w:r w:rsidRPr="00474A94">
        <w:rPr>
          <w:rFonts w:ascii="Book Antiqua" w:eastAsia="Book Antiqua" w:hAnsi="Book Antiqua" w:cs="Book Antiqua"/>
          <w:color w:val="000000"/>
        </w:rPr>
        <w:t>Grade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E</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(Poor):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0</w:t>
      </w:r>
    </w:p>
    <w:p w14:paraId="0FD8F19B" w14:textId="77777777" w:rsidR="00A77B3E" w:rsidRPr="00474A94" w:rsidRDefault="00A77B3E" w:rsidP="00474A94">
      <w:pPr>
        <w:spacing w:line="360" w:lineRule="auto"/>
        <w:jc w:val="both"/>
        <w:rPr>
          <w:rFonts w:ascii="Book Antiqua" w:hAnsi="Book Antiqua"/>
        </w:rPr>
      </w:pPr>
    </w:p>
    <w:p w14:paraId="10B993E3" w14:textId="7C96B442" w:rsidR="009F3D36" w:rsidRPr="00474A94" w:rsidRDefault="001943B4" w:rsidP="00474A94">
      <w:pPr>
        <w:spacing w:line="360" w:lineRule="auto"/>
        <w:jc w:val="both"/>
        <w:rPr>
          <w:rFonts w:ascii="Book Antiqua" w:eastAsia="Book Antiqua" w:hAnsi="Book Antiqua" w:cs="Book Antiqua"/>
          <w:b/>
          <w:color w:val="000000"/>
        </w:rPr>
      </w:pPr>
      <w:r w:rsidRPr="00474A94">
        <w:rPr>
          <w:rFonts w:ascii="Book Antiqua" w:eastAsia="Book Antiqua" w:hAnsi="Book Antiqua" w:cs="Book Antiqua"/>
          <w:b/>
          <w:color w:val="000000"/>
        </w:rPr>
        <w:t>P-Reviewer:</w:t>
      </w:r>
      <w:r w:rsidR="00A72B6E" w:rsidRPr="00474A94">
        <w:rPr>
          <w:rFonts w:ascii="Book Antiqua" w:eastAsia="Book Antiqua" w:hAnsi="Book Antiqua" w:cs="Book Antiqua"/>
          <w:b/>
          <w:color w:val="000000"/>
        </w:rPr>
        <w:t xml:space="preserve"> </w:t>
      </w:r>
      <w:proofErr w:type="spellStart"/>
      <w:r w:rsidRPr="00474A94">
        <w:rPr>
          <w:rFonts w:ascii="Book Antiqua" w:eastAsia="Book Antiqua" w:hAnsi="Book Antiqua" w:cs="Book Antiqua"/>
          <w:color w:val="000000"/>
        </w:rPr>
        <w:t>Naswhan</w:t>
      </w:r>
      <w:proofErr w:type="spellEnd"/>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AJ,</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Qatar;</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Wang</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MZ,</w:t>
      </w:r>
      <w:r w:rsidR="00A72B6E" w:rsidRPr="00474A94">
        <w:rPr>
          <w:rFonts w:ascii="Book Antiqua" w:eastAsia="Book Antiqua" w:hAnsi="Book Antiqua" w:cs="Book Antiqua"/>
          <w:color w:val="000000"/>
        </w:rPr>
        <w:t xml:space="preserve"> </w:t>
      </w:r>
      <w:r w:rsidRPr="00474A94">
        <w:rPr>
          <w:rFonts w:ascii="Book Antiqua" w:eastAsia="Book Antiqua" w:hAnsi="Book Antiqua" w:cs="Book Antiqua"/>
          <w:color w:val="000000"/>
        </w:rPr>
        <w:t>China</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b/>
          <w:color w:val="000000"/>
        </w:rPr>
        <w:t>S-Editor:</w:t>
      </w:r>
      <w:r w:rsidR="00FA3E52" w:rsidRPr="00474A94">
        <w:rPr>
          <w:rFonts w:ascii="Book Antiqua" w:eastAsia="Book Antiqua" w:hAnsi="Book Antiqua" w:cs="Book Antiqua"/>
          <w:b/>
          <w:color w:val="000000"/>
        </w:rPr>
        <w:t xml:space="preserve"> </w:t>
      </w:r>
      <w:r w:rsidR="00FA3E52" w:rsidRPr="00474A94">
        <w:rPr>
          <w:rFonts w:ascii="Book Antiqua" w:eastAsia="Book Antiqua" w:hAnsi="Book Antiqua" w:cs="Book Antiqua"/>
          <w:color w:val="000000"/>
        </w:rPr>
        <w:t>Liu JH</w:t>
      </w:r>
      <w:r w:rsidR="00FA3E52" w:rsidRPr="00474A94">
        <w:rPr>
          <w:rFonts w:ascii="Book Antiqua" w:eastAsia="Book Antiqua" w:hAnsi="Book Antiqua" w:cs="Book Antiqua"/>
          <w:b/>
          <w:color w:val="000000"/>
        </w:rPr>
        <w:t xml:space="preserve"> </w:t>
      </w:r>
      <w:r w:rsidRPr="00474A94">
        <w:rPr>
          <w:rFonts w:ascii="Book Antiqua" w:eastAsia="Book Antiqua" w:hAnsi="Book Antiqua" w:cs="Book Antiqua"/>
          <w:b/>
          <w:color w:val="000000"/>
        </w:rPr>
        <w:t>L-Editor:</w:t>
      </w:r>
      <w:r w:rsidR="00A72B6E" w:rsidRPr="00474A94">
        <w:rPr>
          <w:rFonts w:ascii="Book Antiqua" w:eastAsia="Book Antiqua" w:hAnsi="Book Antiqua" w:cs="Book Antiqua"/>
          <w:b/>
          <w:color w:val="000000"/>
        </w:rPr>
        <w:t xml:space="preserve"> </w:t>
      </w:r>
      <w:r w:rsidR="00294A17" w:rsidRPr="00474A94">
        <w:rPr>
          <w:rFonts w:ascii="Book Antiqua" w:eastAsia="Book Antiqua" w:hAnsi="Book Antiqua" w:cs="Book Antiqua"/>
          <w:color w:val="000000"/>
        </w:rPr>
        <w:t>A</w:t>
      </w:r>
      <w:r w:rsidR="00A72B6E" w:rsidRPr="00474A94">
        <w:rPr>
          <w:rFonts w:ascii="Book Antiqua" w:eastAsia="Book Antiqua" w:hAnsi="Book Antiqua" w:cs="Book Antiqua"/>
          <w:b/>
          <w:color w:val="000000"/>
        </w:rPr>
        <w:t xml:space="preserve"> </w:t>
      </w:r>
      <w:r w:rsidRPr="00474A94">
        <w:rPr>
          <w:rFonts w:ascii="Book Antiqua" w:eastAsia="Book Antiqua" w:hAnsi="Book Antiqua" w:cs="Book Antiqua"/>
          <w:b/>
          <w:color w:val="000000"/>
        </w:rPr>
        <w:t>P-Editor:</w:t>
      </w:r>
      <w:r w:rsidR="00A72B6E" w:rsidRPr="00474A94">
        <w:rPr>
          <w:rFonts w:ascii="Book Antiqua" w:eastAsia="Book Antiqua" w:hAnsi="Book Antiqua" w:cs="Book Antiqua"/>
          <w:b/>
          <w:color w:val="000000"/>
        </w:rPr>
        <w:t xml:space="preserve"> </w:t>
      </w:r>
      <w:r w:rsidR="00294A17" w:rsidRPr="00474A94">
        <w:rPr>
          <w:rFonts w:ascii="Book Antiqua" w:eastAsia="Book Antiqua" w:hAnsi="Book Antiqua" w:cs="Book Antiqua"/>
          <w:color w:val="000000"/>
        </w:rPr>
        <w:t>Liu JH</w:t>
      </w:r>
    </w:p>
    <w:p w14:paraId="3E37EB10" w14:textId="070045CE" w:rsidR="009F3D36" w:rsidRPr="00474A94" w:rsidRDefault="009F3D36" w:rsidP="00474A94">
      <w:pPr>
        <w:spacing w:line="360" w:lineRule="auto"/>
        <w:jc w:val="both"/>
        <w:rPr>
          <w:rFonts w:ascii="Book Antiqua" w:hAnsi="Book Antiqua"/>
          <w:b/>
          <w:bCs/>
        </w:rPr>
      </w:pPr>
      <w:r w:rsidRPr="00474A94">
        <w:rPr>
          <w:rFonts w:ascii="Book Antiqua" w:eastAsia="Book Antiqua" w:hAnsi="Book Antiqua" w:cs="Book Antiqua"/>
          <w:b/>
          <w:color w:val="000000"/>
        </w:rPr>
        <w:br w:type="page"/>
      </w:r>
      <w:r w:rsidRPr="00474A94">
        <w:rPr>
          <w:rFonts w:ascii="Book Antiqua" w:hAnsi="Book Antiqua"/>
          <w:b/>
          <w:bCs/>
        </w:rPr>
        <w:lastRenderedPageBreak/>
        <w:t>Table</w:t>
      </w:r>
      <w:r w:rsidR="00A72B6E" w:rsidRPr="00474A94">
        <w:rPr>
          <w:rFonts w:ascii="Book Antiqua" w:hAnsi="Book Antiqua"/>
          <w:b/>
          <w:bCs/>
        </w:rPr>
        <w:t xml:space="preserve"> </w:t>
      </w:r>
      <w:r w:rsidR="00B4254B" w:rsidRPr="00474A94">
        <w:rPr>
          <w:rFonts w:ascii="Book Antiqua" w:hAnsi="Book Antiqua"/>
          <w:b/>
          <w:bCs/>
        </w:rPr>
        <w:t>1</w:t>
      </w:r>
      <w:r w:rsidR="00A72B6E" w:rsidRPr="00474A94">
        <w:rPr>
          <w:rFonts w:ascii="Book Antiqua" w:hAnsi="Book Antiqua"/>
          <w:b/>
          <w:bCs/>
        </w:rPr>
        <w:t xml:space="preserve"> </w:t>
      </w:r>
      <w:r w:rsidRPr="00474A94">
        <w:rPr>
          <w:rFonts w:ascii="Book Antiqua" w:hAnsi="Book Antiqua"/>
          <w:b/>
          <w:bCs/>
        </w:rPr>
        <w:t>Factors</w:t>
      </w:r>
      <w:r w:rsidR="00A72B6E" w:rsidRPr="00474A94">
        <w:rPr>
          <w:rFonts w:ascii="Book Antiqua" w:hAnsi="Book Antiqua"/>
          <w:b/>
          <w:bCs/>
        </w:rPr>
        <w:t xml:space="preserve"> </w:t>
      </w:r>
      <w:r w:rsidRPr="00474A94">
        <w:rPr>
          <w:rFonts w:ascii="Book Antiqua" w:hAnsi="Book Antiqua"/>
          <w:b/>
          <w:bCs/>
        </w:rPr>
        <w:t>affecting</w:t>
      </w:r>
      <w:r w:rsidR="00A72B6E" w:rsidRPr="00474A94">
        <w:rPr>
          <w:rFonts w:ascii="Book Antiqua" w:hAnsi="Book Antiqua"/>
          <w:b/>
          <w:bCs/>
        </w:rPr>
        <w:t xml:space="preserve"> </w:t>
      </w:r>
      <w:r w:rsidRPr="00474A94">
        <w:rPr>
          <w:rFonts w:ascii="Book Antiqua" w:hAnsi="Book Antiqua"/>
          <w:b/>
          <w:bCs/>
        </w:rPr>
        <w:t>the</w:t>
      </w:r>
      <w:r w:rsidR="00A72B6E" w:rsidRPr="00474A94">
        <w:rPr>
          <w:rFonts w:ascii="Book Antiqua" w:hAnsi="Book Antiqua"/>
          <w:b/>
          <w:bCs/>
        </w:rPr>
        <w:t xml:space="preserve"> </w:t>
      </w:r>
      <w:r w:rsidRPr="00474A94">
        <w:rPr>
          <w:rFonts w:ascii="Book Antiqua" w:hAnsi="Book Antiqua"/>
          <w:b/>
          <w:bCs/>
        </w:rPr>
        <w:t>severity</w:t>
      </w:r>
      <w:r w:rsidR="00A72B6E" w:rsidRPr="00474A94">
        <w:rPr>
          <w:rFonts w:ascii="Book Antiqua" w:hAnsi="Book Antiqua"/>
          <w:b/>
          <w:bCs/>
        </w:rPr>
        <w:t xml:space="preserve"> </w:t>
      </w:r>
      <w:r w:rsidRPr="00474A94">
        <w:rPr>
          <w:rFonts w:ascii="Book Antiqua" w:hAnsi="Book Antiqua"/>
          <w:b/>
          <w:bCs/>
        </w:rPr>
        <w:t>of</w:t>
      </w:r>
      <w:r w:rsidR="00A72B6E" w:rsidRPr="00474A94">
        <w:rPr>
          <w:rFonts w:ascii="Book Antiqua" w:hAnsi="Book Antiqua"/>
          <w:b/>
          <w:bCs/>
        </w:rPr>
        <w:t xml:space="preserve"> </w:t>
      </w:r>
      <w:r w:rsidR="00CF7544" w:rsidRPr="00474A94">
        <w:rPr>
          <w:rFonts w:ascii="Book Antiqua" w:hAnsi="Book Antiqua"/>
          <w:b/>
          <w:bCs/>
        </w:rPr>
        <w:t>coronavirus disease 2019 infections</w:t>
      </w:r>
    </w:p>
    <w:tbl>
      <w:tblPr>
        <w:tblStyle w:val="a8"/>
        <w:tblW w:w="0" w:type="auto"/>
        <w:tblLook w:val="04A0" w:firstRow="1" w:lastRow="0" w:firstColumn="1" w:lastColumn="0" w:noHBand="0" w:noVBand="1"/>
      </w:tblPr>
      <w:tblGrid>
        <w:gridCol w:w="1696"/>
        <w:gridCol w:w="2127"/>
        <w:gridCol w:w="5193"/>
      </w:tblGrid>
      <w:tr w:rsidR="009F3D36" w:rsidRPr="00474A94" w14:paraId="4AADCABF" w14:textId="77777777" w:rsidTr="001943B4">
        <w:tc>
          <w:tcPr>
            <w:tcW w:w="3823" w:type="dxa"/>
            <w:gridSpan w:val="2"/>
            <w:tcBorders>
              <w:bottom w:val="single" w:sz="4" w:space="0" w:color="auto"/>
            </w:tcBorders>
          </w:tcPr>
          <w:p w14:paraId="02419D75" w14:textId="77777777" w:rsidR="009F3D36" w:rsidRPr="00474A94" w:rsidRDefault="009F3D36" w:rsidP="00474A94">
            <w:pPr>
              <w:spacing w:line="360" w:lineRule="auto"/>
              <w:jc w:val="both"/>
              <w:rPr>
                <w:rFonts w:ascii="Book Antiqua" w:hAnsi="Book Antiqua"/>
                <w:b/>
                <w:bCs/>
              </w:rPr>
            </w:pPr>
            <w:r w:rsidRPr="00474A94">
              <w:rPr>
                <w:rFonts w:ascii="Book Antiqua" w:hAnsi="Book Antiqua"/>
                <w:b/>
                <w:bCs/>
              </w:rPr>
              <w:t>Factor</w:t>
            </w:r>
          </w:p>
        </w:tc>
        <w:tc>
          <w:tcPr>
            <w:tcW w:w="5193" w:type="dxa"/>
            <w:tcBorders>
              <w:bottom w:val="single" w:sz="4" w:space="0" w:color="auto"/>
            </w:tcBorders>
          </w:tcPr>
          <w:p w14:paraId="2A424069" w14:textId="77777777" w:rsidR="009F3D36" w:rsidRPr="00474A94" w:rsidRDefault="009F3D36" w:rsidP="00474A94">
            <w:pPr>
              <w:spacing w:line="360" w:lineRule="auto"/>
              <w:jc w:val="both"/>
              <w:rPr>
                <w:rFonts w:ascii="Book Antiqua" w:hAnsi="Book Antiqua"/>
              </w:rPr>
            </w:pPr>
            <w:r w:rsidRPr="00474A94">
              <w:rPr>
                <w:rFonts w:ascii="Book Antiqua" w:hAnsi="Book Antiqua"/>
                <w:b/>
                <w:bCs/>
              </w:rPr>
              <w:t>Example</w:t>
            </w:r>
          </w:p>
        </w:tc>
      </w:tr>
      <w:tr w:rsidR="009F3D36" w:rsidRPr="00474A94" w14:paraId="1DAF319F" w14:textId="77777777" w:rsidTr="001943B4">
        <w:tc>
          <w:tcPr>
            <w:tcW w:w="3823" w:type="dxa"/>
            <w:gridSpan w:val="2"/>
            <w:tcBorders>
              <w:top w:val="single" w:sz="4" w:space="0" w:color="auto"/>
              <w:right w:val="single" w:sz="4" w:space="0" w:color="auto"/>
            </w:tcBorders>
          </w:tcPr>
          <w:p w14:paraId="0847E0A0" w14:textId="2AEC97F9" w:rsidR="009F3D36" w:rsidRPr="00474A94" w:rsidRDefault="009F3D36" w:rsidP="00474A94">
            <w:pPr>
              <w:spacing w:line="360" w:lineRule="auto"/>
              <w:jc w:val="both"/>
              <w:rPr>
                <w:rFonts w:ascii="Book Antiqua" w:hAnsi="Book Antiqua"/>
              </w:rPr>
            </w:pPr>
            <w:r w:rsidRPr="00474A94">
              <w:rPr>
                <w:rFonts w:ascii="Book Antiqua" w:hAnsi="Book Antiqua"/>
                <w:b/>
                <w:bCs/>
              </w:rPr>
              <w:t>Viral-related</w:t>
            </w:r>
            <w:r w:rsidR="00A72B6E" w:rsidRPr="00474A94">
              <w:rPr>
                <w:rFonts w:ascii="Book Antiqua" w:hAnsi="Book Antiqua"/>
                <w:b/>
                <w:bCs/>
              </w:rPr>
              <w:t xml:space="preserve"> </w:t>
            </w:r>
            <w:r w:rsidR="007A132D" w:rsidRPr="00474A94">
              <w:rPr>
                <w:rFonts w:ascii="Book Antiqua" w:hAnsi="Book Antiqua"/>
                <w:b/>
                <w:bCs/>
              </w:rPr>
              <w:t xml:space="preserve">factors </w:t>
            </w:r>
          </w:p>
        </w:tc>
        <w:tc>
          <w:tcPr>
            <w:tcW w:w="5193" w:type="dxa"/>
            <w:tcBorders>
              <w:top w:val="single" w:sz="4" w:space="0" w:color="auto"/>
              <w:left w:val="single" w:sz="4" w:space="0" w:color="auto"/>
              <w:bottom w:val="single" w:sz="4" w:space="0" w:color="auto"/>
              <w:right w:val="single" w:sz="4" w:space="0" w:color="auto"/>
            </w:tcBorders>
          </w:tcPr>
          <w:p w14:paraId="791E6254" w14:textId="581965B8" w:rsidR="009F3D36" w:rsidRPr="00474A94" w:rsidRDefault="009F3D36" w:rsidP="00474A94">
            <w:pPr>
              <w:pStyle w:val="a7"/>
              <w:bidi w:val="0"/>
              <w:spacing w:after="0" w:line="360" w:lineRule="auto"/>
              <w:jc w:val="both"/>
              <w:rPr>
                <w:rFonts w:ascii="Book Antiqua" w:hAnsi="Book Antiqua"/>
                <w:b/>
                <w:bCs/>
                <w:sz w:val="24"/>
                <w:szCs w:val="24"/>
              </w:rPr>
            </w:pPr>
            <w:r w:rsidRPr="00474A94">
              <w:rPr>
                <w:rFonts w:ascii="Book Antiqua" w:hAnsi="Book Antiqua"/>
                <w:sz w:val="24"/>
                <w:szCs w:val="24"/>
              </w:rPr>
              <w:t>The</w:t>
            </w:r>
            <w:r w:rsidR="00A72B6E" w:rsidRPr="00474A94">
              <w:rPr>
                <w:rFonts w:ascii="Book Antiqua" w:hAnsi="Book Antiqua"/>
                <w:sz w:val="24"/>
                <w:szCs w:val="24"/>
              </w:rPr>
              <w:t xml:space="preserve"> </w:t>
            </w:r>
            <w:r w:rsidRPr="00474A94">
              <w:rPr>
                <w:rFonts w:ascii="Book Antiqua" w:hAnsi="Book Antiqua"/>
                <w:sz w:val="24"/>
                <w:szCs w:val="24"/>
              </w:rPr>
              <w:t>viral</w:t>
            </w:r>
            <w:r w:rsidR="00A72B6E" w:rsidRPr="00474A94">
              <w:rPr>
                <w:rFonts w:ascii="Book Antiqua" w:hAnsi="Book Antiqua"/>
                <w:sz w:val="24"/>
                <w:szCs w:val="24"/>
              </w:rPr>
              <w:t xml:space="preserve"> </w:t>
            </w:r>
            <w:r w:rsidRPr="00474A94">
              <w:rPr>
                <w:rFonts w:ascii="Book Antiqua" w:hAnsi="Book Antiqua"/>
                <w:sz w:val="24"/>
                <w:szCs w:val="24"/>
              </w:rPr>
              <w:t>load</w:t>
            </w:r>
            <w:r w:rsidRPr="00474A94">
              <w:rPr>
                <w:rFonts w:ascii="Book Antiqua" w:hAnsi="Book Antiqua"/>
                <w:sz w:val="24"/>
                <w:szCs w:val="24"/>
                <w:vertAlign w:val="superscript"/>
              </w:rPr>
              <w:t>[24]</w:t>
            </w:r>
            <w:r w:rsidR="009B2DDF" w:rsidRPr="00474A94">
              <w:rPr>
                <w:rFonts w:ascii="Book Antiqua" w:hAnsi="Book Antiqua"/>
                <w:sz w:val="24"/>
                <w:szCs w:val="24"/>
              </w:rPr>
              <w:t xml:space="preserve">; Mutation/virulence; Previous infections with other Coronaviruses </w:t>
            </w:r>
            <w:r w:rsidR="009B2DDF" w:rsidRPr="00474A94">
              <w:rPr>
                <w:rFonts w:ascii="Book Antiqua" w:hAnsi="Book Antiqua"/>
                <w:i/>
                <w:sz w:val="24"/>
                <w:szCs w:val="24"/>
              </w:rPr>
              <w:t>e.g.</w:t>
            </w:r>
            <w:r w:rsidR="009B2DDF" w:rsidRPr="00474A94">
              <w:rPr>
                <w:rFonts w:ascii="Book Antiqua" w:hAnsi="Book Antiqua"/>
                <w:sz w:val="24"/>
                <w:szCs w:val="24"/>
              </w:rPr>
              <w:t>, SARS-</w:t>
            </w:r>
            <w:proofErr w:type="spellStart"/>
            <w:r w:rsidR="009B2DDF" w:rsidRPr="00474A94">
              <w:rPr>
                <w:rFonts w:ascii="Book Antiqua" w:hAnsi="Book Antiqua"/>
                <w:sz w:val="24"/>
                <w:szCs w:val="24"/>
              </w:rPr>
              <w:t>CoV</w:t>
            </w:r>
            <w:proofErr w:type="spellEnd"/>
            <w:r w:rsidR="009B2DDF" w:rsidRPr="00474A94">
              <w:rPr>
                <w:rFonts w:ascii="Book Antiqua" w:hAnsi="Book Antiqua"/>
                <w:sz w:val="24"/>
                <w:szCs w:val="24"/>
                <w:vertAlign w:val="superscript"/>
              </w:rPr>
              <w:t>[43,59]</w:t>
            </w:r>
            <w:r w:rsidR="009B2DDF" w:rsidRPr="00474A94">
              <w:rPr>
                <w:rFonts w:ascii="Book Antiqua" w:hAnsi="Book Antiqua"/>
                <w:b/>
                <w:bCs/>
                <w:sz w:val="24"/>
                <w:szCs w:val="24"/>
              </w:rPr>
              <w:t xml:space="preserve"> </w:t>
            </w:r>
          </w:p>
        </w:tc>
      </w:tr>
      <w:tr w:rsidR="009F3D36" w:rsidRPr="00474A94" w14:paraId="5ECB858C" w14:textId="77777777" w:rsidTr="001943B4">
        <w:trPr>
          <w:trHeight w:val="299"/>
        </w:trPr>
        <w:tc>
          <w:tcPr>
            <w:tcW w:w="1696" w:type="dxa"/>
            <w:vMerge w:val="restart"/>
            <w:tcBorders>
              <w:right w:val="single" w:sz="4" w:space="0" w:color="auto"/>
            </w:tcBorders>
          </w:tcPr>
          <w:p w14:paraId="650F5309" w14:textId="77777777" w:rsidR="009F3D36" w:rsidRPr="00474A94" w:rsidRDefault="009F3D36" w:rsidP="00474A94">
            <w:pPr>
              <w:spacing w:line="360" w:lineRule="auto"/>
              <w:jc w:val="both"/>
              <w:rPr>
                <w:rFonts w:ascii="Book Antiqua" w:hAnsi="Book Antiqua"/>
                <w:b/>
                <w:bCs/>
              </w:rPr>
            </w:pPr>
            <w:r w:rsidRPr="00474A94">
              <w:rPr>
                <w:rFonts w:ascii="Book Antiqua" w:hAnsi="Book Antiqua"/>
                <w:b/>
                <w:bCs/>
              </w:rPr>
              <w:t>Host-related</w:t>
            </w:r>
            <w:r w:rsidR="00A72B6E" w:rsidRPr="00474A94">
              <w:rPr>
                <w:rFonts w:ascii="Book Antiqua" w:hAnsi="Book Antiqua"/>
                <w:b/>
                <w:bCs/>
              </w:rPr>
              <w:t xml:space="preserve"> </w:t>
            </w:r>
            <w:r w:rsidRPr="00474A94">
              <w:rPr>
                <w:rFonts w:ascii="Book Antiqua" w:hAnsi="Book Antiqua"/>
                <w:b/>
                <w:bCs/>
              </w:rPr>
              <w:t>factors:</w:t>
            </w:r>
            <w:r w:rsidR="00A72B6E" w:rsidRPr="00474A94">
              <w:rPr>
                <w:rFonts w:ascii="Book Antiqua" w:hAnsi="Book Antiqua"/>
              </w:rPr>
              <w:t xml:space="preserve"> </w:t>
            </w:r>
          </w:p>
        </w:tc>
        <w:tc>
          <w:tcPr>
            <w:tcW w:w="2127" w:type="dxa"/>
            <w:vMerge w:val="restart"/>
            <w:tcBorders>
              <w:top w:val="nil"/>
              <w:left w:val="single" w:sz="4" w:space="0" w:color="auto"/>
              <w:bottom w:val="nil"/>
              <w:right w:val="single" w:sz="4" w:space="0" w:color="auto"/>
            </w:tcBorders>
          </w:tcPr>
          <w:p w14:paraId="17F17BE7" w14:textId="77777777" w:rsidR="009F3D36" w:rsidRPr="00474A94" w:rsidRDefault="009F3D36" w:rsidP="00474A94">
            <w:pPr>
              <w:spacing w:line="360" w:lineRule="auto"/>
              <w:jc w:val="both"/>
              <w:rPr>
                <w:rFonts w:ascii="Book Antiqua" w:hAnsi="Book Antiqua"/>
                <w:b/>
                <w:bCs/>
              </w:rPr>
            </w:pPr>
            <w:r w:rsidRPr="00474A94">
              <w:rPr>
                <w:rFonts w:ascii="Book Antiqua" w:hAnsi="Book Antiqua"/>
                <w:b/>
                <w:bCs/>
              </w:rPr>
              <w:t>Demographic</w:t>
            </w:r>
            <w:r w:rsidR="00A72B6E" w:rsidRPr="00474A94">
              <w:rPr>
                <w:rFonts w:ascii="Book Antiqua" w:hAnsi="Book Antiqua"/>
                <w:b/>
                <w:bCs/>
              </w:rPr>
              <w:t xml:space="preserve"> </w:t>
            </w:r>
            <w:r w:rsidRPr="00474A94">
              <w:rPr>
                <w:rFonts w:ascii="Book Antiqua" w:hAnsi="Book Antiqua"/>
                <w:b/>
                <w:bCs/>
              </w:rPr>
              <w:t>factors</w:t>
            </w:r>
          </w:p>
        </w:tc>
        <w:tc>
          <w:tcPr>
            <w:tcW w:w="5193" w:type="dxa"/>
            <w:tcBorders>
              <w:top w:val="single" w:sz="4" w:space="0" w:color="auto"/>
              <w:left w:val="single" w:sz="4" w:space="0" w:color="auto"/>
              <w:bottom w:val="nil"/>
              <w:right w:val="single" w:sz="4" w:space="0" w:color="auto"/>
            </w:tcBorders>
          </w:tcPr>
          <w:p w14:paraId="262B1B85" w14:textId="23D62680" w:rsidR="009F3D36" w:rsidRPr="00474A94" w:rsidRDefault="009F3D36" w:rsidP="00474A94">
            <w:pPr>
              <w:pStyle w:val="a7"/>
              <w:bidi w:val="0"/>
              <w:spacing w:after="0" w:line="360" w:lineRule="auto"/>
              <w:jc w:val="both"/>
              <w:rPr>
                <w:rFonts w:ascii="Book Antiqua" w:hAnsi="Book Antiqua"/>
                <w:b/>
                <w:bCs/>
                <w:sz w:val="24"/>
                <w:szCs w:val="24"/>
              </w:rPr>
            </w:pPr>
            <w:r w:rsidRPr="00474A94">
              <w:rPr>
                <w:rFonts w:ascii="Book Antiqua" w:hAnsi="Book Antiqua"/>
                <w:sz w:val="24"/>
                <w:szCs w:val="24"/>
              </w:rPr>
              <w:t>Patients'</w:t>
            </w:r>
            <w:r w:rsidR="00A72B6E" w:rsidRPr="00474A94">
              <w:rPr>
                <w:rFonts w:ascii="Book Antiqua" w:hAnsi="Book Antiqua"/>
                <w:sz w:val="24"/>
                <w:szCs w:val="24"/>
              </w:rPr>
              <w:t xml:space="preserve"> </w:t>
            </w:r>
            <w:r w:rsidRPr="00474A94">
              <w:rPr>
                <w:rFonts w:ascii="Book Antiqua" w:hAnsi="Book Antiqua"/>
                <w:sz w:val="24"/>
                <w:szCs w:val="24"/>
              </w:rPr>
              <w:t>age</w:t>
            </w:r>
            <w:r w:rsidRPr="00474A94">
              <w:rPr>
                <w:rFonts w:ascii="Book Antiqua" w:hAnsi="Book Antiqua"/>
                <w:sz w:val="24"/>
                <w:szCs w:val="24"/>
                <w:vertAlign w:val="superscript"/>
              </w:rPr>
              <w:t>[61,62]</w:t>
            </w:r>
          </w:p>
        </w:tc>
      </w:tr>
      <w:tr w:rsidR="009F3D36" w:rsidRPr="00474A94" w14:paraId="11B61AA5" w14:textId="77777777" w:rsidTr="001943B4">
        <w:tc>
          <w:tcPr>
            <w:tcW w:w="1696" w:type="dxa"/>
            <w:vMerge/>
            <w:tcBorders>
              <w:right w:val="single" w:sz="4" w:space="0" w:color="auto"/>
            </w:tcBorders>
          </w:tcPr>
          <w:p w14:paraId="40CF2998" w14:textId="77777777" w:rsidR="009F3D36" w:rsidRPr="00474A94" w:rsidRDefault="009F3D36" w:rsidP="00474A94">
            <w:pPr>
              <w:spacing w:line="360" w:lineRule="auto"/>
              <w:jc w:val="both"/>
              <w:rPr>
                <w:rFonts w:ascii="Book Antiqua" w:hAnsi="Book Antiqua"/>
              </w:rPr>
            </w:pPr>
          </w:p>
        </w:tc>
        <w:tc>
          <w:tcPr>
            <w:tcW w:w="2127" w:type="dxa"/>
            <w:vMerge/>
            <w:tcBorders>
              <w:top w:val="nil"/>
              <w:left w:val="single" w:sz="4" w:space="0" w:color="auto"/>
              <w:bottom w:val="nil"/>
              <w:right w:val="single" w:sz="4" w:space="0" w:color="auto"/>
            </w:tcBorders>
          </w:tcPr>
          <w:p w14:paraId="667B8EF9" w14:textId="77777777" w:rsidR="009F3D36" w:rsidRPr="00474A94" w:rsidRDefault="009F3D36" w:rsidP="00474A94">
            <w:pPr>
              <w:spacing w:line="360" w:lineRule="auto"/>
              <w:jc w:val="both"/>
              <w:rPr>
                <w:rFonts w:ascii="Book Antiqua" w:hAnsi="Book Antiqua"/>
                <w:b/>
                <w:bCs/>
              </w:rPr>
            </w:pPr>
          </w:p>
        </w:tc>
        <w:tc>
          <w:tcPr>
            <w:tcW w:w="5193" w:type="dxa"/>
            <w:tcBorders>
              <w:top w:val="nil"/>
              <w:left w:val="single" w:sz="4" w:space="0" w:color="auto"/>
              <w:bottom w:val="nil"/>
              <w:right w:val="single" w:sz="4" w:space="0" w:color="auto"/>
            </w:tcBorders>
          </w:tcPr>
          <w:p w14:paraId="2D28CFBC" w14:textId="698FD3B7" w:rsidR="009F3D36" w:rsidRPr="00474A94" w:rsidRDefault="009F3D36" w:rsidP="00474A94">
            <w:pPr>
              <w:pStyle w:val="a7"/>
              <w:bidi w:val="0"/>
              <w:spacing w:after="0" w:line="360" w:lineRule="auto"/>
              <w:jc w:val="both"/>
              <w:rPr>
                <w:rFonts w:ascii="Book Antiqua" w:hAnsi="Book Antiqua"/>
                <w:sz w:val="24"/>
                <w:szCs w:val="24"/>
              </w:rPr>
            </w:pPr>
            <w:r w:rsidRPr="00474A94">
              <w:rPr>
                <w:rFonts w:ascii="Book Antiqua" w:hAnsi="Book Antiqua"/>
                <w:sz w:val="24"/>
                <w:szCs w:val="24"/>
              </w:rPr>
              <w:t>Gender</w:t>
            </w:r>
            <w:r w:rsidRPr="00474A94">
              <w:rPr>
                <w:rFonts w:ascii="Book Antiqua" w:hAnsi="Book Antiqua"/>
                <w:sz w:val="24"/>
                <w:szCs w:val="24"/>
                <w:vertAlign w:val="superscript"/>
              </w:rPr>
              <w:t>[80,182]</w:t>
            </w:r>
          </w:p>
        </w:tc>
      </w:tr>
      <w:tr w:rsidR="009F3D36" w:rsidRPr="00474A94" w14:paraId="5B3FA217" w14:textId="77777777" w:rsidTr="001943B4">
        <w:tc>
          <w:tcPr>
            <w:tcW w:w="1696" w:type="dxa"/>
            <w:vMerge/>
            <w:tcBorders>
              <w:right w:val="single" w:sz="4" w:space="0" w:color="auto"/>
            </w:tcBorders>
          </w:tcPr>
          <w:p w14:paraId="1228DA07" w14:textId="77777777" w:rsidR="009F3D36" w:rsidRPr="00474A94" w:rsidRDefault="009F3D36" w:rsidP="00474A94">
            <w:pPr>
              <w:spacing w:line="360" w:lineRule="auto"/>
              <w:jc w:val="both"/>
              <w:rPr>
                <w:rFonts w:ascii="Book Antiqua" w:hAnsi="Book Antiqua"/>
              </w:rPr>
            </w:pPr>
          </w:p>
        </w:tc>
        <w:tc>
          <w:tcPr>
            <w:tcW w:w="2127" w:type="dxa"/>
            <w:vMerge/>
            <w:tcBorders>
              <w:top w:val="nil"/>
              <w:left w:val="single" w:sz="4" w:space="0" w:color="auto"/>
              <w:bottom w:val="nil"/>
              <w:right w:val="single" w:sz="4" w:space="0" w:color="auto"/>
            </w:tcBorders>
          </w:tcPr>
          <w:p w14:paraId="4440E6DB" w14:textId="77777777" w:rsidR="009F3D36" w:rsidRPr="00474A94" w:rsidRDefault="009F3D36" w:rsidP="00474A94">
            <w:pPr>
              <w:spacing w:line="360" w:lineRule="auto"/>
              <w:jc w:val="both"/>
              <w:rPr>
                <w:rFonts w:ascii="Book Antiqua" w:hAnsi="Book Antiqua"/>
                <w:b/>
                <w:bCs/>
              </w:rPr>
            </w:pPr>
          </w:p>
        </w:tc>
        <w:tc>
          <w:tcPr>
            <w:tcW w:w="5193" w:type="dxa"/>
            <w:tcBorders>
              <w:top w:val="nil"/>
              <w:left w:val="single" w:sz="4" w:space="0" w:color="auto"/>
              <w:bottom w:val="nil"/>
              <w:right w:val="single" w:sz="4" w:space="0" w:color="auto"/>
            </w:tcBorders>
          </w:tcPr>
          <w:p w14:paraId="08E52EC3" w14:textId="77777777" w:rsidR="009F3D36" w:rsidRPr="00474A94" w:rsidRDefault="009F3D36" w:rsidP="00474A94">
            <w:pPr>
              <w:pStyle w:val="a7"/>
              <w:bidi w:val="0"/>
              <w:spacing w:after="0" w:line="360" w:lineRule="auto"/>
              <w:jc w:val="both"/>
              <w:rPr>
                <w:rFonts w:ascii="Book Antiqua" w:hAnsi="Book Antiqua"/>
                <w:sz w:val="24"/>
                <w:szCs w:val="24"/>
              </w:rPr>
            </w:pPr>
            <w:r w:rsidRPr="00474A94">
              <w:rPr>
                <w:rFonts w:ascii="Book Antiqua" w:hAnsi="Book Antiqua"/>
                <w:sz w:val="24"/>
                <w:szCs w:val="24"/>
              </w:rPr>
              <w:t>Race/ethnic</w:t>
            </w:r>
            <w:r w:rsidR="00A72B6E" w:rsidRPr="00474A94">
              <w:rPr>
                <w:rFonts w:ascii="Book Antiqua" w:hAnsi="Book Antiqua"/>
                <w:sz w:val="24"/>
                <w:szCs w:val="24"/>
              </w:rPr>
              <w:t xml:space="preserve"> </w:t>
            </w:r>
            <w:r w:rsidRPr="00474A94">
              <w:rPr>
                <w:rFonts w:ascii="Book Antiqua" w:hAnsi="Book Antiqua"/>
                <w:sz w:val="24"/>
                <w:szCs w:val="24"/>
              </w:rPr>
              <w:t>group</w:t>
            </w:r>
          </w:p>
        </w:tc>
      </w:tr>
      <w:tr w:rsidR="009F3D36" w:rsidRPr="00474A94" w14:paraId="1D53ED47" w14:textId="77777777" w:rsidTr="001943B4">
        <w:tc>
          <w:tcPr>
            <w:tcW w:w="1696" w:type="dxa"/>
            <w:vMerge/>
            <w:tcBorders>
              <w:right w:val="single" w:sz="4" w:space="0" w:color="auto"/>
            </w:tcBorders>
          </w:tcPr>
          <w:p w14:paraId="333A2F7D" w14:textId="77777777" w:rsidR="009F3D36" w:rsidRPr="00474A94" w:rsidRDefault="009F3D36" w:rsidP="00474A94">
            <w:pPr>
              <w:spacing w:line="360" w:lineRule="auto"/>
              <w:jc w:val="both"/>
              <w:rPr>
                <w:rFonts w:ascii="Book Antiqua" w:hAnsi="Book Antiqua"/>
              </w:rPr>
            </w:pPr>
          </w:p>
        </w:tc>
        <w:tc>
          <w:tcPr>
            <w:tcW w:w="2127" w:type="dxa"/>
            <w:tcBorders>
              <w:top w:val="nil"/>
              <w:left w:val="single" w:sz="4" w:space="0" w:color="auto"/>
              <w:bottom w:val="nil"/>
              <w:right w:val="single" w:sz="4" w:space="0" w:color="auto"/>
            </w:tcBorders>
          </w:tcPr>
          <w:p w14:paraId="5A3C8DCC" w14:textId="77777777" w:rsidR="009F3D36" w:rsidRPr="00474A94" w:rsidRDefault="009F3D36" w:rsidP="00474A94">
            <w:pPr>
              <w:spacing w:line="360" w:lineRule="auto"/>
              <w:jc w:val="both"/>
              <w:rPr>
                <w:rFonts w:ascii="Book Antiqua" w:hAnsi="Book Antiqua"/>
                <w:b/>
                <w:bCs/>
              </w:rPr>
            </w:pPr>
            <w:r w:rsidRPr="00474A94">
              <w:rPr>
                <w:rFonts w:ascii="Book Antiqua" w:hAnsi="Book Antiqua"/>
                <w:b/>
                <w:bCs/>
              </w:rPr>
              <w:t>Physiological</w:t>
            </w:r>
          </w:p>
        </w:tc>
        <w:tc>
          <w:tcPr>
            <w:tcW w:w="5193" w:type="dxa"/>
            <w:tcBorders>
              <w:top w:val="nil"/>
              <w:left w:val="single" w:sz="4" w:space="0" w:color="auto"/>
              <w:bottom w:val="nil"/>
              <w:right w:val="single" w:sz="4" w:space="0" w:color="auto"/>
            </w:tcBorders>
          </w:tcPr>
          <w:p w14:paraId="3053E3B9" w14:textId="57F3F36C" w:rsidR="009F3D36" w:rsidRPr="00474A94" w:rsidRDefault="009F3D36" w:rsidP="00474A94">
            <w:pPr>
              <w:pStyle w:val="a7"/>
              <w:bidi w:val="0"/>
              <w:spacing w:after="0" w:line="360" w:lineRule="auto"/>
              <w:jc w:val="both"/>
              <w:rPr>
                <w:rFonts w:ascii="Book Antiqua" w:hAnsi="Book Antiqua"/>
                <w:sz w:val="24"/>
                <w:szCs w:val="24"/>
              </w:rPr>
            </w:pPr>
            <w:r w:rsidRPr="00474A94">
              <w:rPr>
                <w:rFonts w:ascii="Book Antiqua" w:hAnsi="Book Antiqua"/>
                <w:sz w:val="24"/>
                <w:szCs w:val="24"/>
              </w:rPr>
              <w:t>Pregnancy</w:t>
            </w:r>
            <w:r w:rsidRPr="00474A94">
              <w:rPr>
                <w:rFonts w:ascii="Book Antiqua" w:hAnsi="Book Antiqua"/>
                <w:sz w:val="24"/>
                <w:szCs w:val="24"/>
                <w:vertAlign w:val="superscript"/>
              </w:rPr>
              <w:t>[215]</w:t>
            </w:r>
            <w:r w:rsidR="00E85A30" w:rsidRPr="00474A94">
              <w:rPr>
                <w:rFonts w:ascii="Book Antiqua" w:hAnsi="Book Antiqua"/>
                <w:sz w:val="24"/>
                <w:szCs w:val="24"/>
              </w:rPr>
              <w:t xml:space="preserve">; </w:t>
            </w:r>
            <w:proofErr w:type="spellStart"/>
            <w:r w:rsidR="00E85A30" w:rsidRPr="00474A94">
              <w:rPr>
                <w:rFonts w:ascii="Book Antiqua" w:hAnsi="Book Antiqua"/>
                <w:sz w:val="24"/>
                <w:szCs w:val="24"/>
              </w:rPr>
              <w:t>Personel</w:t>
            </w:r>
            <w:proofErr w:type="spellEnd"/>
            <w:r w:rsidR="00E85A30" w:rsidRPr="00474A94">
              <w:rPr>
                <w:rFonts w:ascii="Book Antiqua" w:hAnsi="Book Antiqua"/>
                <w:sz w:val="24"/>
                <w:szCs w:val="24"/>
              </w:rPr>
              <w:t xml:space="preserve"> differences in ACE2 receptors distribution</w:t>
            </w:r>
            <w:r w:rsidR="00E85A30" w:rsidRPr="00474A94">
              <w:rPr>
                <w:rFonts w:ascii="Book Antiqua" w:hAnsi="Book Antiqua"/>
                <w:sz w:val="24"/>
                <w:szCs w:val="24"/>
                <w:vertAlign w:val="superscript"/>
              </w:rPr>
              <w:t>[13]</w:t>
            </w:r>
            <w:r w:rsidR="00E85A30" w:rsidRPr="00474A94">
              <w:rPr>
                <w:rFonts w:ascii="Book Antiqua" w:hAnsi="Book Antiqua"/>
                <w:sz w:val="24"/>
                <w:szCs w:val="24"/>
              </w:rPr>
              <w:t xml:space="preserve"> </w:t>
            </w:r>
          </w:p>
        </w:tc>
      </w:tr>
      <w:tr w:rsidR="009F3D36" w:rsidRPr="00474A94" w14:paraId="583848CD" w14:textId="77777777" w:rsidTr="001943B4">
        <w:tc>
          <w:tcPr>
            <w:tcW w:w="1696" w:type="dxa"/>
            <w:vMerge/>
            <w:tcBorders>
              <w:right w:val="single" w:sz="4" w:space="0" w:color="auto"/>
            </w:tcBorders>
          </w:tcPr>
          <w:p w14:paraId="37C271B1" w14:textId="77777777" w:rsidR="009F3D36" w:rsidRPr="00474A94" w:rsidRDefault="009F3D36" w:rsidP="00474A94">
            <w:pPr>
              <w:spacing w:line="360" w:lineRule="auto"/>
              <w:jc w:val="both"/>
              <w:rPr>
                <w:rFonts w:ascii="Book Antiqua" w:hAnsi="Book Antiqua"/>
              </w:rPr>
            </w:pPr>
          </w:p>
        </w:tc>
        <w:tc>
          <w:tcPr>
            <w:tcW w:w="2127" w:type="dxa"/>
            <w:tcBorders>
              <w:top w:val="nil"/>
              <w:left w:val="single" w:sz="4" w:space="0" w:color="auto"/>
              <w:bottom w:val="nil"/>
              <w:right w:val="single" w:sz="4" w:space="0" w:color="auto"/>
            </w:tcBorders>
          </w:tcPr>
          <w:p w14:paraId="39907648" w14:textId="77777777" w:rsidR="009F3D36" w:rsidRPr="00474A94" w:rsidRDefault="009F3D36" w:rsidP="00474A94">
            <w:pPr>
              <w:spacing w:line="360" w:lineRule="auto"/>
              <w:jc w:val="both"/>
              <w:rPr>
                <w:rFonts w:ascii="Book Antiqua" w:hAnsi="Book Antiqua"/>
                <w:b/>
                <w:bCs/>
              </w:rPr>
            </w:pPr>
            <w:r w:rsidRPr="00474A94">
              <w:rPr>
                <w:rFonts w:ascii="Book Antiqua" w:hAnsi="Book Antiqua"/>
                <w:b/>
                <w:bCs/>
              </w:rPr>
              <w:t>Pathological</w:t>
            </w:r>
            <w:r w:rsidR="00A72B6E" w:rsidRPr="00474A94">
              <w:rPr>
                <w:rFonts w:ascii="Book Antiqua" w:hAnsi="Book Antiqua"/>
                <w:b/>
                <w:bCs/>
              </w:rPr>
              <w:t xml:space="preserve"> </w:t>
            </w:r>
            <w:r w:rsidRPr="00474A94">
              <w:rPr>
                <w:rFonts w:ascii="Book Antiqua" w:hAnsi="Book Antiqua"/>
                <w:b/>
                <w:bCs/>
              </w:rPr>
              <w:t>factors</w:t>
            </w:r>
          </w:p>
        </w:tc>
        <w:tc>
          <w:tcPr>
            <w:tcW w:w="5193" w:type="dxa"/>
            <w:tcBorders>
              <w:top w:val="nil"/>
              <w:left w:val="single" w:sz="4" w:space="0" w:color="auto"/>
              <w:bottom w:val="nil"/>
              <w:right w:val="single" w:sz="4" w:space="0" w:color="auto"/>
            </w:tcBorders>
          </w:tcPr>
          <w:p w14:paraId="76167FF8" w14:textId="728172BA" w:rsidR="009F3D36" w:rsidRPr="00474A94" w:rsidRDefault="009F3D36" w:rsidP="00474A94">
            <w:pPr>
              <w:pStyle w:val="a7"/>
              <w:bidi w:val="0"/>
              <w:spacing w:after="0" w:line="360" w:lineRule="auto"/>
              <w:jc w:val="both"/>
              <w:rPr>
                <w:rFonts w:ascii="Book Antiqua" w:hAnsi="Book Antiqua"/>
                <w:sz w:val="24"/>
                <w:szCs w:val="24"/>
              </w:rPr>
            </w:pPr>
            <w:r w:rsidRPr="00474A94">
              <w:rPr>
                <w:rFonts w:ascii="Book Antiqua" w:hAnsi="Book Antiqua"/>
                <w:sz w:val="24"/>
                <w:szCs w:val="24"/>
              </w:rPr>
              <w:t>Presence</w:t>
            </w:r>
            <w:r w:rsidR="00A72B6E" w:rsidRPr="00474A94">
              <w:rPr>
                <w:rFonts w:ascii="Book Antiqua" w:hAnsi="Book Antiqua"/>
                <w:sz w:val="24"/>
                <w:szCs w:val="24"/>
              </w:rPr>
              <w:t xml:space="preserve"> </w:t>
            </w:r>
            <w:r w:rsidRPr="00474A94">
              <w:rPr>
                <w:rFonts w:ascii="Book Antiqua" w:hAnsi="Book Antiqua"/>
                <w:sz w:val="24"/>
                <w:szCs w:val="24"/>
              </w:rPr>
              <w:t>of</w:t>
            </w:r>
            <w:r w:rsidR="00A72B6E" w:rsidRPr="00474A94">
              <w:rPr>
                <w:rFonts w:ascii="Book Antiqua" w:hAnsi="Book Antiqua"/>
                <w:sz w:val="24"/>
                <w:szCs w:val="24"/>
              </w:rPr>
              <w:t xml:space="preserve"> </w:t>
            </w:r>
            <w:r w:rsidRPr="00474A94">
              <w:rPr>
                <w:rFonts w:ascii="Book Antiqua" w:hAnsi="Book Antiqua"/>
                <w:sz w:val="24"/>
                <w:szCs w:val="24"/>
              </w:rPr>
              <w:t>comorbidities</w:t>
            </w:r>
            <w:r w:rsidR="00A72B6E" w:rsidRPr="00474A94">
              <w:rPr>
                <w:rFonts w:ascii="Book Antiqua" w:hAnsi="Book Antiqua"/>
                <w:sz w:val="24"/>
                <w:szCs w:val="24"/>
              </w:rPr>
              <w:t xml:space="preserve"> </w:t>
            </w:r>
            <w:r w:rsidRPr="00474A94">
              <w:rPr>
                <w:rFonts w:ascii="Book Antiqua" w:hAnsi="Book Antiqua"/>
                <w:sz w:val="24"/>
                <w:szCs w:val="24"/>
              </w:rPr>
              <w:t>such</w:t>
            </w:r>
            <w:r w:rsidR="00A72B6E" w:rsidRPr="00474A94">
              <w:rPr>
                <w:rFonts w:ascii="Book Antiqua" w:hAnsi="Book Antiqua"/>
                <w:sz w:val="24"/>
                <w:szCs w:val="24"/>
              </w:rPr>
              <w:t xml:space="preserve"> </w:t>
            </w:r>
            <w:r w:rsidRPr="00474A94">
              <w:rPr>
                <w:rFonts w:ascii="Book Antiqua" w:hAnsi="Book Antiqua"/>
                <w:sz w:val="24"/>
                <w:szCs w:val="24"/>
              </w:rPr>
              <w:t>as</w:t>
            </w:r>
            <w:r w:rsidR="00A72B6E" w:rsidRPr="00474A94">
              <w:rPr>
                <w:rFonts w:ascii="Book Antiqua" w:hAnsi="Book Antiqua"/>
                <w:sz w:val="24"/>
                <w:szCs w:val="24"/>
              </w:rPr>
              <w:t xml:space="preserve"> </w:t>
            </w:r>
            <w:r w:rsidRPr="00474A94">
              <w:rPr>
                <w:rFonts w:ascii="Book Antiqua" w:hAnsi="Book Antiqua"/>
                <w:color w:val="000000"/>
                <w:sz w:val="24"/>
                <w:szCs w:val="24"/>
                <w:lang w:bidi="ar-BH"/>
              </w:rPr>
              <w:t>obesity,</w:t>
            </w:r>
            <w:r w:rsidR="00A72B6E" w:rsidRPr="00474A94">
              <w:rPr>
                <w:rFonts w:ascii="Book Antiqua" w:hAnsi="Book Antiqua"/>
                <w:color w:val="000000"/>
                <w:sz w:val="24"/>
                <w:szCs w:val="24"/>
                <w:lang w:bidi="ar-BH"/>
              </w:rPr>
              <w:t xml:space="preserve"> </w:t>
            </w:r>
            <w:r w:rsidRPr="00474A94">
              <w:rPr>
                <w:rFonts w:ascii="Book Antiqua" w:hAnsi="Book Antiqua"/>
                <w:sz w:val="24"/>
                <w:szCs w:val="24"/>
              </w:rPr>
              <w:t>hypertension,</w:t>
            </w:r>
            <w:r w:rsidR="00A72B6E" w:rsidRPr="00474A94">
              <w:rPr>
                <w:rFonts w:ascii="Book Antiqua" w:hAnsi="Book Antiqua"/>
                <w:sz w:val="24"/>
                <w:szCs w:val="24"/>
              </w:rPr>
              <w:t xml:space="preserve"> </w:t>
            </w:r>
            <w:r w:rsidRPr="00474A94">
              <w:rPr>
                <w:rFonts w:ascii="Book Antiqua" w:hAnsi="Book Antiqua"/>
                <w:sz w:val="24"/>
                <w:szCs w:val="24"/>
              </w:rPr>
              <w:t>tuberculosis,</w:t>
            </w:r>
            <w:r w:rsidR="00A72B6E" w:rsidRPr="00474A94">
              <w:rPr>
                <w:rFonts w:ascii="Book Antiqua" w:hAnsi="Book Antiqua"/>
                <w:sz w:val="24"/>
                <w:szCs w:val="24"/>
              </w:rPr>
              <w:t xml:space="preserve"> </w:t>
            </w:r>
            <w:r w:rsidRPr="00474A94">
              <w:rPr>
                <w:rFonts w:ascii="Book Antiqua" w:hAnsi="Book Antiqua"/>
                <w:sz w:val="24"/>
                <w:szCs w:val="24"/>
              </w:rPr>
              <w:t>HIV,</w:t>
            </w:r>
            <w:r w:rsidR="00A72B6E" w:rsidRPr="00474A94">
              <w:rPr>
                <w:rFonts w:ascii="Book Antiqua" w:hAnsi="Book Antiqua"/>
                <w:sz w:val="24"/>
                <w:szCs w:val="24"/>
              </w:rPr>
              <w:t xml:space="preserve"> </w:t>
            </w:r>
            <w:proofErr w:type="spellStart"/>
            <w:r w:rsidRPr="00474A94">
              <w:rPr>
                <w:rFonts w:ascii="Book Antiqua" w:hAnsi="Book Antiqua"/>
                <w:sz w:val="24"/>
                <w:szCs w:val="24"/>
              </w:rPr>
              <w:t>anemia</w:t>
            </w:r>
            <w:proofErr w:type="spellEnd"/>
            <w:r w:rsidRPr="00474A94">
              <w:rPr>
                <w:rFonts w:ascii="Book Antiqua" w:hAnsi="Book Antiqua"/>
                <w:sz w:val="24"/>
                <w:szCs w:val="24"/>
              </w:rPr>
              <w:t>,</w:t>
            </w:r>
            <w:r w:rsidR="00A72B6E" w:rsidRPr="00474A94">
              <w:rPr>
                <w:rFonts w:ascii="Book Antiqua" w:hAnsi="Book Antiqua"/>
                <w:sz w:val="24"/>
                <w:szCs w:val="24"/>
              </w:rPr>
              <w:t xml:space="preserve"> </w:t>
            </w:r>
            <w:r w:rsidRPr="00474A94">
              <w:rPr>
                <w:rFonts w:ascii="Book Antiqua" w:hAnsi="Book Antiqua"/>
                <w:sz w:val="24"/>
                <w:szCs w:val="24"/>
              </w:rPr>
              <w:t>nutritional</w:t>
            </w:r>
            <w:r w:rsidR="00A72B6E" w:rsidRPr="00474A94">
              <w:rPr>
                <w:rFonts w:ascii="Book Antiqua" w:hAnsi="Book Antiqua"/>
                <w:sz w:val="24"/>
                <w:szCs w:val="24"/>
              </w:rPr>
              <w:t xml:space="preserve"> </w:t>
            </w:r>
            <w:r w:rsidRPr="00474A94">
              <w:rPr>
                <w:rFonts w:ascii="Book Antiqua" w:hAnsi="Book Antiqua"/>
                <w:sz w:val="24"/>
                <w:szCs w:val="24"/>
              </w:rPr>
              <w:t>deficiencies,</w:t>
            </w:r>
            <w:r w:rsidR="00A72B6E" w:rsidRPr="00474A94">
              <w:rPr>
                <w:rFonts w:ascii="Book Antiqua" w:hAnsi="Book Antiqua"/>
                <w:sz w:val="24"/>
                <w:szCs w:val="24"/>
              </w:rPr>
              <w:t xml:space="preserve"> </w:t>
            </w:r>
            <w:r w:rsidRPr="00474A94">
              <w:rPr>
                <w:rFonts w:ascii="Book Antiqua" w:hAnsi="Book Antiqua"/>
                <w:sz w:val="24"/>
                <w:szCs w:val="24"/>
              </w:rPr>
              <w:t>or</w:t>
            </w:r>
            <w:r w:rsidR="00A72B6E" w:rsidRPr="00474A94">
              <w:rPr>
                <w:rFonts w:ascii="Book Antiqua" w:hAnsi="Book Antiqua"/>
                <w:sz w:val="24"/>
                <w:szCs w:val="24"/>
              </w:rPr>
              <w:t xml:space="preserve"> </w:t>
            </w:r>
            <w:r w:rsidRPr="00474A94">
              <w:rPr>
                <w:rFonts w:ascii="Book Antiqua" w:hAnsi="Book Antiqua"/>
                <w:sz w:val="24"/>
                <w:szCs w:val="24"/>
              </w:rPr>
              <w:t>diabetes</w:t>
            </w:r>
            <w:r w:rsidR="00A72B6E" w:rsidRPr="00474A94">
              <w:rPr>
                <w:rFonts w:ascii="Book Antiqua" w:hAnsi="Book Antiqua"/>
                <w:sz w:val="24"/>
                <w:szCs w:val="24"/>
              </w:rPr>
              <w:t xml:space="preserve"> </w:t>
            </w:r>
            <w:r w:rsidRPr="00474A94">
              <w:rPr>
                <w:rFonts w:ascii="Book Antiqua" w:hAnsi="Book Antiqua"/>
                <w:sz w:val="24"/>
                <w:szCs w:val="24"/>
              </w:rPr>
              <w:t>mellitus</w:t>
            </w:r>
            <w:r w:rsidRPr="00474A94">
              <w:rPr>
                <w:rFonts w:ascii="Book Antiqua" w:hAnsi="Book Antiqua"/>
                <w:sz w:val="24"/>
                <w:szCs w:val="24"/>
                <w:vertAlign w:val="superscript"/>
              </w:rPr>
              <w:t>[13,45,159,169,171,181]</w:t>
            </w:r>
          </w:p>
        </w:tc>
      </w:tr>
      <w:tr w:rsidR="009F3D36" w:rsidRPr="00474A94" w14:paraId="327EEAD0" w14:textId="77777777" w:rsidTr="001943B4">
        <w:tc>
          <w:tcPr>
            <w:tcW w:w="1696" w:type="dxa"/>
            <w:vMerge/>
            <w:tcBorders>
              <w:right w:val="single" w:sz="4" w:space="0" w:color="auto"/>
            </w:tcBorders>
          </w:tcPr>
          <w:p w14:paraId="024DB61F" w14:textId="77777777" w:rsidR="009F3D36" w:rsidRPr="00474A94" w:rsidRDefault="009F3D36" w:rsidP="00474A94">
            <w:pPr>
              <w:spacing w:line="360" w:lineRule="auto"/>
              <w:jc w:val="both"/>
              <w:rPr>
                <w:rFonts w:ascii="Book Antiqua" w:hAnsi="Book Antiqua"/>
                <w:b/>
                <w:bCs/>
              </w:rPr>
            </w:pPr>
          </w:p>
        </w:tc>
        <w:tc>
          <w:tcPr>
            <w:tcW w:w="2127" w:type="dxa"/>
            <w:vMerge w:val="restart"/>
            <w:tcBorders>
              <w:top w:val="nil"/>
              <w:left w:val="single" w:sz="4" w:space="0" w:color="auto"/>
              <w:bottom w:val="nil"/>
              <w:right w:val="single" w:sz="4" w:space="0" w:color="auto"/>
            </w:tcBorders>
          </w:tcPr>
          <w:p w14:paraId="7A5067F9" w14:textId="55BFBCC1" w:rsidR="009F3D36" w:rsidRPr="00474A94" w:rsidRDefault="009F3D36" w:rsidP="00474A94">
            <w:pPr>
              <w:spacing w:line="360" w:lineRule="auto"/>
              <w:jc w:val="both"/>
              <w:rPr>
                <w:rFonts w:ascii="Book Antiqua" w:hAnsi="Book Antiqua"/>
                <w:b/>
                <w:bCs/>
              </w:rPr>
            </w:pPr>
            <w:r w:rsidRPr="00474A94">
              <w:rPr>
                <w:rFonts w:ascii="Book Antiqua" w:hAnsi="Book Antiqua"/>
                <w:b/>
                <w:bCs/>
              </w:rPr>
              <w:t>Immunological</w:t>
            </w:r>
            <w:r w:rsidR="00A72B6E" w:rsidRPr="00474A94">
              <w:rPr>
                <w:rFonts w:ascii="Book Antiqua" w:hAnsi="Book Antiqua"/>
                <w:b/>
                <w:bCs/>
              </w:rPr>
              <w:t xml:space="preserve"> </w:t>
            </w:r>
            <w:r w:rsidR="00F65927" w:rsidRPr="00474A94">
              <w:rPr>
                <w:rFonts w:ascii="Book Antiqua" w:hAnsi="Book Antiqua"/>
                <w:b/>
                <w:bCs/>
              </w:rPr>
              <w:t>factors</w:t>
            </w:r>
          </w:p>
        </w:tc>
        <w:tc>
          <w:tcPr>
            <w:tcW w:w="5193" w:type="dxa"/>
            <w:tcBorders>
              <w:top w:val="nil"/>
              <w:left w:val="single" w:sz="4" w:space="0" w:color="auto"/>
              <w:bottom w:val="nil"/>
              <w:right w:val="single" w:sz="4" w:space="0" w:color="auto"/>
            </w:tcBorders>
          </w:tcPr>
          <w:p w14:paraId="79B1BBCF" w14:textId="307F136B" w:rsidR="009F3D36" w:rsidRPr="00474A94" w:rsidRDefault="009F3D36" w:rsidP="00474A94">
            <w:pPr>
              <w:pStyle w:val="a7"/>
              <w:bidi w:val="0"/>
              <w:spacing w:after="0" w:line="360" w:lineRule="auto"/>
              <w:jc w:val="both"/>
              <w:rPr>
                <w:rFonts w:ascii="Book Antiqua" w:hAnsi="Book Antiqua"/>
                <w:sz w:val="24"/>
                <w:szCs w:val="24"/>
              </w:rPr>
            </w:pPr>
            <w:r w:rsidRPr="00474A94">
              <w:rPr>
                <w:rFonts w:ascii="Book Antiqua" w:hAnsi="Book Antiqua"/>
                <w:sz w:val="24"/>
                <w:szCs w:val="24"/>
              </w:rPr>
              <w:t>The</w:t>
            </w:r>
            <w:r w:rsidR="00A72B6E" w:rsidRPr="00474A94">
              <w:rPr>
                <w:rFonts w:ascii="Book Antiqua" w:hAnsi="Book Antiqua"/>
                <w:sz w:val="24"/>
                <w:szCs w:val="24"/>
              </w:rPr>
              <w:t xml:space="preserve"> </w:t>
            </w:r>
            <w:r w:rsidRPr="00474A94">
              <w:rPr>
                <w:rFonts w:ascii="Book Antiqua" w:hAnsi="Book Antiqua"/>
                <w:sz w:val="24"/>
                <w:szCs w:val="24"/>
              </w:rPr>
              <w:t>type</w:t>
            </w:r>
            <w:r w:rsidR="00A72B6E" w:rsidRPr="00474A94">
              <w:rPr>
                <w:rFonts w:ascii="Book Antiqua" w:hAnsi="Book Antiqua"/>
                <w:sz w:val="24"/>
                <w:szCs w:val="24"/>
              </w:rPr>
              <w:t xml:space="preserve"> </w:t>
            </w:r>
            <w:r w:rsidRPr="00474A94">
              <w:rPr>
                <w:rFonts w:ascii="Book Antiqua" w:hAnsi="Book Antiqua"/>
                <w:sz w:val="24"/>
                <w:szCs w:val="24"/>
              </w:rPr>
              <w:t>of</w:t>
            </w:r>
            <w:r w:rsidR="00A72B6E" w:rsidRPr="00474A94">
              <w:rPr>
                <w:rFonts w:ascii="Book Antiqua" w:hAnsi="Book Antiqua"/>
                <w:sz w:val="24"/>
                <w:szCs w:val="24"/>
              </w:rPr>
              <w:t xml:space="preserve"> </w:t>
            </w:r>
            <w:r w:rsidRPr="00474A94">
              <w:rPr>
                <w:rFonts w:ascii="Book Antiqua" w:hAnsi="Book Antiqua"/>
                <w:sz w:val="24"/>
                <w:szCs w:val="24"/>
              </w:rPr>
              <w:t>HLA-antigen</w:t>
            </w:r>
            <w:r w:rsidRPr="00474A94">
              <w:rPr>
                <w:rFonts w:ascii="Book Antiqua" w:hAnsi="Book Antiqua"/>
                <w:sz w:val="24"/>
                <w:szCs w:val="24"/>
                <w:vertAlign w:val="superscript"/>
              </w:rPr>
              <w:t>[20-23]</w:t>
            </w:r>
          </w:p>
        </w:tc>
      </w:tr>
      <w:tr w:rsidR="009F3D36" w:rsidRPr="00474A94" w14:paraId="098FE8D6" w14:textId="77777777" w:rsidTr="001943B4">
        <w:tc>
          <w:tcPr>
            <w:tcW w:w="1696" w:type="dxa"/>
            <w:vMerge/>
            <w:tcBorders>
              <w:right w:val="single" w:sz="4" w:space="0" w:color="auto"/>
            </w:tcBorders>
          </w:tcPr>
          <w:p w14:paraId="4A02F5B8" w14:textId="77777777" w:rsidR="009F3D36" w:rsidRPr="00474A94" w:rsidRDefault="009F3D36" w:rsidP="00474A94">
            <w:pPr>
              <w:spacing w:line="360" w:lineRule="auto"/>
              <w:jc w:val="both"/>
              <w:rPr>
                <w:rFonts w:ascii="Book Antiqua" w:hAnsi="Book Antiqua"/>
                <w:b/>
                <w:bCs/>
              </w:rPr>
            </w:pPr>
          </w:p>
        </w:tc>
        <w:tc>
          <w:tcPr>
            <w:tcW w:w="2127" w:type="dxa"/>
            <w:vMerge/>
            <w:tcBorders>
              <w:top w:val="nil"/>
              <w:left w:val="single" w:sz="4" w:space="0" w:color="auto"/>
              <w:bottom w:val="nil"/>
              <w:right w:val="single" w:sz="4" w:space="0" w:color="auto"/>
            </w:tcBorders>
          </w:tcPr>
          <w:p w14:paraId="6E996A9C" w14:textId="77777777" w:rsidR="009F3D36" w:rsidRPr="00474A94" w:rsidRDefault="009F3D36" w:rsidP="00474A94">
            <w:pPr>
              <w:spacing w:line="360" w:lineRule="auto"/>
              <w:jc w:val="both"/>
              <w:rPr>
                <w:rFonts w:ascii="Book Antiqua" w:hAnsi="Book Antiqua"/>
                <w:b/>
                <w:bCs/>
              </w:rPr>
            </w:pPr>
          </w:p>
        </w:tc>
        <w:tc>
          <w:tcPr>
            <w:tcW w:w="5193" w:type="dxa"/>
            <w:tcBorders>
              <w:top w:val="nil"/>
              <w:left w:val="single" w:sz="4" w:space="0" w:color="auto"/>
              <w:bottom w:val="nil"/>
              <w:right w:val="single" w:sz="4" w:space="0" w:color="auto"/>
            </w:tcBorders>
          </w:tcPr>
          <w:p w14:paraId="0E9BC98D" w14:textId="1618BDA6" w:rsidR="009F3D36" w:rsidRPr="00474A94" w:rsidRDefault="009F3D36" w:rsidP="00474A94">
            <w:pPr>
              <w:pStyle w:val="a7"/>
              <w:bidi w:val="0"/>
              <w:spacing w:after="0" w:line="360" w:lineRule="auto"/>
              <w:jc w:val="both"/>
              <w:rPr>
                <w:rFonts w:ascii="Book Antiqua" w:hAnsi="Book Antiqua"/>
                <w:sz w:val="24"/>
                <w:szCs w:val="24"/>
              </w:rPr>
            </w:pPr>
            <w:r w:rsidRPr="00474A94">
              <w:rPr>
                <w:rFonts w:ascii="Book Antiqua" w:hAnsi="Book Antiqua"/>
                <w:sz w:val="24"/>
                <w:szCs w:val="24"/>
              </w:rPr>
              <w:t>The</w:t>
            </w:r>
            <w:r w:rsidR="00A72B6E" w:rsidRPr="00474A94">
              <w:rPr>
                <w:rFonts w:ascii="Book Antiqua" w:hAnsi="Book Antiqua"/>
                <w:sz w:val="24"/>
                <w:szCs w:val="24"/>
              </w:rPr>
              <w:t xml:space="preserve"> </w:t>
            </w:r>
            <w:r w:rsidRPr="00474A94">
              <w:rPr>
                <w:rFonts w:ascii="Book Antiqua" w:hAnsi="Book Antiqua"/>
                <w:sz w:val="24"/>
                <w:szCs w:val="24"/>
              </w:rPr>
              <w:t>plasma</w:t>
            </w:r>
            <w:r w:rsidR="00A72B6E" w:rsidRPr="00474A94">
              <w:rPr>
                <w:rFonts w:ascii="Book Antiqua" w:hAnsi="Book Antiqua"/>
                <w:sz w:val="24"/>
                <w:szCs w:val="24"/>
              </w:rPr>
              <w:t xml:space="preserve"> </w:t>
            </w:r>
            <w:r w:rsidRPr="00474A94">
              <w:rPr>
                <w:rFonts w:ascii="Book Antiqua" w:hAnsi="Book Antiqua"/>
                <w:sz w:val="24"/>
                <w:szCs w:val="24"/>
              </w:rPr>
              <w:t>numbers</w:t>
            </w:r>
            <w:r w:rsidR="00A72B6E" w:rsidRPr="00474A94">
              <w:rPr>
                <w:rFonts w:ascii="Book Antiqua" w:hAnsi="Book Antiqua"/>
                <w:sz w:val="24"/>
                <w:szCs w:val="24"/>
              </w:rPr>
              <w:t xml:space="preserve"> </w:t>
            </w:r>
            <w:r w:rsidRPr="00474A94">
              <w:rPr>
                <w:rFonts w:ascii="Book Antiqua" w:hAnsi="Book Antiqua"/>
                <w:sz w:val="24"/>
                <w:szCs w:val="24"/>
              </w:rPr>
              <w:t>of</w:t>
            </w:r>
            <w:r w:rsidR="00A72B6E" w:rsidRPr="00474A94">
              <w:rPr>
                <w:rFonts w:ascii="Book Antiqua" w:hAnsi="Book Antiqua"/>
                <w:sz w:val="24"/>
                <w:szCs w:val="24"/>
              </w:rPr>
              <w:t xml:space="preserve"> </w:t>
            </w:r>
            <w:r w:rsidRPr="00474A94">
              <w:rPr>
                <w:rFonts w:ascii="Book Antiqua" w:hAnsi="Book Antiqua"/>
                <w:sz w:val="24"/>
                <w:szCs w:val="24"/>
              </w:rPr>
              <w:t>B</w:t>
            </w:r>
            <w:r w:rsidR="00A72B6E" w:rsidRPr="00474A94">
              <w:rPr>
                <w:rFonts w:ascii="Book Antiqua" w:hAnsi="Book Antiqua"/>
                <w:sz w:val="24"/>
                <w:szCs w:val="24"/>
              </w:rPr>
              <w:t xml:space="preserve"> </w:t>
            </w:r>
            <w:r w:rsidRPr="00474A94">
              <w:rPr>
                <w:rFonts w:ascii="Book Antiqua" w:hAnsi="Book Antiqua"/>
                <w:sz w:val="24"/>
                <w:szCs w:val="24"/>
              </w:rPr>
              <w:t>cells,</w:t>
            </w:r>
            <w:r w:rsidR="00A72B6E" w:rsidRPr="00474A94">
              <w:rPr>
                <w:rFonts w:ascii="Book Antiqua" w:hAnsi="Book Antiqua"/>
                <w:sz w:val="24"/>
                <w:szCs w:val="24"/>
              </w:rPr>
              <w:t xml:space="preserve"> </w:t>
            </w:r>
            <w:r w:rsidRPr="00474A94">
              <w:rPr>
                <w:rFonts w:ascii="Book Antiqua" w:hAnsi="Book Antiqua"/>
                <w:sz w:val="24"/>
                <w:szCs w:val="24"/>
              </w:rPr>
              <w:t>T</w:t>
            </w:r>
            <w:r w:rsidR="00A72B6E" w:rsidRPr="00474A94">
              <w:rPr>
                <w:rFonts w:ascii="Book Antiqua" w:hAnsi="Book Antiqua"/>
                <w:sz w:val="24"/>
                <w:szCs w:val="24"/>
              </w:rPr>
              <w:t xml:space="preserve"> </w:t>
            </w:r>
            <w:r w:rsidRPr="00474A94">
              <w:rPr>
                <w:rFonts w:ascii="Book Antiqua" w:hAnsi="Book Antiqua"/>
                <w:sz w:val="24"/>
                <w:szCs w:val="24"/>
              </w:rPr>
              <w:t>cells,</w:t>
            </w:r>
            <w:r w:rsidR="00A72B6E" w:rsidRPr="00474A94">
              <w:rPr>
                <w:rFonts w:ascii="Book Antiqua" w:hAnsi="Book Antiqua"/>
                <w:sz w:val="24"/>
                <w:szCs w:val="24"/>
              </w:rPr>
              <w:t xml:space="preserve"> </w:t>
            </w:r>
            <w:r w:rsidRPr="00474A94">
              <w:rPr>
                <w:rFonts w:ascii="Book Antiqua" w:hAnsi="Book Antiqua"/>
                <w:sz w:val="24"/>
                <w:szCs w:val="24"/>
              </w:rPr>
              <w:t>and</w:t>
            </w:r>
            <w:r w:rsidR="00A72B6E" w:rsidRPr="00474A94">
              <w:rPr>
                <w:rFonts w:ascii="Book Antiqua" w:hAnsi="Book Antiqua"/>
                <w:sz w:val="24"/>
                <w:szCs w:val="24"/>
              </w:rPr>
              <w:t xml:space="preserve"> </w:t>
            </w:r>
            <w:r w:rsidRPr="00474A94">
              <w:rPr>
                <w:rFonts w:ascii="Book Antiqua" w:hAnsi="Book Antiqua"/>
                <w:sz w:val="24"/>
                <w:szCs w:val="24"/>
              </w:rPr>
              <w:t>natural</w:t>
            </w:r>
            <w:r w:rsidR="00A72B6E" w:rsidRPr="00474A94">
              <w:rPr>
                <w:rFonts w:ascii="Book Antiqua" w:hAnsi="Book Antiqua"/>
                <w:sz w:val="24"/>
                <w:szCs w:val="24"/>
              </w:rPr>
              <w:t xml:space="preserve"> </w:t>
            </w:r>
            <w:r w:rsidRPr="00474A94">
              <w:rPr>
                <w:rFonts w:ascii="Book Antiqua" w:hAnsi="Book Antiqua"/>
                <w:sz w:val="24"/>
                <w:szCs w:val="24"/>
              </w:rPr>
              <w:t>killer</w:t>
            </w:r>
            <w:r w:rsidR="00A72B6E" w:rsidRPr="00474A94">
              <w:rPr>
                <w:rFonts w:ascii="Book Antiqua" w:hAnsi="Book Antiqua"/>
                <w:sz w:val="24"/>
                <w:szCs w:val="24"/>
              </w:rPr>
              <w:t xml:space="preserve"> </w:t>
            </w:r>
            <w:r w:rsidRPr="00474A94">
              <w:rPr>
                <w:rFonts w:ascii="Book Antiqua" w:hAnsi="Book Antiqua"/>
                <w:sz w:val="24"/>
                <w:szCs w:val="24"/>
              </w:rPr>
              <w:t>lymphocytes</w:t>
            </w:r>
            <w:r w:rsidRPr="00474A94">
              <w:rPr>
                <w:rFonts w:ascii="Book Antiqua" w:hAnsi="Book Antiqua"/>
                <w:sz w:val="24"/>
                <w:szCs w:val="24"/>
                <w:vertAlign w:val="superscript"/>
              </w:rPr>
              <w:t>[40,41]</w:t>
            </w:r>
          </w:p>
        </w:tc>
      </w:tr>
      <w:tr w:rsidR="009F3D36" w:rsidRPr="00474A94" w14:paraId="6228DF51" w14:textId="77777777" w:rsidTr="001943B4">
        <w:tc>
          <w:tcPr>
            <w:tcW w:w="1696" w:type="dxa"/>
            <w:vMerge/>
            <w:tcBorders>
              <w:right w:val="single" w:sz="4" w:space="0" w:color="auto"/>
            </w:tcBorders>
          </w:tcPr>
          <w:p w14:paraId="70E41F93" w14:textId="77777777" w:rsidR="009F3D36" w:rsidRPr="00474A94" w:rsidRDefault="009F3D36" w:rsidP="00474A94">
            <w:pPr>
              <w:spacing w:line="360" w:lineRule="auto"/>
              <w:jc w:val="both"/>
              <w:rPr>
                <w:rFonts w:ascii="Book Antiqua" w:hAnsi="Book Antiqua"/>
                <w:b/>
                <w:bCs/>
              </w:rPr>
            </w:pPr>
          </w:p>
        </w:tc>
        <w:tc>
          <w:tcPr>
            <w:tcW w:w="2127" w:type="dxa"/>
            <w:vMerge/>
            <w:tcBorders>
              <w:top w:val="nil"/>
              <w:left w:val="single" w:sz="4" w:space="0" w:color="auto"/>
              <w:bottom w:val="nil"/>
              <w:right w:val="single" w:sz="4" w:space="0" w:color="auto"/>
            </w:tcBorders>
          </w:tcPr>
          <w:p w14:paraId="7A9C2F54" w14:textId="77777777" w:rsidR="009F3D36" w:rsidRPr="00474A94" w:rsidRDefault="009F3D36" w:rsidP="00474A94">
            <w:pPr>
              <w:spacing w:line="360" w:lineRule="auto"/>
              <w:jc w:val="both"/>
              <w:rPr>
                <w:rFonts w:ascii="Book Antiqua" w:hAnsi="Book Antiqua"/>
                <w:b/>
                <w:bCs/>
              </w:rPr>
            </w:pPr>
          </w:p>
        </w:tc>
        <w:tc>
          <w:tcPr>
            <w:tcW w:w="5193" w:type="dxa"/>
            <w:tcBorders>
              <w:top w:val="nil"/>
              <w:left w:val="single" w:sz="4" w:space="0" w:color="auto"/>
              <w:bottom w:val="nil"/>
              <w:right w:val="single" w:sz="4" w:space="0" w:color="auto"/>
            </w:tcBorders>
          </w:tcPr>
          <w:p w14:paraId="54D09D21" w14:textId="0C151043" w:rsidR="009F3D36" w:rsidRPr="00474A94" w:rsidRDefault="009F3D36" w:rsidP="00474A94">
            <w:pPr>
              <w:pStyle w:val="a7"/>
              <w:bidi w:val="0"/>
              <w:spacing w:after="0" w:line="360" w:lineRule="auto"/>
              <w:jc w:val="both"/>
              <w:rPr>
                <w:rFonts w:ascii="Book Antiqua" w:hAnsi="Book Antiqua"/>
                <w:b/>
                <w:bCs/>
                <w:sz w:val="24"/>
                <w:szCs w:val="24"/>
              </w:rPr>
            </w:pPr>
            <w:r w:rsidRPr="00474A94">
              <w:rPr>
                <w:rFonts w:ascii="Book Antiqua" w:hAnsi="Book Antiqua"/>
                <w:sz w:val="24"/>
                <w:szCs w:val="24"/>
              </w:rPr>
              <w:t>The</w:t>
            </w:r>
            <w:r w:rsidR="00A72B6E" w:rsidRPr="00474A94">
              <w:rPr>
                <w:rFonts w:ascii="Book Antiqua" w:hAnsi="Book Antiqua"/>
                <w:sz w:val="24"/>
                <w:szCs w:val="24"/>
              </w:rPr>
              <w:t xml:space="preserve">  </w:t>
            </w:r>
            <w:proofErr w:type="spellStart"/>
            <w:r w:rsidRPr="00474A94">
              <w:rPr>
                <w:rFonts w:ascii="Book Antiqua" w:hAnsi="Book Antiqua"/>
                <w:sz w:val="24"/>
                <w:szCs w:val="24"/>
              </w:rPr>
              <w:t>hemoglobin</w:t>
            </w:r>
            <w:proofErr w:type="spellEnd"/>
            <w:r w:rsidR="00A72B6E" w:rsidRPr="00474A94">
              <w:rPr>
                <w:rFonts w:ascii="Book Antiqua" w:hAnsi="Book Antiqua"/>
                <w:sz w:val="24"/>
                <w:szCs w:val="24"/>
              </w:rPr>
              <w:t xml:space="preserve"> </w:t>
            </w:r>
            <w:r w:rsidRPr="00474A94">
              <w:rPr>
                <w:rFonts w:ascii="Book Antiqua" w:hAnsi="Book Antiqua"/>
                <w:sz w:val="24"/>
                <w:szCs w:val="24"/>
              </w:rPr>
              <w:t>and</w:t>
            </w:r>
            <w:r w:rsidR="00A72B6E" w:rsidRPr="00474A94">
              <w:rPr>
                <w:rFonts w:ascii="Book Antiqua" w:hAnsi="Book Antiqua"/>
                <w:sz w:val="24"/>
                <w:szCs w:val="24"/>
              </w:rPr>
              <w:t xml:space="preserve"> </w:t>
            </w:r>
            <w:r w:rsidRPr="00474A94">
              <w:rPr>
                <w:rFonts w:ascii="Book Antiqua" w:hAnsi="Book Antiqua"/>
                <w:sz w:val="24"/>
                <w:szCs w:val="24"/>
              </w:rPr>
              <w:t>ferritin</w:t>
            </w:r>
            <w:r w:rsidR="00A72B6E" w:rsidRPr="00474A94">
              <w:rPr>
                <w:rFonts w:ascii="Book Antiqua" w:hAnsi="Book Antiqua"/>
                <w:sz w:val="24"/>
                <w:szCs w:val="24"/>
              </w:rPr>
              <w:t xml:space="preserve"> </w:t>
            </w:r>
            <w:r w:rsidRPr="00474A94">
              <w:rPr>
                <w:rFonts w:ascii="Book Antiqua" w:hAnsi="Book Antiqua"/>
                <w:sz w:val="24"/>
                <w:szCs w:val="24"/>
              </w:rPr>
              <w:t>levels</w:t>
            </w:r>
            <w:r w:rsidRPr="00474A94">
              <w:rPr>
                <w:rFonts w:ascii="Book Antiqua" w:hAnsi="Book Antiqua"/>
                <w:sz w:val="24"/>
                <w:szCs w:val="24"/>
                <w:vertAlign w:val="superscript"/>
              </w:rPr>
              <w:t>[2</w:t>
            </w:r>
            <w:r w:rsidR="000B2EFA">
              <w:rPr>
                <w:rFonts w:ascii="Book Antiqua" w:hAnsi="Book Antiqua"/>
                <w:sz w:val="24"/>
                <w:szCs w:val="24"/>
                <w:vertAlign w:val="superscript"/>
              </w:rPr>
              <w:t>1</w:t>
            </w:r>
            <w:r w:rsidRPr="00474A94">
              <w:rPr>
                <w:rFonts w:ascii="Book Antiqua" w:hAnsi="Book Antiqua"/>
                <w:sz w:val="24"/>
                <w:szCs w:val="24"/>
                <w:vertAlign w:val="superscript"/>
              </w:rPr>
              <w:t>6]</w:t>
            </w:r>
          </w:p>
        </w:tc>
      </w:tr>
      <w:tr w:rsidR="009F3D36" w:rsidRPr="00474A94" w14:paraId="35C12370" w14:textId="77777777" w:rsidTr="001943B4">
        <w:tc>
          <w:tcPr>
            <w:tcW w:w="1696" w:type="dxa"/>
            <w:vMerge/>
            <w:tcBorders>
              <w:right w:val="single" w:sz="4" w:space="0" w:color="auto"/>
            </w:tcBorders>
          </w:tcPr>
          <w:p w14:paraId="550C0895" w14:textId="77777777" w:rsidR="009F3D36" w:rsidRPr="00474A94" w:rsidRDefault="009F3D36" w:rsidP="00474A94">
            <w:pPr>
              <w:spacing w:line="360" w:lineRule="auto"/>
              <w:jc w:val="both"/>
              <w:rPr>
                <w:rFonts w:ascii="Book Antiqua" w:hAnsi="Book Antiqua"/>
                <w:b/>
                <w:bCs/>
              </w:rPr>
            </w:pPr>
          </w:p>
        </w:tc>
        <w:tc>
          <w:tcPr>
            <w:tcW w:w="2127" w:type="dxa"/>
            <w:vMerge/>
            <w:tcBorders>
              <w:top w:val="nil"/>
              <w:left w:val="single" w:sz="4" w:space="0" w:color="auto"/>
              <w:bottom w:val="nil"/>
              <w:right w:val="single" w:sz="4" w:space="0" w:color="auto"/>
            </w:tcBorders>
          </w:tcPr>
          <w:p w14:paraId="49B21405" w14:textId="77777777" w:rsidR="009F3D36" w:rsidRPr="00474A94" w:rsidRDefault="009F3D36" w:rsidP="00474A94">
            <w:pPr>
              <w:spacing w:line="360" w:lineRule="auto"/>
              <w:jc w:val="both"/>
              <w:rPr>
                <w:rFonts w:ascii="Book Antiqua" w:hAnsi="Book Antiqua"/>
                <w:b/>
                <w:bCs/>
              </w:rPr>
            </w:pPr>
          </w:p>
        </w:tc>
        <w:tc>
          <w:tcPr>
            <w:tcW w:w="5193" w:type="dxa"/>
            <w:tcBorders>
              <w:top w:val="nil"/>
              <w:left w:val="single" w:sz="4" w:space="0" w:color="auto"/>
              <w:bottom w:val="nil"/>
              <w:right w:val="single" w:sz="4" w:space="0" w:color="auto"/>
            </w:tcBorders>
          </w:tcPr>
          <w:p w14:paraId="4FB6E021" w14:textId="2EB7B260" w:rsidR="009F3D36" w:rsidRPr="00474A94" w:rsidRDefault="009F3D36" w:rsidP="00474A94">
            <w:pPr>
              <w:pStyle w:val="a7"/>
              <w:bidi w:val="0"/>
              <w:spacing w:after="0" w:line="360" w:lineRule="auto"/>
              <w:jc w:val="both"/>
              <w:rPr>
                <w:rFonts w:ascii="Book Antiqua" w:hAnsi="Book Antiqua"/>
                <w:sz w:val="24"/>
                <w:szCs w:val="24"/>
              </w:rPr>
            </w:pPr>
            <w:r w:rsidRPr="00474A94">
              <w:rPr>
                <w:rFonts w:ascii="Book Antiqua" w:hAnsi="Book Antiqua"/>
                <w:sz w:val="24"/>
                <w:szCs w:val="24"/>
              </w:rPr>
              <w:t>The</w:t>
            </w:r>
            <w:r w:rsidR="00A72B6E" w:rsidRPr="00474A94">
              <w:rPr>
                <w:rFonts w:ascii="Book Antiqua" w:hAnsi="Book Antiqua"/>
                <w:sz w:val="24"/>
                <w:szCs w:val="24"/>
              </w:rPr>
              <w:t xml:space="preserve"> </w:t>
            </w:r>
            <w:r w:rsidRPr="00474A94">
              <w:rPr>
                <w:rFonts w:ascii="Book Antiqua" w:hAnsi="Book Antiqua"/>
                <w:sz w:val="24"/>
                <w:szCs w:val="24"/>
              </w:rPr>
              <w:t>levels</w:t>
            </w:r>
            <w:r w:rsidR="00A72B6E" w:rsidRPr="00474A94">
              <w:rPr>
                <w:rFonts w:ascii="Book Antiqua" w:hAnsi="Book Antiqua"/>
                <w:sz w:val="24"/>
                <w:szCs w:val="24"/>
              </w:rPr>
              <w:t xml:space="preserve"> </w:t>
            </w:r>
            <w:r w:rsidRPr="00474A94">
              <w:rPr>
                <w:rFonts w:ascii="Book Antiqua" w:hAnsi="Book Antiqua"/>
                <w:sz w:val="24"/>
                <w:szCs w:val="24"/>
              </w:rPr>
              <w:t>of</w:t>
            </w:r>
            <w:r w:rsidR="00A72B6E" w:rsidRPr="00474A94">
              <w:rPr>
                <w:rFonts w:ascii="Book Antiqua" w:hAnsi="Book Antiqua"/>
                <w:sz w:val="24"/>
                <w:szCs w:val="24"/>
              </w:rPr>
              <w:t xml:space="preserve"> </w:t>
            </w:r>
            <w:r w:rsidRPr="00474A94">
              <w:rPr>
                <w:rFonts w:ascii="Book Antiqua" w:hAnsi="Book Antiqua"/>
                <w:sz w:val="24"/>
                <w:szCs w:val="24"/>
              </w:rPr>
              <w:t>C3</w:t>
            </w:r>
            <w:r w:rsidR="00A72B6E" w:rsidRPr="00474A94">
              <w:rPr>
                <w:rFonts w:ascii="Book Antiqua" w:hAnsi="Book Antiqua"/>
                <w:sz w:val="24"/>
                <w:szCs w:val="24"/>
              </w:rPr>
              <w:t xml:space="preserve"> </w:t>
            </w:r>
            <w:r w:rsidRPr="00474A94">
              <w:rPr>
                <w:rFonts w:ascii="Book Antiqua" w:hAnsi="Book Antiqua"/>
                <w:sz w:val="24"/>
                <w:szCs w:val="24"/>
              </w:rPr>
              <w:t>and</w:t>
            </w:r>
            <w:r w:rsidR="00A72B6E" w:rsidRPr="00474A94">
              <w:rPr>
                <w:rFonts w:ascii="Book Antiqua" w:hAnsi="Book Antiqua"/>
                <w:sz w:val="24"/>
                <w:szCs w:val="24"/>
              </w:rPr>
              <w:t xml:space="preserve"> </w:t>
            </w:r>
            <w:r w:rsidRPr="00474A94">
              <w:rPr>
                <w:rFonts w:ascii="Book Antiqua" w:hAnsi="Book Antiqua"/>
                <w:sz w:val="24"/>
                <w:szCs w:val="24"/>
              </w:rPr>
              <w:t>C4</w:t>
            </w:r>
            <w:r w:rsidRPr="00474A94">
              <w:rPr>
                <w:rFonts w:ascii="Book Antiqua" w:hAnsi="Book Antiqua"/>
                <w:sz w:val="24"/>
                <w:szCs w:val="24"/>
                <w:vertAlign w:val="superscript"/>
              </w:rPr>
              <w:t>[38]</w:t>
            </w:r>
          </w:p>
        </w:tc>
      </w:tr>
      <w:tr w:rsidR="009F3D36" w:rsidRPr="00474A94" w14:paraId="19CD2973" w14:textId="77777777" w:rsidTr="001943B4">
        <w:tc>
          <w:tcPr>
            <w:tcW w:w="1696" w:type="dxa"/>
            <w:vMerge/>
            <w:tcBorders>
              <w:right w:val="single" w:sz="4" w:space="0" w:color="auto"/>
            </w:tcBorders>
          </w:tcPr>
          <w:p w14:paraId="4D79442C" w14:textId="77777777" w:rsidR="009F3D36" w:rsidRPr="00474A94" w:rsidRDefault="009F3D36" w:rsidP="00474A94">
            <w:pPr>
              <w:spacing w:line="360" w:lineRule="auto"/>
              <w:jc w:val="both"/>
              <w:rPr>
                <w:rFonts w:ascii="Book Antiqua" w:hAnsi="Book Antiqua"/>
                <w:b/>
                <w:bCs/>
              </w:rPr>
            </w:pPr>
          </w:p>
        </w:tc>
        <w:tc>
          <w:tcPr>
            <w:tcW w:w="2127" w:type="dxa"/>
            <w:vMerge/>
            <w:tcBorders>
              <w:top w:val="nil"/>
              <w:left w:val="single" w:sz="4" w:space="0" w:color="auto"/>
              <w:bottom w:val="nil"/>
              <w:right w:val="single" w:sz="4" w:space="0" w:color="auto"/>
            </w:tcBorders>
          </w:tcPr>
          <w:p w14:paraId="40392693" w14:textId="77777777" w:rsidR="009F3D36" w:rsidRPr="00474A94" w:rsidRDefault="009F3D36" w:rsidP="00474A94">
            <w:pPr>
              <w:spacing w:line="360" w:lineRule="auto"/>
              <w:jc w:val="both"/>
              <w:rPr>
                <w:rFonts w:ascii="Book Antiqua" w:hAnsi="Book Antiqua"/>
                <w:b/>
                <w:bCs/>
              </w:rPr>
            </w:pPr>
          </w:p>
        </w:tc>
        <w:tc>
          <w:tcPr>
            <w:tcW w:w="5193" w:type="dxa"/>
            <w:tcBorders>
              <w:top w:val="nil"/>
              <w:left w:val="single" w:sz="4" w:space="0" w:color="auto"/>
              <w:bottom w:val="nil"/>
              <w:right w:val="single" w:sz="4" w:space="0" w:color="auto"/>
            </w:tcBorders>
          </w:tcPr>
          <w:p w14:paraId="6B89A007" w14:textId="7D41AC13" w:rsidR="009F3D36" w:rsidRPr="00474A94" w:rsidRDefault="009F3D36" w:rsidP="00474A94">
            <w:pPr>
              <w:pStyle w:val="a7"/>
              <w:bidi w:val="0"/>
              <w:spacing w:after="0" w:line="360" w:lineRule="auto"/>
              <w:jc w:val="both"/>
              <w:rPr>
                <w:rFonts w:ascii="Book Antiqua" w:hAnsi="Book Antiqua"/>
                <w:sz w:val="24"/>
                <w:szCs w:val="24"/>
              </w:rPr>
            </w:pPr>
            <w:r w:rsidRPr="00474A94">
              <w:rPr>
                <w:rFonts w:ascii="Book Antiqua" w:hAnsi="Book Antiqua"/>
                <w:sz w:val="24"/>
                <w:szCs w:val="24"/>
              </w:rPr>
              <w:t>The</w:t>
            </w:r>
            <w:r w:rsidR="00A72B6E" w:rsidRPr="00474A94">
              <w:rPr>
                <w:rFonts w:ascii="Book Antiqua" w:hAnsi="Book Antiqua"/>
                <w:sz w:val="24"/>
                <w:szCs w:val="24"/>
              </w:rPr>
              <w:t xml:space="preserve"> </w:t>
            </w:r>
            <w:r w:rsidRPr="00474A94">
              <w:rPr>
                <w:rFonts w:ascii="Book Antiqua" w:hAnsi="Book Antiqua"/>
                <w:sz w:val="24"/>
                <w:szCs w:val="24"/>
              </w:rPr>
              <w:t>differences</w:t>
            </w:r>
            <w:r w:rsidR="00A72B6E" w:rsidRPr="00474A94">
              <w:rPr>
                <w:rFonts w:ascii="Book Antiqua" w:hAnsi="Book Antiqua"/>
                <w:sz w:val="24"/>
                <w:szCs w:val="24"/>
              </w:rPr>
              <w:t xml:space="preserve"> </w:t>
            </w:r>
            <w:r w:rsidRPr="00474A94">
              <w:rPr>
                <w:rFonts w:ascii="Book Antiqua" w:hAnsi="Book Antiqua"/>
                <w:sz w:val="24"/>
                <w:szCs w:val="24"/>
              </w:rPr>
              <w:t>in</w:t>
            </w:r>
            <w:r w:rsidR="00A72B6E" w:rsidRPr="00474A94">
              <w:rPr>
                <w:rFonts w:ascii="Book Antiqua" w:hAnsi="Book Antiqua"/>
                <w:sz w:val="24"/>
                <w:szCs w:val="24"/>
              </w:rPr>
              <w:t xml:space="preserve"> </w:t>
            </w:r>
            <w:r w:rsidRPr="00474A94">
              <w:rPr>
                <w:rFonts w:ascii="Book Antiqua" w:hAnsi="Book Antiqua"/>
                <w:sz w:val="24"/>
                <w:szCs w:val="24"/>
              </w:rPr>
              <w:t>the</w:t>
            </w:r>
            <w:r w:rsidR="00A72B6E" w:rsidRPr="00474A94">
              <w:rPr>
                <w:rFonts w:ascii="Book Antiqua" w:hAnsi="Book Antiqua"/>
                <w:sz w:val="24"/>
                <w:szCs w:val="24"/>
              </w:rPr>
              <w:t xml:space="preserve"> </w:t>
            </w:r>
            <w:r w:rsidR="001B1E2D" w:rsidRPr="00474A94">
              <w:rPr>
                <w:rFonts w:ascii="Book Antiqua" w:hAnsi="Book Antiqua"/>
                <w:sz w:val="24"/>
                <w:szCs w:val="24"/>
              </w:rPr>
              <w:t>MBL</w:t>
            </w:r>
            <w:r w:rsidR="00A72B6E" w:rsidRPr="00474A94">
              <w:rPr>
                <w:rFonts w:ascii="Book Antiqua" w:hAnsi="Book Antiqua"/>
                <w:sz w:val="24"/>
                <w:szCs w:val="24"/>
              </w:rPr>
              <w:t xml:space="preserve"> </w:t>
            </w:r>
            <w:r w:rsidRPr="00474A94">
              <w:rPr>
                <w:rFonts w:ascii="Book Antiqua" w:hAnsi="Book Antiqua"/>
                <w:sz w:val="24"/>
                <w:szCs w:val="24"/>
              </w:rPr>
              <w:t>protein</w:t>
            </w:r>
            <w:r w:rsidRPr="00474A94">
              <w:rPr>
                <w:rFonts w:ascii="Book Antiqua" w:hAnsi="Book Antiqua"/>
                <w:sz w:val="24"/>
                <w:szCs w:val="24"/>
                <w:vertAlign w:val="superscript"/>
              </w:rPr>
              <w:t>[28]</w:t>
            </w:r>
          </w:p>
        </w:tc>
      </w:tr>
      <w:tr w:rsidR="009F3D36" w:rsidRPr="00474A94" w14:paraId="7CE3BB56" w14:textId="77777777" w:rsidTr="001943B4">
        <w:tc>
          <w:tcPr>
            <w:tcW w:w="1696" w:type="dxa"/>
            <w:vMerge/>
            <w:tcBorders>
              <w:right w:val="single" w:sz="4" w:space="0" w:color="auto"/>
            </w:tcBorders>
          </w:tcPr>
          <w:p w14:paraId="6EBBF2D2" w14:textId="77777777" w:rsidR="009F3D36" w:rsidRPr="00474A94" w:rsidRDefault="009F3D36" w:rsidP="00474A94">
            <w:pPr>
              <w:spacing w:line="360" w:lineRule="auto"/>
              <w:jc w:val="both"/>
              <w:rPr>
                <w:rFonts w:ascii="Book Antiqua" w:hAnsi="Book Antiqua"/>
                <w:b/>
                <w:bCs/>
              </w:rPr>
            </w:pPr>
          </w:p>
        </w:tc>
        <w:tc>
          <w:tcPr>
            <w:tcW w:w="2127" w:type="dxa"/>
            <w:vMerge w:val="restart"/>
            <w:tcBorders>
              <w:top w:val="nil"/>
              <w:left w:val="single" w:sz="4" w:space="0" w:color="auto"/>
              <w:bottom w:val="nil"/>
              <w:right w:val="single" w:sz="4" w:space="0" w:color="auto"/>
            </w:tcBorders>
          </w:tcPr>
          <w:p w14:paraId="3B5F5E85" w14:textId="58A0B893" w:rsidR="009F3D36" w:rsidRPr="00474A94" w:rsidRDefault="009F3D36" w:rsidP="00474A94">
            <w:pPr>
              <w:spacing w:line="360" w:lineRule="auto"/>
              <w:jc w:val="both"/>
              <w:rPr>
                <w:rFonts w:ascii="Book Antiqua" w:hAnsi="Book Antiqua"/>
                <w:b/>
                <w:bCs/>
              </w:rPr>
            </w:pPr>
            <w:r w:rsidRPr="00474A94">
              <w:rPr>
                <w:rFonts w:ascii="Book Antiqua" w:hAnsi="Book Antiqua"/>
                <w:b/>
                <w:bCs/>
              </w:rPr>
              <w:t>Environmental</w:t>
            </w:r>
            <w:r w:rsidR="00A72B6E" w:rsidRPr="00474A94">
              <w:rPr>
                <w:rFonts w:ascii="Book Antiqua" w:hAnsi="Book Antiqua"/>
                <w:b/>
                <w:bCs/>
              </w:rPr>
              <w:t xml:space="preserve"> </w:t>
            </w:r>
            <w:r w:rsidR="006A1494" w:rsidRPr="00474A94">
              <w:rPr>
                <w:rFonts w:ascii="Book Antiqua" w:hAnsi="Book Antiqua"/>
                <w:b/>
                <w:bCs/>
              </w:rPr>
              <w:t>factors</w:t>
            </w:r>
          </w:p>
        </w:tc>
        <w:tc>
          <w:tcPr>
            <w:tcW w:w="5193" w:type="dxa"/>
            <w:tcBorders>
              <w:top w:val="nil"/>
              <w:left w:val="single" w:sz="4" w:space="0" w:color="auto"/>
              <w:bottom w:val="nil"/>
              <w:right w:val="single" w:sz="4" w:space="0" w:color="auto"/>
            </w:tcBorders>
          </w:tcPr>
          <w:p w14:paraId="54B9F473" w14:textId="1A51C3E1" w:rsidR="009F3D36" w:rsidRPr="00474A94" w:rsidRDefault="009F3D36" w:rsidP="00474A94">
            <w:pPr>
              <w:pStyle w:val="a7"/>
              <w:bidi w:val="0"/>
              <w:spacing w:after="0" w:line="360" w:lineRule="auto"/>
              <w:jc w:val="both"/>
              <w:rPr>
                <w:rFonts w:ascii="Book Antiqua" w:hAnsi="Book Antiqua"/>
                <w:b/>
                <w:bCs/>
                <w:sz w:val="24"/>
                <w:szCs w:val="24"/>
              </w:rPr>
            </w:pPr>
            <w:r w:rsidRPr="00474A94">
              <w:rPr>
                <w:rFonts w:ascii="Book Antiqua" w:hAnsi="Book Antiqua"/>
                <w:sz w:val="24"/>
                <w:szCs w:val="24"/>
              </w:rPr>
              <w:t>Socioeconomic</w:t>
            </w:r>
            <w:r w:rsidR="00A72B6E" w:rsidRPr="00474A94">
              <w:rPr>
                <w:rFonts w:ascii="Book Antiqua" w:hAnsi="Book Antiqua"/>
                <w:sz w:val="24"/>
                <w:szCs w:val="24"/>
              </w:rPr>
              <w:t xml:space="preserve"> </w:t>
            </w:r>
            <w:r w:rsidRPr="00474A94">
              <w:rPr>
                <w:rFonts w:ascii="Book Antiqua" w:hAnsi="Book Antiqua"/>
                <w:sz w:val="24"/>
                <w:szCs w:val="24"/>
              </w:rPr>
              <w:t>status</w:t>
            </w:r>
            <w:r w:rsidRPr="00474A94">
              <w:rPr>
                <w:rFonts w:ascii="Book Antiqua" w:hAnsi="Book Antiqua"/>
                <w:sz w:val="24"/>
                <w:szCs w:val="24"/>
                <w:vertAlign w:val="superscript"/>
              </w:rPr>
              <w:t>[217]</w:t>
            </w:r>
          </w:p>
        </w:tc>
      </w:tr>
      <w:tr w:rsidR="009F3D36" w:rsidRPr="00474A94" w14:paraId="0F672E12" w14:textId="77777777" w:rsidTr="001943B4">
        <w:tc>
          <w:tcPr>
            <w:tcW w:w="1696" w:type="dxa"/>
            <w:vMerge/>
            <w:tcBorders>
              <w:right w:val="single" w:sz="4" w:space="0" w:color="auto"/>
            </w:tcBorders>
          </w:tcPr>
          <w:p w14:paraId="4796D118" w14:textId="77777777" w:rsidR="009F3D36" w:rsidRPr="00474A94" w:rsidRDefault="009F3D36" w:rsidP="00474A94">
            <w:pPr>
              <w:spacing w:line="360" w:lineRule="auto"/>
              <w:jc w:val="both"/>
              <w:rPr>
                <w:rFonts w:ascii="Book Antiqua" w:hAnsi="Book Antiqua"/>
                <w:b/>
                <w:bCs/>
              </w:rPr>
            </w:pPr>
          </w:p>
        </w:tc>
        <w:tc>
          <w:tcPr>
            <w:tcW w:w="2127" w:type="dxa"/>
            <w:vMerge/>
            <w:tcBorders>
              <w:top w:val="nil"/>
              <w:left w:val="single" w:sz="4" w:space="0" w:color="auto"/>
              <w:bottom w:val="nil"/>
              <w:right w:val="single" w:sz="4" w:space="0" w:color="auto"/>
            </w:tcBorders>
          </w:tcPr>
          <w:p w14:paraId="7FE0737C" w14:textId="77777777" w:rsidR="009F3D36" w:rsidRPr="00474A94" w:rsidRDefault="009F3D36" w:rsidP="00474A94">
            <w:pPr>
              <w:spacing w:line="360" w:lineRule="auto"/>
              <w:jc w:val="both"/>
              <w:rPr>
                <w:rFonts w:ascii="Book Antiqua" w:hAnsi="Book Antiqua"/>
                <w:b/>
                <w:bCs/>
              </w:rPr>
            </w:pPr>
          </w:p>
        </w:tc>
        <w:tc>
          <w:tcPr>
            <w:tcW w:w="5193" w:type="dxa"/>
            <w:tcBorders>
              <w:top w:val="nil"/>
              <w:left w:val="single" w:sz="4" w:space="0" w:color="auto"/>
              <w:bottom w:val="nil"/>
              <w:right w:val="single" w:sz="4" w:space="0" w:color="auto"/>
            </w:tcBorders>
          </w:tcPr>
          <w:p w14:paraId="60BB6038" w14:textId="6435D88C" w:rsidR="009F3D36" w:rsidRPr="00474A94" w:rsidRDefault="009F3D36" w:rsidP="00474A94">
            <w:pPr>
              <w:pStyle w:val="a7"/>
              <w:bidi w:val="0"/>
              <w:spacing w:after="0" w:line="360" w:lineRule="auto"/>
              <w:jc w:val="both"/>
              <w:rPr>
                <w:rFonts w:ascii="Book Antiqua" w:hAnsi="Book Antiqua"/>
                <w:sz w:val="24"/>
                <w:szCs w:val="24"/>
              </w:rPr>
            </w:pPr>
            <w:r w:rsidRPr="00474A94">
              <w:rPr>
                <w:rFonts w:ascii="Book Antiqua" w:hAnsi="Book Antiqua"/>
                <w:sz w:val="24"/>
                <w:szCs w:val="24"/>
              </w:rPr>
              <w:t>Overcrowding</w:t>
            </w:r>
            <w:r w:rsidRPr="00474A94">
              <w:rPr>
                <w:rFonts w:ascii="Book Antiqua" w:hAnsi="Book Antiqua"/>
                <w:sz w:val="24"/>
                <w:szCs w:val="24"/>
                <w:vertAlign w:val="superscript"/>
              </w:rPr>
              <w:t>[</w:t>
            </w:r>
            <w:r w:rsidR="000B2EFA" w:rsidRPr="00474A94">
              <w:rPr>
                <w:rFonts w:ascii="Book Antiqua" w:hAnsi="Book Antiqua"/>
                <w:sz w:val="24"/>
                <w:szCs w:val="24"/>
                <w:vertAlign w:val="superscript"/>
              </w:rPr>
              <w:t>21</w:t>
            </w:r>
            <w:r w:rsidR="000B2EFA">
              <w:rPr>
                <w:rFonts w:ascii="Book Antiqua" w:hAnsi="Book Antiqua"/>
                <w:sz w:val="24"/>
                <w:szCs w:val="24"/>
                <w:vertAlign w:val="superscript"/>
              </w:rPr>
              <w:t>8</w:t>
            </w:r>
            <w:r w:rsidRPr="00474A94">
              <w:rPr>
                <w:rFonts w:ascii="Book Antiqua" w:hAnsi="Book Antiqua"/>
                <w:sz w:val="24"/>
                <w:szCs w:val="24"/>
                <w:vertAlign w:val="superscript"/>
              </w:rPr>
              <w:t>]</w:t>
            </w:r>
          </w:p>
        </w:tc>
      </w:tr>
      <w:tr w:rsidR="009F3D36" w:rsidRPr="00474A94" w14:paraId="733B364B" w14:textId="77777777" w:rsidTr="001943B4">
        <w:tc>
          <w:tcPr>
            <w:tcW w:w="1696" w:type="dxa"/>
            <w:vMerge/>
            <w:tcBorders>
              <w:right w:val="single" w:sz="4" w:space="0" w:color="auto"/>
            </w:tcBorders>
          </w:tcPr>
          <w:p w14:paraId="045F2755" w14:textId="77777777" w:rsidR="009F3D36" w:rsidRPr="00474A94" w:rsidRDefault="009F3D36" w:rsidP="00474A94">
            <w:pPr>
              <w:spacing w:line="360" w:lineRule="auto"/>
              <w:jc w:val="both"/>
              <w:rPr>
                <w:rFonts w:ascii="Book Antiqua" w:hAnsi="Book Antiqua"/>
                <w:b/>
                <w:bCs/>
              </w:rPr>
            </w:pPr>
          </w:p>
        </w:tc>
        <w:tc>
          <w:tcPr>
            <w:tcW w:w="2127" w:type="dxa"/>
            <w:vMerge/>
            <w:tcBorders>
              <w:top w:val="nil"/>
              <w:left w:val="single" w:sz="4" w:space="0" w:color="auto"/>
              <w:bottom w:val="nil"/>
              <w:right w:val="single" w:sz="4" w:space="0" w:color="auto"/>
            </w:tcBorders>
          </w:tcPr>
          <w:p w14:paraId="5174A399" w14:textId="77777777" w:rsidR="009F3D36" w:rsidRPr="00474A94" w:rsidRDefault="009F3D36" w:rsidP="00474A94">
            <w:pPr>
              <w:spacing w:line="360" w:lineRule="auto"/>
              <w:jc w:val="both"/>
              <w:rPr>
                <w:rFonts w:ascii="Book Antiqua" w:hAnsi="Book Antiqua"/>
                <w:b/>
                <w:bCs/>
              </w:rPr>
            </w:pPr>
          </w:p>
        </w:tc>
        <w:tc>
          <w:tcPr>
            <w:tcW w:w="5193" w:type="dxa"/>
            <w:tcBorders>
              <w:top w:val="nil"/>
              <w:left w:val="single" w:sz="4" w:space="0" w:color="auto"/>
              <w:bottom w:val="nil"/>
              <w:right w:val="single" w:sz="4" w:space="0" w:color="auto"/>
            </w:tcBorders>
          </w:tcPr>
          <w:p w14:paraId="02B4F582" w14:textId="63A3C226" w:rsidR="009F3D36" w:rsidRPr="00474A94" w:rsidRDefault="009F3D36" w:rsidP="00474A94">
            <w:pPr>
              <w:pStyle w:val="a7"/>
              <w:bidi w:val="0"/>
              <w:spacing w:after="0" w:line="360" w:lineRule="auto"/>
              <w:jc w:val="both"/>
              <w:rPr>
                <w:rFonts w:ascii="Book Antiqua" w:hAnsi="Book Antiqua"/>
                <w:sz w:val="24"/>
                <w:szCs w:val="24"/>
              </w:rPr>
            </w:pPr>
            <w:r w:rsidRPr="00474A94">
              <w:rPr>
                <w:rFonts w:ascii="Book Antiqua" w:hAnsi="Book Antiqua"/>
                <w:sz w:val="24"/>
                <w:szCs w:val="24"/>
              </w:rPr>
              <w:t>Smocking</w:t>
            </w:r>
            <w:r w:rsidRPr="00474A94">
              <w:rPr>
                <w:rFonts w:ascii="Book Antiqua" w:hAnsi="Book Antiqua"/>
                <w:sz w:val="24"/>
                <w:szCs w:val="24"/>
                <w:vertAlign w:val="superscript"/>
              </w:rPr>
              <w:t>[205]</w:t>
            </w:r>
          </w:p>
        </w:tc>
      </w:tr>
      <w:tr w:rsidR="009F3D36" w:rsidRPr="00474A94" w14:paraId="28591B73" w14:textId="77777777" w:rsidTr="001943B4">
        <w:tc>
          <w:tcPr>
            <w:tcW w:w="1696" w:type="dxa"/>
            <w:vMerge/>
            <w:tcBorders>
              <w:right w:val="single" w:sz="4" w:space="0" w:color="auto"/>
            </w:tcBorders>
          </w:tcPr>
          <w:p w14:paraId="419ED2AF" w14:textId="77777777" w:rsidR="009F3D36" w:rsidRPr="00474A94" w:rsidRDefault="009F3D36" w:rsidP="00474A94">
            <w:pPr>
              <w:spacing w:line="360" w:lineRule="auto"/>
              <w:jc w:val="both"/>
              <w:rPr>
                <w:rFonts w:ascii="Book Antiqua" w:hAnsi="Book Antiqua"/>
                <w:b/>
                <w:bCs/>
              </w:rPr>
            </w:pPr>
          </w:p>
        </w:tc>
        <w:tc>
          <w:tcPr>
            <w:tcW w:w="2127" w:type="dxa"/>
            <w:vMerge/>
            <w:tcBorders>
              <w:top w:val="nil"/>
              <w:left w:val="single" w:sz="4" w:space="0" w:color="auto"/>
              <w:bottom w:val="nil"/>
              <w:right w:val="single" w:sz="4" w:space="0" w:color="auto"/>
            </w:tcBorders>
          </w:tcPr>
          <w:p w14:paraId="050562AA" w14:textId="77777777" w:rsidR="009F3D36" w:rsidRPr="00474A94" w:rsidRDefault="009F3D36" w:rsidP="00474A94">
            <w:pPr>
              <w:spacing w:line="360" w:lineRule="auto"/>
              <w:jc w:val="both"/>
              <w:rPr>
                <w:rFonts w:ascii="Book Antiqua" w:hAnsi="Book Antiqua"/>
                <w:b/>
                <w:bCs/>
              </w:rPr>
            </w:pPr>
          </w:p>
        </w:tc>
        <w:tc>
          <w:tcPr>
            <w:tcW w:w="5193" w:type="dxa"/>
            <w:tcBorders>
              <w:top w:val="nil"/>
              <w:left w:val="single" w:sz="4" w:space="0" w:color="auto"/>
              <w:bottom w:val="nil"/>
              <w:right w:val="single" w:sz="4" w:space="0" w:color="auto"/>
            </w:tcBorders>
          </w:tcPr>
          <w:p w14:paraId="3AA6B421" w14:textId="1C5C22B8" w:rsidR="009F3D36" w:rsidRPr="00474A94" w:rsidRDefault="009F3D36" w:rsidP="00474A94">
            <w:pPr>
              <w:pStyle w:val="a7"/>
              <w:bidi w:val="0"/>
              <w:spacing w:after="0" w:line="360" w:lineRule="auto"/>
              <w:jc w:val="both"/>
              <w:rPr>
                <w:rFonts w:ascii="Book Antiqua" w:hAnsi="Book Antiqua"/>
                <w:sz w:val="24"/>
                <w:szCs w:val="24"/>
              </w:rPr>
            </w:pPr>
            <w:r w:rsidRPr="00474A94">
              <w:rPr>
                <w:rFonts w:ascii="Book Antiqua" w:hAnsi="Book Antiqua"/>
                <w:color w:val="000000"/>
                <w:sz w:val="24"/>
                <w:szCs w:val="24"/>
                <w:lang w:bidi="ar-BH"/>
              </w:rPr>
              <w:t>Alcohol</w:t>
            </w:r>
            <w:r w:rsidR="00A72B6E" w:rsidRPr="00474A94">
              <w:rPr>
                <w:rFonts w:ascii="Book Antiqua" w:hAnsi="Book Antiqua"/>
                <w:color w:val="000000"/>
                <w:sz w:val="24"/>
                <w:szCs w:val="24"/>
                <w:lang w:bidi="ar-BH"/>
              </w:rPr>
              <w:t xml:space="preserve"> </w:t>
            </w:r>
            <w:r w:rsidRPr="00474A94">
              <w:rPr>
                <w:rFonts w:ascii="Book Antiqua" w:hAnsi="Book Antiqua"/>
                <w:color w:val="000000"/>
                <w:sz w:val="24"/>
                <w:szCs w:val="24"/>
                <w:lang w:bidi="ar-BH"/>
              </w:rPr>
              <w:t>consumption</w:t>
            </w:r>
            <w:r w:rsidRPr="00474A94">
              <w:rPr>
                <w:rFonts w:ascii="Book Antiqua" w:hAnsi="Book Antiqua"/>
                <w:color w:val="000000"/>
                <w:sz w:val="24"/>
                <w:szCs w:val="24"/>
                <w:vertAlign w:val="superscript"/>
                <w:lang w:bidi="ar-BH"/>
              </w:rPr>
              <w:t>[204]</w:t>
            </w:r>
          </w:p>
        </w:tc>
      </w:tr>
      <w:tr w:rsidR="009F3D36" w:rsidRPr="00474A94" w14:paraId="2D00B248" w14:textId="77777777" w:rsidTr="001943B4">
        <w:tc>
          <w:tcPr>
            <w:tcW w:w="1696" w:type="dxa"/>
            <w:vMerge/>
            <w:tcBorders>
              <w:right w:val="single" w:sz="4" w:space="0" w:color="auto"/>
            </w:tcBorders>
          </w:tcPr>
          <w:p w14:paraId="7D7ECCDC" w14:textId="77777777" w:rsidR="009F3D36" w:rsidRPr="00474A94" w:rsidRDefault="009F3D36" w:rsidP="00474A94">
            <w:pPr>
              <w:spacing w:line="360" w:lineRule="auto"/>
              <w:jc w:val="both"/>
              <w:rPr>
                <w:rFonts w:ascii="Book Antiqua" w:hAnsi="Book Antiqua"/>
                <w:b/>
                <w:bCs/>
              </w:rPr>
            </w:pPr>
          </w:p>
        </w:tc>
        <w:tc>
          <w:tcPr>
            <w:tcW w:w="2127" w:type="dxa"/>
            <w:vMerge/>
            <w:tcBorders>
              <w:top w:val="nil"/>
              <w:left w:val="single" w:sz="4" w:space="0" w:color="auto"/>
              <w:bottom w:val="nil"/>
              <w:right w:val="single" w:sz="4" w:space="0" w:color="auto"/>
            </w:tcBorders>
          </w:tcPr>
          <w:p w14:paraId="04861C12" w14:textId="77777777" w:rsidR="009F3D36" w:rsidRPr="00474A94" w:rsidRDefault="009F3D36" w:rsidP="00474A94">
            <w:pPr>
              <w:spacing w:line="360" w:lineRule="auto"/>
              <w:jc w:val="both"/>
              <w:rPr>
                <w:rFonts w:ascii="Book Antiqua" w:hAnsi="Book Antiqua"/>
                <w:b/>
                <w:bCs/>
              </w:rPr>
            </w:pPr>
          </w:p>
        </w:tc>
        <w:tc>
          <w:tcPr>
            <w:tcW w:w="5193" w:type="dxa"/>
            <w:tcBorders>
              <w:top w:val="nil"/>
              <w:left w:val="single" w:sz="4" w:space="0" w:color="auto"/>
              <w:bottom w:val="nil"/>
              <w:right w:val="single" w:sz="4" w:space="0" w:color="auto"/>
            </w:tcBorders>
          </w:tcPr>
          <w:p w14:paraId="27EF93AA" w14:textId="33F2EEF8" w:rsidR="009F3D36" w:rsidRPr="00474A94" w:rsidRDefault="009F3D36" w:rsidP="00474A94">
            <w:pPr>
              <w:pStyle w:val="a7"/>
              <w:bidi w:val="0"/>
              <w:spacing w:after="0" w:line="360" w:lineRule="auto"/>
              <w:jc w:val="both"/>
              <w:rPr>
                <w:rFonts w:ascii="Book Antiqua" w:hAnsi="Book Antiqua"/>
                <w:sz w:val="24"/>
                <w:szCs w:val="24"/>
              </w:rPr>
            </w:pPr>
            <w:r w:rsidRPr="00474A94">
              <w:rPr>
                <w:rFonts w:ascii="Book Antiqua" w:hAnsi="Book Antiqua"/>
                <w:sz w:val="24"/>
                <w:szCs w:val="24"/>
              </w:rPr>
              <w:t>Particular</w:t>
            </w:r>
            <w:r w:rsidR="00A72B6E" w:rsidRPr="00474A94">
              <w:rPr>
                <w:rFonts w:ascii="Book Antiqua" w:hAnsi="Book Antiqua"/>
                <w:sz w:val="24"/>
                <w:szCs w:val="24"/>
              </w:rPr>
              <w:t xml:space="preserve"> </w:t>
            </w:r>
            <w:r w:rsidRPr="00474A94">
              <w:rPr>
                <w:rFonts w:ascii="Book Antiqua" w:hAnsi="Book Antiqua"/>
                <w:sz w:val="24"/>
                <w:szCs w:val="24"/>
              </w:rPr>
              <w:t>occupations:</w:t>
            </w:r>
            <w:r w:rsidR="00A72B6E" w:rsidRPr="00474A94">
              <w:rPr>
                <w:rFonts w:ascii="Book Antiqua" w:hAnsi="Book Antiqua"/>
                <w:sz w:val="24"/>
                <w:szCs w:val="24"/>
              </w:rPr>
              <w:t xml:space="preserve"> </w:t>
            </w:r>
            <w:r w:rsidRPr="00474A94">
              <w:rPr>
                <w:rFonts w:ascii="Book Antiqua" w:hAnsi="Book Antiqua"/>
                <w:sz w:val="24"/>
                <w:szCs w:val="24"/>
              </w:rPr>
              <w:t>Occupations</w:t>
            </w:r>
            <w:r w:rsidR="00A72B6E" w:rsidRPr="00474A94">
              <w:rPr>
                <w:rFonts w:ascii="Book Antiqua" w:hAnsi="Book Antiqua"/>
                <w:sz w:val="24"/>
                <w:szCs w:val="24"/>
              </w:rPr>
              <w:t xml:space="preserve"> </w:t>
            </w:r>
            <w:r w:rsidRPr="00474A94">
              <w:rPr>
                <w:rFonts w:ascii="Book Antiqua" w:hAnsi="Book Antiqua"/>
                <w:sz w:val="24"/>
                <w:szCs w:val="24"/>
              </w:rPr>
              <w:t>that</w:t>
            </w:r>
            <w:r w:rsidR="00A72B6E" w:rsidRPr="00474A94">
              <w:rPr>
                <w:rFonts w:ascii="Book Antiqua" w:hAnsi="Book Antiqua"/>
                <w:sz w:val="24"/>
                <w:szCs w:val="24"/>
              </w:rPr>
              <w:t xml:space="preserve"> </w:t>
            </w:r>
            <w:r w:rsidRPr="00474A94">
              <w:rPr>
                <w:rFonts w:ascii="Book Antiqua" w:hAnsi="Book Antiqua"/>
                <w:sz w:val="24"/>
                <w:szCs w:val="24"/>
              </w:rPr>
              <w:t>involve</w:t>
            </w:r>
            <w:r w:rsidR="00A72B6E" w:rsidRPr="00474A94">
              <w:rPr>
                <w:rFonts w:ascii="Book Antiqua" w:hAnsi="Book Antiqua"/>
                <w:sz w:val="24"/>
                <w:szCs w:val="24"/>
              </w:rPr>
              <w:t xml:space="preserve"> </w:t>
            </w:r>
            <w:r w:rsidRPr="00474A94">
              <w:rPr>
                <w:rFonts w:ascii="Book Antiqua" w:hAnsi="Book Antiqua"/>
                <w:sz w:val="24"/>
                <w:szCs w:val="24"/>
              </w:rPr>
              <w:t>a</w:t>
            </w:r>
            <w:r w:rsidR="00A72B6E" w:rsidRPr="00474A94">
              <w:rPr>
                <w:rFonts w:ascii="Book Antiqua" w:hAnsi="Book Antiqua"/>
                <w:sz w:val="24"/>
                <w:szCs w:val="24"/>
              </w:rPr>
              <w:t xml:space="preserve"> </w:t>
            </w:r>
            <w:r w:rsidRPr="00474A94">
              <w:rPr>
                <w:rFonts w:ascii="Book Antiqua" w:hAnsi="Book Antiqua"/>
                <w:sz w:val="24"/>
                <w:szCs w:val="24"/>
              </w:rPr>
              <w:t>higher</w:t>
            </w:r>
            <w:r w:rsidR="00A72B6E" w:rsidRPr="00474A94">
              <w:rPr>
                <w:rFonts w:ascii="Book Antiqua" w:hAnsi="Book Antiqua"/>
                <w:sz w:val="24"/>
                <w:szCs w:val="24"/>
              </w:rPr>
              <w:t xml:space="preserve"> </w:t>
            </w:r>
            <w:r w:rsidRPr="00474A94">
              <w:rPr>
                <w:rFonts w:ascii="Book Antiqua" w:hAnsi="Book Antiqua"/>
                <w:sz w:val="24"/>
                <w:szCs w:val="24"/>
              </w:rPr>
              <w:t>degree</w:t>
            </w:r>
            <w:r w:rsidR="00A72B6E" w:rsidRPr="00474A94">
              <w:rPr>
                <w:rFonts w:ascii="Book Antiqua" w:hAnsi="Book Antiqua"/>
                <w:sz w:val="24"/>
                <w:szCs w:val="24"/>
              </w:rPr>
              <w:t xml:space="preserve"> </w:t>
            </w:r>
            <w:r w:rsidRPr="00474A94">
              <w:rPr>
                <w:rFonts w:ascii="Book Antiqua" w:hAnsi="Book Antiqua"/>
                <w:sz w:val="24"/>
                <w:szCs w:val="24"/>
              </w:rPr>
              <w:t>of</w:t>
            </w:r>
            <w:r w:rsidR="00A72B6E" w:rsidRPr="00474A94">
              <w:rPr>
                <w:rFonts w:ascii="Book Antiqua" w:hAnsi="Book Antiqua"/>
                <w:sz w:val="24"/>
                <w:szCs w:val="24"/>
              </w:rPr>
              <w:t xml:space="preserve"> </w:t>
            </w:r>
            <w:r w:rsidRPr="00474A94">
              <w:rPr>
                <w:rFonts w:ascii="Book Antiqua" w:hAnsi="Book Antiqua"/>
                <w:sz w:val="24"/>
                <w:szCs w:val="24"/>
              </w:rPr>
              <w:t>physical</w:t>
            </w:r>
            <w:r w:rsidR="00A72B6E" w:rsidRPr="00474A94">
              <w:rPr>
                <w:rFonts w:ascii="Book Antiqua" w:hAnsi="Book Antiqua"/>
                <w:sz w:val="24"/>
                <w:szCs w:val="24"/>
              </w:rPr>
              <w:t xml:space="preserve"> </w:t>
            </w:r>
            <w:r w:rsidRPr="00474A94">
              <w:rPr>
                <w:rFonts w:ascii="Book Antiqua" w:hAnsi="Book Antiqua"/>
                <w:sz w:val="24"/>
                <w:szCs w:val="24"/>
              </w:rPr>
              <w:t>proximity</w:t>
            </w:r>
            <w:r w:rsidR="00A72B6E" w:rsidRPr="00474A94">
              <w:rPr>
                <w:rFonts w:ascii="Book Antiqua" w:hAnsi="Book Antiqua"/>
                <w:sz w:val="24"/>
                <w:szCs w:val="24"/>
              </w:rPr>
              <w:t xml:space="preserve"> </w:t>
            </w:r>
            <w:r w:rsidRPr="00474A94">
              <w:rPr>
                <w:rFonts w:ascii="Book Antiqua" w:hAnsi="Book Antiqua"/>
                <w:sz w:val="24"/>
                <w:szCs w:val="24"/>
              </w:rPr>
              <w:t>to</w:t>
            </w:r>
            <w:r w:rsidR="00A72B6E" w:rsidRPr="00474A94">
              <w:rPr>
                <w:rFonts w:ascii="Book Antiqua" w:hAnsi="Book Antiqua"/>
                <w:sz w:val="24"/>
                <w:szCs w:val="24"/>
              </w:rPr>
              <w:t xml:space="preserve"> </w:t>
            </w:r>
            <w:r w:rsidRPr="00474A94">
              <w:rPr>
                <w:rFonts w:ascii="Book Antiqua" w:hAnsi="Book Antiqua"/>
                <w:sz w:val="24"/>
                <w:szCs w:val="24"/>
              </w:rPr>
              <w:t>others</w:t>
            </w:r>
            <w:r w:rsidR="00A72B6E" w:rsidRPr="00474A94">
              <w:rPr>
                <w:rFonts w:ascii="Book Antiqua" w:hAnsi="Book Antiqua"/>
                <w:sz w:val="24"/>
                <w:szCs w:val="24"/>
              </w:rPr>
              <w:t xml:space="preserve"> </w:t>
            </w:r>
            <w:r w:rsidRPr="00474A94">
              <w:rPr>
                <w:rFonts w:ascii="Book Antiqua" w:hAnsi="Book Antiqua"/>
                <w:sz w:val="24"/>
                <w:szCs w:val="24"/>
              </w:rPr>
              <w:t>over</w:t>
            </w:r>
            <w:r w:rsidR="00A72B6E" w:rsidRPr="00474A94">
              <w:rPr>
                <w:rFonts w:ascii="Book Antiqua" w:hAnsi="Book Antiqua"/>
                <w:sz w:val="24"/>
                <w:szCs w:val="24"/>
              </w:rPr>
              <w:t xml:space="preserve"> </w:t>
            </w:r>
            <w:r w:rsidRPr="00474A94">
              <w:rPr>
                <w:rFonts w:ascii="Book Antiqua" w:hAnsi="Book Antiqua"/>
                <w:sz w:val="24"/>
                <w:szCs w:val="24"/>
              </w:rPr>
              <w:t>long</w:t>
            </w:r>
            <w:r w:rsidR="00A72B6E" w:rsidRPr="00474A94">
              <w:rPr>
                <w:rFonts w:ascii="Book Antiqua" w:hAnsi="Book Antiqua"/>
                <w:sz w:val="24"/>
                <w:szCs w:val="24"/>
              </w:rPr>
              <w:t xml:space="preserve"> </w:t>
            </w:r>
            <w:r w:rsidRPr="00474A94">
              <w:rPr>
                <w:rFonts w:ascii="Book Antiqua" w:hAnsi="Book Antiqua"/>
                <w:sz w:val="24"/>
                <w:szCs w:val="24"/>
              </w:rPr>
              <w:t>periods</w:t>
            </w:r>
            <w:r w:rsidRPr="00474A94">
              <w:rPr>
                <w:rFonts w:ascii="Book Antiqua" w:hAnsi="Book Antiqua"/>
                <w:sz w:val="24"/>
                <w:szCs w:val="24"/>
                <w:vertAlign w:val="superscript"/>
              </w:rPr>
              <w:t>[</w:t>
            </w:r>
            <w:r w:rsidR="000B2EFA" w:rsidRPr="00474A94">
              <w:rPr>
                <w:rFonts w:ascii="Book Antiqua" w:hAnsi="Book Antiqua"/>
                <w:sz w:val="24"/>
                <w:szCs w:val="24"/>
                <w:vertAlign w:val="superscript"/>
              </w:rPr>
              <w:t>21</w:t>
            </w:r>
            <w:r w:rsidR="000B2EFA">
              <w:rPr>
                <w:rFonts w:ascii="Book Antiqua" w:hAnsi="Book Antiqua"/>
                <w:sz w:val="24"/>
                <w:szCs w:val="24"/>
                <w:vertAlign w:val="superscript"/>
              </w:rPr>
              <w:t>9</w:t>
            </w:r>
            <w:r w:rsidRPr="00474A94">
              <w:rPr>
                <w:rFonts w:ascii="Book Antiqua" w:hAnsi="Book Antiqua"/>
                <w:sz w:val="24"/>
                <w:szCs w:val="24"/>
                <w:vertAlign w:val="superscript"/>
              </w:rPr>
              <w:t>]</w:t>
            </w:r>
          </w:p>
        </w:tc>
      </w:tr>
      <w:tr w:rsidR="009F3D36" w:rsidRPr="00474A94" w14:paraId="58B80E08" w14:textId="77777777" w:rsidTr="001943B4">
        <w:tc>
          <w:tcPr>
            <w:tcW w:w="1696" w:type="dxa"/>
            <w:vMerge/>
            <w:tcBorders>
              <w:right w:val="single" w:sz="4" w:space="0" w:color="auto"/>
            </w:tcBorders>
          </w:tcPr>
          <w:p w14:paraId="0EC43F9D" w14:textId="77777777" w:rsidR="009F3D36" w:rsidRPr="00474A94" w:rsidRDefault="009F3D36" w:rsidP="00474A94">
            <w:pPr>
              <w:spacing w:line="360" w:lineRule="auto"/>
              <w:jc w:val="both"/>
              <w:rPr>
                <w:rFonts w:ascii="Book Antiqua" w:hAnsi="Book Antiqua"/>
                <w:b/>
                <w:bCs/>
              </w:rPr>
            </w:pPr>
          </w:p>
        </w:tc>
        <w:tc>
          <w:tcPr>
            <w:tcW w:w="2127" w:type="dxa"/>
            <w:vMerge w:val="restart"/>
            <w:tcBorders>
              <w:top w:val="nil"/>
              <w:left w:val="single" w:sz="4" w:space="0" w:color="auto"/>
              <w:bottom w:val="single" w:sz="4" w:space="0" w:color="auto"/>
              <w:right w:val="single" w:sz="4" w:space="0" w:color="auto"/>
            </w:tcBorders>
          </w:tcPr>
          <w:p w14:paraId="19C91A24" w14:textId="22ADBE49" w:rsidR="009F3D36" w:rsidRPr="00474A94" w:rsidRDefault="009F3D36" w:rsidP="00474A94">
            <w:pPr>
              <w:spacing w:line="360" w:lineRule="auto"/>
              <w:jc w:val="both"/>
              <w:rPr>
                <w:rFonts w:ascii="Book Antiqua" w:hAnsi="Book Antiqua"/>
                <w:b/>
                <w:bCs/>
              </w:rPr>
            </w:pPr>
            <w:r w:rsidRPr="00474A94">
              <w:rPr>
                <w:rFonts w:ascii="Book Antiqua" w:hAnsi="Book Antiqua"/>
                <w:b/>
                <w:bCs/>
              </w:rPr>
              <w:t>Pharmacological</w:t>
            </w:r>
            <w:r w:rsidR="00A72B6E" w:rsidRPr="00474A94">
              <w:rPr>
                <w:rFonts w:ascii="Book Antiqua" w:hAnsi="Book Antiqua"/>
                <w:b/>
                <w:bCs/>
              </w:rPr>
              <w:t xml:space="preserve"> </w:t>
            </w:r>
            <w:r w:rsidR="00751F88" w:rsidRPr="00474A94">
              <w:rPr>
                <w:rFonts w:ascii="Book Antiqua" w:hAnsi="Book Antiqua"/>
                <w:b/>
                <w:bCs/>
              </w:rPr>
              <w:t>factors</w:t>
            </w:r>
          </w:p>
        </w:tc>
        <w:tc>
          <w:tcPr>
            <w:tcW w:w="5193" w:type="dxa"/>
            <w:tcBorders>
              <w:top w:val="nil"/>
              <w:left w:val="single" w:sz="4" w:space="0" w:color="auto"/>
              <w:bottom w:val="nil"/>
              <w:right w:val="single" w:sz="4" w:space="0" w:color="auto"/>
            </w:tcBorders>
          </w:tcPr>
          <w:p w14:paraId="40E2D2A6" w14:textId="076C4013" w:rsidR="009F3D36" w:rsidRPr="00474A94" w:rsidRDefault="009F3D36" w:rsidP="00474A94">
            <w:pPr>
              <w:pStyle w:val="a7"/>
              <w:bidi w:val="0"/>
              <w:spacing w:after="0" w:line="360" w:lineRule="auto"/>
              <w:jc w:val="both"/>
              <w:rPr>
                <w:rFonts w:ascii="Book Antiqua" w:hAnsi="Book Antiqua"/>
                <w:sz w:val="24"/>
                <w:szCs w:val="24"/>
              </w:rPr>
            </w:pPr>
            <w:r w:rsidRPr="00474A94">
              <w:rPr>
                <w:rFonts w:ascii="Book Antiqua" w:hAnsi="Book Antiqua"/>
                <w:sz w:val="24"/>
                <w:szCs w:val="24"/>
              </w:rPr>
              <w:t>Certain</w:t>
            </w:r>
            <w:r w:rsidR="00A72B6E" w:rsidRPr="00474A94">
              <w:rPr>
                <w:rFonts w:ascii="Book Antiqua" w:hAnsi="Book Antiqua"/>
                <w:sz w:val="24"/>
                <w:szCs w:val="24"/>
              </w:rPr>
              <w:t xml:space="preserve"> </w:t>
            </w:r>
            <w:r w:rsidRPr="00474A94">
              <w:rPr>
                <w:rFonts w:ascii="Book Antiqua" w:hAnsi="Book Antiqua"/>
                <w:sz w:val="24"/>
                <w:szCs w:val="24"/>
              </w:rPr>
              <w:t>drugs</w:t>
            </w:r>
            <w:r w:rsidR="00A72B6E" w:rsidRPr="00474A94">
              <w:rPr>
                <w:rFonts w:ascii="Book Antiqua" w:hAnsi="Book Antiqua"/>
                <w:sz w:val="24"/>
                <w:szCs w:val="24"/>
              </w:rPr>
              <w:t xml:space="preserve"> </w:t>
            </w:r>
            <w:r w:rsidRPr="00474A94">
              <w:rPr>
                <w:rFonts w:ascii="Book Antiqua" w:hAnsi="Book Antiqua"/>
                <w:sz w:val="24"/>
                <w:szCs w:val="24"/>
              </w:rPr>
              <w:t>increase</w:t>
            </w:r>
            <w:r w:rsidR="00A72B6E" w:rsidRPr="00474A94">
              <w:rPr>
                <w:rFonts w:ascii="Book Antiqua" w:hAnsi="Book Antiqua"/>
                <w:sz w:val="24"/>
                <w:szCs w:val="24"/>
              </w:rPr>
              <w:t xml:space="preserve"> </w:t>
            </w:r>
            <w:r w:rsidRPr="00474A94">
              <w:rPr>
                <w:rFonts w:ascii="Book Antiqua" w:hAnsi="Book Antiqua"/>
                <w:sz w:val="24"/>
                <w:szCs w:val="24"/>
              </w:rPr>
              <w:t>the</w:t>
            </w:r>
            <w:r w:rsidR="00A72B6E" w:rsidRPr="00474A94">
              <w:rPr>
                <w:rFonts w:ascii="Book Antiqua" w:hAnsi="Book Antiqua"/>
                <w:sz w:val="24"/>
                <w:szCs w:val="24"/>
              </w:rPr>
              <w:t xml:space="preserve"> </w:t>
            </w:r>
            <w:r w:rsidRPr="00474A94">
              <w:rPr>
                <w:rFonts w:ascii="Book Antiqua" w:hAnsi="Book Antiqua"/>
                <w:sz w:val="24"/>
                <w:szCs w:val="24"/>
              </w:rPr>
              <w:t>severity</w:t>
            </w:r>
            <w:r w:rsidR="00A72B6E" w:rsidRPr="00474A94">
              <w:rPr>
                <w:rFonts w:ascii="Book Antiqua" w:hAnsi="Book Antiqua"/>
                <w:sz w:val="24"/>
                <w:szCs w:val="24"/>
              </w:rPr>
              <w:t xml:space="preserve"> </w:t>
            </w:r>
            <w:r w:rsidRPr="00474A94">
              <w:rPr>
                <w:rFonts w:ascii="Book Antiqua" w:hAnsi="Book Antiqua"/>
                <w:sz w:val="24"/>
                <w:szCs w:val="24"/>
              </w:rPr>
              <w:t>(</w:t>
            </w:r>
            <w:r w:rsidRPr="00474A94">
              <w:rPr>
                <w:rFonts w:ascii="Book Antiqua" w:hAnsi="Book Antiqua"/>
                <w:i/>
                <w:sz w:val="24"/>
                <w:szCs w:val="24"/>
              </w:rPr>
              <w:t>e.g.</w:t>
            </w:r>
            <w:r w:rsidRPr="00474A94">
              <w:rPr>
                <w:rFonts w:ascii="Book Antiqua" w:hAnsi="Book Antiqua"/>
                <w:sz w:val="24"/>
                <w:szCs w:val="24"/>
              </w:rPr>
              <w:t>,</w:t>
            </w:r>
            <w:r w:rsidR="00A72B6E" w:rsidRPr="00474A94">
              <w:rPr>
                <w:rFonts w:ascii="Book Antiqua" w:hAnsi="Book Antiqua"/>
                <w:sz w:val="24"/>
                <w:szCs w:val="24"/>
              </w:rPr>
              <w:t xml:space="preserve"> </w:t>
            </w:r>
            <w:r w:rsidRPr="00474A94">
              <w:rPr>
                <w:rFonts w:ascii="Book Antiqua" w:hAnsi="Book Antiqua"/>
                <w:sz w:val="24"/>
                <w:szCs w:val="24"/>
              </w:rPr>
              <w:t>rituximab,</w:t>
            </w:r>
            <w:r w:rsidR="00A72B6E" w:rsidRPr="00474A94">
              <w:rPr>
                <w:rFonts w:ascii="Book Antiqua" w:hAnsi="Book Antiqua"/>
                <w:sz w:val="24"/>
                <w:szCs w:val="24"/>
              </w:rPr>
              <w:t xml:space="preserve"> </w:t>
            </w:r>
            <w:r w:rsidRPr="00474A94">
              <w:rPr>
                <w:rFonts w:ascii="Book Antiqua" w:hAnsi="Book Antiqua"/>
                <w:sz w:val="24"/>
                <w:szCs w:val="24"/>
              </w:rPr>
              <w:t>high-dose</w:t>
            </w:r>
            <w:r w:rsidR="00A72B6E" w:rsidRPr="00474A94">
              <w:rPr>
                <w:rFonts w:ascii="Book Antiqua" w:hAnsi="Book Antiqua"/>
                <w:sz w:val="24"/>
                <w:szCs w:val="24"/>
              </w:rPr>
              <w:t xml:space="preserve"> </w:t>
            </w:r>
            <w:proofErr w:type="gramStart"/>
            <w:r w:rsidRPr="00474A94">
              <w:rPr>
                <w:rFonts w:ascii="Book Antiqua" w:hAnsi="Book Antiqua"/>
                <w:sz w:val="24"/>
                <w:szCs w:val="24"/>
              </w:rPr>
              <w:t>corticosteroid)</w:t>
            </w:r>
            <w:r w:rsidRPr="00474A94">
              <w:rPr>
                <w:rFonts w:ascii="Book Antiqua" w:hAnsi="Book Antiqua"/>
                <w:sz w:val="24"/>
                <w:szCs w:val="24"/>
                <w:vertAlign w:val="superscript"/>
              </w:rPr>
              <w:t>[</w:t>
            </w:r>
            <w:proofErr w:type="gramEnd"/>
            <w:r w:rsidRPr="00474A94">
              <w:rPr>
                <w:rFonts w:ascii="Book Antiqua" w:hAnsi="Book Antiqua"/>
                <w:sz w:val="24"/>
                <w:szCs w:val="24"/>
                <w:vertAlign w:val="superscript"/>
              </w:rPr>
              <w:t>140,187,191]</w:t>
            </w:r>
            <w:r w:rsidRPr="00474A94">
              <w:rPr>
                <w:rFonts w:ascii="Book Antiqua" w:hAnsi="Book Antiqua"/>
                <w:sz w:val="24"/>
                <w:szCs w:val="24"/>
              </w:rPr>
              <w:t>.</w:t>
            </w:r>
            <w:r w:rsidR="007B0E22" w:rsidRPr="00474A94">
              <w:rPr>
                <w:rFonts w:ascii="Book Antiqua" w:hAnsi="Book Antiqua"/>
                <w:sz w:val="24"/>
                <w:szCs w:val="24"/>
              </w:rPr>
              <w:t xml:space="preserve"> Certain drugs decrease the severity (</w:t>
            </w:r>
            <w:r w:rsidR="007B0E22" w:rsidRPr="00474A94">
              <w:rPr>
                <w:rFonts w:ascii="Book Antiqua" w:hAnsi="Book Antiqua"/>
                <w:i/>
                <w:sz w:val="24"/>
                <w:szCs w:val="24"/>
              </w:rPr>
              <w:t>e.g.</w:t>
            </w:r>
            <w:r w:rsidR="007B0E22" w:rsidRPr="00474A94">
              <w:rPr>
                <w:rFonts w:ascii="Book Antiqua" w:hAnsi="Book Antiqua"/>
                <w:sz w:val="24"/>
                <w:szCs w:val="24"/>
              </w:rPr>
              <w:t xml:space="preserve">, ubiquinone, ezetimibe, flecainide, rosuvastatin, artificial tears, </w:t>
            </w:r>
            <w:proofErr w:type="spellStart"/>
            <w:r w:rsidR="007B0E22" w:rsidRPr="00474A94">
              <w:rPr>
                <w:rFonts w:ascii="Book Antiqua" w:hAnsi="Book Antiqua"/>
                <w:sz w:val="24"/>
                <w:szCs w:val="24"/>
              </w:rPr>
              <w:t>licorice</w:t>
            </w:r>
            <w:proofErr w:type="spellEnd"/>
            <w:r w:rsidR="007B0E22" w:rsidRPr="00474A94">
              <w:rPr>
                <w:rFonts w:ascii="Book Antiqua" w:hAnsi="Book Antiqua"/>
                <w:sz w:val="24"/>
                <w:szCs w:val="24"/>
              </w:rPr>
              <w:t>)</w:t>
            </w:r>
            <w:r w:rsidR="007B0E22" w:rsidRPr="00474A94">
              <w:rPr>
                <w:rFonts w:ascii="Book Antiqua" w:hAnsi="Book Antiqua"/>
                <w:sz w:val="24"/>
                <w:szCs w:val="24"/>
                <w:vertAlign w:val="superscript"/>
              </w:rPr>
              <w:t>[214]</w:t>
            </w:r>
            <w:r w:rsidR="007B0E22" w:rsidRPr="00474A94">
              <w:rPr>
                <w:rFonts w:ascii="Book Antiqua" w:hAnsi="Book Antiqua"/>
                <w:sz w:val="24"/>
                <w:szCs w:val="24"/>
              </w:rPr>
              <w:t xml:space="preserve"> </w:t>
            </w:r>
          </w:p>
        </w:tc>
      </w:tr>
      <w:tr w:rsidR="009F3D36" w:rsidRPr="00474A94" w14:paraId="1249A09E" w14:textId="77777777" w:rsidTr="001943B4">
        <w:tc>
          <w:tcPr>
            <w:tcW w:w="1696" w:type="dxa"/>
            <w:vMerge/>
            <w:tcBorders>
              <w:bottom w:val="single" w:sz="4" w:space="0" w:color="auto"/>
              <w:right w:val="single" w:sz="4" w:space="0" w:color="auto"/>
            </w:tcBorders>
          </w:tcPr>
          <w:p w14:paraId="27FF400B" w14:textId="77777777" w:rsidR="009F3D36" w:rsidRPr="00474A94" w:rsidRDefault="009F3D36" w:rsidP="00474A94">
            <w:pPr>
              <w:spacing w:line="360" w:lineRule="auto"/>
              <w:jc w:val="both"/>
              <w:rPr>
                <w:rFonts w:ascii="Book Antiqua" w:hAnsi="Book Antiqua"/>
                <w:b/>
                <w:bCs/>
              </w:rPr>
            </w:pPr>
          </w:p>
        </w:tc>
        <w:tc>
          <w:tcPr>
            <w:tcW w:w="2127" w:type="dxa"/>
            <w:vMerge/>
            <w:tcBorders>
              <w:top w:val="nil"/>
              <w:left w:val="single" w:sz="4" w:space="0" w:color="auto"/>
              <w:bottom w:val="single" w:sz="4" w:space="0" w:color="auto"/>
              <w:right w:val="single" w:sz="4" w:space="0" w:color="auto"/>
            </w:tcBorders>
          </w:tcPr>
          <w:p w14:paraId="0648B87F" w14:textId="77777777" w:rsidR="009F3D36" w:rsidRPr="00474A94" w:rsidRDefault="009F3D36" w:rsidP="00474A94">
            <w:pPr>
              <w:spacing w:line="360" w:lineRule="auto"/>
              <w:jc w:val="both"/>
              <w:rPr>
                <w:rFonts w:ascii="Book Antiqua" w:hAnsi="Book Antiqua"/>
                <w:b/>
                <w:bCs/>
              </w:rPr>
            </w:pPr>
          </w:p>
        </w:tc>
        <w:tc>
          <w:tcPr>
            <w:tcW w:w="5193" w:type="dxa"/>
            <w:tcBorders>
              <w:top w:val="nil"/>
              <w:left w:val="single" w:sz="4" w:space="0" w:color="auto"/>
              <w:bottom w:val="single" w:sz="4" w:space="0" w:color="auto"/>
              <w:right w:val="single" w:sz="4" w:space="0" w:color="auto"/>
            </w:tcBorders>
          </w:tcPr>
          <w:p w14:paraId="2EDA9317" w14:textId="5EE2BFCA" w:rsidR="009F3D36" w:rsidRPr="00474A94" w:rsidRDefault="009F3D36" w:rsidP="00474A94">
            <w:pPr>
              <w:pStyle w:val="a7"/>
              <w:bidi w:val="0"/>
              <w:spacing w:after="0" w:line="360" w:lineRule="auto"/>
              <w:jc w:val="both"/>
              <w:rPr>
                <w:rFonts w:ascii="Book Antiqua" w:hAnsi="Book Antiqua"/>
                <w:sz w:val="24"/>
                <w:szCs w:val="24"/>
              </w:rPr>
            </w:pPr>
            <w:r w:rsidRPr="00474A94">
              <w:rPr>
                <w:rFonts w:ascii="Book Antiqua" w:hAnsi="Book Antiqua"/>
                <w:sz w:val="24"/>
                <w:szCs w:val="24"/>
              </w:rPr>
              <w:t>Vaccination</w:t>
            </w:r>
            <w:r w:rsidR="00A72B6E" w:rsidRPr="00474A94">
              <w:rPr>
                <w:rFonts w:ascii="Book Antiqua" w:hAnsi="Book Antiqua"/>
                <w:sz w:val="24"/>
                <w:szCs w:val="24"/>
              </w:rPr>
              <w:t xml:space="preserve"> </w:t>
            </w:r>
            <w:r w:rsidRPr="00474A94">
              <w:rPr>
                <w:rFonts w:ascii="Book Antiqua" w:hAnsi="Book Antiqua"/>
                <w:sz w:val="24"/>
                <w:szCs w:val="24"/>
              </w:rPr>
              <w:t>status</w:t>
            </w:r>
            <w:r w:rsidR="00A72B6E" w:rsidRPr="00474A94">
              <w:rPr>
                <w:rFonts w:ascii="Book Antiqua" w:hAnsi="Book Antiqua"/>
                <w:sz w:val="24"/>
                <w:szCs w:val="24"/>
              </w:rPr>
              <w:t xml:space="preserve"> </w:t>
            </w:r>
            <w:r w:rsidRPr="00474A94">
              <w:rPr>
                <w:rFonts w:ascii="Book Antiqua" w:hAnsi="Book Antiqua"/>
                <w:sz w:val="24"/>
                <w:szCs w:val="24"/>
              </w:rPr>
              <w:t>of</w:t>
            </w:r>
            <w:r w:rsidR="00A72B6E" w:rsidRPr="00474A94">
              <w:rPr>
                <w:rFonts w:ascii="Book Antiqua" w:hAnsi="Book Antiqua"/>
                <w:sz w:val="24"/>
                <w:szCs w:val="24"/>
              </w:rPr>
              <w:t xml:space="preserve"> </w:t>
            </w:r>
            <w:r w:rsidRPr="00474A94">
              <w:rPr>
                <w:rFonts w:ascii="Book Antiqua" w:hAnsi="Book Antiqua"/>
                <w:sz w:val="24"/>
                <w:szCs w:val="24"/>
              </w:rPr>
              <w:t>the</w:t>
            </w:r>
            <w:r w:rsidR="00A72B6E" w:rsidRPr="00474A94">
              <w:rPr>
                <w:rFonts w:ascii="Book Antiqua" w:hAnsi="Book Antiqua"/>
                <w:sz w:val="24"/>
                <w:szCs w:val="24"/>
              </w:rPr>
              <w:t xml:space="preserve"> </w:t>
            </w:r>
            <w:r w:rsidRPr="00474A94">
              <w:rPr>
                <w:rFonts w:ascii="Book Antiqua" w:hAnsi="Book Antiqua"/>
                <w:sz w:val="24"/>
                <w:szCs w:val="24"/>
              </w:rPr>
              <w:t>patients</w:t>
            </w:r>
          </w:p>
        </w:tc>
      </w:tr>
    </w:tbl>
    <w:p w14:paraId="2DA376E9" w14:textId="4C913431" w:rsidR="009F3D36" w:rsidRPr="00474A94" w:rsidRDefault="00830743" w:rsidP="00474A94">
      <w:pPr>
        <w:spacing w:line="360" w:lineRule="auto"/>
        <w:jc w:val="both"/>
        <w:rPr>
          <w:rFonts w:ascii="Book Antiqua" w:hAnsi="Book Antiqua"/>
          <w:b/>
          <w:bCs/>
        </w:rPr>
      </w:pPr>
      <w:r w:rsidRPr="00474A94">
        <w:rPr>
          <w:rFonts w:ascii="Book Antiqua" w:hAnsi="Book Antiqua"/>
        </w:rPr>
        <w:t xml:space="preserve">ACE2: </w:t>
      </w:r>
      <w:r w:rsidRPr="00474A94">
        <w:rPr>
          <w:rFonts w:ascii="Book Antiqua" w:eastAsia="Book Antiqua" w:hAnsi="Book Antiqua" w:cs="Book Antiqua"/>
          <w:color w:val="000000"/>
        </w:rPr>
        <w:t>Angiotensin-converting enzyme II;</w:t>
      </w:r>
      <w:r w:rsidRPr="00474A94">
        <w:rPr>
          <w:rFonts w:ascii="Book Antiqua" w:hAnsi="Book Antiqua"/>
        </w:rPr>
        <w:t xml:space="preserve"> </w:t>
      </w:r>
      <w:r w:rsidR="00AA404B" w:rsidRPr="00474A94">
        <w:rPr>
          <w:rFonts w:ascii="Book Antiqua" w:hAnsi="Book Antiqua"/>
        </w:rPr>
        <w:t xml:space="preserve">HLA: </w:t>
      </w:r>
      <w:r w:rsidR="00AA404B" w:rsidRPr="00474A94">
        <w:rPr>
          <w:rFonts w:ascii="Book Antiqua" w:eastAsia="Book Antiqua" w:hAnsi="Book Antiqua" w:cs="Book Antiqua"/>
          <w:color w:val="000000"/>
        </w:rPr>
        <w:t>Human leukocyte antigens;</w:t>
      </w:r>
      <w:r w:rsidR="00AA404B" w:rsidRPr="00474A94">
        <w:rPr>
          <w:rFonts w:ascii="Book Antiqua" w:hAnsi="Book Antiqua"/>
        </w:rPr>
        <w:t xml:space="preserve"> </w:t>
      </w:r>
      <w:r w:rsidR="00EC7A3B" w:rsidRPr="00474A94">
        <w:rPr>
          <w:rFonts w:ascii="Book Antiqua" w:hAnsi="Book Antiqua"/>
        </w:rPr>
        <w:t xml:space="preserve">HIV: Human immunodeficiency virus; </w:t>
      </w:r>
      <w:r w:rsidR="001B1E2D" w:rsidRPr="00474A94">
        <w:rPr>
          <w:rFonts w:ascii="Book Antiqua" w:hAnsi="Book Antiqua"/>
        </w:rPr>
        <w:t>MBL: Mannose-binding lectin</w:t>
      </w:r>
      <w:r w:rsidR="0091678D" w:rsidRPr="00474A94">
        <w:rPr>
          <w:rFonts w:ascii="Book Antiqua" w:hAnsi="Book Antiqua"/>
        </w:rPr>
        <w:t>; SARS-</w:t>
      </w:r>
      <w:proofErr w:type="spellStart"/>
      <w:r w:rsidR="0091678D" w:rsidRPr="00474A94">
        <w:rPr>
          <w:rFonts w:ascii="Book Antiqua" w:hAnsi="Book Antiqua"/>
        </w:rPr>
        <w:t>CoV</w:t>
      </w:r>
      <w:proofErr w:type="spellEnd"/>
      <w:r w:rsidR="0091678D" w:rsidRPr="00474A94">
        <w:rPr>
          <w:rFonts w:ascii="Book Antiqua" w:hAnsi="Book Antiqua"/>
        </w:rPr>
        <w:t>: Severe acute respiratory syndrome coronavirus 2</w:t>
      </w:r>
      <w:r w:rsidR="0043534A">
        <w:rPr>
          <w:rFonts w:ascii="Book Antiqua" w:hAnsi="Book Antiqua"/>
        </w:rPr>
        <w:t>.</w:t>
      </w:r>
    </w:p>
    <w:p w14:paraId="79081501" w14:textId="77777777" w:rsidR="009F3D36" w:rsidRPr="00474A94" w:rsidRDefault="009F3D36" w:rsidP="00474A94">
      <w:pPr>
        <w:spacing w:line="360" w:lineRule="auto"/>
        <w:jc w:val="both"/>
        <w:rPr>
          <w:rFonts w:ascii="Book Antiqua" w:hAnsi="Book Antiqua"/>
          <w:b/>
          <w:bCs/>
          <w:lang w:bidi="ar-BH"/>
        </w:rPr>
      </w:pPr>
    </w:p>
    <w:p w14:paraId="461AC17F" w14:textId="3803DE83" w:rsidR="009F3D36" w:rsidRPr="00474A94" w:rsidRDefault="009F3D36" w:rsidP="00474A94">
      <w:pPr>
        <w:spacing w:line="360" w:lineRule="auto"/>
        <w:jc w:val="both"/>
        <w:rPr>
          <w:rFonts w:ascii="Book Antiqua" w:hAnsi="Book Antiqua"/>
          <w:b/>
          <w:bCs/>
          <w:lang w:bidi="ar-BH"/>
        </w:rPr>
      </w:pPr>
      <w:r w:rsidRPr="00474A94">
        <w:rPr>
          <w:rFonts w:ascii="Book Antiqua" w:hAnsi="Book Antiqua"/>
          <w:b/>
          <w:bCs/>
          <w:lang w:bidi="ar-BH"/>
        </w:rPr>
        <w:t>Table</w:t>
      </w:r>
      <w:r w:rsidR="00A72B6E" w:rsidRPr="00474A94">
        <w:rPr>
          <w:rFonts w:ascii="Book Antiqua" w:hAnsi="Book Antiqua"/>
          <w:b/>
          <w:bCs/>
          <w:lang w:bidi="ar-BH"/>
        </w:rPr>
        <w:t xml:space="preserve"> </w:t>
      </w:r>
      <w:r w:rsidR="00687D72" w:rsidRPr="00474A94">
        <w:rPr>
          <w:rFonts w:ascii="Book Antiqua" w:hAnsi="Book Antiqua"/>
          <w:b/>
          <w:bCs/>
          <w:lang w:bidi="ar-BH"/>
        </w:rPr>
        <w:t>2</w:t>
      </w:r>
      <w:r w:rsidR="00A72B6E" w:rsidRPr="00474A94">
        <w:rPr>
          <w:rFonts w:ascii="Book Antiqua" w:hAnsi="Book Antiqua"/>
          <w:b/>
          <w:bCs/>
          <w:lang w:bidi="ar-BH"/>
        </w:rPr>
        <w:t xml:space="preserve"> </w:t>
      </w:r>
      <w:r w:rsidRPr="00474A94">
        <w:rPr>
          <w:rFonts w:ascii="Book Antiqua" w:hAnsi="Book Antiqua"/>
          <w:b/>
          <w:bCs/>
          <w:lang w:bidi="ar-BH"/>
        </w:rPr>
        <w:t>Factors</w:t>
      </w:r>
      <w:r w:rsidR="00A72B6E" w:rsidRPr="00474A94">
        <w:rPr>
          <w:rFonts w:ascii="Book Antiqua" w:hAnsi="Book Antiqua"/>
          <w:b/>
          <w:bCs/>
          <w:lang w:bidi="ar-BH"/>
        </w:rPr>
        <w:t xml:space="preserve"> </w:t>
      </w:r>
      <w:r w:rsidRPr="00474A94">
        <w:rPr>
          <w:rFonts w:ascii="Book Antiqua" w:hAnsi="Book Antiqua"/>
          <w:b/>
          <w:bCs/>
          <w:lang w:bidi="ar-BH"/>
        </w:rPr>
        <w:t>that</w:t>
      </w:r>
      <w:r w:rsidR="00A72B6E" w:rsidRPr="00474A94">
        <w:rPr>
          <w:rFonts w:ascii="Book Antiqua" w:hAnsi="Book Antiqua"/>
          <w:b/>
          <w:bCs/>
          <w:lang w:bidi="ar-BH"/>
        </w:rPr>
        <w:t xml:space="preserve"> </w:t>
      </w:r>
      <w:r w:rsidRPr="00474A94">
        <w:rPr>
          <w:rFonts w:ascii="Book Antiqua" w:hAnsi="Book Antiqua"/>
          <w:b/>
          <w:bCs/>
          <w:lang w:bidi="ar-BH"/>
        </w:rPr>
        <w:t>increase</w:t>
      </w:r>
      <w:r w:rsidR="00A72B6E" w:rsidRPr="00474A94">
        <w:rPr>
          <w:rFonts w:ascii="Book Antiqua" w:hAnsi="Book Antiqua"/>
          <w:b/>
          <w:bCs/>
          <w:lang w:bidi="ar-BH"/>
        </w:rPr>
        <w:t xml:space="preserve"> </w:t>
      </w:r>
      <w:r w:rsidRPr="00474A94">
        <w:rPr>
          <w:rFonts w:ascii="Book Antiqua" w:hAnsi="Book Antiqua"/>
          <w:b/>
          <w:bCs/>
          <w:lang w:bidi="ar-BH"/>
        </w:rPr>
        <w:t>the</w:t>
      </w:r>
      <w:r w:rsidR="00A72B6E" w:rsidRPr="00474A94">
        <w:rPr>
          <w:rFonts w:ascii="Book Antiqua" w:hAnsi="Book Antiqua"/>
          <w:b/>
          <w:bCs/>
          <w:lang w:bidi="ar-BH"/>
        </w:rPr>
        <w:t xml:space="preserve"> </w:t>
      </w:r>
      <w:r w:rsidRPr="00474A94">
        <w:rPr>
          <w:rFonts w:ascii="Book Antiqua" w:hAnsi="Book Antiqua"/>
          <w:b/>
          <w:bCs/>
          <w:lang w:bidi="ar-BH"/>
        </w:rPr>
        <w:t>rate</w:t>
      </w:r>
      <w:r w:rsidR="00A72B6E" w:rsidRPr="00474A94">
        <w:rPr>
          <w:rFonts w:ascii="Book Antiqua" w:hAnsi="Book Antiqua"/>
          <w:b/>
          <w:bCs/>
          <w:lang w:bidi="ar-BH"/>
        </w:rPr>
        <w:t xml:space="preserve"> </w:t>
      </w:r>
      <w:r w:rsidRPr="00474A94">
        <w:rPr>
          <w:rFonts w:ascii="Book Antiqua" w:hAnsi="Book Antiqua"/>
          <w:b/>
          <w:bCs/>
          <w:lang w:bidi="ar-BH"/>
        </w:rPr>
        <w:t>of</w:t>
      </w:r>
      <w:r w:rsidR="00A72B6E" w:rsidRPr="00474A94">
        <w:rPr>
          <w:rFonts w:ascii="Book Antiqua" w:hAnsi="Book Antiqua"/>
          <w:b/>
          <w:bCs/>
          <w:lang w:bidi="ar-BH"/>
        </w:rPr>
        <w:t xml:space="preserve"> </w:t>
      </w:r>
      <w:r w:rsidRPr="00474A94">
        <w:rPr>
          <w:rFonts w:ascii="Book Antiqua" w:hAnsi="Book Antiqua"/>
          <w:b/>
          <w:bCs/>
          <w:lang w:bidi="ar-BH"/>
        </w:rPr>
        <w:t>autoimmunity</w:t>
      </w:r>
      <w:r w:rsidR="00A72B6E" w:rsidRPr="00474A94">
        <w:rPr>
          <w:rFonts w:ascii="Book Antiqua" w:hAnsi="Book Antiqua"/>
          <w:b/>
          <w:bCs/>
          <w:lang w:bidi="ar-BH"/>
        </w:rPr>
        <w:t xml:space="preserve"> </w:t>
      </w:r>
      <w:r w:rsidRPr="00474A94">
        <w:rPr>
          <w:rFonts w:ascii="Book Antiqua" w:hAnsi="Book Antiqua"/>
          <w:b/>
          <w:bCs/>
          <w:lang w:bidi="ar-BH"/>
        </w:rPr>
        <w:t>in</w:t>
      </w:r>
      <w:r w:rsidR="00A72B6E" w:rsidRPr="00474A94">
        <w:rPr>
          <w:rFonts w:ascii="Book Antiqua" w:hAnsi="Book Antiqua"/>
          <w:b/>
          <w:bCs/>
          <w:lang w:bidi="ar-BH"/>
        </w:rPr>
        <w:t xml:space="preserve"> </w:t>
      </w:r>
      <w:r w:rsidR="00D8032A" w:rsidRPr="00474A94">
        <w:rPr>
          <w:rFonts w:ascii="Book Antiqua" w:hAnsi="Book Antiqua"/>
          <w:b/>
          <w:bCs/>
          <w:lang w:bidi="ar-BH"/>
        </w:rPr>
        <w:t>coronavirus disease 2019</w:t>
      </w:r>
    </w:p>
    <w:tbl>
      <w:tblPr>
        <w:tblW w:w="8931" w:type="dxa"/>
        <w:tblInd w:w="108" w:type="dxa"/>
        <w:tblBorders>
          <w:top w:val="single" w:sz="4" w:space="0" w:color="auto"/>
          <w:bottom w:val="single" w:sz="4" w:space="0" w:color="auto"/>
        </w:tblBorders>
        <w:tblLook w:val="04A0" w:firstRow="1" w:lastRow="0" w:firstColumn="1" w:lastColumn="0" w:noHBand="0" w:noVBand="1"/>
      </w:tblPr>
      <w:tblGrid>
        <w:gridCol w:w="8931"/>
      </w:tblGrid>
      <w:tr w:rsidR="00687D72" w:rsidRPr="00687D72" w14:paraId="3BBE5541" w14:textId="77777777" w:rsidTr="00292873">
        <w:trPr>
          <w:trHeight w:val="312"/>
        </w:trPr>
        <w:tc>
          <w:tcPr>
            <w:tcW w:w="8931" w:type="dxa"/>
            <w:shd w:val="clear" w:color="auto" w:fill="auto"/>
            <w:noWrap/>
            <w:vAlign w:val="center"/>
            <w:hideMark/>
          </w:tcPr>
          <w:p w14:paraId="78039028" w14:textId="0075328F" w:rsidR="00687D72" w:rsidRPr="00687D72" w:rsidRDefault="00687D72" w:rsidP="00474A94">
            <w:pPr>
              <w:spacing w:line="360" w:lineRule="auto"/>
              <w:jc w:val="both"/>
              <w:rPr>
                <w:rFonts w:ascii="Book Antiqua" w:eastAsia="DengXian" w:hAnsi="Book Antiqua" w:cs="SimSun"/>
                <w:color w:val="000000"/>
                <w:lang w:eastAsia="zh-CN"/>
              </w:rPr>
            </w:pPr>
            <w:bookmarkStart w:id="1" w:name="RANGE!G19"/>
            <w:r w:rsidRPr="00687D72">
              <w:rPr>
                <w:rFonts w:ascii="Book Antiqua" w:eastAsia="DengXian" w:hAnsi="Book Antiqua" w:cs="SimSun"/>
                <w:color w:val="000000"/>
                <w:lang w:eastAsia="zh-CN"/>
              </w:rPr>
              <w:t>The ability of the virus to infect nearly all the human body tissues</w:t>
            </w:r>
            <w:bookmarkEnd w:id="1"/>
          </w:p>
        </w:tc>
      </w:tr>
      <w:tr w:rsidR="00687D72" w:rsidRPr="00687D72" w14:paraId="2298E6B7" w14:textId="77777777" w:rsidTr="00292873">
        <w:trPr>
          <w:trHeight w:val="624"/>
        </w:trPr>
        <w:tc>
          <w:tcPr>
            <w:tcW w:w="8931" w:type="dxa"/>
            <w:shd w:val="clear" w:color="auto" w:fill="auto"/>
            <w:noWrap/>
            <w:vAlign w:val="center"/>
            <w:hideMark/>
          </w:tcPr>
          <w:p w14:paraId="0FD968DF" w14:textId="25F9EFE7" w:rsidR="00687D72" w:rsidRPr="00687D72" w:rsidRDefault="00687D72" w:rsidP="00474A94">
            <w:pPr>
              <w:spacing w:line="360" w:lineRule="auto"/>
              <w:jc w:val="both"/>
              <w:rPr>
                <w:rFonts w:ascii="Book Antiqua" w:eastAsia="DengXian" w:hAnsi="Book Antiqua" w:cs="SimSun"/>
                <w:color w:val="000000"/>
                <w:lang w:eastAsia="zh-CN"/>
              </w:rPr>
            </w:pPr>
            <w:r w:rsidRPr="00687D72">
              <w:rPr>
                <w:rFonts w:ascii="Book Antiqua" w:eastAsia="DengXian" w:hAnsi="Book Antiqua" w:cs="SimSun"/>
                <w:color w:val="000000"/>
                <w:lang w:eastAsia="zh-CN"/>
              </w:rPr>
              <w:t>Large RNA with interrupted transcription increases the pool of epitopes with increased chances of molecular mimicry and interact</w:t>
            </w:r>
            <w:r w:rsidRPr="00474A94">
              <w:rPr>
                <w:rFonts w:ascii="Book Antiqua" w:eastAsia="DengXian" w:hAnsi="Book Antiqua" w:cs="SimSun"/>
                <w:color w:val="000000"/>
                <w:lang w:eastAsia="zh-CN"/>
              </w:rPr>
              <w:t>ion with the host immune system</w:t>
            </w:r>
          </w:p>
        </w:tc>
      </w:tr>
      <w:tr w:rsidR="00687D72" w:rsidRPr="00687D72" w14:paraId="15220BB1" w14:textId="77777777" w:rsidTr="00292873">
        <w:trPr>
          <w:trHeight w:val="312"/>
        </w:trPr>
        <w:tc>
          <w:tcPr>
            <w:tcW w:w="8931" w:type="dxa"/>
            <w:shd w:val="clear" w:color="auto" w:fill="auto"/>
            <w:noWrap/>
            <w:vAlign w:val="center"/>
            <w:hideMark/>
          </w:tcPr>
          <w:p w14:paraId="5ED7BAB1" w14:textId="57576CB7" w:rsidR="00687D72" w:rsidRPr="00687D72" w:rsidRDefault="00687D72" w:rsidP="00474A94">
            <w:pPr>
              <w:spacing w:line="360" w:lineRule="auto"/>
              <w:jc w:val="both"/>
              <w:rPr>
                <w:rFonts w:ascii="Book Antiqua" w:eastAsia="DengXian" w:hAnsi="Book Antiqua" w:cs="SimSun"/>
                <w:color w:val="000000"/>
                <w:lang w:eastAsia="zh-CN"/>
              </w:rPr>
            </w:pPr>
            <w:r w:rsidRPr="00687D72">
              <w:rPr>
                <w:rFonts w:ascii="Book Antiqua" w:eastAsia="DengXian" w:hAnsi="Book Antiqua" w:cs="SimSun"/>
                <w:color w:val="000000"/>
                <w:lang w:eastAsia="zh-CN"/>
              </w:rPr>
              <w:t>The overlap between some viral and human</w:t>
            </w:r>
            <w:r w:rsidRPr="00474A94">
              <w:rPr>
                <w:rFonts w:ascii="Book Antiqua" w:eastAsia="DengXian" w:hAnsi="Book Antiqua" w:cs="SimSun"/>
                <w:color w:val="000000"/>
                <w:lang w:eastAsia="zh-CN"/>
              </w:rPr>
              <w:t xml:space="preserve"> peptides</w:t>
            </w:r>
          </w:p>
        </w:tc>
      </w:tr>
      <w:tr w:rsidR="00687D72" w:rsidRPr="00687D72" w14:paraId="3DE74BDB" w14:textId="77777777" w:rsidTr="00292873">
        <w:trPr>
          <w:trHeight w:val="312"/>
        </w:trPr>
        <w:tc>
          <w:tcPr>
            <w:tcW w:w="8931" w:type="dxa"/>
            <w:shd w:val="clear" w:color="auto" w:fill="auto"/>
            <w:noWrap/>
            <w:vAlign w:val="center"/>
            <w:hideMark/>
          </w:tcPr>
          <w:p w14:paraId="562754A6" w14:textId="170B6A12" w:rsidR="00687D72" w:rsidRPr="00687D72" w:rsidRDefault="00687D72" w:rsidP="00474A94">
            <w:pPr>
              <w:spacing w:line="360" w:lineRule="auto"/>
              <w:jc w:val="both"/>
              <w:rPr>
                <w:rFonts w:ascii="Book Antiqua" w:eastAsia="DengXian" w:hAnsi="Book Antiqua" w:cs="SimSun"/>
                <w:color w:val="000000"/>
                <w:lang w:eastAsia="zh-CN"/>
              </w:rPr>
            </w:pPr>
            <w:r w:rsidRPr="00687D72">
              <w:rPr>
                <w:rFonts w:ascii="Book Antiqua" w:eastAsia="DengXian" w:hAnsi="Book Antiqua" w:cs="SimSun"/>
                <w:color w:val="000000"/>
                <w:lang w:eastAsia="zh-CN"/>
              </w:rPr>
              <w:t>The viral-induced tissue damage increases the c</w:t>
            </w:r>
            <w:r w:rsidRPr="00474A94">
              <w:rPr>
                <w:rFonts w:ascii="Book Antiqua" w:eastAsia="DengXian" w:hAnsi="Book Antiqua" w:cs="SimSun"/>
                <w:color w:val="000000"/>
                <w:lang w:eastAsia="zh-CN"/>
              </w:rPr>
              <w:t>hance of deviated immune system</w:t>
            </w:r>
          </w:p>
        </w:tc>
      </w:tr>
      <w:tr w:rsidR="00687D72" w:rsidRPr="00687D72" w14:paraId="14365AEB" w14:textId="77777777" w:rsidTr="00292873">
        <w:trPr>
          <w:trHeight w:val="312"/>
        </w:trPr>
        <w:tc>
          <w:tcPr>
            <w:tcW w:w="8931" w:type="dxa"/>
            <w:shd w:val="clear" w:color="auto" w:fill="auto"/>
            <w:noWrap/>
            <w:vAlign w:val="center"/>
            <w:hideMark/>
          </w:tcPr>
          <w:p w14:paraId="6D55EB72" w14:textId="04977CED" w:rsidR="00687D72" w:rsidRPr="00687D72" w:rsidRDefault="00687D72" w:rsidP="00474A94">
            <w:pPr>
              <w:spacing w:line="360" w:lineRule="auto"/>
              <w:jc w:val="both"/>
              <w:rPr>
                <w:rFonts w:ascii="Book Antiqua" w:eastAsia="DengXian" w:hAnsi="Book Antiqua" w:cs="SimSun"/>
                <w:color w:val="000000"/>
                <w:lang w:eastAsia="zh-CN"/>
              </w:rPr>
            </w:pPr>
            <w:r w:rsidRPr="00687D72">
              <w:rPr>
                <w:rFonts w:ascii="Book Antiqua" w:eastAsia="DengXian" w:hAnsi="Book Antiqua" w:cs="SimSun"/>
                <w:color w:val="000000"/>
                <w:lang w:eastAsia="zh-CN"/>
              </w:rPr>
              <w:t xml:space="preserve">The immunogenic effect of the robust and complex binding between </w:t>
            </w:r>
            <w:r w:rsidRPr="00474A94">
              <w:rPr>
                <w:rFonts w:ascii="Book Antiqua" w:eastAsia="DengXian" w:hAnsi="Book Antiqua" w:cs="SimSun"/>
                <w:color w:val="000000"/>
                <w:lang w:eastAsia="zh-CN"/>
              </w:rPr>
              <w:t>sACE-2 and SARS-CoV-2 S protein</w:t>
            </w:r>
          </w:p>
        </w:tc>
      </w:tr>
    </w:tbl>
    <w:p w14:paraId="0E6D789A" w14:textId="429740C6" w:rsidR="009F3D36" w:rsidRPr="00474A94" w:rsidRDefault="00CA45A9" w:rsidP="00474A94">
      <w:pPr>
        <w:spacing w:line="360" w:lineRule="auto"/>
        <w:jc w:val="both"/>
        <w:rPr>
          <w:rFonts w:ascii="Book Antiqua" w:hAnsi="Book Antiqua"/>
          <w:lang w:bidi="ar-BH"/>
        </w:rPr>
      </w:pPr>
      <w:r w:rsidRPr="00474A94">
        <w:rPr>
          <w:rFonts w:ascii="Book Antiqua" w:eastAsia="DengXian" w:hAnsi="Book Antiqua" w:cs="SimSun"/>
          <w:color w:val="000000"/>
          <w:lang w:eastAsia="zh-CN"/>
        </w:rPr>
        <w:t>SARS-CoV-2:</w:t>
      </w:r>
      <w:r w:rsidRPr="00474A94">
        <w:rPr>
          <w:rFonts w:ascii="Book Antiqua" w:hAnsi="Book Antiqua"/>
        </w:rPr>
        <w:t xml:space="preserve"> </w:t>
      </w:r>
      <w:r w:rsidRPr="00474A94">
        <w:rPr>
          <w:rFonts w:ascii="Book Antiqua" w:eastAsia="DengXian" w:hAnsi="Book Antiqua" w:cs="SimSun"/>
          <w:color w:val="000000"/>
          <w:lang w:eastAsia="zh-CN"/>
        </w:rPr>
        <w:t>Severe acute respiratory syndrome coronavirus 2.</w:t>
      </w:r>
    </w:p>
    <w:p w14:paraId="18B8650B" w14:textId="77777777" w:rsidR="009F3D36" w:rsidRPr="00474A94" w:rsidRDefault="009F3D36" w:rsidP="00474A94">
      <w:pPr>
        <w:spacing w:line="360" w:lineRule="auto"/>
        <w:ind w:left="360"/>
        <w:jc w:val="both"/>
        <w:rPr>
          <w:rFonts w:ascii="Book Antiqua" w:hAnsi="Book Antiqua"/>
          <w:b/>
          <w:bCs/>
          <w:lang w:bidi="ar-BH"/>
        </w:rPr>
      </w:pPr>
    </w:p>
    <w:p w14:paraId="75091A34" w14:textId="77777777" w:rsidR="009F3D36" w:rsidRPr="00474A94" w:rsidRDefault="009F3D36" w:rsidP="00474A94">
      <w:pPr>
        <w:spacing w:line="360" w:lineRule="auto"/>
        <w:ind w:left="360"/>
        <w:jc w:val="both"/>
        <w:rPr>
          <w:rFonts w:ascii="Book Antiqua" w:hAnsi="Book Antiqua"/>
          <w:b/>
          <w:bCs/>
          <w:lang w:bidi="ar-BH"/>
        </w:rPr>
      </w:pPr>
    </w:p>
    <w:p w14:paraId="793F3A78" w14:textId="77777777" w:rsidR="009F3D36" w:rsidRPr="00474A94" w:rsidRDefault="009F3D36" w:rsidP="00474A94">
      <w:pPr>
        <w:spacing w:line="360" w:lineRule="auto"/>
        <w:ind w:left="360"/>
        <w:jc w:val="both"/>
        <w:rPr>
          <w:rFonts w:ascii="Book Antiqua" w:hAnsi="Book Antiqua"/>
          <w:b/>
          <w:bCs/>
          <w:lang w:bidi="ar-BH"/>
        </w:rPr>
      </w:pPr>
    </w:p>
    <w:p w14:paraId="09B2F7EC" w14:textId="77777777" w:rsidR="009F3D36" w:rsidRPr="00474A94" w:rsidRDefault="009F3D36" w:rsidP="00474A94">
      <w:pPr>
        <w:spacing w:line="360" w:lineRule="auto"/>
        <w:ind w:left="360"/>
        <w:jc w:val="both"/>
        <w:rPr>
          <w:rFonts w:ascii="Book Antiqua" w:hAnsi="Book Antiqua"/>
          <w:b/>
          <w:bCs/>
          <w:lang w:bidi="ar-BH"/>
        </w:rPr>
      </w:pPr>
    </w:p>
    <w:p w14:paraId="31DDC29F" w14:textId="77777777" w:rsidR="009F3D36" w:rsidRPr="00474A94" w:rsidRDefault="009F3D36" w:rsidP="00474A94">
      <w:pPr>
        <w:spacing w:line="360" w:lineRule="auto"/>
        <w:ind w:left="360"/>
        <w:jc w:val="both"/>
        <w:rPr>
          <w:rFonts w:ascii="Book Antiqua" w:hAnsi="Book Antiqua"/>
          <w:b/>
          <w:bCs/>
          <w:lang w:bidi="ar-BH"/>
        </w:rPr>
      </w:pPr>
    </w:p>
    <w:p w14:paraId="238015D8" w14:textId="77777777" w:rsidR="009F3D36" w:rsidRPr="00474A94" w:rsidRDefault="009F3D36" w:rsidP="00474A94">
      <w:pPr>
        <w:spacing w:line="360" w:lineRule="auto"/>
        <w:ind w:left="360"/>
        <w:jc w:val="both"/>
        <w:rPr>
          <w:rFonts w:ascii="Book Antiqua" w:hAnsi="Book Antiqua"/>
          <w:b/>
          <w:bCs/>
          <w:lang w:bidi="ar-BH"/>
        </w:rPr>
      </w:pPr>
    </w:p>
    <w:p w14:paraId="03D2CF45" w14:textId="77777777" w:rsidR="009F3D36" w:rsidRPr="00474A94" w:rsidRDefault="009F3D36" w:rsidP="00474A94">
      <w:pPr>
        <w:spacing w:line="360" w:lineRule="auto"/>
        <w:ind w:left="360"/>
        <w:jc w:val="both"/>
        <w:rPr>
          <w:rFonts w:ascii="Book Antiqua" w:hAnsi="Book Antiqua"/>
          <w:b/>
          <w:bCs/>
          <w:lang w:bidi="ar-BH"/>
        </w:rPr>
      </w:pPr>
    </w:p>
    <w:p w14:paraId="49664EB3" w14:textId="77777777" w:rsidR="009F3D36" w:rsidRPr="00474A94" w:rsidRDefault="009F3D36" w:rsidP="00474A94">
      <w:pPr>
        <w:spacing w:line="360" w:lineRule="auto"/>
        <w:ind w:left="360"/>
        <w:jc w:val="both"/>
        <w:rPr>
          <w:rFonts w:ascii="Book Antiqua" w:hAnsi="Book Antiqua"/>
          <w:b/>
          <w:bCs/>
          <w:lang w:bidi="ar-BH"/>
        </w:rPr>
      </w:pPr>
    </w:p>
    <w:p w14:paraId="36B3C604" w14:textId="1878047E" w:rsidR="009F3D36" w:rsidRPr="00474A94" w:rsidRDefault="009F3D36" w:rsidP="00474A94">
      <w:pPr>
        <w:autoSpaceDE w:val="0"/>
        <w:autoSpaceDN w:val="0"/>
        <w:adjustRightInd w:val="0"/>
        <w:spacing w:line="360" w:lineRule="auto"/>
        <w:jc w:val="both"/>
        <w:rPr>
          <w:rFonts w:ascii="Book Antiqua" w:hAnsi="Book Antiqua"/>
          <w:b/>
          <w:bCs/>
          <w:color w:val="000000"/>
          <w:lang w:bidi="ar-BH"/>
        </w:rPr>
      </w:pPr>
      <w:r w:rsidRPr="00474A94">
        <w:rPr>
          <w:rFonts w:ascii="Book Antiqua" w:hAnsi="Book Antiqua"/>
          <w:b/>
          <w:bCs/>
          <w:color w:val="000000"/>
          <w:lang w:bidi="ar-BH"/>
        </w:rPr>
        <w:lastRenderedPageBreak/>
        <w:t>Table</w:t>
      </w:r>
      <w:r w:rsidR="00A72B6E" w:rsidRPr="00474A94">
        <w:rPr>
          <w:rFonts w:ascii="Book Antiqua" w:hAnsi="Book Antiqua"/>
          <w:b/>
          <w:bCs/>
          <w:color w:val="000000"/>
          <w:lang w:bidi="ar-BH"/>
        </w:rPr>
        <w:t xml:space="preserve"> </w:t>
      </w:r>
      <w:r w:rsidR="00CA45A9" w:rsidRPr="00474A94">
        <w:rPr>
          <w:rFonts w:ascii="Book Antiqua" w:hAnsi="Book Antiqua"/>
          <w:b/>
          <w:bCs/>
          <w:color w:val="000000"/>
          <w:lang w:bidi="ar-BH"/>
        </w:rPr>
        <w:t>3</w:t>
      </w:r>
      <w:r w:rsidR="00A72B6E" w:rsidRPr="00474A94">
        <w:rPr>
          <w:rFonts w:ascii="Book Antiqua" w:hAnsi="Book Antiqua"/>
          <w:b/>
          <w:bCs/>
          <w:color w:val="000000"/>
          <w:lang w:bidi="ar-BH"/>
        </w:rPr>
        <w:t xml:space="preserve"> </w:t>
      </w:r>
      <w:r w:rsidRPr="00474A94">
        <w:rPr>
          <w:rFonts w:ascii="Book Antiqua" w:hAnsi="Book Antiqua"/>
          <w:b/>
          <w:bCs/>
          <w:color w:val="000000"/>
          <w:lang w:bidi="ar-BH"/>
        </w:rPr>
        <w:t>Differences</w:t>
      </w:r>
      <w:r w:rsidR="00A72B6E" w:rsidRPr="00474A94">
        <w:rPr>
          <w:rFonts w:ascii="Book Antiqua" w:hAnsi="Book Antiqua"/>
          <w:b/>
          <w:bCs/>
          <w:color w:val="000000"/>
          <w:lang w:bidi="ar-BH"/>
        </w:rPr>
        <w:t xml:space="preserve"> </w:t>
      </w:r>
      <w:r w:rsidR="00CA45A9" w:rsidRPr="00474A94">
        <w:rPr>
          <w:rFonts w:ascii="Book Antiqua" w:hAnsi="Book Antiqua"/>
          <w:b/>
          <w:bCs/>
          <w:color w:val="000000"/>
          <w:lang w:bidi="ar-BH"/>
        </w:rPr>
        <w:t xml:space="preserve">between the classic </w:t>
      </w:r>
      <w:r w:rsidR="00663D63" w:rsidRPr="00474A94">
        <w:rPr>
          <w:rFonts w:ascii="Book Antiqua" w:hAnsi="Book Antiqua"/>
          <w:b/>
          <w:bCs/>
          <w:color w:val="000000"/>
          <w:lang w:bidi="ar-BH"/>
        </w:rPr>
        <w:t xml:space="preserve">Kawasaki </w:t>
      </w:r>
      <w:r w:rsidR="00CA45A9" w:rsidRPr="00474A94">
        <w:rPr>
          <w:rFonts w:ascii="Book Antiqua" w:hAnsi="Book Antiqua"/>
          <w:b/>
          <w:bCs/>
          <w:color w:val="000000"/>
          <w:lang w:bidi="ar-BH"/>
        </w:rPr>
        <w:t xml:space="preserve">disease and </w:t>
      </w:r>
      <w:r w:rsidR="00663D63" w:rsidRPr="00474A94">
        <w:rPr>
          <w:rFonts w:ascii="Book Antiqua" w:hAnsi="Book Antiqua"/>
          <w:b/>
          <w:bCs/>
          <w:color w:val="000000"/>
          <w:lang w:bidi="ar-BH"/>
        </w:rPr>
        <w:t>Kawasaki</w:t>
      </w:r>
      <w:r w:rsidR="00CA45A9" w:rsidRPr="00474A94">
        <w:rPr>
          <w:rFonts w:ascii="Book Antiqua" w:hAnsi="Book Antiqua"/>
          <w:b/>
          <w:bCs/>
          <w:color w:val="000000"/>
          <w:lang w:bidi="ar-BH"/>
        </w:rPr>
        <w:t xml:space="preserve"> disease -</w:t>
      </w:r>
      <w:r w:rsidR="00E745A5" w:rsidRPr="00474A94">
        <w:rPr>
          <w:rFonts w:ascii="Book Antiqua" w:hAnsi="Book Antiqua"/>
        </w:rPr>
        <w:t xml:space="preserve"> </w:t>
      </w:r>
      <w:r w:rsidR="00E745A5" w:rsidRPr="00474A94">
        <w:rPr>
          <w:rFonts w:ascii="Book Antiqua" w:hAnsi="Book Antiqua"/>
          <w:b/>
          <w:bCs/>
          <w:color w:val="000000"/>
          <w:lang w:bidi="ar-BH"/>
        </w:rPr>
        <w:t>coronavirus disease 2019</w:t>
      </w:r>
    </w:p>
    <w:tbl>
      <w:tblPr>
        <w:tblStyle w:val="a8"/>
        <w:tblW w:w="0" w:type="auto"/>
        <w:tblLook w:val="04A0" w:firstRow="1" w:lastRow="0" w:firstColumn="1" w:lastColumn="0" w:noHBand="0" w:noVBand="1"/>
      </w:tblPr>
      <w:tblGrid>
        <w:gridCol w:w="2263"/>
        <w:gridCol w:w="3261"/>
        <w:gridCol w:w="3492"/>
      </w:tblGrid>
      <w:tr w:rsidR="009F3D36" w:rsidRPr="00474A94" w14:paraId="7B01FFB4" w14:textId="77777777" w:rsidTr="001943B4">
        <w:tc>
          <w:tcPr>
            <w:tcW w:w="2263" w:type="dxa"/>
            <w:tcBorders>
              <w:bottom w:val="single" w:sz="4" w:space="0" w:color="auto"/>
            </w:tcBorders>
          </w:tcPr>
          <w:p w14:paraId="29C0578E" w14:textId="77777777" w:rsidR="009F3D36" w:rsidRPr="00474A94" w:rsidRDefault="009F3D36" w:rsidP="00474A94">
            <w:pPr>
              <w:autoSpaceDE w:val="0"/>
              <w:autoSpaceDN w:val="0"/>
              <w:adjustRightInd w:val="0"/>
              <w:spacing w:line="360" w:lineRule="auto"/>
              <w:jc w:val="both"/>
              <w:rPr>
                <w:rFonts w:ascii="Book Antiqua" w:hAnsi="Book Antiqua"/>
                <w:b/>
                <w:bCs/>
                <w:color w:val="000000"/>
                <w:lang w:bidi="ar-BH"/>
              </w:rPr>
            </w:pPr>
          </w:p>
        </w:tc>
        <w:tc>
          <w:tcPr>
            <w:tcW w:w="3261" w:type="dxa"/>
            <w:tcBorders>
              <w:bottom w:val="single" w:sz="4" w:space="0" w:color="auto"/>
            </w:tcBorders>
          </w:tcPr>
          <w:p w14:paraId="52EB9CBB" w14:textId="32C9BE39" w:rsidR="009F3D36" w:rsidRPr="00474A94" w:rsidRDefault="009F3D36" w:rsidP="00474A94">
            <w:pPr>
              <w:autoSpaceDE w:val="0"/>
              <w:autoSpaceDN w:val="0"/>
              <w:adjustRightInd w:val="0"/>
              <w:spacing w:line="360" w:lineRule="auto"/>
              <w:jc w:val="both"/>
              <w:rPr>
                <w:rFonts w:ascii="Book Antiqua" w:hAnsi="Book Antiqua"/>
                <w:b/>
                <w:bCs/>
                <w:color w:val="000000"/>
                <w:lang w:bidi="ar-BH"/>
              </w:rPr>
            </w:pPr>
            <w:r w:rsidRPr="00474A94">
              <w:rPr>
                <w:rFonts w:ascii="Book Antiqua" w:hAnsi="Book Antiqua"/>
                <w:b/>
                <w:bCs/>
                <w:color w:val="000000"/>
                <w:lang w:bidi="ar-BH"/>
              </w:rPr>
              <w:t>Classic</w:t>
            </w:r>
            <w:r w:rsidR="00A72B6E" w:rsidRPr="00474A94">
              <w:rPr>
                <w:rFonts w:ascii="Book Antiqua" w:hAnsi="Book Antiqua"/>
                <w:b/>
                <w:bCs/>
                <w:color w:val="000000"/>
                <w:lang w:bidi="ar-BH"/>
              </w:rPr>
              <w:t xml:space="preserve"> </w:t>
            </w:r>
            <w:r w:rsidRPr="00474A94">
              <w:rPr>
                <w:rFonts w:ascii="Book Antiqua" w:hAnsi="Book Antiqua"/>
                <w:b/>
                <w:bCs/>
                <w:color w:val="000000"/>
                <w:lang w:bidi="ar-BH"/>
              </w:rPr>
              <w:t>K</w:t>
            </w:r>
            <w:r w:rsidR="001107DC" w:rsidRPr="00474A94">
              <w:rPr>
                <w:rFonts w:ascii="Book Antiqua" w:hAnsi="Book Antiqua"/>
                <w:b/>
                <w:bCs/>
                <w:color w:val="000000"/>
                <w:lang w:bidi="ar-BH"/>
              </w:rPr>
              <w:t>D</w:t>
            </w:r>
          </w:p>
        </w:tc>
        <w:tc>
          <w:tcPr>
            <w:tcW w:w="3492" w:type="dxa"/>
            <w:tcBorders>
              <w:bottom w:val="single" w:sz="4" w:space="0" w:color="auto"/>
            </w:tcBorders>
          </w:tcPr>
          <w:p w14:paraId="33E889FA" w14:textId="3FEC6EA4" w:rsidR="009F3D36" w:rsidRPr="00474A94" w:rsidRDefault="009F3D36" w:rsidP="00474A94">
            <w:pPr>
              <w:autoSpaceDE w:val="0"/>
              <w:autoSpaceDN w:val="0"/>
              <w:adjustRightInd w:val="0"/>
              <w:spacing w:line="360" w:lineRule="auto"/>
              <w:jc w:val="both"/>
              <w:rPr>
                <w:rFonts w:ascii="Book Antiqua" w:hAnsi="Book Antiqua"/>
                <w:b/>
                <w:bCs/>
                <w:color w:val="000000"/>
                <w:lang w:bidi="ar-BH"/>
              </w:rPr>
            </w:pPr>
            <w:r w:rsidRPr="00474A94">
              <w:rPr>
                <w:rFonts w:ascii="Book Antiqua" w:hAnsi="Book Antiqua"/>
                <w:b/>
                <w:bCs/>
                <w:color w:val="000000"/>
                <w:lang w:bidi="ar-BH"/>
              </w:rPr>
              <w:t>K</w:t>
            </w:r>
            <w:r w:rsidR="007C0C60" w:rsidRPr="00474A94">
              <w:rPr>
                <w:rFonts w:ascii="Book Antiqua" w:hAnsi="Book Antiqua"/>
                <w:b/>
                <w:bCs/>
                <w:color w:val="000000"/>
                <w:lang w:bidi="ar-BH"/>
              </w:rPr>
              <w:t>D</w:t>
            </w:r>
            <w:r w:rsidR="007E4536" w:rsidRPr="00474A94">
              <w:rPr>
                <w:rFonts w:ascii="Book Antiqua" w:hAnsi="Book Antiqua"/>
                <w:b/>
                <w:bCs/>
                <w:color w:val="000000"/>
                <w:lang w:bidi="ar-BH"/>
              </w:rPr>
              <w:t xml:space="preserve"> </w:t>
            </w:r>
            <w:r w:rsidRPr="00474A94">
              <w:rPr>
                <w:rFonts w:ascii="Book Antiqua" w:hAnsi="Book Antiqua"/>
                <w:b/>
                <w:bCs/>
                <w:color w:val="000000"/>
                <w:lang w:bidi="ar-BH"/>
              </w:rPr>
              <w:t>-COVID-19</w:t>
            </w:r>
          </w:p>
        </w:tc>
      </w:tr>
      <w:tr w:rsidR="009F3D36" w:rsidRPr="00474A94" w14:paraId="1D8EE773" w14:textId="77777777" w:rsidTr="001943B4">
        <w:tc>
          <w:tcPr>
            <w:tcW w:w="2263" w:type="dxa"/>
            <w:tcBorders>
              <w:top w:val="single" w:sz="4" w:space="0" w:color="auto"/>
              <w:left w:val="single" w:sz="4" w:space="0" w:color="auto"/>
              <w:bottom w:val="nil"/>
              <w:right w:val="single" w:sz="4" w:space="0" w:color="auto"/>
            </w:tcBorders>
          </w:tcPr>
          <w:p w14:paraId="16BB8BF6" w14:textId="77777777" w:rsidR="009F3D36" w:rsidRPr="00474A94" w:rsidRDefault="009F3D36" w:rsidP="00474A94">
            <w:pPr>
              <w:autoSpaceDE w:val="0"/>
              <w:autoSpaceDN w:val="0"/>
              <w:adjustRightInd w:val="0"/>
              <w:spacing w:line="360" w:lineRule="auto"/>
              <w:jc w:val="both"/>
              <w:rPr>
                <w:rFonts w:ascii="Book Antiqua" w:hAnsi="Book Antiqua"/>
                <w:b/>
                <w:bCs/>
                <w:color w:val="000000"/>
                <w:lang w:bidi="ar-BH"/>
              </w:rPr>
            </w:pPr>
            <w:r w:rsidRPr="00474A94">
              <w:rPr>
                <w:rFonts w:ascii="Book Antiqua" w:hAnsi="Book Antiqua"/>
                <w:b/>
                <w:bCs/>
                <w:color w:val="000000"/>
                <w:lang w:bidi="ar-BH"/>
              </w:rPr>
              <w:t>Age</w:t>
            </w:r>
          </w:p>
        </w:tc>
        <w:tc>
          <w:tcPr>
            <w:tcW w:w="3261" w:type="dxa"/>
            <w:tcBorders>
              <w:top w:val="single" w:sz="4" w:space="0" w:color="auto"/>
              <w:left w:val="single" w:sz="4" w:space="0" w:color="auto"/>
              <w:bottom w:val="nil"/>
              <w:right w:val="single" w:sz="4" w:space="0" w:color="auto"/>
            </w:tcBorders>
          </w:tcPr>
          <w:p w14:paraId="33F521AD" w14:textId="65BFB51F" w:rsidR="009F3D36" w:rsidRPr="00474A94" w:rsidRDefault="009F3D36" w:rsidP="00474A94">
            <w:pPr>
              <w:autoSpaceDE w:val="0"/>
              <w:autoSpaceDN w:val="0"/>
              <w:adjustRightInd w:val="0"/>
              <w:spacing w:line="360" w:lineRule="auto"/>
              <w:jc w:val="both"/>
              <w:rPr>
                <w:rFonts w:ascii="Book Antiqua" w:hAnsi="Book Antiqua"/>
                <w:color w:val="000000"/>
                <w:lang w:bidi="ar-BH"/>
              </w:rPr>
            </w:pPr>
            <w:r w:rsidRPr="00474A94">
              <w:rPr>
                <w:rFonts w:ascii="Book Antiqua" w:hAnsi="Book Antiqua"/>
                <w:color w:val="000000"/>
                <w:lang w:bidi="ar-BH"/>
              </w:rPr>
              <w:t>children</w:t>
            </w:r>
            <w:r w:rsidR="00A72B6E" w:rsidRPr="00474A94">
              <w:rPr>
                <w:rFonts w:ascii="Book Antiqua" w:hAnsi="Book Antiqua"/>
                <w:color w:val="000000"/>
                <w:lang w:bidi="ar-BH"/>
              </w:rPr>
              <w:t xml:space="preserve"> </w:t>
            </w:r>
            <w:r w:rsidRPr="00474A94">
              <w:rPr>
                <w:rFonts w:ascii="Book Antiqua" w:hAnsi="Book Antiqua"/>
                <w:color w:val="000000"/>
                <w:lang w:bidi="ar-BH"/>
              </w:rPr>
              <w:t>&lt;</w:t>
            </w:r>
            <w:r w:rsidR="00A72B6E" w:rsidRPr="00474A94">
              <w:rPr>
                <w:rFonts w:ascii="Book Antiqua" w:hAnsi="Book Antiqua"/>
                <w:color w:val="000000"/>
                <w:lang w:bidi="ar-BH"/>
              </w:rPr>
              <w:t xml:space="preserve"> </w:t>
            </w:r>
            <w:r w:rsidRPr="00474A94">
              <w:rPr>
                <w:rFonts w:ascii="Book Antiqua" w:hAnsi="Book Antiqua"/>
                <w:color w:val="000000"/>
                <w:lang w:bidi="ar-BH"/>
              </w:rPr>
              <w:t>5</w:t>
            </w:r>
            <w:r w:rsidR="00A72B6E" w:rsidRPr="00474A94">
              <w:rPr>
                <w:rFonts w:ascii="Book Antiqua" w:hAnsi="Book Antiqua"/>
                <w:color w:val="000000"/>
                <w:lang w:bidi="ar-BH"/>
              </w:rPr>
              <w:t xml:space="preserve"> </w:t>
            </w:r>
            <w:proofErr w:type="spellStart"/>
            <w:r w:rsidR="002300EC" w:rsidRPr="00474A94">
              <w:rPr>
                <w:rFonts w:ascii="Book Antiqua" w:hAnsi="Book Antiqua"/>
                <w:color w:val="000000"/>
                <w:lang w:bidi="ar-BH"/>
              </w:rPr>
              <w:t>yr</w:t>
            </w:r>
            <w:proofErr w:type="spellEnd"/>
            <w:r w:rsidR="00A72B6E" w:rsidRPr="00474A94">
              <w:rPr>
                <w:rFonts w:ascii="Book Antiqua" w:hAnsi="Book Antiqua"/>
                <w:color w:val="000000"/>
                <w:lang w:bidi="ar-BH"/>
              </w:rPr>
              <w:t xml:space="preserve"> </w:t>
            </w:r>
            <w:r w:rsidRPr="00474A94">
              <w:rPr>
                <w:rFonts w:ascii="Book Antiqua" w:hAnsi="Book Antiqua"/>
                <w:color w:val="000000"/>
                <w:lang w:bidi="ar-BH"/>
              </w:rPr>
              <w:t>of</w:t>
            </w:r>
            <w:r w:rsidR="00A72B6E" w:rsidRPr="00474A94">
              <w:rPr>
                <w:rFonts w:ascii="Book Antiqua" w:hAnsi="Book Antiqua"/>
                <w:color w:val="000000"/>
                <w:lang w:bidi="ar-BH"/>
              </w:rPr>
              <w:t xml:space="preserve"> </w:t>
            </w:r>
            <w:r w:rsidRPr="00474A94">
              <w:rPr>
                <w:rFonts w:ascii="Book Antiqua" w:hAnsi="Book Antiqua"/>
                <w:color w:val="000000"/>
                <w:lang w:bidi="ar-BH"/>
              </w:rPr>
              <w:t>age</w:t>
            </w:r>
          </w:p>
        </w:tc>
        <w:tc>
          <w:tcPr>
            <w:tcW w:w="3492" w:type="dxa"/>
            <w:tcBorders>
              <w:top w:val="single" w:sz="4" w:space="0" w:color="auto"/>
              <w:left w:val="single" w:sz="4" w:space="0" w:color="auto"/>
              <w:bottom w:val="nil"/>
              <w:right w:val="single" w:sz="4" w:space="0" w:color="auto"/>
            </w:tcBorders>
          </w:tcPr>
          <w:p w14:paraId="5E19C45C" w14:textId="77777777" w:rsidR="009F3D36" w:rsidRPr="00474A94" w:rsidRDefault="009F3D36" w:rsidP="00474A94">
            <w:pPr>
              <w:autoSpaceDE w:val="0"/>
              <w:autoSpaceDN w:val="0"/>
              <w:adjustRightInd w:val="0"/>
              <w:spacing w:line="360" w:lineRule="auto"/>
              <w:jc w:val="both"/>
              <w:rPr>
                <w:rFonts w:ascii="Book Antiqua" w:hAnsi="Book Antiqua"/>
                <w:color w:val="000000"/>
                <w:lang w:bidi="ar-BH"/>
              </w:rPr>
            </w:pPr>
            <w:r w:rsidRPr="00474A94">
              <w:rPr>
                <w:rFonts w:ascii="Book Antiqua" w:hAnsi="Book Antiqua"/>
                <w:color w:val="000000"/>
                <w:lang w:bidi="ar-BH"/>
              </w:rPr>
              <w:t>Older</w:t>
            </w:r>
            <w:r w:rsidR="00A72B6E" w:rsidRPr="00474A94">
              <w:rPr>
                <w:rFonts w:ascii="Book Antiqua" w:hAnsi="Book Antiqua"/>
                <w:color w:val="000000"/>
                <w:lang w:bidi="ar-BH"/>
              </w:rPr>
              <w:t xml:space="preserve"> </w:t>
            </w:r>
            <w:r w:rsidRPr="00474A94">
              <w:rPr>
                <w:rFonts w:ascii="Book Antiqua" w:hAnsi="Book Antiqua"/>
                <w:color w:val="000000"/>
                <w:lang w:bidi="ar-BH"/>
              </w:rPr>
              <w:t>age</w:t>
            </w:r>
            <w:r w:rsidR="00A72B6E" w:rsidRPr="00474A94">
              <w:rPr>
                <w:rFonts w:ascii="Book Antiqua" w:hAnsi="Book Antiqua"/>
                <w:color w:val="000000"/>
                <w:lang w:bidi="ar-BH"/>
              </w:rPr>
              <w:t xml:space="preserve"> </w:t>
            </w:r>
          </w:p>
        </w:tc>
      </w:tr>
      <w:tr w:rsidR="009F3D36" w:rsidRPr="00474A94" w14:paraId="2423B91A" w14:textId="77777777" w:rsidTr="001943B4">
        <w:tc>
          <w:tcPr>
            <w:tcW w:w="2263" w:type="dxa"/>
            <w:tcBorders>
              <w:top w:val="nil"/>
              <w:left w:val="single" w:sz="4" w:space="0" w:color="auto"/>
              <w:bottom w:val="nil"/>
              <w:right w:val="single" w:sz="4" w:space="0" w:color="auto"/>
            </w:tcBorders>
          </w:tcPr>
          <w:p w14:paraId="0E51DB15" w14:textId="77777777" w:rsidR="009F3D36" w:rsidRPr="00474A94" w:rsidRDefault="009F3D36" w:rsidP="00474A94">
            <w:pPr>
              <w:autoSpaceDE w:val="0"/>
              <w:autoSpaceDN w:val="0"/>
              <w:adjustRightInd w:val="0"/>
              <w:spacing w:line="360" w:lineRule="auto"/>
              <w:jc w:val="both"/>
              <w:rPr>
                <w:rFonts w:ascii="Book Antiqua" w:hAnsi="Book Antiqua"/>
                <w:b/>
                <w:bCs/>
                <w:color w:val="000000"/>
                <w:lang w:bidi="ar-BH"/>
              </w:rPr>
            </w:pPr>
            <w:r w:rsidRPr="00474A94">
              <w:rPr>
                <w:rFonts w:ascii="Book Antiqua" w:hAnsi="Book Antiqua"/>
                <w:b/>
                <w:bCs/>
                <w:color w:val="000000"/>
                <w:lang w:bidi="ar-BH"/>
              </w:rPr>
              <w:t>General</w:t>
            </w:r>
            <w:r w:rsidR="00A72B6E" w:rsidRPr="00474A94">
              <w:rPr>
                <w:rFonts w:ascii="Book Antiqua" w:hAnsi="Book Antiqua"/>
                <w:b/>
                <w:bCs/>
                <w:color w:val="000000"/>
                <w:lang w:bidi="ar-BH"/>
              </w:rPr>
              <w:t xml:space="preserve"> </w:t>
            </w:r>
            <w:r w:rsidRPr="00474A94">
              <w:rPr>
                <w:rFonts w:ascii="Book Antiqua" w:hAnsi="Book Antiqua"/>
                <w:b/>
                <w:bCs/>
                <w:color w:val="000000"/>
                <w:lang w:bidi="ar-BH"/>
              </w:rPr>
              <w:t>condition</w:t>
            </w:r>
          </w:p>
        </w:tc>
        <w:tc>
          <w:tcPr>
            <w:tcW w:w="3261" w:type="dxa"/>
            <w:tcBorders>
              <w:top w:val="nil"/>
              <w:left w:val="single" w:sz="4" w:space="0" w:color="auto"/>
              <w:bottom w:val="nil"/>
              <w:right w:val="single" w:sz="4" w:space="0" w:color="auto"/>
            </w:tcBorders>
          </w:tcPr>
          <w:p w14:paraId="754E5FDC" w14:textId="7CE9BB4D" w:rsidR="009F3D36" w:rsidRPr="00474A94" w:rsidRDefault="009F3D36" w:rsidP="00474A94">
            <w:pPr>
              <w:autoSpaceDE w:val="0"/>
              <w:autoSpaceDN w:val="0"/>
              <w:adjustRightInd w:val="0"/>
              <w:spacing w:line="360" w:lineRule="auto"/>
              <w:jc w:val="both"/>
              <w:rPr>
                <w:rFonts w:ascii="Book Antiqua" w:hAnsi="Book Antiqua"/>
                <w:color w:val="000000"/>
                <w:lang w:bidi="ar-BH"/>
              </w:rPr>
            </w:pPr>
            <w:r w:rsidRPr="00474A94">
              <w:rPr>
                <w:rFonts w:ascii="Book Antiqua" w:hAnsi="Book Antiqua"/>
                <w:color w:val="000000"/>
                <w:lang w:bidi="ar-BH"/>
              </w:rPr>
              <w:t>Less</w:t>
            </w:r>
            <w:r w:rsidR="00A72B6E" w:rsidRPr="00474A94">
              <w:rPr>
                <w:rFonts w:ascii="Book Antiqua" w:hAnsi="Book Antiqua"/>
                <w:color w:val="000000"/>
                <w:lang w:bidi="ar-BH"/>
              </w:rPr>
              <w:t xml:space="preserve"> </w:t>
            </w:r>
            <w:r w:rsidRPr="00474A94">
              <w:rPr>
                <w:rFonts w:ascii="Book Antiqua" w:hAnsi="Book Antiqua"/>
                <w:color w:val="000000"/>
                <w:lang w:bidi="ar-BH"/>
              </w:rPr>
              <w:t>ill</w:t>
            </w:r>
            <w:r w:rsidR="00A72B6E" w:rsidRPr="00474A94">
              <w:rPr>
                <w:rFonts w:ascii="Book Antiqua" w:hAnsi="Book Antiqua"/>
                <w:color w:val="000000"/>
                <w:lang w:bidi="ar-BH"/>
              </w:rPr>
              <w:t xml:space="preserve"> </w:t>
            </w:r>
            <w:r w:rsidRPr="00474A94">
              <w:rPr>
                <w:rFonts w:ascii="Book Antiqua" w:hAnsi="Book Antiqua"/>
                <w:color w:val="000000"/>
                <w:lang w:bidi="ar-BH"/>
              </w:rPr>
              <w:t>than</w:t>
            </w:r>
            <w:r w:rsidR="00A72B6E" w:rsidRPr="00474A94">
              <w:rPr>
                <w:rFonts w:ascii="Book Antiqua" w:hAnsi="Book Antiqua"/>
                <w:color w:val="000000"/>
                <w:lang w:bidi="ar-BH"/>
              </w:rPr>
              <w:t xml:space="preserve"> </w:t>
            </w:r>
            <w:r w:rsidRPr="00474A94">
              <w:rPr>
                <w:rFonts w:ascii="Book Antiqua" w:hAnsi="Book Antiqua"/>
                <w:color w:val="000000"/>
                <w:lang w:bidi="ar-BH"/>
              </w:rPr>
              <w:t>in</w:t>
            </w:r>
            <w:r w:rsidR="00A72B6E" w:rsidRPr="00474A94">
              <w:rPr>
                <w:rFonts w:ascii="Book Antiqua" w:hAnsi="Book Antiqua"/>
                <w:color w:val="000000"/>
                <w:lang w:bidi="ar-BH"/>
              </w:rPr>
              <w:t xml:space="preserve"> </w:t>
            </w:r>
            <w:r w:rsidRPr="00474A94">
              <w:rPr>
                <w:rFonts w:ascii="Book Antiqua" w:hAnsi="Book Antiqua"/>
                <w:color w:val="000000"/>
                <w:lang w:bidi="ar-BH"/>
              </w:rPr>
              <w:t>KD</w:t>
            </w:r>
            <w:r w:rsidR="00A72B6E" w:rsidRPr="00474A94">
              <w:rPr>
                <w:rFonts w:ascii="Book Antiqua" w:hAnsi="Book Antiqua"/>
                <w:color w:val="000000"/>
                <w:lang w:bidi="ar-BH"/>
              </w:rPr>
              <w:t xml:space="preserve"> </w:t>
            </w:r>
            <w:r w:rsidRPr="00474A94">
              <w:rPr>
                <w:rFonts w:ascii="Book Antiqua" w:hAnsi="Book Antiqua"/>
                <w:color w:val="000000"/>
                <w:lang w:bidi="ar-BH"/>
              </w:rPr>
              <w:t>-COVID-19</w:t>
            </w:r>
          </w:p>
        </w:tc>
        <w:tc>
          <w:tcPr>
            <w:tcW w:w="3492" w:type="dxa"/>
            <w:tcBorders>
              <w:top w:val="nil"/>
              <w:left w:val="single" w:sz="4" w:space="0" w:color="auto"/>
              <w:bottom w:val="nil"/>
              <w:right w:val="single" w:sz="4" w:space="0" w:color="auto"/>
            </w:tcBorders>
          </w:tcPr>
          <w:p w14:paraId="5AC073B4" w14:textId="77777777" w:rsidR="009F3D36" w:rsidRPr="00474A94" w:rsidRDefault="009F3D36" w:rsidP="00474A94">
            <w:pPr>
              <w:autoSpaceDE w:val="0"/>
              <w:autoSpaceDN w:val="0"/>
              <w:adjustRightInd w:val="0"/>
              <w:spacing w:line="360" w:lineRule="auto"/>
              <w:jc w:val="both"/>
              <w:rPr>
                <w:rFonts w:ascii="Book Antiqua" w:hAnsi="Book Antiqua"/>
                <w:color w:val="000000"/>
                <w:lang w:bidi="ar-BH"/>
              </w:rPr>
            </w:pPr>
            <w:r w:rsidRPr="00474A94">
              <w:rPr>
                <w:rFonts w:ascii="Book Antiqua" w:hAnsi="Book Antiqua"/>
                <w:color w:val="000000"/>
                <w:lang w:bidi="ar-BH"/>
              </w:rPr>
              <w:t>More</w:t>
            </w:r>
            <w:r w:rsidR="00A72B6E" w:rsidRPr="00474A94">
              <w:rPr>
                <w:rFonts w:ascii="Book Antiqua" w:hAnsi="Book Antiqua"/>
                <w:color w:val="000000"/>
                <w:lang w:bidi="ar-BH"/>
              </w:rPr>
              <w:t xml:space="preserve"> </w:t>
            </w:r>
            <w:r w:rsidRPr="00474A94">
              <w:rPr>
                <w:rFonts w:ascii="Book Antiqua" w:hAnsi="Book Antiqua"/>
                <w:color w:val="000000"/>
                <w:lang w:bidi="ar-BH"/>
              </w:rPr>
              <w:t>severely</w:t>
            </w:r>
            <w:r w:rsidR="00A72B6E" w:rsidRPr="00474A94">
              <w:rPr>
                <w:rFonts w:ascii="Book Antiqua" w:hAnsi="Book Antiqua"/>
                <w:color w:val="000000"/>
                <w:lang w:bidi="ar-BH"/>
              </w:rPr>
              <w:t xml:space="preserve"> </w:t>
            </w:r>
            <w:r w:rsidRPr="00474A94">
              <w:rPr>
                <w:rFonts w:ascii="Book Antiqua" w:hAnsi="Book Antiqua"/>
                <w:color w:val="000000"/>
                <w:lang w:bidi="ar-BH"/>
              </w:rPr>
              <w:t>ill</w:t>
            </w:r>
          </w:p>
        </w:tc>
      </w:tr>
      <w:tr w:rsidR="009F3D36" w:rsidRPr="00474A94" w14:paraId="0C2D91E5" w14:textId="77777777" w:rsidTr="001943B4">
        <w:tc>
          <w:tcPr>
            <w:tcW w:w="2263" w:type="dxa"/>
            <w:tcBorders>
              <w:top w:val="nil"/>
              <w:left w:val="single" w:sz="4" w:space="0" w:color="auto"/>
              <w:bottom w:val="nil"/>
              <w:right w:val="single" w:sz="4" w:space="0" w:color="auto"/>
            </w:tcBorders>
          </w:tcPr>
          <w:p w14:paraId="0980E5D4" w14:textId="77777777" w:rsidR="009F3D36" w:rsidRPr="00474A94" w:rsidRDefault="009F3D36" w:rsidP="00474A94">
            <w:pPr>
              <w:autoSpaceDE w:val="0"/>
              <w:autoSpaceDN w:val="0"/>
              <w:adjustRightInd w:val="0"/>
              <w:spacing w:line="360" w:lineRule="auto"/>
              <w:jc w:val="both"/>
              <w:rPr>
                <w:rFonts w:ascii="Book Antiqua" w:hAnsi="Book Antiqua"/>
                <w:b/>
                <w:bCs/>
                <w:color w:val="000000"/>
                <w:lang w:bidi="ar-BH"/>
              </w:rPr>
            </w:pPr>
            <w:r w:rsidRPr="00474A94">
              <w:rPr>
                <w:rFonts w:ascii="Book Antiqua" w:hAnsi="Book Antiqua"/>
                <w:b/>
                <w:bCs/>
                <w:color w:val="000000"/>
                <w:lang w:bidi="ar-BH"/>
              </w:rPr>
              <w:t>Gastrointestinal</w:t>
            </w:r>
            <w:r w:rsidR="00A72B6E" w:rsidRPr="00474A94">
              <w:rPr>
                <w:rFonts w:ascii="Book Antiqua" w:hAnsi="Book Antiqua"/>
                <w:b/>
                <w:bCs/>
                <w:color w:val="000000"/>
                <w:lang w:bidi="ar-BH"/>
              </w:rPr>
              <w:t xml:space="preserve"> </w:t>
            </w:r>
            <w:r w:rsidRPr="00474A94">
              <w:rPr>
                <w:rFonts w:ascii="Book Antiqua" w:hAnsi="Book Antiqua"/>
                <w:b/>
                <w:bCs/>
                <w:color w:val="000000"/>
                <w:lang w:bidi="ar-BH"/>
              </w:rPr>
              <w:t>&amp;</w:t>
            </w:r>
            <w:r w:rsidR="00A72B6E" w:rsidRPr="00474A94">
              <w:rPr>
                <w:rFonts w:ascii="Book Antiqua" w:hAnsi="Book Antiqua"/>
                <w:b/>
                <w:bCs/>
                <w:color w:val="000000"/>
                <w:lang w:bidi="ar-BH"/>
              </w:rPr>
              <w:t xml:space="preserve"> </w:t>
            </w:r>
            <w:r w:rsidRPr="00474A94">
              <w:rPr>
                <w:rFonts w:ascii="Book Antiqua" w:hAnsi="Book Antiqua"/>
                <w:b/>
                <w:bCs/>
                <w:color w:val="000000"/>
                <w:lang w:bidi="ar-BH"/>
              </w:rPr>
              <w:t>meningeal</w:t>
            </w:r>
            <w:r w:rsidR="00A72B6E" w:rsidRPr="00474A94">
              <w:rPr>
                <w:rFonts w:ascii="Book Antiqua" w:hAnsi="Book Antiqua"/>
                <w:b/>
                <w:bCs/>
                <w:color w:val="000000"/>
                <w:lang w:bidi="ar-BH"/>
              </w:rPr>
              <w:t xml:space="preserve"> </w:t>
            </w:r>
            <w:r w:rsidRPr="00474A94">
              <w:rPr>
                <w:rFonts w:ascii="Book Antiqua" w:hAnsi="Book Antiqua"/>
                <w:b/>
                <w:bCs/>
                <w:color w:val="000000"/>
                <w:lang w:bidi="ar-BH"/>
              </w:rPr>
              <w:t>signs</w:t>
            </w:r>
          </w:p>
        </w:tc>
        <w:tc>
          <w:tcPr>
            <w:tcW w:w="3261" w:type="dxa"/>
            <w:tcBorders>
              <w:top w:val="nil"/>
              <w:left w:val="single" w:sz="4" w:space="0" w:color="auto"/>
              <w:bottom w:val="nil"/>
              <w:right w:val="single" w:sz="4" w:space="0" w:color="auto"/>
            </w:tcBorders>
          </w:tcPr>
          <w:p w14:paraId="30FD9F27" w14:textId="77777777" w:rsidR="009F3D36" w:rsidRPr="00474A94" w:rsidRDefault="009F3D36" w:rsidP="00474A94">
            <w:pPr>
              <w:autoSpaceDE w:val="0"/>
              <w:autoSpaceDN w:val="0"/>
              <w:adjustRightInd w:val="0"/>
              <w:spacing w:line="360" w:lineRule="auto"/>
              <w:jc w:val="both"/>
              <w:rPr>
                <w:rFonts w:ascii="Book Antiqua" w:hAnsi="Book Antiqua"/>
                <w:color w:val="000000"/>
                <w:lang w:bidi="ar-BH"/>
              </w:rPr>
            </w:pPr>
            <w:r w:rsidRPr="00474A94">
              <w:rPr>
                <w:rFonts w:ascii="Book Antiqua" w:hAnsi="Book Antiqua"/>
                <w:color w:val="000000"/>
                <w:lang w:bidi="ar-BH"/>
              </w:rPr>
              <w:t>Less</w:t>
            </w:r>
            <w:r w:rsidR="00A72B6E" w:rsidRPr="00474A94">
              <w:rPr>
                <w:rFonts w:ascii="Book Antiqua" w:hAnsi="Book Antiqua"/>
                <w:color w:val="000000"/>
                <w:lang w:bidi="ar-BH"/>
              </w:rPr>
              <w:t xml:space="preserve"> </w:t>
            </w:r>
            <w:r w:rsidRPr="00474A94">
              <w:rPr>
                <w:rFonts w:ascii="Book Antiqua" w:hAnsi="Book Antiqua"/>
                <w:color w:val="000000"/>
                <w:lang w:bidi="ar-BH"/>
              </w:rPr>
              <w:t>common</w:t>
            </w:r>
          </w:p>
        </w:tc>
        <w:tc>
          <w:tcPr>
            <w:tcW w:w="3492" w:type="dxa"/>
            <w:tcBorders>
              <w:top w:val="nil"/>
              <w:left w:val="single" w:sz="4" w:space="0" w:color="auto"/>
              <w:bottom w:val="nil"/>
              <w:right w:val="single" w:sz="4" w:space="0" w:color="auto"/>
            </w:tcBorders>
          </w:tcPr>
          <w:p w14:paraId="0CCF6A4C" w14:textId="77777777" w:rsidR="009F3D36" w:rsidRPr="00474A94" w:rsidRDefault="009F3D36" w:rsidP="00474A94">
            <w:pPr>
              <w:autoSpaceDE w:val="0"/>
              <w:autoSpaceDN w:val="0"/>
              <w:adjustRightInd w:val="0"/>
              <w:spacing w:line="360" w:lineRule="auto"/>
              <w:jc w:val="both"/>
              <w:rPr>
                <w:rFonts w:ascii="Book Antiqua" w:hAnsi="Book Antiqua"/>
                <w:color w:val="000000"/>
                <w:lang w:bidi="ar-BH"/>
              </w:rPr>
            </w:pPr>
            <w:r w:rsidRPr="00474A94">
              <w:rPr>
                <w:rFonts w:ascii="Book Antiqua" w:hAnsi="Book Antiqua"/>
                <w:color w:val="000000"/>
                <w:lang w:bidi="ar-BH"/>
              </w:rPr>
              <w:t>More</w:t>
            </w:r>
            <w:r w:rsidR="00A72B6E" w:rsidRPr="00474A94">
              <w:rPr>
                <w:rFonts w:ascii="Book Antiqua" w:hAnsi="Book Antiqua"/>
                <w:color w:val="000000"/>
                <w:lang w:bidi="ar-BH"/>
              </w:rPr>
              <w:t xml:space="preserve"> </w:t>
            </w:r>
            <w:r w:rsidRPr="00474A94">
              <w:rPr>
                <w:rFonts w:ascii="Book Antiqua" w:hAnsi="Book Antiqua"/>
                <w:color w:val="000000"/>
                <w:lang w:bidi="ar-BH"/>
              </w:rPr>
              <w:t>common</w:t>
            </w:r>
          </w:p>
        </w:tc>
      </w:tr>
      <w:tr w:rsidR="009F3D36" w:rsidRPr="00474A94" w14:paraId="2B95603D" w14:textId="77777777" w:rsidTr="001943B4">
        <w:tc>
          <w:tcPr>
            <w:tcW w:w="2263" w:type="dxa"/>
            <w:tcBorders>
              <w:top w:val="nil"/>
              <w:left w:val="single" w:sz="4" w:space="0" w:color="auto"/>
              <w:bottom w:val="nil"/>
              <w:right w:val="single" w:sz="4" w:space="0" w:color="auto"/>
            </w:tcBorders>
          </w:tcPr>
          <w:p w14:paraId="4B42BF14" w14:textId="77777777" w:rsidR="009F3D36" w:rsidRPr="00474A94" w:rsidRDefault="009F3D36" w:rsidP="00474A94">
            <w:pPr>
              <w:autoSpaceDE w:val="0"/>
              <w:autoSpaceDN w:val="0"/>
              <w:adjustRightInd w:val="0"/>
              <w:spacing w:line="360" w:lineRule="auto"/>
              <w:jc w:val="both"/>
              <w:rPr>
                <w:rFonts w:ascii="Book Antiqua" w:hAnsi="Book Antiqua"/>
                <w:b/>
                <w:bCs/>
                <w:color w:val="000000"/>
                <w:lang w:bidi="ar-BH"/>
              </w:rPr>
            </w:pPr>
            <w:r w:rsidRPr="00474A94">
              <w:rPr>
                <w:rFonts w:ascii="Book Antiqua" w:hAnsi="Book Antiqua"/>
                <w:b/>
                <w:bCs/>
                <w:color w:val="000000"/>
                <w:lang w:bidi="ar-BH"/>
              </w:rPr>
              <w:t>CBC</w:t>
            </w:r>
          </w:p>
        </w:tc>
        <w:tc>
          <w:tcPr>
            <w:tcW w:w="3261" w:type="dxa"/>
            <w:tcBorders>
              <w:top w:val="nil"/>
              <w:left w:val="single" w:sz="4" w:space="0" w:color="auto"/>
              <w:bottom w:val="nil"/>
              <w:right w:val="single" w:sz="4" w:space="0" w:color="auto"/>
            </w:tcBorders>
          </w:tcPr>
          <w:p w14:paraId="5AA947A4" w14:textId="77777777" w:rsidR="009F3D36" w:rsidRPr="00474A94" w:rsidRDefault="009F3D36" w:rsidP="00474A94">
            <w:pPr>
              <w:autoSpaceDE w:val="0"/>
              <w:autoSpaceDN w:val="0"/>
              <w:adjustRightInd w:val="0"/>
              <w:spacing w:line="360" w:lineRule="auto"/>
              <w:jc w:val="both"/>
              <w:rPr>
                <w:rFonts w:ascii="Book Antiqua" w:hAnsi="Book Antiqua"/>
                <w:color w:val="000000"/>
                <w:lang w:bidi="ar-BH"/>
              </w:rPr>
            </w:pPr>
            <w:r w:rsidRPr="00474A94">
              <w:rPr>
                <w:rFonts w:ascii="Book Antiqua" w:hAnsi="Book Antiqua"/>
                <w:color w:val="000000"/>
                <w:lang w:bidi="ar-BH"/>
              </w:rPr>
              <w:t>Leucocytosis,</w:t>
            </w:r>
            <w:r w:rsidR="00A72B6E" w:rsidRPr="00474A94">
              <w:rPr>
                <w:rFonts w:ascii="Book Antiqua" w:hAnsi="Book Antiqua"/>
                <w:color w:val="000000"/>
                <w:lang w:bidi="ar-BH"/>
              </w:rPr>
              <w:t xml:space="preserve"> </w:t>
            </w:r>
            <w:proofErr w:type="spellStart"/>
            <w:r w:rsidRPr="00474A94">
              <w:rPr>
                <w:rFonts w:ascii="Book Antiqua" w:hAnsi="Book Antiqua"/>
                <w:color w:val="000000"/>
                <w:lang w:bidi="ar-BH"/>
              </w:rPr>
              <w:t>anemia</w:t>
            </w:r>
            <w:proofErr w:type="spellEnd"/>
            <w:r w:rsidRPr="00474A94">
              <w:rPr>
                <w:rFonts w:ascii="Book Antiqua" w:hAnsi="Book Antiqua"/>
                <w:color w:val="000000"/>
                <w:lang w:bidi="ar-BH"/>
              </w:rPr>
              <w:t>,</w:t>
            </w:r>
            <w:r w:rsidR="00A72B6E" w:rsidRPr="00474A94">
              <w:rPr>
                <w:rFonts w:ascii="Book Antiqua" w:hAnsi="Book Antiqua"/>
                <w:color w:val="000000"/>
                <w:lang w:bidi="ar-BH"/>
              </w:rPr>
              <w:t xml:space="preserve"> </w:t>
            </w:r>
            <w:r w:rsidRPr="00474A94">
              <w:rPr>
                <w:rFonts w:ascii="Book Antiqua" w:hAnsi="Book Antiqua"/>
                <w:color w:val="000000"/>
                <w:lang w:bidi="ar-BH"/>
              </w:rPr>
              <w:t>&amp;</w:t>
            </w:r>
            <w:r w:rsidR="00A72B6E" w:rsidRPr="00474A94">
              <w:rPr>
                <w:rFonts w:ascii="Book Antiqua" w:hAnsi="Book Antiqua"/>
                <w:color w:val="000000"/>
                <w:lang w:bidi="ar-BH"/>
              </w:rPr>
              <w:t xml:space="preserve"> </w:t>
            </w:r>
            <w:r w:rsidRPr="00474A94">
              <w:rPr>
                <w:rFonts w:ascii="Book Antiqua" w:hAnsi="Book Antiqua"/>
                <w:color w:val="000000"/>
                <w:lang w:bidi="ar-BH"/>
              </w:rPr>
              <w:t>thrombocytosis.</w:t>
            </w:r>
            <w:r w:rsidR="00A72B6E" w:rsidRPr="00474A94">
              <w:rPr>
                <w:rFonts w:ascii="Book Antiqua" w:hAnsi="Book Antiqua"/>
                <w:color w:val="000000"/>
                <w:lang w:bidi="ar-BH"/>
              </w:rPr>
              <w:t xml:space="preserve"> </w:t>
            </w:r>
            <w:r w:rsidRPr="00474A94">
              <w:rPr>
                <w:rFonts w:ascii="Book Antiqua" w:hAnsi="Book Antiqua"/>
                <w:color w:val="000000"/>
                <w:lang w:bidi="ar-BH"/>
              </w:rPr>
              <w:t>Thrombocytopenia</w:t>
            </w:r>
            <w:r w:rsidR="00A72B6E" w:rsidRPr="00474A94">
              <w:rPr>
                <w:rFonts w:ascii="Book Antiqua" w:hAnsi="Book Antiqua"/>
                <w:color w:val="000000"/>
                <w:lang w:bidi="ar-BH"/>
              </w:rPr>
              <w:t xml:space="preserve"> </w:t>
            </w:r>
            <w:r w:rsidRPr="00474A94">
              <w:rPr>
                <w:rFonts w:ascii="Book Antiqua" w:hAnsi="Book Antiqua"/>
                <w:color w:val="000000"/>
                <w:lang w:bidi="ar-BH"/>
              </w:rPr>
              <w:t>may</w:t>
            </w:r>
            <w:r w:rsidR="00A72B6E" w:rsidRPr="00474A94">
              <w:rPr>
                <w:rFonts w:ascii="Book Antiqua" w:hAnsi="Book Antiqua"/>
                <w:color w:val="000000"/>
                <w:lang w:bidi="ar-BH"/>
              </w:rPr>
              <w:t xml:space="preserve"> </w:t>
            </w:r>
            <w:r w:rsidRPr="00474A94">
              <w:rPr>
                <w:rFonts w:ascii="Book Antiqua" w:hAnsi="Book Antiqua"/>
                <w:color w:val="000000"/>
                <w:lang w:bidi="ar-BH"/>
              </w:rPr>
              <w:t>occur</w:t>
            </w:r>
          </w:p>
        </w:tc>
        <w:tc>
          <w:tcPr>
            <w:tcW w:w="3492" w:type="dxa"/>
            <w:tcBorders>
              <w:top w:val="nil"/>
              <w:left w:val="single" w:sz="4" w:space="0" w:color="auto"/>
              <w:bottom w:val="nil"/>
              <w:right w:val="single" w:sz="4" w:space="0" w:color="auto"/>
            </w:tcBorders>
          </w:tcPr>
          <w:p w14:paraId="2B2E5591" w14:textId="77777777" w:rsidR="009F3D36" w:rsidRPr="00474A94" w:rsidRDefault="009F3D36" w:rsidP="00474A94">
            <w:pPr>
              <w:autoSpaceDE w:val="0"/>
              <w:autoSpaceDN w:val="0"/>
              <w:adjustRightInd w:val="0"/>
              <w:spacing w:line="360" w:lineRule="auto"/>
              <w:jc w:val="both"/>
              <w:rPr>
                <w:rFonts w:ascii="Book Antiqua" w:hAnsi="Book Antiqua"/>
                <w:color w:val="000000"/>
                <w:lang w:bidi="ar-BH"/>
              </w:rPr>
            </w:pPr>
            <w:r w:rsidRPr="00474A94">
              <w:rPr>
                <w:rFonts w:ascii="Book Antiqua" w:hAnsi="Book Antiqua"/>
                <w:color w:val="000000"/>
                <w:lang w:bidi="ar-BH"/>
              </w:rPr>
              <w:t>leukopenia</w:t>
            </w:r>
            <w:r w:rsidR="00A72B6E" w:rsidRPr="00474A94">
              <w:rPr>
                <w:rFonts w:ascii="Book Antiqua" w:hAnsi="Book Antiqua"/>
                <w:color w:val="000000"/>
                <w:lang w:bidi="ar-BH"/>
              </w:rPr>
              <w:t xml:space="preserve"> </w:t>
            </w:r>
            <w:r w:rsidRPr="00474A94">
              <w:rPr>
                <w:rFonts w:ascii="Book Antiqua" w:hAnsi="Book Antiqua"/>
                <w:color w:val="000000"/>
                <w:lang w:bidi="ar-BH"/>
              </w:rPr>
              <w:t>with</w:t>
            </w:r>
            <w:r w:rsidR="00A72B6E" w:rsidRPr="00474A94">
              <w:rPr>
                <w:rFonts w:ascii="Book Antiqua" w:hAnsi="Book Antiqua"/>
                <w:color w:val="000000"/>
                <w:lang w:bidi="ar-BH"/>
              </w:rPr>
              <w:t xml:space="preserve"> </w:t>
            </w:r>
            <w:r w:rsidRPr="00474A94">
              <w:rPr>
                <w:rFonts w:ascii="Book Antiqua" w:hAnsi="Book Antiqua"/>
                <w:color w:val="000000"/>
                <w:lang w:bidi="ar-BH"/>
              </w:rPr>
              <w:t>marked</w:t>
            </w:r>
            <w:r w:rsidR="00A72B6E" w:rsidRPr="00474A94">
              <w:rPr>
                <w:rFonts w:ascii="Book Antiqua" w:hAnsi="Book Antiqua"/>
                <w:color w:val="000000"/>
                <w:lang w:bidi="ar-BH"/>
              </w:rPr>
              <w:t xml:space="preserve"> </w:t>
            </w:r>
            <w:r w:rsidRPr="00474A94">
              <w:rPr>
                <w:rFonts w:ascii="Book Antiqua" w:hAnsi="Book Antiqua"/>
                <w:color w:val="000000"/>
                <w:lang w:bidi="ar-BH"/>
              </w:rPr>
              <w:t>lymphopenia,</w:t>
            </w:r>
            <w:r w:rsidR="00A72B6E" w:rsidRPr="00474A94">
              <w:rPr>
                <w:rFonts w:ascii="Book Antiqua" w:hAnsi="Book Antiqua"/>
                <w:color w:val="000000"/>
                <w:lang w:bidi="ar-BH"/>
              </w:rPr>
              <w:t xml:space="preserve"> </w:t>
            </w:r>
            <w:r w:rsidRPr="00474A94">
              <w:rPr>
                <w:rFonts w:ascii="Book Antiqua" w:hAnsi="Book Antiqua"/>
                <w:color w:val="000000"/>
                <w:lang w:bidi="ar-BH"/>
              </w:rPr>
              <w:t>thrombocytopenia</w:t>
            </w:r>
          </w:p>
        </w:tc>
      </w:tr>
      <w:tr w:rsidR="009F3D36" w:rsidRPr="00474A94" w14:paraId="4FB26EAB" w14:textId="77777777" w:rsidTr="001943B4">
        <w:tc>
          <w:tcPr>
            <w:tcW w:w="2263" w:type="dxa"/>
            <w:tcBorders>
              <w:top w:val="nil"/>
              <w:left w:val="single" w:sz="4" w:space="0" w:color="auto"/>
              <w:bottom w:val="nil"/>
              <w:right w:val="single" w:sz="4" w:space="0" w:color="auto"/>
            </w:tcBorders>
          </w:tcPr>
          <w:p w14:paraId="1C99BF5B" w14:textId="77777777" w:rsidR="009F3D36" w:rsidRPr="00474A94" w:rsidRDefault="009F3D36" w:rsidP="00474A94">
            <w:pPr>
              <w:autoSpaceDE w:val="0"/>
              <w:autoSpaceDN w:val="0"/>
              <w:adjustRightInd w:val="0"/>
              <w:spacing w:line="360" w:lineRule="auto"/>
              <w:jc w:val="both"/>
              <w:rPr>
                <w:rFonts w:ascii="Book Antiqua" w:hAnsi="Book Antiqua"/>
                <w:b/>
                <w:bCs/>
                <w:color w:val="000000"/>
                <w:lang w:bidi="ar-BH"/>
              </w:rPr>
            </w:pPr>
            <w:r w:rsidRPr="00474A94">
              <w:rPr>
                <w:rFonts w:ascii="Book Antiqua" w:hAnsi="Book Antiqua"/>
                <w:b/>
                <w:bCs/>
                <w:color w:val="000000"/>
                <w:lang w:bidi="ar-BH"/>
              </w:rPr>
              <w:t>Ferritin</w:t>
            </w:r>
          </w:p>
        </w:tc>
        <w:tc>
          <w:tcPr>
            <w:tcW w:w="3261" w:type="dxa"/>
            <w:tcBorders>
              <w:top w:val="nil"/>
              <w:left w:val="single" w:sz="4" w:space="0" w:color="auto"/>
              <w:bottom w:val="nil"/>
              <w:right w:val="single" w:sz="4" w:space="0" w:color="auto"/>
            </w:tcBorders>
          </w:tcPr>
          <w:p w14:paraId="514ECC91" w14:textId="77777777" w:rsidR="009F3D36" w:rsidRPr="00474A94" w:rsidRDefault="009F3D36" w:rsidP="00474A94">
            <w:pPr>
              <w:autoSpaceDE w:val="0"/>
              <w:autoSpaceDN w:val="0"/>
              <w:adjustRightInd w:val="0"/>
              <w:spacing w:line="360" w:lineRule="auto"/>
              <w:jc w:val="both"/>
              <w:rPr>
                <w:rFonts w:ascii="Book Antiqua" w:hAnsi="Book Antiqua"/>
                <w:color w:val="000000"/>
                <w:lang w:bidi="ar-BH"/>
              </w:rPr>
            </w:pPr>
            <w:r w:rsidRPr="00474A94">
              <w:rPr>
                <w:rFonts w:ascii="Book Antiqua" w:hAnsi="Book Antiqua"/>
                <w:color w:val="000000"/>
                <w:lang w:bidi="ar-BH"/>
              </w:rPr>
              <w:t>Increased</w:t>
            </w:r>
            <w:r w:rsidR="00A72B6E" w:rsidRPr="00474A94">
              <w:rPr>
                <w:rFonts w:ascii="Book Antiqua" w:hAnsi="Book Antiqua"/>
                <w:color w:val="000000"/>
                <w:lang w:bidi="ar-BH"/>
              </w:rPr>
              <w:t xml:space="preserve"> </w:t>
            </w:r>
          </w:p>
        </w:tc>
        <w:tc>
          <w:tcPr>
            <w:tcW w:w="3492" w:type="dxa"/>
            <w:tcBorders>
              <w:top w:val="nil"/>
              <w:left w:val="single" w:sz="4" w:space="0" w:color="auto"/>
              <w:bottom w:val="nil"/>
              <w:right w:val="single" w:sz="4" w:space="0" w:color="auto"/>
            </w:tcBorders>
          </w:tcPr>
          <w:p w14:paraId="570AAD97" w14:textId="77777777" w:rsidR="009F3D36" w:rsidRPr="00474A94" w:rsidRDefault="009F3D36" w:rsidP="00474A94">
            <w:pPr>
              <w:autoSpaceDE w:val="0"/>
              <w:autoSpaceDN w:val="0"/>
              <w:adjustRightInd w:val="0"/>
              <w:spacing w:line="360" w:lineRule="auto"/>
              <w:jc w:val="both"/>
              <w:rPr>
                <w:rFonts w:ascii="Book Antiqua" w:hAnsi="Book Antiqua"/>
                <w:color w:val="000000"/>
                <w:lang w:bidi="ar-BH"/>
              </w:rPr>
            </w:pPr>
            <w:r w:rsidRPr="00474A94">
              <w:rPr>
                <w:rFonts w:ascii="Book Antiqua" w:hAnsi="Book Antiqua"/>
                <w:color w:val="000000"/>
                <w:lang w:bidi="ar-BH"/>
              </w:rPr>
              <w:t>Markedly</w:t>
            </w:r>
            <w:r w:rsidR="00A72B6E" w:rsidRPr="00474A94">
              <w:rPr>
                <w:rFonts w:ascii="Book Antiqua" w:hAnsi="Book Antiqua"/>
                <w:color w:val="000000"/>
                <w:lang w:bidi="ar-BH"/>
              </w:rPr>
              <w:t xml:space="preserve"> </w:t>
            </w:r>
            <w:r w:rsidRPr="00474A94">
              <w:rPr>
                <w:rFonts w:ascii="Book Antiqua" w:hAnsi="Book Antiqua"/>
                <w:color w:val="000000"/>
                <w:lang w:bidi="ar-BH"/>
              </w:rPr>
              <w:t>increased</w:t>
            </w:r>
          </w:p>
        </w:tc>
      </w:tr>
      <w:tr w:rsidR="009F3D36" w:rsidRPr="00474A94" w14:paraId="42061DDB" w14:textId="77777777" w:rsidTr="001943B4">
        <w:tc>
          <w:tcPr>
            <w:tcW w:w="2263" w:type="dxa"/>
            <w:tcBorders>
              <w:top w:val="nil"/>
              <w:left w:val="single" w:sz="4" w:space="0" w:color="auto"/>
              <w:bottom w:val="nil"/>
              <w:right w:val="single" w:sz="4" w:space="0" w:color="auto"/>
            </w:tcBorders>
          </w:tcPr>
          <w:p w14:paraId="0B4C76C8" w14:textId="77777777" w:rsidR="009F3D36" w:rsidRPr="00474A94" w:rsidRDefault="009F3D36" w:rsidP="00474A94">
            <w:pPr>
              <w:autoSpaceDE w:val="0"/>
              <w:autoSpaceDN w:val="0"/>
              <w:adjustRightInd w:val="0"/>
              <w:spacing w:line="360" w:lineRule="auto"/>
              <w:jc w:val="both"/>
              <w:rPr>
                <w:rFonts w:ascii="Book Antiqua" w:hAnsi="Book Antiqua"/>
                <w:b/>
                <w:bCs/>
                <w:color w:val="000000"/>
                <w:lang w:bidi="ar-BH"/>
              </w:rPr>
            </w:pPr>
            <w:r w:rsidRPr="00474A94">
              <w:rPr>
                <w:rFonts w:ascii="Book Antiqua" w:hAnsi="Book Antiqua"/>
                <w:b/>
                <w:bCs/>
                <w:color w:val="000000"/>
                <w:lang w:bidi="ar-BH"/>
              </w:rPr>
              <w:t>Incidence</w:t>
            </w:r>
            <w:r w:rsidR="00A72B6E" w:rsidRPr="00474A94">
              <w:rPr>
                <w:rFonts w:ascii="Book Antiqua" w:hAnsi="Book Antiqua"/>
                <w:b/>
                <w:bCs/>
                <w:color w:val="000000"/>
                <w:lang w:bidi="ar-BH"/>
              </w:rPr>
              <w:t xml:space="preserve"> </w:t>
            </w:r>
            <w:r w:rsidRPr="00474A94">
              <w:rPr>
                <w:rFonts w:ascii="Book Antiqua" w:hAnsi="Book Antiqua"/>
                <w:b/>
                <w:bCs/>
                <w:color w:val="000000"/>
                <w:lang w:bidi="ar-BH"/>
              </w:rPr>
              <w:t>of</w:t>
            </w:r>
            <w:r w:rsidR="00A72B6E" w:rsidRPr="00474A94">
              <w:rPr>
                <w:rFonts w:ascii="Book Antiqua" w:hAnsi="Book Antiqua"/>
                <w:b/>
                <w:bCs/>
                <w:color w:val="000000"/>
                <w:lang w:bidi="ar-BH"/>
              </w:rPr>
              <w:t xml:space="preserve"> </w:t>
            </w:r>
            <w:r w:rsidRPr="00474A94">
              <w:rPr>
                <w:rFonts w:ascii="Book Antiqua" w:hAnsi="Book Antiqua"/>
                <w:b/>
                <w:bCs/>
                <w:color w:val="000000"/>
                <w:lang w:bidi="ar-BH"/>
              </w:rPr>
              <w:t>myocarditis</w:t>
            </w:r>
          </w:p>
        </w:tc>
        <w:tc>
          <w:tcPr>
            <w:tcW w:w="3261" w:type="dxa"/>
            <w:tcBorders>
              <w:top w:val="nil"/>
              <w:left w:val="single" w:sz="4" w:space="0" w:color="auto"/>
              <w:bottom w:val="nil"/>
              <w:right w:val="single" w:sz="4" w:space="0" w:color="auto"/>
            </w:tcBorders>
          </w:tcPr>
          <w:p w14:paraId="0F759646" w14:textId="77777777" w:rsidR="009F3D36" w:rsidRPr="00474A94" w:rsidRDefault="009F3D36" w:rsidP="00474A94">
            <w:pPr>
              <w:autoSpaceDE w:val="0"/>
              <w:autoSpaceDN w:val="0"/>
              <w:adjustRightInd w:val="0"/>
              <w:spacing w:line="360" w:lineRule="auto"/>
              <w:jc w:val="both"/>
              <w:rPr>
                <w:rFonts w:ascii="Book Antiqua" w:hAnsi="Book Antiqua"/>
                <w:color w:val="000000"/>
                <w:lang w:bidi="ar-BH"/>
              </w:rPr>
            </w:pPr>
            <w:r w:rsidRPr="00474A94">
              <w:rPr>
                <w:rFonts w:ascii="Book Antiqua" w:hAnsi="Book Antiqua"/>
                <w:color w:val="000000"/>
                <w:lang w:bidi="ar-BH"/>
              </w:rPr>
              <w:t>Subclinical</w:t>
            </w:r>
            <w:r w:rsidR="00A72B6E" w:rsidRPr="00474A94">
              <w:rPr>
                <w:rFonts w:ascii="Book Antiqua" w:hAnsi="Book Antiqua"/>
                <w:color w:val="000000"/>
                <w:lang w:bidi="ar-BH"/>
              </w:rPr>
              <w:t xml:space="preserve"> </w:t>
            </w:r>
            <w:r w:rsidRPr="00474A94">
              <w:rPr>
                <w:rFonts w:ascii="Book Antiqua" w:hAnsi="Book Antiqua"/>
                <w:color w:val="000000"/>
                <w:lang w:bidi="ar-BH"/>
              </w:rPr>
              <w:t>myocarditis</w:t>
            </w:r>
            <w:r w:rsidR="00A72B6E" w:rsidRPr="00474A94">
              <w:rPr>
                <w:rFonts w:ascii="Book Antiqua" w:hAnsi="Book Antiqua"/>
                <w:color w:val="000000"/>
                <w:lang w:bidi="ar-BH"/>
              </w:rPr>
              <w:t xml:space="preserve"> </w:t>
            </w:r>
            <w:r w:rsidRPr="00474A94">
              <w:rPr>
                <w:rFonts w:ascii="Book Antiqua" w:hAnsi="Book Antiqua"/>
                <w:color w:val="000000"/>
                <w:lang w:bidi="ar-BH"/>
              </w:rPr>
              <w:t>is</w:t>
            </w:r>
            <w:r w:rsidR="00A72B6E" w:rsidRPr="00474A94">
              <w:rPr>
                <w:rFonts w:ascii="Book Antiqua" w:hAnsi="Book Antiqua"/>
                <w:color w:val="000000"/>
                <w:lang w:bidi="ar-BH"/>
              </w:rPr>
              <w:t xml:space="preserve"> </w:t>
            </w:r>
            <w:r w:rsidRPr="00474A94">
              <w:rPr>
                <w:rFonts w:ascii="Book Antiqua" w:hAnsi="Book Antiqua"/>
                <w:color w:val="000000"/>
                <w:lang w:bidi="ar-BH"/>
              </w:rPr>
              <w:t>nearly</w:t>
            </w:r>
            <w:r w:rsidR="00A72B6E" w:rsidRPr="00474A94">
              <w:rPr>
                <w:rFonts w:ascii="Book Antiqua" w:hAnsi="Book Antiqua"/>
                <w:color w:val="000000"/>
                <w:lang w:bidi="ar-BH"/>
              </w:rPr>
              <w:t xml:space="preserve"> </w:t>
            </w:r>
            <w:r w:rsidRPr="00474A94">
              <w:rPr>
                <w:rFonts w:ascii="Book Antiqua" w:hAnsi="Book Antiqua"/>
                <w:color w:val="000000"/>
                <w:lang w:bidi="ar-BH"/>
              </w:rPr>
              <w:t>present</w:t>
            </w:r>
            <w:r w:rsidR="00A72B6E" w:rsidRPr="00474A94">
              <w:rPr>
                <w:rFonts w:ascii="Book Antiqua" w:hAnsi="Book Antiqua"/>
                <w:color w:val="000000"/>
                <w:lang w:bidi="ar-BH"/>
              </w:rPr>
              <w:t xml:space="preserve"> </w:t>
            </w:r>
            <w:r w:rsidRPr="00474A94">
              <w:rPr>
                <w:rFonts w:ascii="Book Antiqua" w:hAnsi="Book Antiqua"/>
                <w:color w:val="000000"/>
                <w:lang w:bidi="ar-BH"/>
              </w:rPr>
              <w:t>in</w:t>
            </w:r>
            <w:r w:rsidR="00A72B6E" w:rsidRPr="00474A94">
              <w:rPr>
                <w:rFonts w:ascii="Book Antiqua" w:hAnsi="Book Antiqua"/>
                <w:color w:val="000000"/>
                <w:lang w:bidi="ar-BH"/>
              </w:rPr>
              <w:t xml:space="preserve"> </w:t>
            </w:r>
            <w:r w:rsidRPr="00474A94">
              <w:rPr>
                <w:rFonts w:ascii="Book Antiqua" w:hAnsi="Book Antiqua"/>
                <w:color w:val="000000"/>
                <w:lang w:bidi="ar-BH"/>
              </w:rPr>
              <w:t>all</w:t>
            </w:r>
            <w:r w:rsidR="00A72B6E" w:rsidRPr="00474A94">
              <w:rPr>
                <w:rFonts w:ascii="Book Antiqua" w:hAnsi="Book Antiqua"/>
                <w:color w:val="000000"/>
                <w:lang w:bidi="ar-BH"/>
              </w:rPr>
              <w:t xml:space="preserve"> </w:t>
            </w:r>
            <w:r w:rsidRPr="00474A94">
              <w:rPr>
                <w:rFonts w:ascii="Book Antiqua" w:hAnsi="Book Antiqua"/>
                <w:color w:val="000000"/>
                <w:lang w:bidi="ar-BH"/>
              </w:rPr>
              <w:t>patients.</w:t>
            </w:r>
            <w:r w:rsidR="00A72B6E" w:rsidRPr="00474A94">
              <w:rPr>
                <w:rFonts w:ascii="Book Antiqua" w:hAnsi="Book Antiqua"/>
                <w:color w:val="000000"/>
                <w:lang w:bidi="ar-BH"/>
              </w:rPr>
              <w:t xml:space="preserve"> </w:t>
            </w:r>
            <w:r w:rsidRPr="00474A94">
              <w:rPr>
                <w:rFonts w:ascii="Book Antiqua" w:hAnsi="Book Antiqua"/>
                <w:color w:val="000000"/>
                <w:lang w:bidi="ar-BH"/>
              </w:rPr>
              <w:t>However,</w:t>
            </w:r>
            <w:r w:rsidR="00A72B6E" w:rsidRPr="00474A94">
              <w:rPr>
                <w:rFonts w:ascii="Book Antiqua" w:hAnsi="Book Antiqua"/>
                <w:color w:val="000000"/>
                <w:lang w:bidi="ar-BH"/>
              </w:rPr>
              <w:t xml:space="preserve"> </w:t>
            </w:r>
            <w:r w:rsidRPr="00474A94">
              <w:rPr>
                <w:rFonts w:ascii="Book Antiqua" w:hAnsi="Book Antiqua"/>
                <w:color w:val="000000"/>
                <w:lang w:bidi="ar-BH"/>
              </w:rPr>
              <w:t>clinically</w:t>
            </w:r>
            <w:r w:rsidR="00A72B6E" w:rsidRPr="00474A94">
              <w:rPr>
                <w:rFonts w:ascii="Book Antiqua" w:hAnsi="Book Antiqua"/>
                <w:color w:val="000000"/>
                <w:lang w:bidi="ar-BH"/>
              </w:rPr>
              <w:t xml:space="preserve"> </w:t>
            </w:r>
            <w:r w:rsidRPr="00474A94">
              <w:rPr>
                <w:rFonts w:ascii="Book Antiqua" w:hAnsi="Book Antiqua"/>
                <w:color w:val="000000"/>
                <w:lang w:bidi="ar-BH"/>
              </w:rPr>
              <w:t>evident</w:t>
            </w:r>
            <w:r w:rsidR="00A72B6E" w:rsidRPr="00474A94">
              <w:rPr>
                <w:rFonts w:ascii="Book Antiqua" w:hAnsi="Book Antiqua"/>
                <w:color w:val="000000"/>
                <w:lang w:bidi="ar-BH"/>
              </w:rPr>
              <w:t xml:space="preserve"> </w:t>
            </w:r>
            <w:r w:rsidRPr="00474A94">
              <w:rPr>
                <w:rFonts w:ascii="Book Antiqua" w:hAnsi="Book Antiqua"/>
                <w:color w:val="000000"/>
                <w:lang w:bidi="ar-BH"/>
              </w:rPr>
              <w:t>myocarditis</w:t>
            </w:r>
            <w:r w:rsidR="00A72B6E" w:rsidRPr="00474A94">
              <w:rPr>
                <w:rFonts w:ascii="Book Antiqua" w:hAnsi="Book Antiqua"/>
                <w:color w:val="000000"/>
                <w:lang w:bidi="ar-BH"/>
              </w:rPr>
              <w:t xml:space="preserve"> </w:t>
            </w:r>
            <w:r w:rsidRPr="00474A94">
              <w:rPr>
                <w:rFonts w:ascii="Book Antiqua" w:hAnsi="Book Antiqua"/>
                <w:color w:val="000000"/>
                <w:lang w:bidi="ar-BH"/>
              </w:rPr>
              <w:t>is</w:t>
            </w:r>
            <w:r w:rsidR="00A72B6E" w:rsidRPr="00474A94">
              <w:rPr>
                <w:rFonts w:ascii="Book Antiqua" w:hAnsi="Book Antiqua"/>
                <w:color w:val="000000"/>
                <w:lang w:bidi="ar-BH"/>
              </w:rPr>
              <w:t xml:space="preserve"> </w:t>
            </w:r>
            <w:r w:rsidRPr="00474A94">
              <w:rPr>
                <w:rFonts w:ascii="Book Antiqua" w:hAnsi="Book Antiqua"/>
                <w:color w:val="000000"/>
                <w:lang w:bidi="ar-BH"/>
              </w:rPr>
              <w:t>uncommon.</w:t>
            </w:r>
          </w:p>
        </w:tc>
        <w:tc>
          <w:tcPr>
            <w:tcW w:w="3492" w:type="dxa"/>
            <w:tcBorders>
              <w:top w:val="nil"/>
              <w:left w:val="single" w:sz="4" w:space="0" w:color="auto"/>
              <w:bottom w:val="nil"/>
              <w:right w:val="single" w:sz="4" w:space="0" w:color="auto"/>
            </w:tcBorders>
          </w:tcPr>
          <w:p w14:paraId="2D12B713" w14:textId="54FADC63" w:rsidR="009F3D36" w:rsidRPr="00474A94" w:rsidRDefault="009F3D36" w:rsidP="0043534A">
            <w:pPr>
              <w:autoSpaceDE w:val="0"/>
              <w:autoSpaceDN w:val="0"/>
              <w:adjustRightInd w:val="0"/>
              <w:spacing w:line="360" w:lineRule="auto"/>
              <w:jc w:val="both"/>
              <w:rPr>
                <w:rFonts w:ascii="Book Antiqua" w:hAnsi="Book Antiqua"/>
                <w:color w:val="000000"/>
                <w:lang w:bidi="ar-BH"/>
              </w:rPr>
            </w:pPr>
            <w:r w:rsidRPr="00474A94">
              <w:rPr>
                <w:rFonts w:ascii="Book Antiqua" w:hAnsi="Book Antiqua"/>
                <w:color w:val="000000"/>
                <w:lang w:bidi="ar-BH"/>
              </w:rPr>
              <w:t>Very</w:t>
            </w:r>
            <w:r w:rsidR="00A72B6E" w:rsidRPr="00474A94">
              <w:rPr>
                <w:rFonts w:ascii="Book Antiqua" w:hAnsi="Book Antiqua"/>
                <w:color w:val="000000"/>
                <w:lang w:bidi="ar-BH"/>
              </w:rPr>
              <w:t xml:space="preserve"> </w:t>
            </w:r>
            <w:r w:rsidRPr="00474A94">
              <w:rPr>
                <w:rFonts w:ascii="Book Antiqua" w:hAnsi="Book Antiqua"/>
                <w:color w:val="000000"/>
                <w:lang w:bidi="ar-BH"/>
              </w:rPr>
              <w:t>high,</w:t>
            </w:r>
            <w:r w:rsidR="00A72B6E" w:rsidRPr="00474A94">
              <w:rPr>
                <w:rFonts w:ascii="Book Antiqua" w:hAnsi="Book Antiqua"/>
                <w:color w:val="000000"/>
                <w:lang w:bidi="ar-BH"/>
              </w:rPr>
              <w:t xml:space="preserve"> </w:t>
            </w:r>
            <w:r w:rsidRPr="00474A94">
              <w:rPr>
                <w:rFonts w:ascii="Book Antiqua" w:hAnsi="Book Antiqua"/>
                <w:color w:val="000000"/>
                <w:lang w:bidi="ar-BH"/>
              </w:rPr>
              <w:t>up</w:t>
            </w:r>
            <w:r w:rsidR="00A72B6E" w:rsidRPr="00474A94">
              <w:rPr>
                <w:rFonts w:ascii="Book Antiqua" w:hAnsi="Book Antiqua"/>
                <w:color w:val="000000"/>
                <w:lang w:bidi="ar-BH"/>
              </w:rPr>
              <w:t xml:space="preserve"> </w:t>
            </w:r>
            <w:r w:rsidRPr="00474A94">
              <w:rPr>
                <w:rFonts w:ascii="Book Antiqua" w:hAnsi="Book Antiqua"/>
                <w:color w:val="000000"/>
                <w:lang w:bidi="ar-BH"/>
              </w:rPr>
              <w:t>to</w:t>
            </w:r>
            <w:r w:rsidR="00A72B6E" w:rsidRPr="00474A94">
              <w:rPr>
                <w:rFonts w:ascii="Book Antiqua" w:hAnsi="Book Antiqua"/>
                <w:color w:val="000000"/>
                <w:lang w:bidi="ar-BH"/>
              </w:rPr>
              <w:t xml:space="preserve"> </w:t>
            </w:r>
            <w:r w:rsidRPr="00474A94">
              <w:rPr>
                <w:rFonts w:ascii="Book Antiqua" w:hAnsi="Book Antiqua"/>
                <w:color w:val="000000"/>
                <w:lang w:bidi="ar-BH"/>
              </w:rPr>
              <w:t>60.4%</w:t>
            </w:r>
            <w:r w:rsidR="00A72B6E" w:rsidRPr="00474A94">
              <w:rPr>
                <w:rFonts w:ascii="Book Antiqua" w:hAnsi="Book Antiqua"/>
                <w:color w:val="000000"/>
                <w:lang w:bidi="ar-BH"/>
              </w:rPr>
              <w:t xml:space="preserve"> </w:t>
            </w:r>
            <w:r w:rsidRPr="00474A94">
              <w:rPr>
                <w:rFonts w:ascii="Book Antiqua" w:hAnsi="Book Antiqua"/>
                <w:color w:val="000000"/>
                <w:lang w:bidi="ar-BH"/>
              </w:rPr>
              <w:t>in</w:t>
            </w:r>
            <w:r w:rsidR="00A72B6E" w:rsidRPr="00474A94">
              <w:rPr>
                <w:rFonts w:ascii="Book Antiqua" w:hAnsi="Book Antiqua"/>
                <w:color w:val="000000"/>
                <w:lang w:bidi="ar-BH"/>
              </w:rPr>
              <w:t xml:space="preserve"> </w:t>
            </w:r>
            <w:r w:rsidRPr="00474A94">
              <w:rPr>
                <w:rFonts w:ascii="Book Antiqua" w:hAnsi="Book Antiqua"/>
                <w:color w:val="000000"/>
                <w:lang w:bidi="ar-BH"/>
              </w:rPr>
              <w:t>patients</w:t>
            </w:r>
            <w:r w:rsidR="00A72B6E" w:rsidRPr="00474A94">
              <w:rPr>
                <w:rFonts w:ascii="Book Antiqua" w:hAnsi="Book Antiqua"/>
                <w:color w:val="000000"/>
                <w:lang w:bidi="ar-BH"/>
              </w:rPr>
              <w:t xml:space="preserve"> </w:t>
            </w:r>
            <w:r w:rsidRPr="00474A94">
              <w:rPr>
                <w:rFonts w:ascii="Book Antiqua" w:hAnsi="Book Antiqua"/>
                <w:color w:val="000000"/>
                <w:lang w:bidi="ar-BH"/>
              </w:rPr>
              <w:t>with</w:t>
            </w:r>
            <w:r w:rsidR="00A72B6E" w:rsidRPr="00474A94">
              <w:rPr>
                <w:rFonts w:ascii="Book Antiqua" w:hAnsi="Book Antiqua"/>
                <w:color w:val="000000"/>
                <w:lang w:bidi="ar-BH"/>
              </w:rPr>
              <w:t xml:space="preserve"> </w:t>
            </w:r>
            <w:r w:rsidRPr="00474A94">
              <w:rPr>
                <w:rFonts w:ascii="Book Antiqua" w:hAnsi="Book Antiqua"/>
                <w:color w:val="000000"/>
                <w:lang w:bidi="ar-BH"/>
              </w:rPr>
              <w:t>K</w:t>
            </w:r>
            <w:r w:rsidR="0043534A">
              <w:rPr>
                <w:rFonts w:ascii="Book Antiqua" w:hAnsi="Book Antiqua"/>
                <w:color w:val="000000"/>
                <w:lang w:bidi="ar-BH"/>
              </w:rPr>
              <w:t>D</w:t>
            </w:r>
            <w:r w:rsidRPr="00474A94">
              <w:rPr>
                <w:rFonts w:ascii="Book Antiqua" w:hAnsi="Book Antiqua"/>
                <w:color w:val="000000"/>
                <w:lang w:bidi="ar-BH"/>
              </w:rPr>
              <w:t>-like</w:t>
            </w:r>
            <w:r w:rsidR="00A72B6E" w:rsidRPr="00474A94">
              <w:rPr>
                <w:rFonts w:ascii="Book Antiqua" w:hAnsi="Book Antiqua"/>
                <w:color w:val="000000"/>
                <w:lang w:bidi="ar-BH"/>
              </w:rPr>
              <w:t xml:space="preserve"> </w:t>
            </w:r>
            <w:r w:rsidRPr="00474A94">
              <w:rPr>
                <w:rFonts w:ascii="Book Antiqua" w:hAnsi="Book Antiqua"/>
                <w:color w:val="000000"/>
                <w:lang w:bidi="ar-BH"/>
              </w:rPr>
              <w:t>multisystemic</w:t>
            </w:r>
            <w:r w:rsidR="00A72B6E" w:rsidRPr="00474A94">
              <w:rPr>
                <w:rFonts w:ascii="Book Antiqua" w:hAnsi="Book Antiqua"/>
                <w:color w:val="000000"/>
                <w:lang w:bidi="ar-BH"/>
              </w:rPr>
              <w:t xml:space="preserve"> </w:t>
            </w:r>
            <w:r w:rsidRPr="00474A94">
              <w:rPr>
                <w:rFonts w:ascii="Book Antiqua" w:hAnsi="Book Antiqua"/>
                <w:color w:val="000000"/>
                <w:lang w:bidi="ar-BH"/>
              </w:rPr>
              <w:t>disease.</w:t>
            </w:r>
          </w:p>
        </w:tc>
      </w:tr>
      <w:tr w:rsidR="009F3D36" w:rsidRPr="00474A94" w14:paraId="6D579E75" w14:textId="77777777" w:rsidTr="001943B4">
        <w:tc>
          <w:tcPr>
            <w:tcW w:w="2263" w:type="dxa"/>
            <w:tcBorders>
              <w:top w:val="nil"/>
              <w:left w:val="single" w:sz="4" w:space="0" w:color="auto"/>
              <w:bottom w:val="nil"/>
              <w:right w:val="single" w:sz="4" w:space="0" w:color="auto"/>
            </w:tcBorders>
          </w:tcPr>
          <w:p w14:paraId="7FB43F1C" w14:textId="77777777" w:rsidR="009F3D36" w:rsidRPr="00474A94" w:rsidRDefault="009F3D36" w:rsidP="00474A94">
            <w:pPr>
              <w:autoSpaceDE w:val="0"/>
              <w:autoSpaceDN w:val="0"/>
              <w:adjustRightInd w:val="0"/>
              <w:spacing w:line="360" w:lineRule="auto"/>
              <w:jc w:val="both"/>
              <w:rPr>
                <w:rFonts w:ascii="Book Antiqua" w:hAnsi="Book Antiqua"/>
                <w:b/>
                <w:bCs/>
                <w:color w:val="000000"/>
                <w:lang w:bidi="ar-BH"/>
              </w:rPr>
            </w:pPr>
            <w:r w:rsidRPr="00474A94">
              <w:rPr>
                <w:rFonts w:ascii="Book Antiqua" w:hAnsi="Book Antiqua"/>
                <w:b/>
                <w:bCs/>
                <w:color w:val="000000"/>
                <w:lang w:bidi="ar-BH"/>
              </w:rPr>
              <w:t>Response</w:t>
            </w:r>
            <w:r w:rsidR="00A72B6E" w:rsidRPr="00474A94">
              <w:rPr>
                <w:rFonts w:ascii="Book Antiqua" w:hAnsi="Book Antiqua"/>
                <w:b/>
                <w:bCs/>
                <w:color w:val="000000"/>
                <w:lang w:bidi="ar-BH"/>
              </w:rPr>
              <w:t xml:space="preserve"> </w:t>
            </w:r>
            <w:r w:rsidRPr="00474A94">
              <w:rPr>
                <w:rFonts w:ascii="Book Antiqua" w:hAnsi="Book Antiqua"/>
                <w:b/>
                <w:bCs/>
                <w:color w:val="000000"/>
                <w:lang w:bidi="ar-BH"/>
              </w:rPr>
              <w:t>to</w:t>
            </w:r>
            <w:r w:rsidR="00A72B6E" w:rsidRPr="00474A94">
              <w:rPr>
                <w:rFonts w:ascii="Book Antiqua" w:hAnsi="Book Antiqua"/>
                <w:b/>
                <w:bCs/>
                <w:color w:val="000000"/>
                <w:lang w:bidi="ar-BH"/>
              </w:rPr>
              <w:t xml:space="preserve"> </w:t>
            </w:r>
            <w:r w:rsidRPr="00474A94">
              <w:rPr>
                <w:rFonts w:ascii="Book Antiqua" w:hAnsi="Book Antiqua"/>
                <w:b/>
                <w:bCs/>
                <w:color w:val="000000"/>
                <w:lang w:bidi="ar-BH"/>
              </w:rPr>
              <w:t>IV</w:t>
            </w:r>
            <w:r w:rsidR="00A72B6E" w:rsidRPr="00474A94">
              <w:rPr>
                <w:rFonts w:ascii="Book Antiqua" w:hAnsi="Book Antiqua"/>
                <w:b/>
                <w:bCs/>
                <w:color w:val="000000"/>
                <w:lang w:bidi="ar-BH"/>
              </w:rPr>
              <w:t xml:space="preserve"> </w:t>
            </w:r>
            <w:r w:rsidRPr="00474A94">
              <w:rPr>
                <w:rFonts w:ascii="Book Antiqua" w:hAnsi="Book Antiqua"/>
                <w:b/>
                <w:bCs/>
                <w:color w:val="000000"/>
                <w:lang w:bidi="ar-BH"/>
              </w:rPr>
              <w:t>gamma</w:t>
            </w:r>
            <w:r w:rsidR="00A72B6E" w:rsidRPr="00474A94">
              <w:rPr>
                <w:rFonts w:ascii="Book Antiqua" w:hAnsi="Book Antiqua"/>
                <w:b/>
                <w:bCs/>
                <w:color w:val="000000"/>
                <w:lang w:bidi="ar-BH"/>
              </w:rPr>
              <w:t xml:space="preserve"> </w:t>
            </w:r>
            <w:r w:rsidRPr="00474A94">
              <w:rPr>
                <w:rFonts w:ascii="Book Antiqua" w:hAnsi="Book Antiqua"/>
                <w:b/>
                <w:bCs/>
                <w:color w:val="000000"/>
                <w:lang w:bidi="ar-BH"/>
              </w:rPr>
              <w:t>globulins</w:t>
            </w:r>
          </w:p>
        </w:tc>
        <w:tc>
          <w:tcPr>
            <w:tcW w:w="3261" w:type="dxa"/>
            <w:tcBorders>
              <w:top w:val="nil"/>
              <w:left w:val="single" w:sz="4" w:space="0" w:color="auto"/>
              <w:bottom w:val="nil"/>
              <w:right w:val="single" w:sz="4" w:space="0" w:color="auto"/>
            </w:tcBorders>
          </w:tcPr>
          <w:p w14:paraId="40E60C3C" w14:textId="77777777" w:rsidR="009F3D36" w:rsidRPr="00474A94" w:rsidRDefault="009F3D36" w:rsidP="00474A94">
            <w:pPr>
              <w:autoSpaceDE w:val="0"/>
              <w:autoSpaceDN w:val="0"/>
              <w:adjustRightInd w:val="0"/>
              <w:spacing w:line="360" w:lineRule="auto"/>
              <w:jc w:val="both"/>
              <w:rPr>
                <w:rFonts w:ascii="Book Antiqua" w:hAnsi="Book Antiqua"/>
                <w:color w:val="000000"/>
                <w:lang w:bidi="ar-BH"/>
              </w:rPr>
            </w:pPr>
            <w:r w:rsidRPr="00474A94">
              <w:rPr>
                <w:rFonts w:ascii="Book Antiqua" w:hAnsi="Book Antiqua"/>
                <w:color w:val="000000"/>
                <w:lang w:bidi="ar-BH"/>
              </w:rPr>
              <w:t>Well-responding</w:t>
            </w:r>
          </w:p>
        </w:tc>
        <w:tc>
          <w:tcPr>
            <w:tcW w:w="3492" w:type="dxa"/>
            <w:tcBorders>
              <w:top w:val="nil"/>
              <w:left w:val="single" w:sz="4" w:space="0" w:color="auto"/>
              <w:bottom w:val="nil"/>
              <w:right w:val="single" w:sz="4" w:space="0" w:color="auto"/>
            </w:tcBorders>
          </w:tcPr>
          <w:p w14:paraId="54702566" w14:textId="77777777" w:rsidR="009F3D36" w:rsidRPr="00474A94" w:rsidRDefault="009F3D36" w:rsidP="00474A94">
            <w:pPr>
              <w:autoSpaceDE w:val="0"/>
              <w:autoSpaceDN w:val="0"/>
              <w:adjustRightInd w:val="0"/>
              <w:spacing w:line="360" w:lineRule="auto"/>
              <w:jc w:val="both"/>
              <w:rPr>
                <w:rFonts w:ascii="Book Antiqua" w:hAnsi="Book Antiqua"/>
                <w:color w:val="000000"/>
                <w:lang w:bidi="ar-BH"/>
              </w:rPr>
            </w:pPr>
            <w:r w:rsidRPr="00474A94">
              <w:rPr>
                <w:rFonts w:ascii="Book Antiqua" w:hAnsi="Book Antiqua"/>
                <w:color w:val="000000"/>
                <w:lang w:bidi="ar-BH"/>
              </w:rPr>
              <w:t>Resistance</w:t>
            </w:r>
            <w:r w:rsidR="00A72B6E" w:rsidRPr="00474A94">
              <w:rPr>
                <w:rFonts w:ascii="Book Antiqua" w:hAnsi="Book Antiqua"/>
                <w:color w:val="000000"/>
                <w:lang w:bidi="ar-BH"/>
              </w:rPr>
              <w:t xml:space="preserve"> </w:t>
            </w:r>
            <w:r w:rsidRPr="00474A94">
              <w:rPr>
                <w:rFonts w:ascii="Book Antiqua" w:hAnsi="Book Antiqua"/>
                <w:color w:val="000000"/>
                <w:lang w:bidi="ar-BH"/>
              </w:rPr>
              <w:t>to</w:t>
            </w:r>
            <w:r w:rsidR="00A72B6E" w:rsidRPr="00474A94">
              <w:rPr>
                <w:rFonts w:ascii="Book Antiqua" w:hAnsi="Book Antiqua"/>
                <w:color w:val="000000"/>
                <w:lang w:bidi="ar-BH"/>
              </w:rPr>
              <w:t xml:space="preserve"> </w:t>
            </w:r>
            <w:r w:rsidRPr="00474A94">
              <w:rPr>
                <w:rFonts w:ascii="Book Antiqua" w:hAnsi="Book Antiqua"/>
                <w:color w:val="000000"/>
                <w:lang w:bidi="ar-BH"/>
              </w:rPr>
              <w:t>IVIG</w:t>
            </w:r>
            <w:r w:rsidR="00A72B6E" w:rsidRPr="00474A94">
              <w:rPr>
                <w:rFonts w:ascii="Book Antiqua" w:hAnsi="Book Antiqua"/>
                <w:color w:val="000000"/>
                <w:lang w:bidi="ar-BH"/>
              </w:rPr>
              <w:t xml:space="preserve"> </w:t>
            </w:r>
            <w:r w:rsidRPr="00474A94">
              <w:rPr>
                <w:rFonts w:ascii="Book Antiqua" w:hAnsi="Book Antiqua"/>
                <w:color w:val="000000"/>
                <w:lang w:bidi="ar-BH"/>
              </w:rPr>
              <w:t>therapy</w:t>
            </w:r>
            <w:r w:rsidR="00A72B6E" w:rsidRPr="00474A94">
              <w:rPr>
                <w:rFonts w:ascii="Book Antiqua" w:hAnsi="Book Antiqua"/>
                <w:color w:val="000000"/>
                <w:lang w:bidi="ar-BH"/>
              </w:rPr>
              <w:t xml:space="preserve"> </w:t>
            </w:r>
            <w:r w:rsidRPr="00474A94">
              <w:rPr>
                <w:rFonts w:ascii="Book Antiqua" w:hAnsi="Book Antiqua"/>
                <w:color w:val="000000"/>
                <w:lang w:bidi="ar-BH"/>
              </w:rPr>
              <w:t>is</w:t>
            </w:r>
            <w:r w:rsidR="00A72B6E" w:rsidRPr="00474A94">
              <w:rPr>
                <w:rFonts w:ascii="Book Antiqua" w:hAnsi="Book Antiqua"/>
                <w:color w:val="000000"/>
                <w:lang w:bidi="ar-BH"/>
              </w:rPr>
              <w:t xml:space="preserve"> </w:t>
            </w:r>
            <w:r w:rsidRPr="00474A94">
              <w:rPr>
                <w:rFonts w:ascii="Book Antiqua" w:hAnsi="Book Antiqua"/>
                <w:color w:val="000000"/>
                <w:lang w:bidi="ar-BH"/>
              </w:rPr>
              <w:t>common.</w:t>
            </w:r>
          </w:p>
        </w:tc>
      </w:tr>
      <w:tr w:rsidR="009F3D36" w:rsidRPr="00474A94" w14:paraId="1D523894" w14:textId="77777777" w:rsidTr="001943B4">
        <w:tc>
          <w:tcPr>
            <w:tcW w:w="2263" w:type="dxa"/>
            <w:tcBorders>
              <w:top w:val="nil"/>
              <w:left w:val="single" w:sz="4" w:space="0" w:color="auto"/>
              <w:bottom w:val="single" w:sz="4" w:space="0" w:color="auto"/>
              <w:right w:val="single" w:sz="4" w:space="0" w:color="auto"/>
            </w:tcBorders>
          </w:tcPr>
          <w:p w14:paraId="5566D7A1" w14:textId="77777777" w:rsidR="009F3D36" w:rsidRPr="00474A94" w:rsidRDefault="009F3D36" w:rsidP="00474A94">
            <w:pPr>
              <w:autoSpaceDE w:val="0"/>
              <w:autoSpaceDN w:val="0"/>
              <w:adjustRightInd w:val="0"/>
              <w:spacing w:line="360" w:lineRule="auto"/>
              <w:jc w:val="both"/>
              <w:rPr>
                <w:rFonts w:ascii="Book Antiqua" w:hAnsi="Book Antiqua"/>
                <w:b/>
                <w:bCs/>
                <w:color w:val="000000"/>
                <w:lang w:bidi="ar-BH"/>
              </w:rPr>
            </w:pPr>
            <w:r w:rsidRPr="00474A94">
              <w:rPr>
                <w:rFonts w:ascii="Book Antiqua" w:hAnsi="Book Antiqua"/>
                <w:b/>
                <w:bCs/>
                <w:color w:val="000000"/>
                <w:lang w:bidi="ar-BH"/>
              </w:rPr>
              <w:t>Adjunct</w:t>
            </w:r>
            <w:r w:rsidR="00A72B6E" w:rsidRPr="00474A94">
              <w:rPr>
                <w:rFonts w:ascii="Book Antiqua" w:hAnsi="Book Antiqua"/>
                <w:b/>
                <w:bCs/>
                <w:color w:val="000000"/>
                <w:lang w:bidi="ar-BH"/>
              </w:rPr>
              <w:t xml:space="preserve"> </w:t>
            </w:r>
            <w:r w:rsidRPr="00474A94">
              <w:rPr>
                <w:rFonts w:ascii="Book Antiqua" w:hAnsi="Book Antiqua"/>
                <w:b/>
                <w:bCs/>
                <w:color w:val="000000"/>
                <w:lang w:bidi="ar-BH"/>
              </w:rPr>
              <w:t>steroids</w:t>
            </w:r>
          </w:p>
        </w:tc>
        <w:tc>
          <w:tcPr>
            <w:tcW w:w="3261" w:type="dxa"/>
            <w:tcBorders>
              <w:top w:val="nil"/>
              <w:left w:val="single" w:sz="4" w:space="0" w:color="auto"/>
              <w:bottom w:val="single" w:sz="4" w:space="0" w:color="auto"/>
              <w:right w:val="single" w:sz="4" w:space="0" w:color="auto"/>
            </w:tcBorders>
          </w:tcPr>
          <w:p w14:paraId="656B0F55" w14:textId="77777777" w:rsidR="009F3D36" w:rsidRPr="00474A94" w:rsidRDefault="009F3D36" w:rsidP="00474A94">
            <w:pPr>
              <w:autoSpaceDE w:val="0"/>
              <w:autoSpaceDN w:val="0"/>
              <w:adjustRightInd w:val="0"/>
              <w:spacing w:line="360" w:lineRule="auto"/>
              <w:jc w:val="both"/>
              <w:rPr>
                <w:rFonts w:ascii="Book Antiqua" w:hAnsi="Book Antiqua"/>
                <w:color w:val="000000"/>
                <w:lang w:bidi="ar-BH"/>
              </w:rPr>
            </w:pPr>
            <w:r w:rsidRPr="00474A94">
              <w:rPr>
                <w:rFonts w:ascii="Book Antiqua" w:hAnsi="Book Antiqua"/>
                <w:color w:val="000000"/>
                <w:lang w:bidi="ar-BH"/>
              </w:rPr>
              <w:t>May</w:t>
            </w:r>
            <w:r w:rsidR="00A72B6E" w:rsidRPr="00474A94">
              <w:rPr>
                <w:rFonts w:ascii="Book Antiqua" w:hAnsi="Book Antiqua"/>
                <w:color w:val="000000"/>
                <w:lang w:bidi="ar-BH"/>
              </w:rPr>
              <w:t xml:space="preserve"> </w:t>
            </w:r>
            <w:r w:rsidRPr="00474A94">
              <w:rPr>
                <w:rFonts w:ascii="Book Antiqua" w:hAnsi="Book Antiqua"/>
                <w:color w:val="000000"/>
                <w:lang w:bidi="ar-BH"/>
              </w:rPr>
              <w:t>be</w:t>
            </w:r>
            <w:r w:rsidR="00A72B6E" w:rsidRPr="00474A94">
              <w:rPr>
                <w:rFonts w:ascii="Book Antiqua" w:hAnsi="Book Antiqua"/>
                <w:color w:val="000000"/>
                <w:lang w:bidi="ar-BH"/>
              </w:rPr>
              <w:t xml:space="preserve"> </w:t>
            </w:r>
            <w:r w:rsidRPr="00474A94">
              <w:rPr>
                <w:rFonts w:ascii="Book Antiqua" w:hAnsi="Book Antiqua"/>
                <w:color w:val="000000"/>
                <w:lang w:bidi="ar-BH"/>
              </w:rPr>
              <w:t>needed</w:t>
            </w:r>
          </w:p>
        </w:tc>
        <w:tc>
          <w:tcPr>
            <w:tcW w:w="3492" w:type="dxa"/>
            <w:tcBorders>
              <w:top w:val="nil"/>
              <w:left w:val="single" w:sz="4" w:space="0" w:color="auto"/>
              <w:bottom w:val="single" w:sz="4" w:space="0" w:color="auto"/>
              <w:right w:val="single" w:sz="4" w:space="0" w:color="auto"/>
            </w:tcBorders>
          </w:tcPr>
          <w:p w14:paraId="57381388" w14:textId="77777777" w:rsidR="009F3D36" w:rsidRPr="00474A94" w:rsidRDefault="009F3D36" w:rsidP="00474A94">
            <w:pPr>
              <w:autoSpaceDE w:val="0"/>
              <w:autoSpaceDN w:val="0"/>
              <w:adjustRightInd w:val="0"/>
              <w:spacing w:line="360" w:lineRule="auto"/>
              <w:jc w:val="both"/>
              <w:rPr>
                <w:rFonts w:ascii="Book Antiqua" w:hAnsi="Book Antiqua"/>
                <w:color w:val="000000"/>
                <w:lang w:bidi="ar-BH"/>
              </w:rPr>
            </w:pPr>
            <w:r w:rsidRPr="00474A94">
              <w:rPr>
                <w:rFonts w:ascii="Book Antiqua" w:hAnsi="Book Antiqua"/>
                <w:color w:val="000000"/>
                <w:lang w:bidi="ar-BH"/>
              </w:rPr>
              <w:t>Usually</w:t>
            </w:r>
            <w:r w:rsidR="00A72B6E" w:rsidRPr="00474A94">
              <w:rPr>
                <w:rFonts w:ascii="Book Antiqua" w:hAnsi="Book Antiqua"/>
                <w:color w:val="000000"/>
                <w:lang w:bidi="ar-BH"/>
              </w:rPr>
              <w:t xml:space="preserve"> </w:t>
            </w:r>
            <w:r w:rsidRPr="00474A94">
              <w:rPr>
                <w:rFonts w:ascii="Book Antiqua" w:hAnsi="Book Antiqua"/>
                <w:color w:val="000000"/>
                <w:lang w:bidi="ar-BH"/>
              </w:rPr>
              <w:t>needed</w:t>
            </w:r>
          </w:p>
        </w:tc>
      </w:tr>
    </w:tbl>
    <w:p w14:paraId="76513604" w14:textId="623EC872" w:rsidR="009F3D36" w:rsidRPr="00474A94" w:rsidRDefault="008D05B1" w:rsidP="00474A94">
      <w:pPr>
        <w:autoSpaceDE w:val="0"/>
        <w:autoSpaceDN w:val="0"/>
        <w:adjustRightInd w:val="0"/>
        <w:spacing w:line="360" w:lineRule="auto"/>
        <w:jc w:val="both"/>
        <w:rPr>
          <w:rFonts w:ascii="Book Antiqua" w:hAnsi="Book Antiqua"/>
          <w:color w:val="000000"/>
          <w:lang w:bidi="ar-BH"/>
        </w:rPr>
      </w:pPr>
      <w:r w:rsidRPr="00474A94">
        <w:rPr>
          <w:rFonts w:ascii="Book Antiqua" w:hAnsi="Book Antiqua"/>
          <w:bCs/>
          <w:color w:val="000000"/>
          <w:lang w:bidi="ar-BH"/>
        </w:rPr>
        <w:t>COVID-19: Coronavirus disease 2019;</w:t>
      </w:r>
      <w:r w:rsidR="00D04DE9" w:rsidRPr="00474A94">
        <w:rPr>
          <w:rFonts w:ascii="Book Antiqua" w:hAnsi="Book Antiqua"/>
        </w:rPr>
        <w:t xml:space="preserve"> </w:t>
      </w:r>
      <w:r w:rsidR="00D04DE9" w:rsidRPr="00474A94">
        <w:rPr>
          <w:rFonts w:ascii="Book Antiqua" w:hAnsi="Book Antiqua"/>
          <w:bCs/>
          <w:color w:val="000000"/>
          <w:lang w:bidi="ar-BH"/>
        </w:rPr>
        <w:t>CBC: blood cell count;</w:t>
      </w:r>
      <w:r w:rsidRPr="00474A94">
        <w:rPr>
          <w:rFonts w:ascii="Book Antiqua" w:hAnsi="Book Antiqua"/>
          <w:bCs/>
          <w:color w:val="000000"/>
          <w:lang w:bidi="ar-BH"/>
        </w:rPr>
        <w:t xml:space="preserve"> </w:t>
      </w:r>
      <w:r w:rsidR="00CE1773" w:rsidRPr="00474A94">
        <w:rPr>
          <w:rFonts w:ascii="Book Antiqua" w:hAnsi="Book Antiqua"/>
          <w:bCs/>
          <w:color w:val="000000"/>
          <w:lang w:bidi="ar-BH"/>
        </w:rPr>
        <w:t>KD: Kawasaki disease</w:t>
      </w:r>
      <w:r w:rsidR="000B6791" w:rsidRPr="00474A94">
        <w:rPr>
          <w:rFonts w:ascii="Book Antiqua" w:hAnsi="Book Antiqua"/>
          <w:bCs/>
          <w:color w:val="000000"/>
          <w:lang w:bidi="ar-BH"/>
        </w:rPr>
        <w:t>;</w:t>
      </w:r>
      <w:r w:rsidR="000B6791" w:rsidRPr="00474A94">
        <w:rPr>
          <w:rFonts w:ascii="Book Antiqua" w:hAnsi="Book Antiqua"/>
        </w:rPr>
        <w:t xml:space="preserve"> </w:t>
      </w:r>
      <w:r w:rsidR="000B6791" w:rsidRPr="00474A94">
        <w:rPr>
          <w:rFonts w:ascii="Book Antiqua" w:hAnsi="Book Antiqua"/>
          <w:color w:val="000000"/>
          <w:lang w:bidi="ar-BH"/>
        </w:rPr>
        <w:t xml:space="preserve">IVIG: </w:t>
      </w:r>
      <w:r w:rsidR="000B6791" w:rsidRPr="00474A94">
        <w:rPr>
          <w:rFonts w:ascii="Book Antiqua" w:hAnsi="Book Antiqua"/>
          <w:bCs/>
          <w:color w:val="000000"/>
          <w:lang w:bidi="ar-BH"/>
        </w:rPr>
        <w:t>Intravenous immunoglobulin.</w:t>
      </w:r>
    </w:p>
    <w:p w14:paraId="249236C2" w14:textId="77777777" w:rsidR="009F3D36" w:rsidRPr="00474A94" w:rsidRDefault="009F3D36" w:rsidP="00474A94">
      <w:pPr>
        <w:spacing w:line="360" w:lineRule="auto"/>
        <w:ind w:left="360"/>
        <w:jc w:val="both"/>
        <w:rPr>
          <w:rFonts w:ascii="Book Antiqua" w:hAnsi="Book Antiqua"/>
          <w:b/>
          <w:bCs/>
          <w:lang w:bidi="ar-BH"/>
        </w:rPr>
      </w:pPr>
    </w:p>
    <w:p w14:paraId="184B7B55" w14:textId="77777777" w:rsidR="009F3D36" w:rsidRPr="00474A94" w:rsidRDefault="009F3D36" w:rsidP="00474A94">
      <w:pPr>
        <w:spacing w:line="360" w:lineRule="auto"/>
        <w:jc w:val="both"/>
        <w:rPr>
          <w:rFonts w:ascii="Book Antiqua" w:hAnsi="Book Antiqua"/>
          <w:b/>
          <w:bCs/>
          <w:lang w:bidi="ar-BH"/>
        </w:rPr>
      </w:pPr>
    </w:p>
    <w:p w14:paraId="22C730F7" w14:textId="77777777" w:rsidR="009F3D36" w:rsidRPr="00474A94" w:rsidRDefault="009F3D36" w:rsidP="00474A94">
      <w:pPr>
        <w:spacing w:line="360" w:lineRule="auto"/>
        <w:jc w:val="both"/>
        <w:rPr>
          <w:rFonts w:ascii="Book Antiqua" w:hAnsi="Book Antiqua"/>
          <w:b/>
          <w:bCs/>
          <w:lang w:bidi="ar-BH"/>
        </w:rPr>
      </w:pPr>
    </w:p>
    <w:p w14:paraId="4EAE3957" w14:textId="77777777" w:rsidR="009F3D36" w:rsidRPr="00474A94" w:rsidRDefault="009F3D36" w:rsidP="00474A94">
      <w:pPr>
        <w:spacing w:line="360" w:lineRule="auto"/>
        <w:jc w:val="both"/>
        <w:rPr>
          <w:rFonts w:ascii="Book Antiqua" w:hAnsi="Book Antiqua"/>
          <w:b/>
          <w:bCs/>
          <w:lang w:bidi="ar-BH"/>
        </w:rPr>
      </w:pPr>
    </w:p>
    <w:p w14:paraId="0CDA8EA2" w14:textId="77777777" w:rsidR="009F3D36" w:rsidRPr="00474A94" w:rsidRDefault="009F3D36" w:rsidP="00474A94">
      <w:pPr>
        <w:spacing w:line="360" w:lineRule="auto"/>
        <w:jc w:val="both"/>
        <w:rPr>
          <w:rFonts w:ascii="Book Antiqua" w:hAnsi="Book Antiqua"/>
          <w:b/>
          <w:bCs/>
          <w:lang w:bidi="ar-BH"/>
        </w:rPr>
      </w:pPr>
    </w:p>
    <w:p w14:paraId="379E9007" w14:textId="77777777" w:rsidR="009F3D36" w:rsidRPr="00474A94" w:rsidRDefault="009F3D36" w:rsidP="00474A94">
      <w:pPr>
        <w:spacing w:line="360" w:lineRule="auto"/>
        <w:jc w:val="both"/>
        <w:rPr>
          <w:rFonts w:ascii="Book Antiqua" w:hAnsi="Book Antiqua"/>
          <w:b/>
          <w:bCs/>
          <w:lang w:bidi="ar-BH"/>
        </w:rPr>
      </w:pPr>
    </w:p>
    <w:p w14:paraId="18A43726" w14:textId="6C400AF4" w:rsidR="009F3D36" w:rsidRPr="00474A94" w:rsidRDefault="009F3D36" w:rsidP="00474A94">
      <w:pPr>
        <w:spacing w:line="360" w:lineRule="auto"/>
        <w:jc w:val="both"/>
        <w:rPr>
          <w:rFonts w:ascii="Book Antiqua" w:hAnsi="Book Antiqua"/>
          <w:b/>
          <w:bCs/>
          <w:lang w:bidi="ar-BH"/>
        </w:rPr>
      </w:pPr>
      <w:r w:rsidRPr="00474A94">
        <w:rPr>
          <w:rFonts w:ascii="Book Antiqua" w:hAnsi="Book Antiqua"/>
          <w:b/>
          <w:bCs/>
          <w:lang w:bidi="ar-BH"/>
        </w:rPr>
        <w:t>Table</w:t>
      </w:r>
      <w:r w:rsidR="00A72B6E" w:rsidRPr="00474A94">
        <w:rPr>
          <w:rFonts w:ascii="Book Antiqua" w:hAnsi="Book Antiqua"/>
          <w:b/>
          <w:bCs/>
          <w:lang w:bidi="ar-BH"/>
        </w:rPr>
        <w:t xml:space="preserve"> </w:t>
      </w:r>
      <w:r w:rsidR="00474A94" w:rsidRPr="00474A94">
        <w:rPr>
          <w:rFonts w:ascii="Book Antiqua" w:hAnsi="Book Antiqua"/>
          <w:b/>
          <w:bCs/>
          <w:lang w:bidi="ar-BH"/>
        </w:rPr>
        <w:t>4</w:t>
      </w:r>
      <w:r w:rsidR="00A72B6E" w:rsidRPr="00474A94">
        <w:rPr>
          <w:rFonts w:ascii="Book Antiqua" w:hAnsi="Book Antiqua"/>
          <w:b/>
          <w:bCs/>
          <w:lang w:bidi="ar-BH"/>
        </w:rPr>
        <w:t xml:space="preserve"> </w:t>
      </w:r>
      <w:r w:rsidR="00360C6C" w:rsidRPr="00360C6C">
        <w:rPr>
          <w:rFonts w:ascii="Book Antiqua" w:hAnsi="Book Antiqua"/>
          <w:b/>
          <w:bCs/>
          <w:lang w:bidi="ar-BH"/>
        </w:rPr>
        <w:t>Factors that affect the severity</w:t>
      </w:r>
      <w:r w:rsidR="00A72B6E" w:rsidRPr="00474A94">
        <w:rPr>
          <w:rFonts w:ascii="Book Antiqua" w:hAnsi="Book Antiqua"/>
          <w:b/>
          <w:bCs/>
          <w:lang w:bidi="ar-BH"/>
        </w:rPr>
        <w:t xml:space="preserve"> </w:t>
      </w:r>
      <w:r w:rsidRPr="00474A94">
        <w:rPr>
          <w:rFonts w:ascii="Book Antiqua" w:hAnsi="Book Antiqua"/>
          <w:b/>
          <w:bCs/>
          <w:lang w:bidi="ar-BH"/>
        </w:rPr>
        <w:t>of</w:t>
      </w:r>
      <w:r w:rsidR="00A72B6E" w:rsidRPr="00474A94">
        <w:rPr>
          <w:rFonts w:ascii="Book Antiqua" w:hAnsi="Book Antiqua"/>
          <w:b/>
          <w:bCs/>
          <w:lang w:bidi="ar-BH"/>
        </w:rPr>
        <w:t xml:space="preserve"> </w:t>
      </w:r>
      <w:r w:rsidR="00474A94" w:rsidRPr="00474A94">
        <w:rPr>
          <w:rFonts w:ascii="Book Antiqua" w:hAnsi="Book Antiqua"/>
          <w:b/>
          <w:bCs/>
          <w:lang w:bidi="ar-BH"/>
        </w:rPr>
        <w:t>coronavirus disease 2019</w:t>
      </w:r>
      <w:r w:rsidR="00A72B6E" w:rsidRPr="00474A94">
        <w:rPr>
          <w:rFonts w:ascii="Book Antiqua" w:hAnsi="Book Antiqua"/>
          <w:b/>
          <w:bCs/>
          <w:lang w:bidi="ar-BH"/>
        </w:rPr>
        <w:t xml:space="preserve"> </w:t>
      </w:r>
      <w:r w:rsidRPr="00474A94">
        <w:rPr>
          <w:rFonts w:ascii="Book Antiqua" w:hAnsi="Book Antiqua"/>
          <w:b/>
          <w:bCs/>
          <w:lang w:bidi="ar-BH"/>
        </w:rPr>
        <w:t>in</w:t>
      </w:r>
      <w:r w:rsidR="00A72B6E" w:rsidRPr="00474A94">
        <w:rPr>
          <w:rFonts w:ascii="Book Antiqua" w:hAnsi="Book Antiqua"/>
          <w:b/>
          <w:bCs/>
          <w:lang w:bidi="ar-BH"/>
        </w:rPr>
        <w:t xml:space="preserve"> </w:t>
      </w:r>
      <w:r w:rsidRPr="00474A94">
        <w:rPr>
          <w:rFonts w:ascii="Book Antiqua" w:hAnsi="Book Antiqua"/>
          <w:b/>
          <w:bCs/>
          <w:lang w:bidi="ar-BH"/>
        </w:rPr>
        <w:t>patients</w:t>
      </w:r>
      <w:r w:rsidR="00A72B6E" w:rsidRPr="00474A94">
        <w:rPr>
          <w:rFonts w:ascii="Book Antiqua" w:hAnsi="Book Antiqua"/>
          <w:b/>
          <w:bCs/>
          <w:lang w:bidi="ar-BH"/>
        </w:rPr>
        <w:t xml:space="preserve"> </w:t>
      </w:r>
      <w:r w:rsidRPr="00474A94">
        <w:rPr>
          <w:rFonts w:ascii="Book Antiqua" w:hAnsi="Book Antiqua"/>
          <w:b/>
          <w:bCs/>
          <w:lang w:bidi="ar-BH"/>
        </w:rPr>
        <w:t>with</w:t>
      </w:r>
      <w:r w:rsidR="00A72B6E" w:rsidRPr="00474A94">
        <w:rPr>
          <w:rFonts w:ascii="Book Antiqua" w:hAnsi="Book Antiqua"/>
          <w:b/>
          <w:bCs/>
          <w:lang w:bidi="ar-BH"/>
        </w:rPr>
        <w:t xml:space="preserve"> </w:t>
      </w:r>
      <w:r w:rsidRPr="00474A94">
        <w:rPr>
          <w:rFonts w:ascii="Book Antiqua" w:hAnsi="Book Antiqua"/>
          <w:b/>
          <w:bCs/>
          <w:lang w:bidi="ar-BH"/>
        </w:rPr>
        <w:t>autoimmune</w:t>
      </w:r>
      <w:r w:rsidR="00A72B6E" w:rsidRPr="00474A94">
        <w:rPr>
          <w:rFonts w:ascii="Book Antiqua" w:hAnsi="Book Antiqua"/>
          <w:b/>
          <w:bCs/>
          <w:lang w:bidi="ar-BH"/>
        </w:rPr>
        <w:t xml:space="preserve"> </w:t>
      </w:r>
      <w:r w:rsidR="00474A94" w:rsidRPr="00474A94">
        <w:rPr>
          <w:rFonts w:ascii="Book Antiqua" w:hAnsi="Book Antiqua"/>
          <w:b/>
          <w:bCs/>
          <w:lang w:bidi="ar-BH"/>
        </w:rPr>
        <w:t>diseases</w:t>
      </w:r>
    </w:p>
    <w:tbl>
      <w:tblPr>
        <w:tblW w:w="8040" w:type="dxa"/>
        <w:tblInd w:w="108" w:type="dxa"/>
        <w:tblBorders>
          <w:top w:val="single" w:sz="4" w:space="0" w:color="auto"/>
          <w:bottom w:val="single" w:sz="4" w:space="0" w:color="auto"/>
        </w:tblBorders>
        <w:tblLook w:val="04A0" w:firstRow="1" w:lastRow="0" w:firstColumn="1" w:lastColumn="0" w:noHBand="0" w:noVBand="1"/>
      </w:tblPr>
      <w:tblGrid>
        <w:gridCol w:w="8040"/>
      </w:tblGrid>
      <w:tr w:rsidR="00474A94" w:rsidRPr="00474A94" w14:paraId="6A15B71A" w14:textId="77777777" w:rsidTr="00474A94">
        <w:trPr>
          <w:trHeight w:val="312"/>
        </w:trPr>
        <w:tc>
          <w:tcPr>
            <w:tcW w:w="8040" w:type="dxa"/>
            <w:shd w:val="clear" w:color="auto" w:fill="auto"/>
            <w:noWrap/>
            <w:vAlign w:val="center"/>
            <w:hideMark/>
          </w:tcPr>
          <w:p w14:paraId="62F84902" w14:textId="77777777" w:rsidR="00474A94" w:rsidRPr="00474A94" w:rsidRDefault="00474A94" w:rsidP="00474A94">
            <w:pPr>
              <w:spacing w:line="360" w:lineRule="auto"/>
              <w:jc w:val="both"/>
              <w:rPr>
                <w:rFonts w:ascii="Book Antiqua" w:eastAsia="DengXian" w:hAnsi="Book Antiqua" w:cs="SimSun"/>
                <w:color w:val="000000"/>
                <w:lang w:eastAsia="zh-CN"/>
              </w:rPr>
            </w:pPr>
            <w:r w:rsidRPr="00474A94">
              <w:rPr>
                <w:rFonts w:ascii="Book Antiqua" w:eastAsia="DengXian" w:hAnsi="Book Antiqua" w:cs="SimSun"/>
                <w:color w:val="000000"/>
                <w:lang w:eastAsia="zh-CN"/>
              </w:rPr>
              <w:t>The age and sex of the patients</w:t>
            </w:r>
          </w:p>
        </w:tc>
      </w:tr>
      <w:tr w:rsidR="00474A94" w:rsidRPr="00474A94" w14:paraId="4D0D01E2" w14:textId="77777777" w:rsidTr="00474A94">
        <w:trPr>
          <w:trHeight w:val="312"/>
        </w:trPr>
        <w:tc>
          <w:tcPr>
            <w:tcW w:w="8040" w:type="dxa"/>
            <w:shd w:val="clear" w:color="auto" w:fill="auto"/>
            <w:noWrap/>
            <w:vAlign w:val="center"/>
            <w:hideMark/>
          </w:tcPr>
          <w:p w14:paraId="5E1E576E" w14:textId="77777777" w:rsidR="00474A94" w:rsidRPr="00474A94" w:rsidRDefault="00474A94" w:rsidP="00474A94">
            <w:pPr>
              <w:spacing w:line="360" w:lineRule="auto"/>
              <w:jc w:val="both"/>
              <w:rPr>
                <w:rFonts w:ascii="Book Antiqua" w:eastAsia="DengXian" w:hAnsi="Book Antiqua" w:cs="SimSun"/>
                <w:color w:val="000000"/>
                <w:lang w:eastAsia="zh-CN"/>
              </w:rPr>
            </w:pPr>
            <w:r w:rsidRPr="00474A94">
              <w:rPr>
                <w:rFonts w:ascii="Book Antiqua" w:eastAsia="DengXian" w:hAnsi="Book Antiqua" w:cs="SimSun"/>
                <w:color w:val="000000"/>
                <w:lang w:eastAsia="zh-CN"/>
              </w:rPr>
              <w:t>The type of the autoimmune disease</w:t>
            </w:r>
          </w:p>
        </w:tc>
      </w:tr>
      <w:tr w:rsidR="00474A94" w:rsidRPr="00474A94" w14:paraId="436E45E7" w14:textId="77777777" w:rsidTr="00474A94">
        <w:trPr>
          <w:trHeight w:val="312"/>
        </w:trPr>
        <w:tc>
          <w:tcPr>
            <w:tcW w:w="8040" w:type="dxa"/>
            <w:shd w:val="clear" w:color="auto" w:fill="auto"/>
            <w:noWrap/>
            <w:vAlign w:val="center"/>
            <w:hideMark/>
          </w:tcPr>
          <w:p w14:paraId="070E1CA9" w14:textId="77777777" w:rsidR="00474A94" w:rsidRPr="00474A94" w:rsidRDefault="00474A94" w:rsidP="00474A94">
            <w:pPr>
              <w:spacing w:line="360" w:lineRule="auto"/>
              <w:jc w:val="both"/>
              <w:rPr>
                <w:rFonts w:ascii="Book Antiqua" w:eastAsia="DengXian" w:hAnsi="Book Antiqua" w:cs="SimSun"/>
                <w:color w:val="000000"/>
                <w:lang w:eastAsia="zh-CN"/>
              </w:rPr>
            </w:pPr>
            <w:r w:rsidRPr="00474A94">
              <w:rPr>
                <w:rFonts w:ascii="Book Antiqua" w:eastAsia="DengXian" w:hAnsi="Book Antiqua" w:cs="SimSun"/>
                <w:color w:val="000000"/>
                <w:lang w:eastAsia="zh-CN"/>
              </w:rPr>
              <w:lastRenderedPageBreak/>
              <w:t>The severity of the autoimmune disease.</w:t>
            </w:r>
          </w:p>
        </w:tc>
      </w:tr>
      <w:tr w:rsidR="00474A94" w:rsidRPr="00474A94" w14:paraId="5C273131" w14:textId="77777777" w:rsidTr="00474A94">
        <w:trPr>
          <w:trHeight w:val="312"/>
        </w:trPr>
        <w:tc>
          <w:tcPr>
            <w:tcW w:w="8040" w:type="dxa"/>
            <w:shd w:val="clear" w:color="auto" w:fill="auto"/>
            <w:noWrap/>
            <w:vAlign w:val="center"/>
            <w:hideMark/>
          </w:tcPr>
          <w:p w14:paraId="787C85D5" w14:textId="77777777" w:rsidR="00474A94" w:rsidRPr="00474A94" w:rsidRDefault="00474A94" w:rsidP="00474A94">
            <w:pPr>
              <w:spacing w:line="360" w:lineRule="auto"/>
              <w:jc w:val="both"/>
              <w:rPr>
                <w:rFonts w:ascii="Book Antiqua" w:eastAsia="DengXian" w:hAnsi="Book Antiqua" w:cs="SimSun"/>
                <w:color w:val="000000"/>
                <w:lang w:eastAsia="zh-CN"/>
              </w:rPr>
            </w:pPr>
            <w:r w:rsidRPr="00474A94">
              <w:rPr>
                <w:rFonts w:ascii="Book Antiqua" w:eastAsia="DengXian" w:hAnsi="Book Antiqua" w:cs="SimSun"/>
                <w:color w:val="000000"/>
                <w:lang w:eastAsia="zh-CN"/>
              </w:rPr>
              <w:t>Presence of comorbidities</w:t>
            </w:r>
          </w:p>
        </w:tc>
      </w:tr>
      <w:tr w:rsidR="00474A94" w:rsidRPr="00474A94" w14:paraId="4ABC1F5A" w14:textId="77777777" w:rsidTr="00474A94">
        <w:trPr>
          <w:trHeight w:val="312"/>
        </w:trPr>
        <w:tc>
          <w:tcPr>
            <w:tcW w:w="8040" w:type="dxa"/>
            <w:shd w:val="clear" w:color="auto" w:fill="auto"/>
            <w:noWrap/>
            <w:vAlign w:val="center"/>
            <w:hideMark/>
          </w:tcPr>
          <w:p w14:paraId="66970588" w14:textId="77777777" w:rsidR="00474A94" w:rsidRPr="00474A94" w:rsidRDefault="00474A94" w:rsidP="00474A94">
            <w:pPr>
              <w:spacing w:line="360" w:lineRule="auto"/>
              <w:jc w:val="both"/>
              <w:rPr>
                <w:rFonts w:ascii="Book Antiqua" w:eastAsia="DengXian" w:hAnsi="Book Antiqua" w:cs="SimSun"/>
                <w:color w:val="000000"/>
                <w:lang w:eastAsia="zh-CN"/>
              </w:rPr>
            </w:pPr>
            <w:r w:rsidRPr="00474A94">
              <w:rPr>
                <w:rFonts w:ascii="Book Antiqua" w:eastAsia="DengXian" w:hAnsi="Book Antiqua" w:cs="SimSun"/>
                <w:color w:val="000000"/>
                <w:lang w:eastAsia="zh-CN"/>
              </w:rPr>
              <w:t>The type of medication used</w:t>
            </w:r>
          </w:p>
        </w:tc>
      </w:tr>
      <w:tr w:rsidR="00474A94" w:rsidRPr="00474A94" w14:paraId="0EA92776" w14:textId="77777777" w:rsidTr="00474A94">
        <w:trPr>
          <w:trHeight w:val="312"/>
        </w:trPr>
        <w:tc>
          <w:tcPr>
            <w:tcW w:w="8040" w:type="dxa"/>
            <w:shd w:val="clear" w:color="auto" w:fill="auto"/>
            <w:noWrap/>
            <w:vAlign w:val="center"/>
            <w:hideMark/>
          </w:tcPr>
          <w:p w14:paraId="2E0B9D95" w14:textId="77777777" w:rsidR="00474A94" w:rsidRPr="00474A94" w:rsidRDefault="00474A94" w:rsidP="00474A94">
            <w:pPr>
              <w:spacing w:line="360" w:lineRule="auto"/>
              <w:jc w:val="both"/>
              <w:rPr>
                <w:rFonts w:ascii="Book Antiqua" w:eastAsia="DengXian" w:hAnsi="Book Antiqua" w:cs="SimSun"/>
                <w:color w:val="000000"/>
                <w:lang w:eastAsia="zh-CN"/>
              </w:rPr>
            </w:pPr>
            <w:r w:rsidRPr="00474A94">
              <w:rPr>
                <w:rFonts w:ascii="Book Antiqua" w:eastAsia="DengXian" w:hAnsi="Book Antiqua" w:cs="SimSun"/>
                <w:color w:val="000000"/>
                <w:lang w:eastAsia="zh-CN"/>
              </w:rPr>
              <w:t xml:space="preserve">Disruption of the medical care continuity </w:t>
            </w:r>
          </w:p>
        </w:tc>
      </w:tr>
      <w:tr w:rsidR="00474A94" w:rsidRPr="00474A94" w14:paraId="765E2E39" w14:textId="77777777" w:rsidTr="00474A94">
        <w:trPr>
          <w:trHeight w:val="312"/>
        </w:trPr>
        <w:tc>
          <w:tcPr>
            <w:tcW w:w="8040" w:type="dxa"/>
            <w:shd w:val="clear" w:color="auto" w:fill="auto"/>
            <w:noWrap/>
            <w:vAlign w:val="center"/>
            <w:hideMark/>
          </w:tcPr>
          <w:p w14:paraId="0A5B948A" w14:textId="77777777" w:rsidR="00474A94" w:rsidRPr="00474A94" w:rsidRDefault="00474A94" w:rsidP="00474A94">
            <w:pPr>
              <w:spacing w:line="360" w:lineRule="auto"/>
              <w:jc w:val="both"/>
              <w:rPr>
                <w:rFonts w:ascii="Book Antiqua" w:eastAsia="DengXian" w:hAnsi="Book Antiqua" w:cs="SimSun"/>
                <w:color w:val="000000"/>
                <w:lang w:eastAsia="zh-CN"/>
              </w:rPr>
            </w:pPr>
            <w:r w:rsidRPr="00474A94">
              <w:rPr>
                <w:rFonts w:ascii="Book Antiqua" w:eastAsia="DengXian" w:hAnsi="Book Antiqua" w:cs="SimSun"/>
                <w:color w:val="000000"/>
                <w:lang w:eastAsia="zh-CN"/>
              </w:rPr>
              <w:t>Lack of medication adherence</w:t>
            </w:r>
          </w:p>
        </w:tc>
      </w:tr>
      <w:tr w:rsidR="00474A94" w:rsidRPr="00474A94" w14:paraId="6C89D1DB" w14:textId="77777777" w:rsidTr="00474A94">
        <w:trPr>
          <w:trHeight w:val="312"/>
        </w:trPr>
        <w:tc>
          <w:tcPr>
            <w:tcW w:w="8040" w:type="dxa"/>
            <w:shd w:val="clear" w:color="auto" w:fill="auto"/>
            <w:noWrap/>
            <w:vAlign w:val="center"/>
            <w:hideMark/>
          </w:tcPr>
          <w:p w14:paraId="16203479" w14:textId="77777777" w:rsidR="00474A94" w:rsidRPr="00474A94" w:rsidRDefault="00474A94" w:rsidP="00474A94">
            <w:pPr>
              <w:spacing w:line="360" w:lineRule="auto"/>
              <w:jc w:val="both"/>
              <w:rPr>
                <w:rFonts w:ascii="Book Antiqua" w:eastAsia="DengXian" w:hAnsi="Book Antiqua" w:cs="SimSun"/>
                <w:color w:val="000000"/>
                <w:lang w:eastAsia="zh-CN"/>
              </w:rPr>
            </w:pPr>
            <w:r w:rsidRPr="00474A94">
              <w:rPr>
                <w:rFonts w:ascii="Book Antiqua" w:eastAsia="DengXian" w:hAnsi="Book Antiqua" w:cs="SimSun"/>
                <w:color w:val="000000"/>
                <w:lang w:eastAsia="zh-CN"/>
              </w:rPr>
              <w:t>Other factors that increase COVID-19 severity in the general population</w:t>
            </w:r>
          </w:p>
        </w:tc>
      </w:tr>
    </w:tbl>
    <w:p w14:paraId="7BC2AEEA" w14:textId="05ECAE16" w:rsidR="00A77B3E" w:rsidRPr="00DE240E" w:rsidRDefault="00DE240E" w:rsidP="00474A94">
      <w:pPr>
        <w:spacing w:line="360" w:lineRule="auto"/>
        <w:jc w:val="both"/>
        <w:rPr>
          <w:rFonts w:ascii="Book Antiqua" w:hAnsi="Book Antiqua"/>
          <w:b/>
        </w:rPr>
      </w:pPr>
      <w:r w:rsidRPr="00474A94">
        <w:rPr>
          <w:rFonts w:ascii="Book Antiqua" w:eastAsia="DengXian" w:hAnsi="Book Antiqua" w:cs="SimSun"/>
          <w:color w:val="000000"/>
          <w:lang w:eastAsia="zh-CN"/>
        </w:rPr>
        <w:t>COVID-19</w:t>
      </w:r>
      <w:r>
        <w:rPr>
          <w:rFonts w:ascii="Book Antiqua" w:eastAsia="DengXian" w:hAnsi="Book Antiqua" w:cs="SimSun"/>
          <w:color w:val="000000"/>
          <w:lang w:eastAsia="zh-CN"/>
        </w:rPr>
        <w:t xml:space="preserve">: </w:t>
      </w:r>
      <w:r w:rsidRPr="00DE240E">
        <w:rPr>
          <w:rFonts w:ascii="Book Antiqua" w:eastAsia="DengXian" w:hAnsi="Book Antiqua" w:cs="SimSun"/>
          <w:color w:val="000000"/>
          <w:lang w:eastAsia="zh-CN"/>
        </w:rPr>
        <w:t>Coronavirus disease 2019</w:t>
      </w:r>
      <w:r>
        <w:rPr>
          <w:rFonts w:ascii="Book Antiqua" w:eastAsia="DengXian" w:hAnsi="Book Antiqua" w:cs="SimSun"/>
          <w:color w:val="000000"/>
          <w:lang w:eastAsia="zh-CN"/>
        </w:rPr>
        <w:t>.</w:t>
      </w:r>
    </w:p>
    <w:sectPr w:rsidR="00A77B3E" w:rsidRPr="00DE24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D732" w14:textId="77777777" w:rsidR="0074410D" w:rsidRDefault="0074410D" w:rsidP="009F3D36">
      <w:r>
        <w:separator/>
      </w:r>
    </w:p>
  </w:endnote>
  <w:endnote w:type="continuationSeparator" w:id="0">
    <w:p w14:paraId="520726ED" w14:textId="77777777" w:rsidR="0074410D" w:rsidRDefault="0074410D" w:rsidP="009F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57533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1449386" w14:textId="77777777" w:rsidR="001943B4" w:rsidRPr="008716C7" w:rsidRDefault="001943B4">
            <w:pPr>
              <w:pStyle w:val="a5"/>
              <w:jc w:val="right"/>
              <w:rPr>
                <w:rFonts w:ascii="Book Antiqua" w:hAnsi="Book Antiqua"/>
                <w:sz w:val="24"/>
                <w:szCs w:val="24"/>
              </w:rPr>
            </w:pPr>
            <w:r w:rsidRPr="008716C7">
              <w:rPr>
                <w:rFonts w:ascii="Book Antiqua" w:hAnsi="Book Antiqua"/>
                <w:sz w:val="24"/>
                <w:szCs w:val="24"/>
                <w:lang w:val="zh-CN" w:eastAsia="zh-CN"/>
              </w:rPr>
              <w:t xml:space="preserve"> </w:t>
            </w:r>
            <w:r w:rsidRPr="008716C7">
              <w:rPr>
                <w:rFonts w:ascii="Book Antiqua" w:hAnsi="Book Antiqua"/>
                <w:b/>
                <w:bCs/>
                <w:sz w:val="24"/>
                <w:szCs w:val="24"/>
              </w:rPr>
              <w:fldChar w:fldCharType="begin"/>
            </w:r>
            <w:r w:rsidRPr="008716C7">
              <w:rPr>
                <w:rFonts w:ascii="Book Antiqua" w:hAnsi="Book Antiqua"/>
                <w:b/>
                <w:bCs/>
                <w:sz w:val="24"/>
                <w:szCs w:val="24"/>
              </w:rPr>
              <w:instrText>PAGE</w:instrText>
            </w:r>
            <w:r w:rsidRPr="008716C7">
              <w:rPr>
                <w:rFonts w:ascii="Book Antiqua" w:hAnsi="Book Antiqua"/>
                <w:b/>
                <w:bCs/>
                <w:sz w:val="24"/>
                <w:szCs w:val="24"/>
              </w:rPr>
              <w:fldChar w:fldCharType="separate"/>
            </w:r>
            <w:r w:rsidR="000D3E84">
              <w:rPr>
                <w:rFonts w:ascii="Book Antiqua" w:hAnsi="Book Antiqua"/>
                <w:b/>
                <w:bCs/>
                <w:noProof/>
                <w:sz w:val="24"/>
                <w:szCs w:val="24"/>
              </w:rPr>
              <w:t>67</w:t>
            </w:r>
            <w:r w:rsidRPr="008716C7">
              <w:rPr>
                <w:rFonts w:ascii="Book Antiqua" w:hAnsi="Book Antiqua"/>
                <w:b/>
                <w:bCs/>
                <w:sz w:val="24"/>
                <w:szCs w:val="24"/>
              </w:rPr>
              <w:fldChar w:fldCharType="end"/>
            </w:r>
            <w:r w:rsidRPr="008716C7">
              <w:rPr>
                <w:rFonts w:ascii="Book Antiqua" w:hAnsi="Book Antiqua"/>
                <w:sz w:val="24"/>
                <w:szCs w:val="24"/>
                <w:lang w:val="zh-CN" w:eastAsia="zh-CN"/>
              </w:rPr>
              <w:t xml:space="preserve"> / </w:t>
            </w:r>
            <w:r w:rsidRPr="008716C7">
              <w:rPr>
                <w:rFonts w:ascii="Book Antiqua" w:hAnsi="Book Antiqua"/>
                <w:b/>
                <w:bCs/>
                <w:sz w:val="24"/>
                <w:szCs w:val="24"/>
              </w:rPr>
              <w:fldChar w:fldCharType="begin"/>
            </w:r>
            <w:r w:rsidRPr="008716C7">
              <w:rPr>
                <w:rFonts w:ascii="Book Antiqua" w:hAnsi="Book Antiqua"/>
                <w:b/>
                <w:bCs/>
                <w:sz w:val="24"/>
                <w:szCs w:val="24"/>
              </w:rPr>
              <w:instrText>NUMPAGES</w:instrText>
            </w:r>
            <w:r w:rsidRPr="008716C7">
              <w:rPr>
                <w:rFonts w:ascii="Book Antiqua" w:hAnsi="Book Antiqua"/>
                <w:b/>
                <w:bCs/>
                <w:sz w:val="24"/>
                <w:szCs w:val="24"/>
              </w:rPr>
              <w:fldChar w:fldCharType="separate"/>
            </w:r>
            <w:r w:rsidR="000D3E84">
              <w:rPr>
                <w:rFonts w:ascii="Book Antiqua" w:hAnsi="Book Antiqua"/>
                <w:b/>
                <w:bCs/>
                <w:noProof/>
                <w:sz w:val="24"/>
                <w:szCs w:val="24"/>
              </w:rPr>
              <w:t>67</w:t>
            </w:r>
            <w:r w:rsidRPr="008716C7">
              <w:rPr>
                <w:rFonts w:ascii="Book Antiqua" w:hAnsi="Book Antiqua"/>
                <w:b/>
                <w:bCs/>
                <w:sz w:val="24"/>
                <w:szCs w:val="24"/>
              </w:rPr>
              <w:fldChar w:fldCharType="end"/>
            </w:r>
          </w:p>
        </w:sdtContent>
      </w:sdt>
    </w:sdtContent>
  </w:sdt>
  <w:p w14:paraId="2EDC4350" w14:textId="77777777" w:rsidR="001943B4" w:rsidRDefault="001943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53A0" w14:textId="77777777" w:rsidR="0074410D" w:rsidRDefault="0074410D" w:rsidP="009F3D36">
      <w:r>
        <w:separator/>
      </w:r>
    </w:p>
  </w:footnote>
  <w:footnote w:type="continuationSeparator" w:id="0">
    <w:p w14:paraId="7D76BF40" w14:textId="77777777" w:rsidR="0074410D" w:rsidRDefault="0074410D" w:rsidP="009F3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F6C"/>
    <w:multiLevelType w:val="hybridMultilevel"/>
    <w:tmpl w:val="4FF6291C"/>
    <w:lvl w:ilvl="0" w:tplc="8A4C21C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AA76A40"/>
    <w:multiLevelType w:val="hybridMultilevel"/>
    <w:tmpl w:val="CA40ADAA"/>
    <w:lvl w:ilvl="0" w:tplc="94F27DA8">
      <w:numFmt w:val="bullet"/>
      <w:lvlText w:val="-"/>
      <w:lvlJc w:val="left"/>
      <w:pPr>
        <w:ind w:left="502" w:hanging="360"/>
      </w:pPr>
      <w:rPr>
        <w:rFonts w:ascii="Book Antiqua" w:eastAsiaTheme="minorHAnsi" w:hAnsi="Book Antiqua" w:cstheme="minorBidi" w:hint="default"/>
      </w:rPr>
    </w:lvl>
    <w:lvl w:ilvl="1" w:tplc="08090003" w:tentative="1">
      <w:start w:val="1"/>
      <w:numFmt w:val="bullet"/>
      <w:lvlText w:val="o"/>
      <w:lvlJc w:val="left"/>
      <w:pPr>
        <w:ind w:left="202" w:hanging="360"/>
      </w:pPr>
      <w:rPr>
        <w:rFonts w:ascii="Courier New" w:hAnsi="Courier New" w:cs="Courier New" w:hint="default"/>
      </w:rPr>
    </w:lvl>
    <w:lvl w:ilvl="2" w:tplc="08090005" w:tentative="1">
      <w:start w:val="1"/>
      <w:numFmt w:val="bullet"/>
      <w:lvlText w:val=""/>
      <w:lvlJc w:val="left"/>
      <w:pPr>
        <w:ind w:left="922" w:hanging="360"/>
      </w:pPr>
      <w:rPr>
        <w:rFonts w:ascii="Wingdings" w:hAnsi="Wingdings" w:hint="default"/>
      </w:rPr>
    </w:lvl>
    <w:lvl w:ilvl="3" w:tplc="08090001" w:tentative="1">
      <w:start w:val="1"/>
      <w:numFmt w:val="bullet"/>
      <w:lvlText w:val=""/>
      <w:lvlJc w:val="left"/>
      <w:pPr>
        <w:ind w:left="1642" w:hanging="360"/>
      </w:pPr>
      <w:rPr>
        <w:rFonts w:ascii="Symbol" w:hAnsi="Symbol" w:hint="default"/>
      </w:rPr>
    </w:lvl>
    <w:lvl w:ilvl="4" w:tplc="08090003" w:tentative="1">
      <w:start w:val="1"/>
      <w:numFmt w:val="bullet"/>
      <w:lvlText w:val="o"/>
      <w:lvlJc w:val="left"/>
      <w:pPr>
        <w:ind w:left="2362" w:hanging="360"/>
      </w:pPr>
      <w:rPr>
        <w:rFonts w:ascii="Courier New" w:hAnsi="Courier New" w:cs="Courier New" w:hint="default"/>
      </w:rPr>
    </w:lvl>
    <w:lvl w:ilvl="5" w:tplc="08090005" w:tentative="1">
      <w:start w:val="1"/>
      <w:numFmt w:val="bullet"/>
      <w:lvlText w:val=""/>
      <w:lvlJc w:val="left"/>
      <w:pPr>
        <w:ind w:left="3082" w:hanging="360"/>
      </w:pPr>
      <w:rPr>
        <w:rFonts w:ascii="Wingdings" w:hAnsi="Wingdings" w:hint="default"/>
      </w:rPr>
    </w:lvl>
    <w:lvl w:ilvl="6" w:tplc="08090001" w:tentative="1">
      <w:start w:val="1"/>
      <w:numFmt w:val="bullet"/>
      <w:lvlText w:val=""/>
      <w:lvlJc w:val="left"/>
      <w:pPr>
        <w:ind w:left="3802" w:hanging="360"/>
      </w:pPr>
      <w:rPr>
        <w:rFonts w:ascii="Symbol" w:hAnsi="Symbol" w:hint="default"/>
      </w:rPr>
    </w:lvl>
    <w:lvl w:ilvl="7" w:tplc="08090003" w:tentative="1">
      <w:start w:val="1"/>
      <w:numFmt w:val="bullet"/>
      <w:lvlText w:val="o"/>
      <w:lvlJc w:val="left"/>
      <w:pPr>
        <w:ind w:left="4522" w:hanging="360"/>
      </w:pPr>
      <w:rPr>
        <w:rFonts w:ascii="Courier New" w:hAnsi="Courier New" w:cs="Courier New" w:hint="default"/>
      </w:rPr>
    </w:lvl>
    <w:lvl w:ilvl="8" w:tplc="08090005" w:tentative="1">
      <w:start w:val="1"/>
      <w:numFmt w:val="bullet"/>
      <w:lvlText w:val=""/>
      <w:lvlJc w:val="left"/>
      <w:pPr>
        <w:ind w:left="5242" w:hanging="360"/>
      </w:pPr>
      <w:rPr>
        <w:rFonts w:ascii="Wingdings" w:hAnsi="Wingdings" w:hint="default"/>
      </w:rPr>
    </w:lvl>
  </w:abstractNum>
  <w:abstractNum w:abstractNumId="2" w15:restartNumberingAfterBreak="0">
    <w:nsid w:val="57517F67"/>
    <w:multiLevelType w:val="hybridMultilevel"/>
    <w:tmpl w:val="334414E8"/>
    <w:lvl w:ilvl="0" w:tplc="56DA79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2176228">
    <w:abstractNumId w:val="1"/>
  </w:num>
  <w:num w:numId="2" w16cid:durableId="2881222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36313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wMjM3MjQwNzY3NzFR0lEKTi0uzszPAykwrAUAZQfqLywAAAA="/>
  </w:docVars>
  <w:rsids>
    <w:rsidRoot w:val="00A77B3E"/>
    <w:rsid w:val="0000684E"/>
    <w:rsid w:val="00006D07"/>
    <w:rsid w:val="00015226"/>
    <w:rsid w:val="000347B3"/>
    <w:rsid w:val="00056FC3"/>
    <w:rsid w:val="00077ADE"/>
    <w:rsid w:val="00096913"/>
    <w:rsid w:val="000B2EFA"/>
    <w:rsid w:val="000B653C"/>
    <w:rsid w:val="000B6791"/>
    <w:rsid w:val="000D13DC"/>
    <w:rsid w:val="000D3E84"/>
    <w:rsid w:val="000E0B60"/>
    <w:rsid w:val="000E6F8A"/>
    <w:rsid w:val="000F3576"/>
    <w:rsid w:val="000F73A2"/>
    <w:rsid w:val="001107DC"/>
    <w:rsid w:val="00136778"/>
    <w:rsid w:val="00165518"/>
    <w:rsid w:val="001933AC"/>
    <w:rsid w:val="001943B4"/>
    <w:rsid w:val="001A2AF9"/>
    <w:rsid w:val="001B1E2D"/>
    <w:rsid w:val="001B6429"/>
    <w:rsid w:val="001C7B6E"/>
    <w:rsid w:val="001D32CB"/>
    <w:rsid w:val="001D420B"/>
    <w:rsid w:val="001F3D40"/>
    <w:rsid w:val="001F48DA"/>
    <w:rsid w:val="002300EC"/>
    <w:rsid w:val="00233075"/>
    <w:rsid w:val="00251EE4"/>
    <w:rsid w:val="0025324E"/>
    <w:rsid w:val="00277715"/>
    <w:rsid w:val="002904D8"/>
    <w:rsid w:val="00292873"/>
    <w:rsid w:val="00294A17"/>
    <w:rsid w:val="002B1AE0"/>
    <w:rsid w:val="002D0CC2"/>
    <w:rsid w:val="002D5EB7"/>
    <w:rsid w:val="002E5889"/>
    <w:rsid w:val="002F10FD"/>
    <w:rsid w:val="00305F98"/>
    <w:rsid w:val="00312046"/>
    <w:rsid w:val="00315352"/>
    <w:rsid w:val="003234FA"/>
    <w:rsid w:val="00330725"/>
    <w:rsid w:val="00352029"/>
    <w:rsid w:val="0035790F"/>
    <w:rsid w:val="00360C6C"/>
    <w:rsid w:val="003669C0"/>
    <w:rsid w:val="00371934"/>
    <w:rsid w:val="00392EFF"/>
    <w:rsid w:val="00393C72"/>
    <w:rsid w:val="003B2E33"/>
    <w:rsid w:val="003C47B0"/>
    <w:rsid w:val="0043492B"/>
    <w:rsid w:val="0043534A"/>
    <w:rsid w:val="0043548E"/>
    <w:rsid w:val="00440632"/>
    <w:rsid w:val="00457699"/>
    <w:rsid w:val="00461FCC"/>
    <w:rsid w:val="00467833"/>
    <w:rsid w:val="00474A94"/>
    <w:rsid w:val="00482398"/>
    <w:rsid w:val="00482A69"/>
    <w:rsid w:val="00486CFE"/>
    <w:rsid w:val="004C3FCA"/>
    <w:rsid w:val="004E66C6"/>
    <w:rsid w:val="004F73BA"/>
    <w:rsid w:val="00513C92"/>
    <w:rsid w:val="00514685"/>
    <w:rsid w:val="00520482"/>
    <w:rsid w:val="005332DB"/>
    <w:rsid w:val="00550385"/>
    <w:rsid w:val="00562745"/>
    <w:rsid w:val="005769C2"/>
    <w:rsid w:val="0058267C"/>
    <w:rsid w:val="00587CE5"/>
    <w:rsid w:val="005A48BC"/>
    <w:rsid w:val="005A7E87"/>
    <w:rsid w:val="005E4D25"/>
    <w:rsid w:val="00620697"/>
    <w:rsid w:val="00622A41"/>
    <w:rsid w:val="00631324"/>
    <w:rsid w:val="00637850"/>
    <w:rsid w:val="00643AA7"/>
    <w:rsid w:val="00646307"/>
    <w:rsid w:val="00663D63"/>
    <w:rsid w:val="006704C1"/>
    <w:rsid w:val="0068380E"/>
    <w:rsid w:val="00687D72"/>
    <w:rsid w:val="00695204"/>
    <w:rsid w:val="006A1494"/>
    <w:rsid w:val="006B0AE0"/>
    <w:rsid w:val="006C46B7"/>
    <w:rsid w:val="006E3F1E"/>
    <w:rsid w:val="00712D86"/>
    <w:rsid w:val="0072402B"/>
    <w:rsid w:val="00742CED"/>
    <w:rsid w:val="0074410D"/>
    <w:rsid w:val="00751F88"/>
    <w:rsid w:val="0076072E"/>
    <w:rsid w:val="00772D57"/>
    <w:rsid w:val="0077329E"/>
    <w:rsid w:val="00793A7D"/>
    <w:rsid w:val="007A132D"/>
    <w:rsid w:val="007A1B8E"/>
    <w:rsid w:val="007B0E22"/>
    <w:rsid w:val="007C0C60"/>
    <w:rsid w:val="007C2A0B"/>
    <w:rsid w:val="007C6576"/>
    <w:rsid w:val="007E09A6"/>
    <w:rsid w:val="007E4536"/>
    <w:rsid w:val="00801E4C"/>
    <w:rsid w:val="00830743"/>
    <w:rsid w:val="00841BBE"/>
    <w:rsid w:val="00857B76"/>
    <w:rsid w:val="008635AE"/>
    <w:rsid w:val="00870833"/>
    <w:rsid w:val="008716C7"/>
    <w:rsid w:val="00881300"/>
    <w:rsid w:val="0088176D"/>
    <w:rsid w:val="008928C1"/>
    <w:rsid w:val="008C747B"/>
    <w:rsid w:val="008D05B1"/>
    <w:rsid w:val="008E058F"/>
    <w:rsid w:val="008E10C9"/>
    <w:rsid w:val="008E6E4C"/>
    <w:rsid w:val="008F0318"/>
    <w:rsid w:val="0090049C"/>
    <w:rsid w:val="0091449B"/>
    <w:rsid w:val="0091678D"/>
    <w:rsid w:val="00920114"/>
    <w:rsid w:val="009345E9"/>
    <w:rsid w:val="009376CE"/>
    <w:rsid w:val="00937D04"/>
    <w:rsid w:val="009431A8"/>
    <w:rsid w:val="00956221"/>
    <w:rsid w:val="0096128F"/>
    <w:rsid w:val="00974A54"/>
    <w:rsid w:val="0098503B"/>
    <w:rsid w:val="009A5A1C"/>
    <w:rsid w:val="009B2DDF"/>
    <w:rsid w:val="009B4FA4"/>
    <w:rsid w:val="009C7682"/>
    <w:rsid w:val="009F34DC"/>
    <w:rsid w:val="009F3D36"/>
    <w:rsid w:val="009F7660"/>
    <w:rsid w:val="009F7ACA"/>
    <w:rsid w:val="00A130A9"/>
    <w:rsid w:val="00A26367"/>
    <w:rsid w:val="00A30698"/>
    <w:rsid w:val="00A34620"/>
    <w:rsid w:val="00A444F4"/>
    <w:rsid w:val="00A50B14"/>
    <w:rsid w:val="00A51770"/>
    <w:rsid w:val="00A61F5C"/>
    <w:rsid w:val="00A7073A"/>
    <w:rsid w:val="00A72B6E"/>
    <w:rsid w:val="00A76339"/>
    <w:rsid w:val="00A77B3E"/>
    <w:rsid w:val="00A828E5"/>
    <w:rsid w:val="00AA404B"/>
    <w:rsid w:val="00AB1775"/>
    <w:rsid w:val="00AB4689"/>
    <w:rsid w:val="00AD73F5"/>
    <w:rsid w:val="00AF70B6"/>
    <w:rsid w:val="00B269B0"/>
    <w:rsid w:val="00B27C6E"/>
    <w:rsid w:val="00B3117C"/>
    <w:rsid w:val="00B37435"/>
    <w:rsid w:val="00B37702"/>
    <w:rsid w:val="00B4254B"/>
    <w:rsid w:val="00B87187"/>
    <w:rsid w:val="00BA5348"/>
    <w:rsid w:val="00BA5C81"/>
    <w:rsid w:val="00BB0CF8"/>
    <w:rsid w:val="00BD4726"/>
    <w:rsid w:val="00BD6655"/>
    <w:rsid w:val="00BF1351"/>
    <w:rsid w:val="00BF7871"/>
    <w:rsid w:val="00C03307"/>
    <w:rsid w:val="00C05571"/>
    <w:rsid w:val="00C07F62"/>
    <w:rsid w:val="00C22D19"/>
    <w:rsid w:val="00C34939"/>
    <w:rsid w:val="00C41336"/>
    <w:rsid w:val="00C47405"/>
    <w:rsid w:val="00C5758A"/>
    <w:rsid w:val="00C65799"/>
    <w:rsid w:val="00C726D9"/>
    <w:rsid w:val="00C73BE6"/>
    <w:rsid w:val="00C77B27"/>
    <w:rsid w:val="00C8796E"/>
    <w:rsid w:val="00CA2A55"/>
    <w:rsid w:val="00CA45A9"/>
    <w:rsid w:val="00CE1773"/>
    <w:rsid w:val="00CE2DF3"/>
    <w:rsid w:val="00CF7544"/>
    <w:rsid w:val="00D03788"/>
    <w:rsid w:val="00D04DE9"/>
    <w:rsid w:val="00D07CE1"/>
    <w:rsid w:val="00D24E7E"/>
    <w:rsid w:val="00D268FE"/>
    <w:rsid w:val="00D3214D"/>
    <w:rsid w:val="00D465B0"/>
    <w:rsid w:val="00D60E45"/>
    <w:rsid w:val="00D8032A"/>
    <w:rsid w:val="00D8693F"/>
    <w:rsid w:val="00D9334E"/>
    <w:rsid w:val="00DD0F2E"/>
    <w:rsid w:val="00DE240E"/>
    <w:rsid w:val="00DE6565"/>
    <w:rsid w:val="00DF2ED8"/>
    <w:rsid w:val="00E209BC"/>
    <w:rsid w:val="00E37997"/>
    <w:rsid w:val="00E63E1F"/>
    <w:rsid w:val="00E72D68"/>
    <w:rsid w:val="00E745A5"/>
    <w:rsid w:val="00E85A30"/>
    <w:rsid w:val="00E97C17"/>
    <w:rsid w:val="00EC17FD"/>
    <w:rsid w:val="00EC7A3B"/>
    <w:rsid w:val="00EC7D9C"/>
    <w:rsid w:val="00ED141C"/>
    <w:rsid w:val="00EE0D06"/>
    <w:rsid w:val="00EE485F"/>
    <w:rsid w:val="00EE623B"/>
    <w:rsid w:val="00F00952"/>
    <w:rsid w:val="00F06D5F"/>
    <w:rsid w:val="00F10EAC"/>
    <w:rsid w:val="00F12E39"/>
    <w:rsid w:val="00F21AED"/>
    <w:rsid w:val="00F57A4C"/>
    <w:rsid w:val="00F6103A"/>
    <w:rsid w:val="00F65927"/>
    <w:rsid w:val="00F661AC"/>
    <w:rsid w:val="00F73656"/>
    <w:rsid w:val="00F76E72"/>
    <w:rsid w:val="00F773D0"/>
    <w:rsid w:val="00F84525"/>
    <w:rsid w:val="00F9390E"/>
    <w:rsid w:val="00F93A24"/>
    <w:rsid w:val="00FA1117"/>
    <w:rsid w:val="00FA3E52"/>
    <w:rsid w:val="00FA46B5"/>
    <w:rsid w:val="00FE4393"/>
    <w:rsid w:val="00FE6433"/>
    <w:rsid w:val="00FF09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8AEE4"/>
  <w15:docId w15:val="{7837ADEA-1492-4FFE-ABAD-0393B1BD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D03788"/>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D03788"/>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D03788"/>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D03788"/>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D03788"/>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D03788"/>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D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3D36"/>
    <w:rPr>
      <w:sz w:val="18"/>
      <w:szCs w:val="18"/>
    </w:rPr>
  </w:style>
  <w:style w:type="paragraph" w:styleId="a5">
    <w:name w:val="footer"/>
    <w:basedOn w:val="a"/>
    <w:link w:val="a6"/>
    <w:uiPriority w:val="99"/>
    <w:unhideWhenUsed/>
    <w:rsid w:val="009F3D36"/>
    <w:pPr>
      <w:tabs>
        <w:tab w:val="center" w:pos="4153"/>
        <w:tab w:val="right" w:pos="8306"/>
      </w:tabs>
      <w:snapToGrid w:val="0"/>
    </w:pPr>
    <w:rPr>
      <w:sz w:val="18"/>
      <w:szCs w:val="18"/>
    </w:rPr>
  </w:style>
  <w:style w:type="character" w:customStyle="1" w:styleId="a6">
    <w:name w:val="页脚 字符"/>
    <w:basedOn w:val="a0"/>
    <w:link w:val="a5"/>
    <w:uiPriority w:val="99"/>
    <w:rsid w:val="009F3D36"/>
    <w:rPr>
      <w:sz w:val="18"/>
      <w:szCs w:val="18"/>
    </w:rPr>
  </w:style>
  <w:style w:type="paragraph" w:styleId="a7">
    <w:name w:val="List Paragraph"/>
    <w:basedOn w:val="a"/>
    <w:uiPriority w:val="34"/>
    <w:qFormat/>
    <w:rsid w:val="009F3D36"/>
    <w:pPr>
      <w:bidi/>
      <w:spacing w:after="160" w:line="259" w:lineRule="auto"/>
      <w:ind w:left="720"/>
      <w:contextualSpacing/>
    </w:pPr>
    <w:rPr>
      <w:rFonts w:asciiTheme="minorHAnsi" w:hAnsiTheme="minorHAnsi" w:cstheme="minorBidi"/>
      <w:sz w:val="22"/>
      <w:szCs w:val="22"/>
    </w:rPr>
  </w:style>
  <w:style w:type="table" w:styleId="a8">
    <w:name w:val="Table Grid"/>
    <w:basedOn w:val="a1"/>
    <w:uiPriority w:val="39"/>
    <w:rsid w:val="009F3D36"/>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3234FA"/>
    <w:rPr>
      <w:sz w:val="21"/>
      <w:szCs w:val="21"/>
    </w:rPr>
  </w:style>
  <w:style w:type="paragraph" w:styleId="aa">
    <w:name w:val="annotation text"/>
    <w:basedOn w:val="a"/>
    <w:link w:val="ab"/>
    <w:unhideWhenUsed/>
    <w:rsid w:val="003234FA"/>
  </w:style>
  <w:style w:type="character" w:customStyle="1" w:styleId="ab">
    <w:name w:val="批注文字 字符"/>
    <w:basedOn w:val="a0"/>
    <w:link w:val="aa"/>
    <w:rsid w:val="003234FA"/>
    <w:rPr>
      <w:sz w:val="24"/>
      <w:szCs w:val="24"/>
    </w:rPr>
  </w:style>
  <w:style w:type="paragraph" w:styleId="ac">
    <w:name w:val="annotation subject"/>
    <w:basedOn w:val="aa"/>
    <w:next w:val="aa"/>
    <w:link w:val="ad"/>
    <w:semiHidden/>
    <w:unhideWhenUsed/>
    <w:rsid w:val="003234FA"/>
    <w:rPr>
      <w:b/>
      <w:bCs/>
    </w:rPr>
  </w:style>
  <w:style w:type="character" w:customStyle="1" w:styleId="ad">
    <w:name w:val="批注主题 字符"/>
    <w:basedOn w:val="ab"/>
    <w:link w:val="ac"/>
    <w:semiHidden/>
    <w:rsid w:val="003234FA"/>
    <w:rPr>
      <w:b/>
      <w:bCs/>
      <w:sz w:val="24"/>
      <w:szCs w:val="24"/>
    </w:rPr>
  </w:style>
  <w:style w:type="paragraph" w:styleId="ae">
    <w:name w:val="Balloon Text"/>
    <w:basedOn w:val="a"/>
    <w:link w:val="af"/>
    <w:semiHidden/>
    <w:unhideWhenUsed/>
    <w:rsid w:val="003234FA"/>
    <w:rPr>
      <w:sz w:val="18"/>
      <w:szCs w:val="18"/>
    </w:rPr>
  </w:style>
  <w:style w:type="character" w:customStyle="1" w:styleId="af">
    <w:name w:val="批注框文本 字符"/>
    <w:basedOn w:val="a0"/>
    <w:link w:val="ae"/>
    <w:semiHidden/>
    <w:rsid w:val="003234FA"/>
    <w:rPr>
      <w:sz w:val="18"/>
      <w:szCs w:val="18"/>
    </w:rPr>
  </w:style>
  <w:style w:type="character" w:customStyle="1" w:styleId="10">
    <w:name w:val="标题 1 字符"/>
    <w:basedOn w:val="a0"/>
    <w:link w:val="1"/>
    <w:rsid w:val="00D03788"/>
    <w:rPr>
      <w:rFonts w:ascii="Book Antiqua" w:eastAsia="Book Antiqua" w:hAnsi="Book Antiqua" w:cs="Book Antiqua"/>
      <w:b/>
      <w:bCs/>
      <w:kern w:val="36"/>
      <w:sz w:val="48"/>
      <w:szCs w:val="48"/>
    </w:rPr>
  </w:style>
  <w:style w:type="character" w:customStyle="1" w:styleId="20">
    <w:name w:val="标题 2 字符"/>
    <w:basedOn w:val="a0"/>
    <w:link w:val="2"/>
    <w:rsid w:val="00D03788"/>
    <w:rPr>
      <w:rFonts w:ascii="Book Antiqua" w:eastAsia="Book Antiqua" w:hAnsi="Book Antiqua" w:cs="Book Antiqua"/>
      <w:b/>
      <w:bCs/>
      <w:iCs/>
      <w:sz w:val="36"/>
      <w:szCs w:val="36"/>
    </w:rPr>
  </w:style>
  <w:style w:type="character" w:customStyle="1" w:styleId="30">
    <w:name w:val="标题 3 字符"/>
    <w:basedOn w:val="a0"/>
    <w:link w:val="3"/>
    <w:rsid w:val="00D03788"/>
    <w:rPr>
      <w:rFonts w:ascii="Book Antiqua" w:eastAsia="Book Antiqua" w:hAnsi="Book Antiqua" w:cs="Book Antiqua"/>
      <w:b/>
      <w:bCs/>
      <w:sz w:val="28"/>
      <w:szCs w:val="28"/>
    </w:rPr>
  </w:style>
  <w:style w:type="character" w:customStyle="1" w:styleId="40">
    <w:name w:val="标题 4 字符"/>
    <w:basedOn w:val="a0"/>
    <w:link w:val="4"/>
    <w:rsid w:val="00D03788"/>
    <w:rPr>
      <w:rFonts w:ascii="Book Antiqua" w:eastAsia="Book Antiqua" w:hAnsi="Book Antiqua" w:cs="Book Antiqua"/>
      <w:b/>
      <w:bCs/>
      <w:sz w:val="24"/>
      <w:szCs w:val="24"/>
    </w:rPr>
  </w:style>
  <w:style w:type="character" w:customStyle="1" w:styleId="50">
    <w:name w:val="标题 5 字符"/>
    <w:basedOn w:val="a0"/>
    <w:link w:val="5"/>
    <w:rsid w:val="00D03788"/>
    <w:rPr>
      <w:rFonts w:ascii="Book Antiqua" w:eastAsia="Book Antiqua" w:hAnsi="Book Antiqua" w:cs="Book Antiqua"/>
      <w:b/>
      <w:bCs/>
      <w:iCs/>
    </w:rPr>
  </w:style>
  <w:style w:type="character" w:customStyle="1" w:styleId="60">
    <w:name w:val="标题 6 字符"/>
    <w:basedOn w:val="a0"/>
    <w:link w:val="6"/>
    <w:rsid w:val="00D03788"/>
    <w:rPr>
      <w:rFonts w:ascii="Book Antiqua" w:eastAsia="Book Antiqua" w:hAnsi="Book Antiqua" w:cs="Book Antiqua"/>
      <w:b/>
      <w:bCs/>
      <w:sz w:val="16"/>
      <w:szCs w:val="16"/>
    </w:rPr>
  </w:style>
  <w:style w:type="paragraph" w:styleId="af0">
    <w:name w:val="Revision"/>
    <w:hidden/>
    <w:uiPriority w:val="99"/>
    <w:semiHidden/>
    <w:rsid w:val="000B2E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6385">
      <w:bodyDiv w:val="1"/>
      <w:marLeft w:val="0"/>
      <w:marRight w:val="0"/>
      <w:marTop w:val="0"/>
      <w:marBottom w:val="0"/>
      <w:divBdr>
        <w:top w:val="none" w:sz="0" w:space="0" w:color="auto"/>
        <w:left w:val="none" w:sz="0" w:space="0" w:color="auto"/>
        <w:bottom w:val="none" w:sz="0" w:space="0" w:color="auto"/>
        <w:right w:val="none" w:sz="0" w:space="0" w:color="auto"/>
      </w:divBdr>
    </w:div>
    <w:div w:id="773482522">
      <w:bodyDiv w:val="1"/>
      <w:marLeft w:val="0"/>
      <w:marRight w:val="0"/>
      <w:marTop w:val="0"/>
      <w:marBottom w:val="0"/>
      <w:divBdr>
        <w:top w:val="none" w:sz="0" w:space="0" w:color="auto"/>
        <w:left w:val="none" w:sz="0" w:space="0" w:color="auto"/>
        <w:bottom w:val="none" w:sz="0" w:space="0" w:color="auto"/>
        <w:right w:val="none" w:sz="0" w:space="0" w:color="auto"/>
      </w:divBdr>
    </w:div>
    <w:div w:id="1059330467">
      <w:bodyDiv w:val="1"/>
      <w:marLeft w:val="0"/>
      <w:marRight w:val="0"/>
      <w:marTop w:val="0"/>
      <w:marBottom w:val="0"/>
      <w:divBdr>
        <w:top w:val="none" w:sz="0" w:space="0" w:color="auto"/>
        <w:left w:val="none" w:sz="0" w:space="0" w:color="auto"/>
        <w:bottom w:val="none" w:sz="0" w:space="0" w:color="auto"/>
        <w:right w:val="none" w:sz="0" w:space="0" w:color="auto"/>
      </w:divBdr>
    </w:div>
    <w:div w:id="148218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19944</Words>
  <Characters>113682</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2022-07-05T22:10:00Z</dcterms:created>
  <dcterms:modified xsi:type="dcterms:W3CDTF">2022-07-05T22:10:00Z</dcterms:modified>
</cp:coreProperties>
</file>