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1223"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olor w:val="000000"/>
        </w:rPr>
        <w:t xml:space="preserve">Name of Journal: </w:t>
      </w:r>
      <w:r w:rsidRPr="005B5B2C">
        <w:rPr>
          <w:rFonts w:ascii="Book Antiqua" w:eastAsia="Book Antiqua" w:hAnsi="Book Antiqua" w:cs="Book Antiqua"/>
          <w:i/>
          <w:color w:val="000000"/>
        </w:rPr>
        <w:t>World Journal of Diabetes</w:t>
      </w:r>
    </w:p>
    <w:p w14:paraId="201FA720"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olor w:val="000000"/>
        </w:rPr>
        <w:t xml:space="preserve">Manuscript NO: </w:t>
      </w:r>
      <w:r w:rsidRPr="005B5B2C">
        <w:rPr>
          <w:rFonts w:ascii="Book Antiqua" w:eastAsia="Book Antiqua" w:hAnsi="Book Antiqua" w:cs="Book Antiqua"/>
          <w:color w:val="000000"/>
        </w:rPr>
        <w:t>76609</w:t>
      </w:r>
    </w:p>
    <w:p w14:paraId="795B4B5E"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olor w:val="000000"/>
        </w:rPr>
        <w:t xml:space="preserve">Manuscript Type: </w:t>
      </w:r>
      <w:r w:rsidRPr="005B5B2C">
        <w:rPr>
          <w:rFonts w:ascii="Book Antiqua" w:eastAsia="Book Antiqua" w:hAnsi="Book Antiqua" w:cs="Book Antiqua"/>
          <w:color w:val="000000"/>
        </w:rPr>
        <w:t>SYSTEMATIC REVIEWS</w:t>
      </w:r>
    </w:p>
    <w:p w14:paraId="3E673FB2" w14:textId="77777777" w:rsidR="00A77B3E" w:rsidRPr="005B5B2C" w:rsidRDefault="00A77B3E" w:rsidP="005B5B2C">
      <w:pPr>
        <w:spacing w:line="360" w:lineRule="auto"/>
        <w:jc w:val="both"/>
        <w:rPr>
          <w:rFonts w:ascii="Book Antiqua" w:hAnsi="Book Antiqua"/>
        </w:rPr>
      </w:pPr>
    </w:p>
    <w:p w14:paraId="1A0374E5" w14:textId="5139B935" w:rsidR="00A77B3E" w:rsidRPr="005B5B2C" w:rsidRDefault="00933DA0" w:rsidP="005B5B2C">
      <w:pPr>
        <w:spacing w:line="360" w:lineRule="auto"/>
        <w:jc w:val="both"/>
        <w:rPr>
          <w:rFonts w:ascii="Book Antiqua" w:hAnsi="Book Antiqua"/>
        </w:rPr>
      </w:pPr>
      <w:bookmarkStart w:id="0" w:name="OLE_LINK1"/>
      <w:r w:rsidRPr="005B5B2C">
        <w:rPr>
          <w:rFonts w:ascii="Book Antiqua" w:eastAsia="Book Antiqua" w:hAnsi="Book Antiqua" w:cs="Book Antiqua"/>
          <w:b/>
          <w:color w:val="000000"/>
        </w:rPr>
        <w:t>Metformin</w:t>
      </w:r>
      <w:bookmarkEnd w:id="0"/>
      <w:r w:rsidRPr="005B5B2C">
        <w:rPr>
          <w:rFonts w:ascii="Book Antiqua" w:eastAsia="Book Antiqua" w:hAnsi="Book Antiqua" w:cs="Book Antiqua"/>
          <w:b/>
          <w:color w:val="000000"/>
        </w:rPr>
        <w:t xml:space="preserve"> </w:t>
      </w:r>
      <w:r w:rsidR="00EC7E07">
        <w:rPr>
          <w:rFonts w:ascii="Book Antiqua" w:hAnsi="Book Antiqua" w:cs="Book Antiqua" w:hint="eastAsia"/>
          <w:b/>
          <w:color w:val="000000"/>
          <w:lang w:eastAsia="zh-CN"/>
        </w:rPr>
        <w:t>t</w:t>
      </w:r>
      <w:r w:rsidRPr="005B5B2C">
        <w:rPr>
          <w:rFonts w:ascii="Book Antiqua" w:eastAsia="Book Antiqua" w:hAnsi="Book Antiqua" w:cs="Book Antiqua"/>
          <w:b/>
          <w:color w:val="000000"/>
        </w:rPr>
        <w:t xml:space="preserve">oxicity: A </w:t>
      </w:r>
      <w:r w:rsidR="00EC7E07">
        <w:rPr>
          <w:rFonts w:ascii="Book Antiqua" w:hAnsi="Book Antiqua" w:cs="Book Antiqua" w:hint="eastAsia"/>
          <w:b/>
          <w:color w:val="000000"/>
          <w:lang w:eastAsia="zh-CN"/>
        </w:rPr>
        <w:t>m</w:t>
      </w:r>
      <w:r w:rsidRPr="005B5B2C">
        <w:rPr>
          <w:rFonts w:ascii="Book Antiqua" w:eastAsia="Book Antiqua" w:hAnsi="Book Antiqua" w:cs="Book Antiqua"/>
          <w:b/>
          <w:color w:val="000000"/>
        </w:rPr>
        <w:t xml:space="preserve">eta-summary of </w:t>
      </w:r>
      <w:r w:rsidR="00EC7E07">
        <w:rPr>
          <w:rFonts w:ascii="Book Antiqua" w:hAnsi="Book Antiqua" w:cs="Book Antiqua" w:hint="eastAsia"/>
          <w:b/>
          <w:color w:val="000000"/>
          <w:lang w:eastAsia="zh-CN"/>
        </w:rPr>
        <w:t>c</w:t>
      </w:r>
      <w:r w:rsidRPr="005B5B2C">
        <w:rPr>
          <w:rFonts w:ascii="Book Antiqua" w:eastAsia="Book Antiqua" w:hAnsi="Book Antiqua" w:cs="Book Antiqua"/>
          <w:b/>
          <w:color w:val="000000"/>
        </w:rPr>
        <w:t xml:space="preserve">ase </w:t>
      </w:r>
      <w:r w:rsidR="00EC7E07">
        <w:rPr>
          <w:rFonts w:ascii="Book Antiqua" w:hAnsi="Book Antiqua" w:cs="Book Antiqua" w:hint="eastAsia"/>
          <w:b/>
          <w:color w:val="000000"/>
          <w:lang w:eastAsia="zh-CN"/>
        </w:rPr>
        <w:t>r</w:t>
      </w:r>
      <w:r w:rsidRPr="005B5B2C">
        <w:rPr>
          <w:rFonts w:ascii="Book Antiqua" w:eastAsia="Book Antiqua" w:hAnsi="Book Antiqua" w:cs="Book Antiqua"/>
          <w:b/>
          <w:color w:val="000000"/>
        </w:rPr>
        <w:t>eports</w:t>
      </w:r>
    </w:p>
    <w:p w14:paraId="11A837E1" w14:textId="77777777" w:rsidR="00A77B3E" w:rsidRPr="005B5B2C" w:rsidRDefault="00A77B3E" w:rsidP="005B5B2C">
      <w:pPr>
        <w:spacing w:line="360" w:lineRule="auto"/>
        <w:jc w:val="both"/>
        <w:rPr>
          <w:rFonts w:ascii="Book Antiqua" w:hAnsi="Book Antiqua"/>
        </w:rPr>
      </w:pPr>
    </w:p>
    <w:p w14:paraId="7D747F89" w14:textId="67DE121F" w:rsidR="00A77B3E" w:rsidRPr="005B5B2C" w:rsidRDefault="00FB668F" w:rsidP="005B5B2C">
      <w:pPr>
        <w:spacing w:line="360" w:lineRule="auto"/>
        <w:jc w:val="both"/>
        <w:rPr>
          <w:rFonts w:ascii="Book Antiqua" w:hAnsi="Book Antiqua"/>
        </w:rPr>
      </w:pPr>
      <w:r w:rsidRPr="005B5B2C">
        <w:rPr>
          <w:rFonts w:ascii="Book Antiqua" w:eastAsia="Book Antiqua" w:hAnsi="Book Antiqua" w:cs="Book Antiqua"/>
          <w:color w:val="000000"/>
        </w:rPr>
        <w:t xml:space="preserve">Juneja </w:t>
      </w:r>
      <w:r>
        <w:rPr>
          <w:rFonts w:ascii="Book Antiqua" w:hAnsi="Book Antiqua" w:cs="Book Antiqua" w:hint="eastAsia"/>
          <w:color w:val="000000"/>
          <w:lang w:eastAsia="zh-CN"/>
        </w:rPr>
        <w:t>D</w:t>
      </w:r>
      <w:r w:rsidRPr="00FB668F">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933DA0" w:rsidRPr="005B5B2C">
        <w:rPr>
          <w:rFonts w:ascii="Book Antiqua" w:eastAsia="Book Antiqua" w:hAnsi="Book Antiqua" w:cs="Book Antiqua"/>
          <w:color w:val="000000"/>
        </w:rPr>
        <w:t xml:space="preserve">Metformin </w:t>
      </w:r>
      <w:r w:rsidR="00D65955">
        <w:rPr>
          <w:rFonts w:ascii="Book Antiqua" w:hAnsi="Book Antiqua" w:cs="Book Antiqua" w:hint="eastAsia"/>
          <w:color w:val="000000"/>
          <w:lang w:eastAsia="zh-CN"/>
        </w:rPr>
        <w:t>t</w:t>
      </w:r>
      <w:r w:rsidR="00933DA0" w:rsidRPr="005B5B2C">
        <w:rPr>
          <w:rFonts w:ascii="Book Antiqua" w:eastAsia="Book Antiqua" w:hAnsi="Book Antiqua" w:cs="Book Antiqua"/>
          <w:color w:val="000000"/>
        </w:rPr>
        <w:t xml:space="preserve">oxicity: A </w:t>
      </w:r>
      <w:r w:rsidR="00D65955">
        <w:rPr>
          <w:rFonts w:ascii="Book Antiqua" w:hAnsi="Book Antiqua" w:cs="Book Antiqua" w:hint="eastAsia"/>
          <w:color w:val="000000"/>
          <w:lang w:eastAsia="zh-CN"/>
        </w:rPr>
        <w:t>m</w:t>
      </w:r>
      <w:r w:rsidR="00933DA0" w:rsidRPr="005B5B2C">
        <w:rPr>
          <w:rFonts w:ascii="Book Antiqua" w:eastAsia="Book Antiqua" w:hAnsi="Book Antiqua" w:cs="Book Antiqua"/>
          <w:color w:val="000000"/>
        </w:rPr>
        <w:t>eta-summary</w:t>
      </w:r>
    </w:p>
    <w:p w14:paraId="794DB1F0" w14:textId="77777777" w:rsidR="00A77B3E" w:rsidRPr="005B5B2C" w:rsidRDefault="00A77B3E" w:rsidP="005B5B2C">
      <w:pPr>
        <w:spacing w:line="360" w:lineRule="auto"/>
        <w:jc w:val="both"/>
        <w:rPr>
          <w:rFonts w:ascii="Book Antiqua" w:hAnsi="Book Antiqua"/>
        </w:rPr>
      </w:pPr>
    </w:p>
    <w:p w14:paraId="34B0381A"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Deven Juneja, Prashant Nasa, Ravi Jain</w:t>
      </w:r>
    </w:p>
    <w:p w14:paraId="67651748" w14:textId="77777777" w:rsidR="00A77B3E" w:rsidRPr="005B5B2C" w:rsidRDefault="00A77B3E" w:rsidP="005B5B2C">
      <w:pPr>
        <w:spacing w:line="360" w:lineRule="auto"/>
        <w:jc w:val="both"/>
        <w:rPr>
          <w:rFonts w:ascii="Book Antiqua" w:hAnsi="Book Antiqua"/>
        </w:rPr>
      </w:pPr>
    </w:p>
    <w:p w14:paraId="2C3B1D31"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bCs/>
          <w:color w:val="000000"/>
        </w:rPr>
        <w:t xml:space="preserve">Deven Juneja, </w:t>
      </w:r>
      <w:r w:rsidRPr="005B5B2C">
        <w:rPr>
          <w:rFonts w:ascii="Book Antiqua" w:eastAsia="Book Antiqua" w:hAnsi="Book Antiqua" w:cs="Book Antiqua"/>
          <w:color w:val="000000"/>
        </w:rPr>
        <w:t xml:space="preserve">Institute of Critical Care Medicine, Max Super </w:t>
      </w:r>
      <w:proofErr w:type="spellStart"/>
      <w:r w:rsidRPr="005B5B2C">
        <w:rPr>
          <w:rFonts w:ascii="Book Antiqua" w:eastAsia="Book Antiqua" w:hAnsi="Book Antiqua" w:cs="Book Antiqua"/>
          <w:color w:val="000000"/>
        </w:rPr>
        <w:t>Speciality</w:t>
      </w:r>
      <w:proofErr w:type="spellEnd"/>
      <w:r w:rsidRPr="005B5B2C">
        <w:rPr>
          <w:rFonts w:ascii="Book Antiqua" w:eastAsia="Book Antiqua" w:hAnsi="Book Antiqua" w:cs="Book Antiqua"/>
          <w:color w:val="000000"/>
        </w:rPr>
        <w:t xml:space="preserve"> Hospital, Saket, New Delhi 110017, India</w:t>
      </w:r>
    </w:p>
    <w:p w14:paraId="72DBBA30" w14:textId="77777777" w:rsidR="00A77B3E" w:rsidRPr="005B5B2C" w:rsidRDefault="00A77B3E" w:rsidP="005B5B2C">
      <w:pPr>
        <w:spacing w:line="360" w:lineRule="auto"/>
        <w:jc w:val="both"/>
        <w:rPr>
          <w:rFonts w:ascii="Book Antiqua" w:hAnsi="Book Antiqua"/>
        </w:rPr>
      </w:pPr>
    </w:p>
    <w:p w14:paraId="7282B806" w14:textId="326FAFAE"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bCs/>
          <w:color w:val="000000"/>
        </w:rPr>
        <w:t xml:space="preserve">Prashant Nasa, </w:t>
      </w:r>
      <w:r w:rsidR="00107ED0" w:rsidRPr="00107ED0">
        <w:rPr>
          <w:rFonts w:ascii="Book Antiqua" w:hAnsi="Book Antiqua" w:cs="Book Antiqua" w:hint="eastAsia"/>
          <w:bCs/>
          <w:color w:val="000000"/>
          <w:lang w:eastAsia="zh-CN"/>
        </w:rPr>
        <w:t xml:space="preserve">Department of </w:t>
      </w:r>
      <w:r w:rsidRPr="00107ED0">
        <w:rPr>
          <w:rFonts w:ascii="Book Antiqua" w:eastAsia="Book Antiqua" w:hAnsi="Book Antiqua" w:cs="Book Antiqua"/>
          <w:color w:val="000000"/>
        </w:rPr>
        <w:t>Cri</w:t>
      </w:r>
      <w:r w:rsidRPr="005B5B2C">
        <w:rPr>
          <w:rFonts w:ascii="Book Antiqua" w:eastAsia="Book Antiqua" w:hAnsi="Book Antiqua" w:cs="Book Antiqua"/>
          <w:color w:val="000000"/>
        </w:rPr>
        <w:t>tical Care Medicine, NMC Specialty Hospital, Dubai 7832, United Arab Emirates</w:t>
      </w:r>
    </w:p>
    <w:p w14:paraId="1BDAB04C" w14:textId="77777777" w:rsidR="00A77B3E" w:rsidRPr="005B5B2C" w:rsidRDefault="00A77B3E" w:rsidP="005B5B2C">
      <w:pPr>
        <w:spacing w:line="360" w:lineRule="auto"/>
        <w:jc w:val="both"/>
        <w:rPr>
          <w:rFonts w:ascii="Book Antiqua" w:hAnsi="Book Antiqua"/>
        </w:rPr>
      </w:pPr>
    </w:p>
    <w:p w14:paraId="2FAA1FAA" w14:textId="5ADA6BB5"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bCs/>
          <w:color w:val="000000"/>
        </w:rPr>
        <w:t xml:space="preserve">Ravi Jain, </w:t>
      </w:r>
      <w:r w:rsidR="00107ED0" w:rsidRPr="00107ED0">
        <w:rPr>
          <w:rFonts w:ascii="Book Antiqua" w:hAnsi="Book Antiqua" w:cs="Book Antiqua" w:hint="eastAsia"/>
          <w:bCs/>
          <w:color w:val="000000"/>
          <w:lang w:eastAsia="zh-CN"/>
        </w:rPr>
        <w:t xml:space="preserve">Department of </w:t>
      </w:r>
      <w:r w:rsidRPr="005B5B2C">
        <w:rPr>
          <w:rFonts w:ascii="Book Antiqua" w:eastAsia="Book Antiqua" w:hAnsi="Book Antiqua" w:cs="Book Antiqua"/>
          <w:color w:val="000000"/>
        </w:rPr>
        <w:t>Critical Care Medicine, Mahatma Gandhi Medical College and Hospital, Jaipur 302022, India</w:t>
      </w:r>
    </w:p>
    <w:p w14:paraId="2C8D7E3F" w14:textId="77777777" w:rsidR="00A77B3E" w:rsidRPr="005B5B2C" w:rsidRDefault="00A77B3E" w:rsidP="005B5B2C">
      <w:pPr>
        <w:spacing w:line="360" w:lineRule="auto"/>
        <w:jc w:val="both"/>
        <w:rPr>
          <w:rFonts w:ascii="Book Antiqua" w:hAnsi="Book Antiqua"/>
        </w:rPr>
      </w:pPr>
    </w:p>
    <w:p w14:paraId="4B310749" w14:textId="7BC3F023"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bCs/>
          <w:color w:val="000000"/>
        </w:rPr>
        <w:t xml:space="preserve">Author contributions: </w:t>
      </w:r>
      <w:r w:rsidRPr="005B5B2C">
        <w:rPr>
          <w:rFonts w:ascii="Book Antiqua" w:eastAsia="Book Antiqua" w:hAnsi="Book Antiqua" w:cs="Book Antiqua"/>
          <w:color w:val="000000"/>
        </w:rPr>
        <w:t xml:space="preserve">Juneja D </w:t>
      </w:r>
      <w:r w:rsidR="00665ABD">
        <w:rPr>
          <w:rFonts w:ascii="Book Antiqua" w:hAnsi="Book Antiqua" w:cs="Book Antiqua" w:hint="eastAsia"/>
          <w:color w:val="000000"/>
          <w:lang w:eastAsia="zh-CN"/>
        </w:rPr>
        <w:t xml:space="preserve">contributed to </w:t>
      </w:r>
      <w:r w:rsidRPr="005B5B2C">
        <w:rPr>
          <w:rFonts w:ascii="Book Antiqua" w:eastAsia="Book Antiqua" w:hAnsi="Book Antiqua" w:cs="Book Antiqua"/>
          <w:color w:val="000000"/>
        </w:rPr>
        <w:t xml:space="preserve">acquisition of data, analysis and interpretation of data, drafting the article, final approval; Nasa P </w:t>
      </w:r>
      <w:r w:rsidR="00665ABD">
        <w:rPr>
          <w:rFonts w:ascii="Book Antiqua" w:hAnsi="Book Antiqua" w:cs="Book Antiqua" w:hint="eastAsia"/>
          <w:color w:val="000000"/>
          <w:lang w:eastAsia="zh-CN"/>
        </w:rPr>
        <w:t xml:space="preserve">contributed to </w:t>
      </w:r>
      <w:r w:rsidRPr="005B5B2C">
        <w:rPr>
          <w:rFonts w:ascii="Book Antiqua" w:eastAsia="Book Antiqua" w:hAnsi="Book Antiqua" w:cs="Book Antiqua"/>
          <w:color w:val="000000"/>
        </w:rPr>
        <w:t xml:space="preserve">acquisition of data, analysis and interpretation of data, drafting the article, final approval; Jain R </w:t>
      </w:r>
      <w:r w:rsidR="00665ABD">
        <w:rPr>
          <w:rFonts w:ascii="Book Antiqua" w:hAnsi="Book Antiqua" w:cs="Book Antiqua" w:hint="eastAsia"/>
          <w:color w:val="000000"/>
          <w:lang w:eastAsia="zh-CN"/>
        </w:rPr>
        <w:t xml:space="preserve">contributed to </w:t>
      </w:r>
      <w:r w:rsidRPr="005B5B2C">
        <w:rPr>
          <w:rFonts w:ascii="Book Antiqua" w:eastAsia="Book Antiqua" w:hAnsi="Book Antiqua" w:cs="Book Antiqua"/>
          <w:color w:val="000000"/>
        </w:rPr>
        <w:t>interpretation of data, revising the article, final approval.</w:t>
      </w:r>
    </w:p>
    <w:p w14:paraId="04F265B0" w14:textId="77777777" w:rsidR="00A77B3E" w:rsidRPr="005B5B2C" w:rsidRDefault="00A77B3E" w:rsidP="005B5B2C">
      <w:pPr>
        <w:spacing w:line="360" w:lineRule="auto"/>
        <w:jc w:val="both"/>
        <w:rPr>
          <w:rFonts w:ascii="Book Antiqua" w:hAnsi="Book Antiqua"/>
        </w:rPr>
      </w:pPr>
    </w:p>
    <w:p w14:paraId="6233CC34" w14:textId="05197584"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bCs/>
          <w:color w:val="000000"/>
        </w:rPr>
        <w:t xml:space="preserve">Corresponding author: Deven Juneja, DNB, FCCP, MBBS, Director, </w:t>
      </w:r>
      <w:r w:rsidRPr="005B5B2C">
        <w:rPr>
          <w:rFonts w:ascii="Book Antiqua" w:eastAsia="Book Antiqua" w:hAnsi="Book Antiqua" w:cs="Book Antiqua"/>
          <w:color w:val="000000"/>
        </w:rPr>
        <w:t xml:space="preserve">Institute of Critical Care Medicine, Max Super </w:t>
      </w:r>
      <w:proofErr w:type="spellStart"/>
      <w:r w:rsidRPr="005B5B2C">
        <w:rPr>
          <w:rFonts w:ascii="Book Antiqua" w:eastAsia="Book Antiqua" w:hAnsi="Book Antiqua" w:cs="Book Antiqua"/>
          <w:color w:val="000000"/>
        </w:rPr>
        <w:t>Speciality</w:t>
      </w:r>
      <w:proofErr w:type="spellEnd"/>
      <w:r w:rsidRPr="005B5B2C">
        <w:rPr>
          <w:rFonts w:ascii="Book Antiqua" w:eastAsia="Book Antiqua" w:hAnsi="Book Antiqua" w:cs="Book Antiqua"/>
          <w:color w:val="000000"/>
        </w:rPr>
        <w:t xml:space="preserve"> Hospital, Saket, 1 Press Enclave Road, New Delhi 110017, India. devenjuneja@gmail.com</w:t>
      </w:r>
    </w:p>
    <w:p w14:paraId="782DDABA" w14:textId="77777777" w:rsidR="00A77B3E" w:rsidRPr="005B5B2C" w:rsidRDefault="00A77B3E" w:rsidP="005B5B2C">
      <w:pPr>
        <w:spacing w:line="360" w:lineRule="auto"/>
        <w:jc w:val="both"/>
        <w:rPr>
          <w:rFonts w:ascii="Book Antiqua" w:hAnsi="Book Antiqua"/>
        </w:rPr>
      </w:pPr>
    </w:p>
    <w:p w14:paraId="122D0ABC"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bCs/>
          <w:color w:val="000000"/>
        </w:rPr>
        <w:lastRenderedPageBreak/>
        <w:t xml:space="preserve">Received: </w:t>
      </w:r>
      <w:r w:rsidRPr="005B5B2C">
        <w:rPr>
          <w:rFonts w:ascii="Book Antiqua" w:eastAsia="Book Antiqua" w:hAnsi="Book Antiqua" w:cs="Book Antiqua"/>
          <w:color w:val="000000"/>
        </w:rPr>
        <w:t>March 22, 2022</w:t>
      </w:r>
    </w:p>
    <w:p w14:paraId="650176D5" w14:textId="0B90865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bCs/>
          <w:color w:val="000000"/>
        </w:rPr>
        <w:t xml:space="preserve">Revised: </w:t>
      </w:r>
      <w:r w:rsidR="00CA6417" w:rsidRPr="005B5B2C">
        <w:rPr>
          <w:rFonts w:ascii="Book Antiqua" w:hAnsi="Book Antiqua"/>
        </w:rPr>
        <w:t>May 17, 2022</w:t>
      </w:r>
    </w:p>
    <w:p w14:paraId="0438AD7D" w14:textId="4A1B1C78"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bCs/>
          <w:color w:val="000000"/>
        </w:rPr>
        <w:t xml:space="preserve">Accepted: </w:t>
      </w:r>
      <w:ins w:id="1" w:author="Liansheng" w:date="2022-07-25T06:07:00Z">
        <w:r w:rsidR="006F07FF" w:rsidRPr="006F07FF">
          <w:rPr>
            <w:rFonts w:ascii="Book Antiqua" w:eastAsia="Book Antiqua" w:hAnsi="Book Antiqua" w:cs="Book Antiqua"/>
            <w:b/>
            <w:bCs/>
            <w:color w:val="000000"/>
          </w:rPr>
          <w:t>July 25, 2022</w:t>
        </w:r>
      </w:ins>
    </w:p>
    <w:p w14:paraId="0D643B4D"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bCs/>
          <w:color w:val="000000"/>
        </w:rPr>
        <w:t xml:space="preserve">Published online: </w:t>
      </w:r>
    </w:p>
    <w:p w14:paraId="5943B6DD" w14:textId="77777777" w:rsidR="00A77B3E" w:rsidRPr="005B5B2C" w:rsidRDefault="00A77B3E" w:rsidP="005B5B2C">
      <w:pPr>
        <w:spacing w:line="360" w:lineRule="auto"/>
        <w:jc w:val="both"/>
        <w:rPr>
          <w:rFonts w:ascii="Book Antiqua" w:hAnsi="Book Antiqua"/>
        </w:rPr>
        <w:sectPr w:rsidR="00A77B3E" w:rsidRPr="005B5B2C">
          <w:footerReference w:type="default" r:id="rId6"/>
          <w:pgSz w:w="12240" w:h="15840"/>
          <w:pgMar w:top="1440" w:right="1440" w:bottom="1440" w:left="1440" w:header="720" w:footer="720" w:gutter="0"/>
          <w:cols w:space="720"/>
          <w:docGrid w:linePitch="360"/>
        </w:sectPr>
      </w:pPr>
    </w:p>
    <w:p w14:paraId="15CB177A"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olor w:val="000000"/>
        </w:rPr>
        <w:lastRenderedPageBreak/>
        <w:t>Abstract</w:t>
      </w:r>
    </w:p>
    <w:p w14:paraId="2B5058F8"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BACKGROUND</w:t>
      </w:r>
    </w:p>
    <w:p w14:paraId="4471FE08" w14:textId="4DCA5C0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 xml:space="preserve">Metformin is arguably the most commonly prescribed oral hypoglycemic agent for the management of diabetes. Due to the lack of randomized control trials, most of the data pertaining to the clinical course, therapeutic interventions and outcomes of patients with metformin induced toxicity has come from case reports or series. </w:t>
      </w:r>
    </w:p>
    <w:p w14:paraId="642B4DE0" w14:textId="77777777" w:rsidR="00A77B3E" w:rsidRPr="005B5B2C" w:rsidRDefault="00A77B3E" w:rsidP="005B5B2C">
      <w:pPr>
        <w:spacing w:line="360" w:lineRule="auto"/>
        <w:jc w:val="both"/>
        <w:rPr>
          <w:rFonts w:ascii="Book Antiqua" w:hAnsi="Book Antiqua"/>
        </w:rPr>
      </w:pPr>
    </w:p>
    <w:p w14:paraId="6C576376"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AIM</w:t>
      </w:r>
    </w:p>
    <w:p w14:paraId="6F8FA4F1"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 xml:space="preserve">To </w:t>
      </w:r>
      <w:proofErr w:type="spellStart"/>
      <w:r w:rsidRPr="005B5B2C">
        <w:rPr>
          <w:rFonts w:ascii="Book Antiqua" w:eastAsia="Book Antiqua" w:hAnsi="Book Antiqua" w:cs="Book Antiqua"/>
          <w:color w:val="000000"/>
        </w:rPr>
        <w:t>analyse</w:t>
      </w:r>
      <w:proofErr w:type="spellEnd"/>
      <w:r w:rsidRPr="005B5B2C">
        <w:rPr>
          <w:rFonts w:ascii="Book Antiqua" w:eastAsia="Book Antiqua" w:hAnsi="Book Antiqua" w:cs="Book Antiqua"/>
          <w:color w:val="000000"/>
        </w:rPr>
        <w:t xml:space="preserve"> the symptomology, clinical interventions and outcomes of patients presenting with severe metformin toxicity by reviewing the published case reports and series.</w:t>
      </w:r>
    </w:p>
    <w:p w14:paraId="74B7B426" w14:textId="77777777" w:rsidR="00A77B3E" w:rsidRPr="005B5B2C" w:rsidRDefault="00A77B3E" w:rsidP="005B5B2C">
      <w:pPr>
        <w:spacing w:line="360" w:lineRule="auto"/>
        <w:jc w:val="both"/>
        <w:rPr>
          <w:rFonts w:ascii="Book Antiqua" w:hAnsi="Book Antiqua"/>
        </w:rPr>
      </w:pPr>
    </w:p>
    <w:p w14:paraId="468706B9"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METHODS</w:t>
      </w:r>
    </w:p>
    <w:p w14:paraId="4519B6DB" w14:textId="2F5B78B5"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 xml:space="preserve">We performed a systematic search from PubMed, Science Direct, </w:t>
      </w:r>
      <w:r w:rsidR="007A49F4" w:rsidRPr="005B5B2C">
        <w:rPr>
          <w:rFonts w:ascii="Book Antiqua" w:eastAsia="Book Antiqua" w:hAnsi="Book Antiqua" w:cs="Book Antiqua"/>
          <w:i/>
          <w:color w:val="000000"/>
        </w:rPr>
        <w:t>Reference Citation Analysis</w:t>
      </w:r>
      <w:r w:rsidR="007A49F4" w:rsidRPr="005B5B2C">
        <w:rPr>
          <w:rFonts w:ascii="Book Antiqua" w:eastAsia="Book Antiqua" w:hAnsi="Book Antiqua" w:cs="Book Antiqua"/>
          <w:color w:val="000000"/>
        </w:rPr>
        <w:t xml:space="preserve"> (</w:t>
      </w:r>
      <w:r w:rsidR="007A49F4" w:rsidRPr="005C4755">
        <w:rPr>
          <w:rFonts w:ascii="Book Antiqua" w:eastAsia="Book Antiqua" w:hAnsi="Book Antiqua" w:cs="Book Antiqua"/>
          <w:color w:val="000000"/>
        </w:rPr>
        <w:t>https://www.referencecitationanalysis.com/</w:t>
      </w:r>
      <w:r w:rsidR="007A49F4" w:rsidRPr="005B5B2C">
        <w:rPr>
          <w:rFonts w:ascii="Book Antiqua" w:eastAsia="Book Antiqua" w:hAnsi="Book Antiqua" w:cs="Book Antiqua"/>
          <w:color w:val="000000"/>
        </w:rPr>
        <w:t>)</w:t>
      </w:r>
      <w:r w:rsidR="007A49F4">
        <w:rPr>
          <w:rFonts w:ascii="Book Antiqua" w:hAnsi="Book Antiqua" w:cs="Book Antiqua" w:hint="eastAsia"/>
          <w:color w:val="000000"/>
          <w:lang w:eastAsia="zh-CN"/>
        </w:rPr>
        <w:t xml:space="preserve"> </w:t>
      </w:r>
      <w:r w:rsidRPr="005B5B2C">
        <w:rPr>
          <w:rFonts w:ascii="Book Antiqua" w:eastAsia="Book Antiqua" w:hAnsi="Book Antiqua" w:cs="Book Antiqua"/>
          <w:color w:val="000000"/>
        </w:rPr>
        <w:t>and Google Scholar databases using the terms “metformin” AND “toxicity” OR “overdose” OR “lactic acidosis” OR “hyperlactatemia”. The inclusion criteria were (1) Case reports or case series with individual patient details; and (2) Reported toxicity or overdose of metformin in adults, p</w:t>
      </w:r>
      <w:r w:rsidRPr="005B5B2C">
        <w:rPr>
          <w:rFonts w:ascii="Book Antiqua" w:eastAsia="Book Antiqua" w:hAnsi="Book Antiqua" w:cs="Book Antiqua"/>
          <w:color w:val="000000"/>
          <w:shd w:val="clear" w:color="auto" w:fill="FFFFFF"/>
        </w:rPr>
        <w:t xml:space="preserve">ublished in the English language. Data regarding baseline demographics, clinical presentation, therapeutic interventions, </w:t>
      </w:r>
      <w:r w:rsidR="00E26B7E" w:rsidRPr="005B5B2C">
        <w:rPr>
          <w:rFonts w:ascii="Book Antiqua" w:eastAsia="Book Antiqua" w:hAnsi="Book Antiqua" w:cs="Book Antiqua"/>
          <w:color w:val="000000"/>
          <w:shd w:val="clear" w:color="auto" w:fill="FFFFFF"/>
        </w:rPr>
        <w:t>intensive care unit</w:t>
      </w:r>
      <w:r w:rsidRPr="005B5B2C">
        <w:rPr>
          <w:rFonts w:ascii="Book Antiqua" w:eastAsia="Book Antiqua" w:hAnsi="Book Antiqua" w:cs="Book Antiqua"/>
          <w:color w:val="000000"/>
          <w:shd w:val="clear" w:color="auto" w:fill="FFFFFF"/>
        </w:rPr>
        <w:t xml:space="preserve"> course and overall outcome were collected. </w:t>
      </w:r>
    </w:p>
    <w:p w14:paraId="0688CCA0" w14:textId="77777777" w:rsidR="00A77B3E" w:rsidRPr="005B5B2C" w:rsidRDefault="00A77B3E" w:rsidP="005B5B2C">
      <w:pPr>
        <w:spacing w:line="360" w:lineRule="auto"/>
        <w:jc w:val="both"/>
        <w:rPr>
          <w:rFonts w:ascii="Book Antiqua" w:hAnsi="Book Antiqua"/>
        </w:rPr>
      </w:pPr>
    </w:p>
    <w:p w14:paraId="491EBA2A"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RESULTS</w:t>
      </w:r>
    </w:p>
    <w:p w14:paraId="3AD8C542" w14:textId="63E5AEB2" w:rsidR="00A77B3E" w:rsidRPr="005438EE" w:rsidRDefault="00933DA0" w:rsidP="005B5B2C">
      <w:pPr>
        <w:spacing w:line="360" w:lineRule="auto"/>
        <w:jc w:val="both"/>
        <w:rPr>
          <w:rFonts w:ascii="Book Antiqua" w:hAnsi="Book Antiqua"/>
          <w:lang w:eastAsia="zh-CN"/>
        </w:rPr>
      </w:pPr>
      <w:r w:rsidRPr="005B5B2C">
        <w:rPr>
          <w:rFonts w:ascii="Book Antiqua" w:eastAsia="Book Antiqua" w:hAnsi="Book Antiqua" w:cs="Book Antiqua"/>
          <w:color w:val="000000"/>
        </w:rPr>
        <w:t xml:space="preserve">Two hundred forty-two individual cases were </w:t>
      </w:r>
      <w:proofErr w:type="spellStart"/>
      <w:r w:rsidRPr="005B5B2C">
        <w:rPr>
          <w:rFonts w:ascii="Book Antiqua" w:eastAsia="Book Antiqua" w:hAnsi="Book Antiqua" w:cs="Book Antiqua"/>
          <w:color w:val="000000"/>
        </w:rPr>
        <w:t>analysed</w:t>
      </w:r>
      <w:proofErr w:type="spellEnd"/>
      <w:r w:rsidRPr="005B5B2C">
        <w:rPr>
          <w:rFonts w:ascii="Book Antiqua" w:eastAsia="Book Antiqua" w:hAnsi="Book Antiqua" w:cs="Book Antiqua"/>
          <w:color w:val="000000"/>
        </w:rPr>
        <w:t xml:space="preserve">, from 158 case reports and 26 case series, with a cumulative mortality of 19.8%. 214 (88.4%) patients were diabetics on metformin. 57 (23.6%) had acute ingestion, but a great majority (76.4%) were on metformin in therapeutic doses when they developed toxicity. Metformin associated lactic acidosis (MALA) was the most commonly reported adverse effect present in 224 (92.6%) patients. Most of the patients presented with gastrointestinal and neurological </w:t>
      </w:r>
      <w:r w:rsidRPr="005B5B2C">
        <w:rPr>
          <w:rFonts w:ascii="Book Antiqua" w:eastAsia="Book Antiqua" w:hAnsi="Book Antiqua" w:cs="Book Antiqua"/>
          <w:color w:val="000000"/>
        </w:rPr>
        <w:lastRenderedPageBreak/>
        <w:t>symptoms and a significant number of patients had severe metabolic acidosis and hyperlactatemia. The organ support used was renal replacement therapy (RRT</w:t>
      </w:r>
      <w:r w:rsidR="008203BA">
        <w:rPr>
          <w:rFonts w:ascii="Book Antiqua" w:hAnsi="Book Antiqua" w:cs="Book Antiqua" w:hint="eastAsia"/>
          <w:color w:val="000000"/>
          <w:lang w:eastAsia="zh-CN"/>
        </w:rPr>
        <w:t>)</w:t>
      </w:r>
      <w:r w:rsidRPr="005B5B2C">
        <w:rPr>
          <w:rFonts w:ascii="Book Antiqua" w:eastAsia="Book Antiqua" w:hAnsi="Book Antiqua" w:cs="Book Antiqua"/>
          <w:color w:val="000000"/>
        </w:rPr>
        <w:t xml:space="preserve"> </w:t>
      </w:r>
      <w:r w:rsidR="008203BA">
        <w:rPr>
          <w:rFonts w:ascii="Book Antiqua" w:hAnsi="Book Antiqua" w:cs="Book Antiqua" w:hint="eastAsia"/>
          <w:color w:val="000000"/>
          <w:lang w:eastAsia="zh-CN"/>
        </w:rPr>
        <w:t>(</w:t>
      </w:r>
      <w:r w:rsidRPr="005B5B2C">
        <w:rPr>
          <w:rFonts w:ascii="Book Antiqua" w:eastAsia="Book Antiqua" w:hAnsi="Book Antiqua" w:cs="Book Antiqua"/>
          <w:color w:val="000000"/>
        </w:rPr>
        <w:t xml:space="preserve">68.6%), vasopressors (58.7%) and invasive mechanical ventilation (52.9%). A majority of patients (68.6%) received RRT for toxin removal, renal dysfunction and correction of MALA. Patients with lowest pH and highest serum lactate and metformin levels also had </w:t>
      </w:r>
      <w:proofErr w:type="spellStart"/>
      <w:r w:rsidRPr="005B5B2C">
        <w:rPr>
          <w:rFonts w:ascii="Book Antiqua" w:eastAsia="Book Antiqua" w:hAnsi="Book Antiqua" w:cs="Book Antiqua"/>
          <w:color w:val="000000"/>
        </w:rPr>
        <w:t>favourable</w:t>
      </w:r>
      <w:proofErr w:type="spellEnd"/>
      <w:r w:rsidRPr="005B5B2C">
        <w:rPr>
          <w:rFonts w:ascii="Book Antiqua" w:eastAsia="Book Antiqua" w:hAnsi="Book Antiqua" w:cs="Book Antiqua"/>
          <w:color w:val="000000"/>
        </w:rPr>
        <w:t xml:space="preserve"> outcomes with use of RRT.</w:t>
      </w:r>
    </w:p>
    <w:p w14:paraId="29145350" w14:textId="77777777" w:rsidR="00A77B3E" w:rsidRPr="005B5B2C" w:rsidRDefault="00A77B3E" w:rsidP="005B5B2C">
      <w:pPr>
        <w:spacing w:line="360" w:lineRule="auto"/>
        <w:jc w:val="both"/>
        <w:rPr>
          <w:rFonts w:ascii="Book Antiqua" w:hAnsi="Book Antiqua"/>
        </w:rPr>
      </w:pPr>
    </w:p>
    <w:p w14:paraId="0BCCF1D7"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CONCLUSION</w:t>
      </w:r>
    </w:p>
    <w:p w14:paraId="50668D69" w14:textId="3F8433F7" w:rsidR="00A77B3E" w:rsidRPr="008203BA" w:rsidRDefault="00933DA0" w:rsidP="005B5B2C">
      <w:pPr>
        <w:spacing w:line="360" w:lineRule="auto"/>
        <w:jc w:val="both"/>
        <w:rPr>
          <w:rFonts w:ascii="Book Antiqua" w:hAnsi="Book Antiqua"/>
          <w:lang w:eastAsia="zh-CN"/>
        </w:rPr>
      </w:pPr>
      <w:r w:rsidRPr="005B5B2C">
        <w:rPr>
          <w:rFonts w:ascii="Book Antiqua" w:eastAsia="Book Antiqua" w:hAnsi="Book Antiqua" w:cs="Book Antiqua"/>
          <w:color w:val="000000"/>
        </w:rPr>
        <w:t xml:space="preserve">Most of the reported cases were on therapeutic doses of metformin but developed toxicity after an acute deterioration in renal functions. These patients may develop severe lactic acidosis, leading to significant morbidity and need for organ support. Despite severe </w:t>
      </w:r>
      <w:r w:rsidR="008203BA">
        <w:rPr>
          <w:rFonts w:ascii="Book Antiqua" w:eastAsia="Book Antiqua" w:hAnsi="Book Antiqua" w:cs="Book Antiqua"/>
          <w:color w:val="000000"/>
        </w:rPr>
        <w:t>MALA</w:t>
      </w:r>
      <w:r w:rsidRPr="005B5B2C">
        <w:rPr>
          <w:rFonts w:ascii="Book Antiqua" w:eastAsia="Book Antiqua" w:hAnsi="Book Antiqua" w:cs="Book Antiqua"/>
          <w:color w:val="000000"/>
        </w:rPr>
        <w:t xml:space="preserve"> and the need for multiple organ support, they may have good outcomes, especially when </w:t>
      </w:r>
      <w:r w:rsidR="008203BA" w:rsidRPr="005B5B2C">
        <w:rPr>
          <w:rFonts w:ascii="Book Antiqua" w:eastAsia="Book Antiqua" w:hAnsi="Book Antiqua" w:cs="Book Antiqua"/>
          <w:color w:val="000000"/>
        </w:rPr>
        <w:t>RRT</w:t>
      </w:r>
      <w:r w:rsidRPr="005B5B2C">
        <w:rPr>
          <w:rFonts w:ascii="Book Antiqua" w:eastAsia="Book Antiqua" w:hAnsi="Book Antiqua" w:cs="Book Antiqua"/>
          <w:color w:val="000000"/>
        </w:rPr>
        <w:t xml:space="preserve"> is used. The dose of metformin, serum pH, lactate and metformin levels may indicate the severity of toxicity and the need for aggressive therapeutic measures but may not necessarily indicate poor outcomes.</w:t>
      </w:r>
    </w:p>
    <w:p w14:paraId="094BD9DA" w14:textId="77777777" w:rsidR="00A77B3E" w:rsidRPr="005B5B2C" w:rsidRDefault="00A77B3E" w:rsidP="005B5B2C">
      <w:pPr>
        <w:spacing w:line="360" w:lineRule="auto"/>
        <w:jc w:val="both"/>
        <w:rPr>
          <w:rFonts w:ascii="Book Antiqua" w:hAnsi="Book Antiqua"/>
        </w:rPr>
      </w:pPr>
    </w:p>
    <w:p w14:paraId="3DF13878"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bCs/>
          <w:color w:val="000000"/>
        </w:rPr>
        <w:t xml:space="preserve">Key Words: </w:t>
      </w:r>
      <w:r w:rsidRPr="005B5B2C">
        <w:rPr>
          <w:rFonts w:ascii="Book Antiqua" w:eastAsia="Book Antiqua" w:hAnsi="Book Antiqua" w:cs="Book Antiqua"/>
          <w:color w:val="000000"/>
        </w:rPr>
        <w:t xml:space="preserve">Extracorporeal toxin removal; </w:t>
      </w:r>
      <w:proofErr w:type="spellStart"/>
      <w:r w:rsidRPr="005B5B2C">
        <w:rPr>
          <w:rFonts w:ascii="Book Antiqua" w:eastAsia="Book Antiqua" w:hAnsi="Book Antiqua" w:cs="Book Antiqua"/>
          <w:color w:val="000000"/>
        </w:rPr>
        <w:t>Haemodialysis</w:t>
      </w:r>
      <w:proofErr w:type="spellEnd"/>
      <w:r w:rsidRPr="005B5B2C">
        <w:rPr>
          <w:rFonts w:ascii="Book Antiqua" w:eastAsia="Book Antiqua" w:hAnsi="Book Antiqua" w:cs="Book Antiqua"/>
          <w:color w:val="000000"/>
        </w:rPr>
        <w:t>; Metformin associated lactic acidosis; Metformin overdose; Renal replacement therapy</w:t>
      </w:r>
    </w:p>
    <w:p w14:paraId="6A1016E1" w14:textId="77777777" w:rsidR="00A77B3E" w:rsidRPr="005B5B2C" w:rsidRDefault="00A77B3E" w:rsidP="005B5B2C">
      <w:pPr>
        <w:spacing w:line="360" w:lineRule="auto"/>
        <w:jc w:val="both"/>
        <w:rPr>
          <w:rFonts w:ascii="Book Antiqua" w:hAnsi="Book Antiqua"/>
        </w:rPr>
      </w:pPr>
    </w:p>
    <w:p w14:paraId="064A93ED" w14:textId="5759C64B" w:rsidR="00A77B3E" w:rsidRPr="00570A68" w:rsidRDefault="00933DA0" w:rsidP="005B5B2C">
      <w:pPr>
        <w:spacing w:line="360" w:lineRule="auto"/>
        <w:jc w:val="both"/>
        <w:rPr>
          <w:rFonts w:ascii="Book Antiqua" w:hAnsi="Book Antiqua"/>
        </w:rPr>
      </w:pPr>
      <w:r w:rsidRPr="00570A68">
        <w:rPr>
          <w:rFonts w:ascii="Book Antiqua" w:eastAsia="Book Antiqua" w:hAnsi="Book Antiqua" w:cs="Book Antiqua"/>
          <w:color w:val="000000"/>
        </w:rPr>
        <w:t xml:space="preserve">Juneja D, Nasa P, Jain R. </w:t>
      </w:r>
      <w:r w:rsidR="00570A68" w:rsidRPr="00570A68">
        <w:rPr>
          <w:rFonts w:ascii="Book Antiqua" w:eastAsia="Book Antiqua" w:hAnsi="Book Antiqua" w:cs="Book Antiqua"/>
          <w:color w:val="000000"/>
        </w:rPr>
        <w:t xml:space="preserve">Metformin </w:t>
      </w:r>
      <w:r w:rsidR="00570A68" w:rsidRPr="00570A68">
        <w:rPr>
          <w:rFonts w:ascii="Book Antiqua" w:hAnsi="Book Antiqua" w:cs="Book Antiqua" w:hint="eastAsia"/>
          <w:color w:val="000000"/>
          <w:lang w:eastAsia="zh-CN"/>
        </w:rPr>
        <w:t>t</w:t>
      </w:r>
      <w:r w:rsidR="00570A68" w:rsidRPr="00570A68">
        <w:rPr>
          <w:rFonts w:ascii="Book Antiqua" w:eastAsia="Book Antiqua" w:hAnsi="Book Antiqua" w:cs="Book Antiqua"/>
          <w:color w:val="000000"/>
        </w:rPr>
        <w:t xml:space="preserve">oxicity: A </w:t>
      </w:r>
      <w:r w:rsidR="00570A68" w:rsidRPr="00570A68">
        <w:rPr>
          <w:rFonts w:ascii="Book Antiqua" w:hAnsi="Book Antiqua" w:cs="Book Antiqua" w:hint="eastAsia"/>
          <w:color w:val="000000"/>
          <w:lang w:eastAsia="zh-CN"/>
        </w:rPr>
        <w:t>m</w:t>
      </w:r>
      <w:r w:rsidR="00570A68" w:rsidRPr="00570A68">
        <w:rPr>
          <w:rFonts w:ascii="Book Antiqua" w:eastAsia="Book Antiqua" w:hAnsi="Book Antiqua" w:cs="Book Antiqua"/>
          <w:color w:val="000000"/>
        </w:rPr>
        <w:t xml:space="preserve">eta-summary of </w:t>
      </w:r>
      <w:r w:rsidR="00570A68" w:rsidRPr="00570A68">
        <w:rPr>
          <w:rFonts w:ascii="Book Antiqua" w:hAnsi="Book Antiqua" w:cs="Book Antiqua" w:hint="eastAsia"/>
          <w:color w:val="000000"/>
          <w:lang w:eastAsia="zh-CN"/>
        </w:rPr>
        <w:t>c</w:t>
      </w:r>
      <w:r w:rsidR="00570A68" w:rsidRPr="00570A68">
        <w:rPr>
          <w:rFonts w:ascii="Book Antiqua" w:eastAsia="Book Antiqua" w:hAnsi="Book Antiqua" w:cs="Book Antiqua"/>
          <w:color w:val="000000"/>
        </w:rPr>
        <w:t xml:space="preserve">ase </w:t>
      </w:r>
      <w:r w:rsidR="00570A68" w:rsidRPr="00570A68">
        <w:rPr>
          <w:rFonts w:ascii="Book Antiqua" w:hAnsi="Book Antiqua" w:cs="Book Antiqua" w:hint="eastAsia"/>
          <w:color w:val="000000"/>
          <w:lang w:eastAsia="zh-CN"/>
        </w:rPr>
        <w:t>r</w:t>
      </w:r>
      <w:r w:rsidR="00570A68" w:rsidRPr="00570A68">
        <w:rPr>
          <w:rFonts w:ascii="Book Antiqua" w:eastAsia="Book Antiqua" w:hAnsi="Book Antiqua" w:cs="Book Antiqua"/>
          <w:color w:val="000000"/>
        </w:rPr>
        <w:t>eports</w:t>
      </w:r>
      <w:r w:rsidRPr="00570A68">
        <w:rPr>
          <w:rFonts w:ascii="Book Antiqua" w:eastAsia="Book Antiqua" w:hAnsi="Book Antiqua" w:cs="Book Antiqua"/>
          <w:color w:val="000000"/>
        </w:rPr>
        <w:t xml:space="preserve">. </w:t>
      </w:r>
      <w:r w:rsidRPr="00570A68">
        <w:rPr>
          <w:rFonts w:ascii="Book Antiqua" w:eastAsia="Book Antiqua" w:hAnsi="Book Antiqua" w:cs="Book Antiqua"/>
          <w:i/>
          <w:iCs/>
          <w:color w:val="000000"/>
        </w:rPr>
        <w:t>World J Diabetes</w:t>
      </w:r>
      <w:r w:rsidRPr="00570A68">
        <w:rPr>
          <w:rFonts w:ascii="Book Antiqua" w:eastAsia="Book Antiqua" w:hAnsi="Book Antiqua" w:cs="Book Antiqua"/>
          <w:color w:val="000000"/>
        </w:rPr>
        <w:t xml:space="preserve"> 2022; In press</w:t>
      </w:r>
    </w:p>
    <w:p w14:paraId="7619AAEF" w14:textId="77777777" w:rsidR="00A77B3E" w:rsidRPr="005B5B2C" w:rsidRDefault="00A77B3E" w:rsidP="005B5B2C">
      <w:pPr>
        <w:spacing w:line="360" w:lineRule="auto"/>
        <w:jc w:val="both"/>
        <w:rPr>
          <w:rFonts w:ascii="Book Antiqua" w:hAnsi="Book Antiqua"/>
        </w:rPr>
      </w:pPr>
    </w:p>
    <w:p w14:paraId="51BF89BC" w14:textId="6CC70CE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bCs/>
          <w:color w:val="000000"/>
        </w:rPr>
        <w:t xml:space="preserve">Core Tip: </w:t>
      </w:r>
      <w:r w:rsidRPr="005B5B2C">
        <w:rPr>
          <w:rFonts w:ascii="Book Antiqua" w:eastAsia="Book Antiqua" w:hAnsi="Book Antiqua" w:cs="Book Antiqua"/>
          <w:color w:val="000000"/>
        </w:rPr>
        <w:t xml:space="preserve">Metformin may be associated with significant toxicity, even when used in therapeutic doses, of which </w:t>
      </w:r>
      <w:r w:rsidR="00B70DC5">
        <w:rPr>
          <w:rFonts w:ascii="Book Antiqua" w:hAnsi="Book Antiqua" w:cs="Book Antiqua" w:hint="eastAsia"/>
          <w:color w:val="000000"/>
          <w:lang w:eastAsia="zh-CN"/>
        </w:rPr>
        <w:t>m</w:t>
      </w:r>
      <w:r w:rsidR="00B70DC5" w:rsidRPr="005B5B2C">
        <w:rPr>
          <w:rFonts w:ascii="Book Antiqua" w:eastAsia="Book Antiqua" w:hAnsi="Book Antiqua" w:cs="Book Antiqua"/>
          <w:color w:val="000000"/>
        </w:rPr>
        <w:t>etformin associated lactic acidosis</w:t>
      </w:r>
      <w:r w:rsidRPr="005B5B2C">
        <w:rPr>
          <w:rFonts w:ascii="Book Antiqua" w:eastAsia="Book Antiqua" w:hAnsi="Book Antiqua" w:cs="Book Antiqua"/>
          <w:color w:val="000000"/>
        </w:rPr>
        <w:t xml:space="preserve"> is the most commonly reported toxicity. These patients may have </w:t>
      </w:r>
      <w:proofErr w:type="spellStart"/>
      <w:r w:rsidRPr="005B5B2C">
        <w:rPr>
          <w:rFonts w:ascii="Book Antiqua" w:eastAsia="Book Antiqua" w:hAnsi="Book Antiqua" w:cs="Book Antiqua"/>
          <w:color w:val="000000"/>
        </w:rPr>
        <w:t>favourable</w:t>
      </w:r>
      <w:proofErr w:type="spellEnd"/>
      <w:r w:rsidRPr="005B5B2C">
        <w:rPr>
          <w:rFonts w:ascii="Book Antiqua" w:eastAsia="Book Antiqua" w:hAnsi="Book Antiqua" w:cs="Book Antiqua"/>
          <w:color w:val="000000"/>
        </w:rPr>
        <w:t xml:space="preserve"> outcomes in spite of consumption of high doses, severe acidosis, and high serum lactate and metformin concentrations. Early aggressive supportive care, use of </w:t>
      </w:r>
      <w:r w:rsidR="00B70DC5" w:rsidRPr="005B5B2C">
        <w:rPr>
          <w:rFonts w:ascii="Book Antiqua" w:eastAsia="Book Antiqua" w:hAnsi="Book Antiqua" w:cs="Book Antiqua"/>
          <w:color w:val="000000"/>
        </w:rPr>
        <w:t>renal replacement therapy</w:t>
      </w:r>
      <w:r w:rsidRPr="005B5B2C">
        <w:rPr>
          <w:rFonts w:ascii="Book Antiqua" w:eastAsia="Book Antiqua" w:hAnsi="Book Antiqua" w:cs="Book Antiqua"/>
          <w:color w:val="000000"/>
        </w:rPr>
        <w:t xml:space="preserve"> for toxin removal and organ support may help in improving outcomes.</w:t>
      </w:r>
    </w:p>
    <w:p w14:paraId="5FEBBDCC" w14:textId="5A508F6B" w:rsidR="00A77B3E" w:rsidRPr="005B5B2C" w:rsidRDefault="007047CD" w:rsidP="005B5B2C">
      <w:pPr>
        <w:spacing w:line="360" w:lineRule="auto"/>
        <w:jc w:val="both"/>
        <w:rPr>
          <w:rFonts w:ascii="Book Antiqua" w:hAnsi="Book Antiqua"/>
        </w:rPr>
      </w:pPr>
      <w:r>
        <w:rPr>
          <w:rFonts w:ascii="Book Antiqua" w:hAnsi="Book Antiqua"/>
        </w:rPr>
        <w:br w:type="page"/>
      </w:r>
      <w:r w:rsidR="00933DA0" w:rsidRPr="005B5B2C">
        <w:rPr>
          <w:rFonts w:ascii="Book Antiqua" w:eastAsia="Book Antiqua" w:hAnsi="Book Antiqua" w:cs="Book Antiqua"/>
          <w:b/>
          <w:caps/>
          <w:color w:val="000000"/>
          <w:u w:val="single"/>
        </w:rPr>
        <w:lastRenderedPageBreak/>
        <w:t>INTRODUCTION</w:t>
      </w:r>
    </w:p>
    <w:p w14:paraId="71DD237B"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 xml:space="preserve">Metformin is arguably the most commonly prescribed oral hypoglycemic agent (OHA) for the management of diabetes mellitus (DM). In addition to its hypoglycemic properties, it has the potential to reduce micro and macro vascular complications associated with DM and have a clinically beneficial role in reducing serum lipids levels and body </w:t>
      </w:r>
      <w:proofErr w:type="gramStart"/>
      <w:r w:rsidRPr="005B5B2C">
        <w:rPr>
          <w:rFonts w:ascii="Book Antiqua" w:eastAsia="Book Antiqua" w:hAnsi="Book Antiqua" w:cs="Book Antiqua"/>
          <w:color w:val="000000"/>
        </w:rPr>
        <w:t>weight</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1,2]</w:t>
      </w:r>
      <w:r w:rsidRPr="005B5B2C">
        <w:rPr>
          <w:rFonts w:ascii="Book Antiqua" w:eastAsia="Book Antiqua" w:hAnsi="Book Antiqua" w:cs="Book Antiqua"/>
          <w:color w:val="000000"/>
        </w:rPr>
        <w:t xml:space="preserve">. Use of metformin in the management of type II DM has been shown to reduce all-cause mortality and risk of cardiovascular </w:t>
      </w:r>
      <w:proofErr w:type="gramStart"/>
      <w:r w:rsidRPr="005B5B2C">
        <w:rPr>
          <w:rFonts w:ascii="Book Antiqua" w:eastAsia="Book Antiqua" w:hAnsi="Book Antiqua" w:cs="Book Antiqua"/>
          <w:color w:val="000000"/>
        </w:rPr>
        <w:t>complications</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3]</w:t>
      </w:r>
      <w:r w:rsidRPr="005B5B2C">
        <w:rPr>
          <w:rFonts w:ascii="Book Antiqua" w:eastAsia="Book Antiqua" w:hAnsi="Book Antiqua" w:cs="Book Antiqua"/>
          <w:color w:val="000000"/>
        </w:rPr>
        <w:t xml:space="preserve">. </w:t>
      </w:r>
    </w:p>
    <w:p w14:paraId="668AA574" w14:textId="608E411D" w:rsidR="00A77B3E" w:rsidRPr="005B5B2C" w:rsidRDefault="00933DA0" w:rsidP="00932BDF">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t xml:space="preserve">The primary mode of action of metformin is to reduce hepatic glucose production. In addition, it also exerts hypoglycemic effect through the neuroendocrine axis, enhancing cellular uptake of glucose and reducing insulin </w:t>
      </w:r>
      <w:proofErr w:type="gramStart"/>
      <w:r w:rsidRPr="005B5B2C">
        <w:rPr>
          <w:rFonts w:ascii="Book Antiqua" w:eastAsia="Book Antiqua" w:hAnsi="Book Antiqua" w:cs="Book Antiqua"/>
          <w:color w:val="000000"/>
        </w:rPr>
        <w:t>resistance</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4]</w:t>
      </w:r>
      <w:r w:rsidRPr="005B5B2C">
        <w:rPr>
          <w:rFonts w:ascii="Book Antiqua" w:eastAsia="Book Antiqua" w:hAnsi="Book Antiqua" w:cs="Book Antiqua"/>
          <w:color w:val="000000"/>
        </w:rPr>
        <w:t>. It is considered a very safe drug and is generally not associated with hypoglycemia. Rarely patients may develop toxicity related to its use. Metformin associated lactic acidosis (MALA) has been defined as serum lactate levels above 5 mmol/L and arterial pH below 7.35 in association with metformin exposure</w:t>
      </w:r>
      <w:r w:rsidRPr="005B5B2C">
        <w:rPr>
          <w:rFonts w:ascii="Book Antiqua" w:eastAsia="Book Antiqua" w:hAnsi="Book Antiqua" w:cs="Book Antiqua"/>
          <w:color w:val="000000"/>
          <w:vertAlign w:val="superscript"/>
        </w:rPr>
        <w:t>[5]</w:t>
      </w:r>
      <w:r w:rsidRPr="005B5B2C">
        <w:rPr>
          <w:rFonts w:ascii="Book Antiqua" w:eastAsia="Book Antiqua" w:hAnsi="Book Antiqua" w:cs="Book Antiqua"/>
          <w:color w:val="000000"/>
        </w:rPr>
        <w:t xml:space="preserve">. It is a rare complication with a reported </w:t>
      </w:r>
      <w:r w:rsidR="005730E6">
        <w:rPr>
          <w:rFonts w:ascii="Book Antiqua" w:eastAsia="Book Antiqua" w:hAnsi="Book Antiqua" w:cs="Book Antiqua"/>
          <w:color w:val="000000"/>
        </w:rPr>
        <w:t xml:space="preserve">incidence of 1-30 cases </w:t>
      </w:r>
      <w:r w:rsidR="005730E6" w:rsidRPr="005730E6">
        <w:rPr>
          <w:rFonts w:ascii="Book Antiqua" w:eastAsia="Book Antiqua" w:hAnsi="Book Antiqua" w:cs="Book Antiqua"/>
          <w:i/>
          <w:color w:val="000000"/>
        </w:rPr>
        <w:t>per</w:t>
      </w:r>
      <w:r w:rsidR="005730E6">
        <w:rPr>
          <w:rFonts w:ascii="Book Antiqua" w:eastAsia="Book Antiqua" w:hAnsi="Book Antiqua" w:cs="Book Antiqua"/>
          <w:color w:val="000000"/>
        </w:rPr>
        <w:t xml:space="preserve"> 100</w:t>
      </w:r>
      <w:r w:rsidRPr="005B5B2C">
        <w:rPr>
          <w:rFonts w:ascii="Book Antiqua" w:eastAsia="Book Antiqua" w:hAnsi="Book Antiqua" w:cs="Book Antiqua"/>
          <w:color w:val="000000"/>
        </w:rPr>
        <w:t>000 patient years but is associated with a high mortality rate of 25</w:t>
      </w:r>
      <w:r w:rsidR="00932BDF">
        <w:rPr>
          <w:rFonts w:ascii="Book Antiqua" w:hAnsi="Book Antiqua" w:cs="Book Antiqua" w:hint="eastAsia"/>
          <w:color w:val="000000"/>
          <w:lang w:eastAsia="zh-CN"/>
        </w:rPr>
        <w:t>%</w:t>
      </w:r>
      <w:r w:rsidRPr="005B5B2C">
        <w:rPr>
          <w:rFonts w:ascii="Book Antiqua" w:eastAsia="Book Antiqua" w:hAnsi="Book Antiqua" w:cs="Book Antiqua"/>
          <w:color w:val="000000"/>
        </w:rPr>
        <w:t>-50</w:t>
      </w:r>
      <w:proofErr w:type="gramStart"/>
      <w:r w:rsidRPr="005B5B2C">
        <w:rPr>
          <w:rFonts w:ascii="Book Antiqua" w:eastAsia="Book Antiqua" w:hAnsi="Book Antiqua" w:cs="Book Antiqua"/>
          <w:color w:val="000000"/>
        </w:rPr>
        <w:t>%</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6,7]</w:t>
      </w:r>
      <w:r w:rsidRPr="005B5B2C">
        <w:rPr>
          <w:rFonts w:ascii="Book Antiqua" w:eastAsia="Book Antiqua" w:hAnsi="Book Antiqua" w:cs="Book Antiqua"/>
          <w:color w:val="000000"/>
        </w:rPr>
        <w:t xml:space="preserve">. </w:t>
      </w:r>
    </w:p>
    <w:p w14:paraId="6F0363AB" w14:textId="4A2C5FB4" w:rsidR="00A77B3E" w:rsidRPr="005B5B2C" w:rsidRDefault="00933DA0" w:rsidP="00932BDF">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t xml:space="preserve">Despite severe acidosis, patients with MALA may have good clinical outcomes if it is </w:t>
      </w:r>
      <w:proofErr w:type="spellStart"/>
      <w:r w:rsidRPr="005B5B2C">
        <w:rPr>
          <w:rFonts w:ascii="Book Antiqua" w:eastAsia="Book Antiqua" w:hAnsi="Book Antiqua" w:cs="Book Antiqua"/>
          <w:color w:val="000000"/>
        </w:rPr>
        <w:t>recognised</w:t>
      </w:r>
      <w:proofErr w:type="spellEnd"/>
      <w:r w:rsidRPr="005B5B2C">
        <w:rPr>
          <w:rFonts w:ascii="Book Antiqua" w:eastAsia="Book Antiqua" w:hAnsi="Book Antiqua" w:cs="Book Antiqua"/>
          <w:color w:val="000000"/>
        </w:rPr>
        <w:t xml:space="preserve"> early and aggressive resuscitative measures are </w:t>
      </w:r>
      <w:proofErr w:type="gramStart"/>
      <w:r w:rsidRPr="005B5B2C">
        <w:rPr>
          <w:rFonts w:ascii="Book Antiqua" w:eastAsia="Book Antiqua" w:hAnsi="Book Antiqua" w:cs="Book Antiqua"/>
          <w:color w:val="000000"/>
        </w:rPr>
        <w:t>initiated</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8]</w:t>
      </w:r>
      <w:r w:rsidRPr="005B5B2C">
        <w:rPr>
          <w:rFonts w:ascii="Book Antiqua" w:eastAsia="Book Antiqua" w:hAnsi="Book Antiqua" w:cs="Book Antiqua"/>
          <w:color w:val="000000"/>
        </w:rPr>
        <w:t xml:space="preserve">. In addition, certain therapeutic interventions like extracorporeal toxin removal (ECTR), if instituted timely, may improve survival in select patient subgroups and hence, it is currently recommended in patients with severe metformin </w:t>
      </w:r>
      <w:proofErr w:type="gramStart"/>
      <w:r w:rsidRPr="005B5B2C">
        <w:rPr>
          <w:rFonts w:ascii="Book Antiqua" w:eastAsia="Book Antiqua" w:hAnsi="Book Antiqua" w:cs="Book Antiqua"/>
          <w:color w:val="000000"/>
        </w:rPr>
        <w:t>toxicity</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9]</w:t>
      </w:r>
      <w:r w:rsidRPr="005B5B2C">
        <w:rPr>
          <w:rFonts w:ascii="Book Antiqua" w:eastAsia="Book Antiqua" w:hAnsi="Book Antiqua" w:cs="Book Antiqua"/>
          <w:color w:val="000000"/>
        </w:rPr>
        <w:t xml:space="preserve">. Even though MALA remains the most dreaded complication associated with metformin use, other complications have also been reported that may require </w:t>
      </w:r>
      <w:proofErr w:type="spellStart"/>
      <w:r w:rsidRPr="005B5B2C">
        <w:rPr>
          <w:rFonts w:ascii="Book Antiqua" w:eastAsia="Book Antiqua" w:hAnsi="Book Antiqua" w:cs="Book Antiqua"/>
          <w:color w:val="000000"/>
        </w:rPr>
        <w:t>hospitalisation</w:t>
      </w:r>
      <w:proofErr w:type="spellEnd"/>
      <w:r w:rsidRPr="005B5B2C">
        <w:rPr>
          <w:rFonts w:ascii="Book Antiqua" w:eastAsia="Book Antiqua" w:hAnsi="Book Antiqua" w:cs="Book Antiqua"/>
          <w:color w:val="000000"/>
        </w:rPr>
        <w:t xml:space="preserve">. Due to the lack of </w:t>
      </w:r>
      <w:proofErr w:type="spellStart"/>
      <w:r w:rsidRPr="005B5B2C">
        <w:rPr>
          <w:rFonts w:ascii="Book Antiqua" w:eastAsia="Book Antiqua" w:hAnsi="Book Antiqua" w:cs="Book Antiqua"/>
          <w:color w:val="000000"/>
        </w:rPr>
        <w:t>randomised</w:t>
      </w:r>
      <w:proofErr w:type="spellEnd"/>
      <w:r w:rsidRPr="005B5B2C">
        <w:rPr>
          <w:rFonts w:ascii="Book Antiqua" w:eastAsia="Book Antiqua" w:hAnsi="Book Antiqua" w:cs="Book Antiqua"/>
          <w:color w:val="000000"/>
        </w:rPr>
        <w:t xml:space="preserve"> control trials, most of the data pertaining to the clinical course, therapeutic interventions and outcomes of these patients have come from case reports and case series. Hence, we conducted this scoping review of case reports and series to </w:t>
      </w:r>
      <w:proofErr w:type="spellStart"/>
      <w:r w:rsidRPr="005B5B2C">
        <w:rPr>
          <w:rFonts w:ascii="Book Antiqua" w:eastAsia="Book Antiqua" w:hAnsi="Book Antiqua" w:cs="Book Antiqua"/>
          <w:color w:val="000000"/>
        </w:rPr>
        <w:t>analyse</w:t>
      </w:r>
      <w:proofErr w:type="spellEnd"/>
      <w:r w:rsidRPr="005B5B2C">
        <w:rPr>
          <w:rFonts w:ascii="Book Antiqua" w:eastAsia="Book Antiqua" w:hAnsi="Book Antiqua" w:cs="Book Antiqua"/>
          <w:color w:val="000000"/>
        </w:rPr>
        <w:t xml:space="preserve"> the symptomology, clinical interventions and outcomes of patients presenting with severe metformin toxicity requiring </w:t>
      </w:r>
      <w:proofErr w:type="spellStart"/>
      <w:r w:rsidRPr="005B5B2C">
        <w:rPr>
          <w:rFonts w:ascii="Book Antiqua" w:eastAsia="Book Antiqua" w:hAnsi="Book Antiqua" w:cs="Book Antiqua"/>
          <w:color w:val="000000"/>
        </w:rPr>
        <w:t>hospitalisation</w:t>
      </w:r>
      <w:proofErr w:type="spellEnd"/>
      <w:r w:rsidRPr="005B5B2C">
        <w:rPr>
          <w:rFonts w:ascii="Book Antiqua" w:eastAsia="Book Antiqua" w:hAnsi="Book Antiqua" w:cs="Book Antiqua"/>
          <w:color w:val="000000"/>
        </w:rPr>
        <w:t xml:space="preserve"> and acute intervention.</w:t>
      </w:r>
    </w:p>
    <w:p w14:paraId="701381E4" w14:textId="77777777" w:rsidR="00A77B3E" w:rsidRPr="005B5B2C" w:rsidRDefault="00A77B3E" w:rsidP="005B5B2C">
      <w:pPr>
        <w:spacing w:line="360" w:lineRule="auto"/>
        <w:jc w:val="both"/>
        <w:rPr>
          <w:rFonts w:ascii="Book Antiqua" w:hAnsi="Book Antiqua"/>
        </w:rPr>
      </w:pPr>
    </w:p>
    <w:p w14:paraId="376B01E3"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aps/>
          <w:color w:val="000000"/>
          <w:u w:val="single"/>
        </w:rPr>
        <w:lastRenderedPageBreak/>
        <w:t>MATERIALS AND METHODS</w:t>
      </w:r>
    </w:p>
    <w:p w14:paraId="1F343743" w14:textId="02E9A962" w:rsidR="00A77B3E" w:rsidRPr="005B5B2C" w:rsidRDefault="00933DA0" w:rsidP="005B5B2C">
      <w:pPr>
        <w:spacing w:line="360" w:lineRule="auto"/>
        <w:jc w:val="both"/>
        <w:rPr>
          <w:rFonts w:ascii="Book Antiqua" w:hAnsi="Book Antiqua"/>
          <w:lang w:eastAsia="zh-CN"/>
        </w:rPr>
      </w:pPr>
      <w:r w:rsidRPr="005B5B2C">
        <w:rPr>
          <w:rFonts w:ascii="Book Antiqua" w:eastAsia="Book Antiqua" w:hAnsi="Book Antiqua" w:cs="Book Antiqua"/>
          <w:color w:val="000000"/>
        </w:rPr>
        <w:t xml:space="preserve">We performed a systematic search for this review from PubMed, Science Direct, </w:t>
      </w:r>
      <w:r w:rsidR="00246F81" w:rsidRPr="005B5B2C">
        <w:rPr>
          <w:rFonts w:ascii="Book Antiqua" w:eastAsia="Book Antiqua" w:hAnsi="Book Antiqua" w:cs="Book Antiqua"/>
          <w:i/>
          <w:color w:val="000000"/>
        </w:rPr>
        <w:t>Reference Citation Analysis</w:t>
      </w:r>
      <w:r w:rsidR="00246F81" w:rsidRPr="005B5B2C">
        <w:rPr>
          <w:rFonts w:ascii="Book Antiqua" w:eastAsia="Book Antiqua" w:hAnsi="Book Antiqua" w:cs="Book Antiqua"/>
          <w:color w:val="000000"/>
        </w:rPr>
        <w:t xml:space="preserve"> (</w:t>
      </w:r>
      <w:r w:rsidR="00995FEB" w:rsidRPr="005B5B2C">
        <w:rPr>
          <w:rFonts w:ascii="Book Antiqua" w:eastAsia="Book Antiqua" w:hAnsi="Book Antiqua" w:cs="Book Antiqua"/>
          <w:color w:val="000000"/>
        </w:rPr>
        <w:t>https://www.referencecitationanalysis.com/</w:t>
      </w:r>
      <w:r w:rsidR="00246F81" w:rsidRPr="005B5B2C">
        <w:rPr>
          <w:rFonts w:ascii="Book Antiqua" w:eastAsia="Book Antiqua" w:hAnsi="Book Antiqua" w:cs="Book Antiqua"/>
          <w:color w:val="000000"/>
        </w:rPr>
        <w:t xml:space="preserve">) </w:t>
      </w:r>
      <w:r w:rsidRPr="005B5B2C">
        <w:rPr>
          <w:rFonts w:ascii="Book Antiqua" w:eastAsia="Book Antiqua" w:hAnsi="Book Antiqua" w:cs="Book Antiqua"/>
          <w:color w:val="000000"/>
        </w:rPr>
        <w:t xml:space="preserve">and Google Scholar databases from January 1, 1975 till December 31, 2021. The search terms used were “metformin” AND “toxicity” OR “overdose” OR “lactic acidosis” OR “hyperlactatemia”. The inclusion criteria were (1) Case reports or case series with individual patient details; and (2) Reported toxicity or overdose of metformin. </w:t>
      </w:r>
      <w:r w:rsidRPr="005B5B2C">
        <w:rPr>
          <w:rFonts w:ascii="Book Antiqua" w:eastAsia="Book Antiqua" w:hAnsi="Book Antiqua" w:cs="Book Antiqua"/>
          <w:color w:val="000000"/>
          <w:shd w:val="clear" w:color="auto" w:fill="FFFFFF"/>
        </w:rPr>
        <w:t xml:space="preserve">Further, it was filtered for the literature published in the English language and on adult (&gt; 18 years) humans. We excluded </w:t>
      </w:r>
      <w:r w:rsidR="00F43E26">
        <w:rPr>
          <w:rFonts w:ascii="Book Antiqua" w:hAnsi="Book Antiqua" w:cs="Book Antiqua" w:hint="eastAsia"/>
          <w:color w:val="000000"/>
          <w:shd w:val="clear" w:color="auto" w:fill="FFFFFF"/>
          <w:lang w:eastAsia="zh-CN"/>
        </w:rPr>
        <w:t>(</w:t>
      </w:r>
      <w:r w:rsidRPr="005B5B2C">
        <w:rPr>
          <w:rFonts w:ascii="Book Antiqua" w:eastAsia="Book Antiqua" w:hAnsi="Book Antiqua" w:cs="Book Antiqua"/>
          <w:color w:val="000000"/>
          <w:shd w:val="clear" w:color="auto" w:fill="FFFFFF"/>
        </w:rPr>
        <w:t xml:space="preserve">1) Conference abstracts; </w:t>
      </w:r>
      <w:r w:rsidR="00F43E26">
        <w:rPr>
          <w:rFonts w:ascii="Book Antiqua" w:hAnsi="Book Antiqua" w:cs="Book Antiqua" w:hint="eastAsia"/>
          <w:color w:val="000000"/>
          <w:shd w:val="clear" w:color="auto" w:fill="FFFFFF"/>
          <w:lang w:eastAsia="zh-CN"/>
        </w:rPr>
        <w:t>and (</w:t>
      </w:r>
      <w:r w:rsidRPr="005B5B2C">
        <w:rPr>
          <w:rFonts w:ascii="Book Antiqua" w:eastAsia="Book Antiqua" w:hAnsi="Book Antiqua" w:cs="Book Antiqua"/>
          <w:color w:val="000000"/>
          <w:shd w:val="clear" w:color="auto" w:fill="FFFFFF"/>
        </w:rPr>
        <w:t>2) Case reports or series which did not have individual biochemical data. The authors screened all the search results to include only the relevant literature for metformin toxicity. Duplicate articles from different search databases were excluded.</w:t>
      </w:r>
    </w:p>
    <w:p w14:paraId="3138B7FE" w14:textId="24CCEFF8" w:rsidR="00A77B3E" w:rsidRPr="005B5B2C" w:rsidRDefault="00933DA0" w:rsidP="005B5B2C">
      <w:pPr>
        <w:spacing w:line="360" w:lineRule="auto"/>
        <w:ind w:firstLineChars="200" w:firstLine="480"/>
        <w:jc w:val="both"/>
        <w:rPr>
          <w:rFonts w:ascii="Book Antiqua" w:hAnsi="Book Antiqua"/>
        </w:rPr>
      </w:pPr>
      <w:r w:rsidRPr="005B5B2C">
        <w:rPr>
          <w:rFonts w:ascii="Book Antiqua" w:eastAsia="Book Antiqua" w:hAnsi="Book Antiqua" w:cs="Book Antiqua"/>
          <w:color w:val="000000"/>
          <w:shd w:val="clear" w:color="auto" w:fill="FFFFFF"/>
        </w:rPr>
        <w:t xml:space="preserve">All the case reports and case series were evaluated, and the data were extracted for patient demographics, clinical symptomatology, clinical interventions including extracorporeal therapies (ECT), intensive care unit (ICU) course, need for organ support and outcomes. Concomitant use of nephrotoxic drugs including </w:t>
      </w:r>
      <w:r w:rsidRPr="005B5B2C">
        <w:rPr>
          <w:rFonts w:ascii="Book Antiqua" w:eastAsia="Book Antiqua" w:hAnsi="Book Antiqua" w:cs="Book Antiqua"/>
          <w:color w:val="000000"/>
        </w:rPr>
        <w:t>nonsteroidal anti-inflammatory drugs (NSAIDs), angiotensin-converting-enzyme inhibitors (ACE-Is), angiotensin II receptor blockers (ARBs), aminoglycoside antibiotics and diuretics</w:t>
      </w:r>
      <w:r w:rsidRPr="005B5B2C">
        <w:rPr>
          <w:rFonts w:ascii="Book Antiqua" w:eastAsia="Book Antiqua" w:hAnsi="Book Antiqua" w:cs="Book Antiqua"/>
          <w:color w:val="000000"/>
          <w:shd w:val="clear" w:color="auto" w:fill="FFFFFF"/>
        </w:rPr>
        <w:t xml:space="preserve"> was also made. A datasheet for evaluation was further prepared. </w:t>
      </w:r>
    </w:p>
    <w:p w14:paraId="67F75D05" w14:textId="77777777" w:rsidR="00A77B3E" w:rsidRPr="005B5B2C" w:rsidRDefault="00A77B3E" w:rsidP="005B5B2C">
      <w:pPr>
        <w:spacing w:line="360" w:lineRule="auto"/>
        <w:jc w:val="both"/>
        <w:rPr>
          <w:rFonts w:ascii="Book Antiqua" w:hAnsi="Book Antiqua"/>
        </w:rPr>
      </w:pPr>
    </w:p>
    <w:p w14:paraId="17B8692D" w14:textId="1C56261B" w:rsidR="00A77B3E" w:rsidRPr="00B96FC8" w:rsidRDefault="00933DA0" w:rsidP="005B5B2C">
      <w:pPr>
        <w:spacing w:line="360" w:lineRule="auto"/>
        <w:jc w:val="both"/>
        <w:rPr>
          <w:rFonts w:ascii="Book Antiqua" w:hAnsi="Book Antiqua"/>
          <w:i/>
          <w:lang w:eastAsia="zh-CN"/>
        </w:rPr>
      </w:pPr>
      <w:r w:rsidRPr="00B96FC8">
        <w:rPr>
          <w:rFonts w:ascii="Book Antiqua" w:eastAsia="Book Antiqua" w:hAnsi="Book Antiqua" w:cs="Book Antiqua"/>
          <w:b/>
          <w:bCs/>
          <w:i/>
          <w:color w:val="000000"/>
          <w:shd w:val="clear" w:color="auto" w:fill="FFFFFF"/>
        </w:rPr>
        <w:t>Statistical analysis</w:t>
      </w:r>
    </w:p>
    <w:p w14:paraId="18A7AD74" w14:textId="27844F1F"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 xml:space="preserve">The prepared datasheet was evaluated by Excel, Microsoft office 2019. Categorical variables were presented as frequency and percentage. </w:t>
      </w:r>
      <w:r w:rsidR="00265F34">
        <w:rPr>
          <w:rFonts w:ascii="Book Antiqua" w:hAnsi="Book Antiqua" w:cs="Book Antiqua" w:hint="eastAsia"/>
          <w:color w:val="000000"/>
          <w:lang w:eastAsia="zh-CN"/>
        </w:rPr>
        <w:t>M</w:t>
      </w:r>
      <w:r w:rsidR="00265F34" w:rsidRPr="005B5B2C">
        <w:rPr>
          <w:rFonts w:ascii="Book Antiqua" w:eastAsia="Book Antiqua" w:hAnsi="Book Antiqua" w:cs="Book Antiqua"/>
          <w:color w:val="000000"/>
        </w:rPr>
        <w:t xml:space="preserve">edian </w:t>
      </w:r>
      <w:r w:rsidR="00265F34">
        <w:rPr>
          <w:rFonts w:ascii="Book Antiqua" w:hAnsi="Book Antiqua" w:cs="Book Antiqua" w:hint="eastAsia"/>
          <w:color w:val="000000"/>
          <w:lang w:eastAsia="zh-CN"/>
        </w:rPr>
        <w:t>(</w:t>
      </w:r>
      <w:r w:rsidR="00265F34" w:rsidRPr="005B5B2C">
        <w:rPr>
          <w:rFonts w:ascii="Book Antiqua" w:eastAsia="Book Antiqua" w:hAnsi="Book Antiqua" w:cs="Book Antiqua"/>
          <w:color w:val="000000"/>
        </w:rPr>
        <w:t>interquartile range</w:t>
      </w:r>
      <w:r w:rsidR="00265F34">
        <w:rPr>
          <w:rFonts w:ascii="Book Antiqua" w:hAnsi="Book Antiqua" w:cs="Book Antiqua" w:hint="eastAsia"/>
          <w:color w:val="000000"/>
          <w:lang w:eastAsia="zh-CN"/>
        </w:rPr>
        <w:t>)</w:t>
      </w:r>
      <w:r w:rsidRPr="005B5B2C">
        <w:rPr>
          <w:rFonts w:ascii="Book Antiqua" w:eastAsia="Book Antiqua" w:hAnsi="Book Antiqua" w:cs="Book Antiqua"/>
          <w:color w:val="000000"/>
        </w:rPr>
        <w:t xml:space="preserve"> or </w:t>
      </w:r>
      <w:r w:rsidR="00265F34">
        <w:rPr>
          <w:rFonts w:ascii="Book Antiqua" w:hAnsi="Book Antiqua" w:cs="Book Antiqua" w:hint="eastAsia"/>
          <w:color w:val="000000"/>
          <w:lang w:eastAsia="zh-CN"/>
        </w:rPr>
        <w:t>m</w:t>
      </w:r>
      <w:r w:rsidR="00265F34" w:rsidRPr="005B5B2C">
        <w:rPr>
          <w:rFonts w:ascii="Book Antiqua" w:eastAsia="Book Antiqua" w:hAnsi="Book Antiqua" w:cs="Book Antiqua"/>
          <w:color w:val="000000"/>
        </w:rPr>
        <w:t xml:space="preserve">ean </w:t>
      </w:r>
      <w:r w:rsidR="00265F34" w:rsidRPr="007C35DC">
        <w:rPr>
          <w:rFonts w:ascii="Book Antiqua" w:eastAsia="Book Antiqua" w:hAnsi="Book Antiqua" w:cs="Book Antiqua"/>
          <w:color w:val="000000"/>
        </w:rPr>
        <w:t>±</w:t>
      </w:r>
      <w:r w:rsidR="00265F34" w:rsidRPr="007C35DC">
        <w:rPr>
          <w:rFonts w:ascii="Book Antiqua" w:eastAsia="Book Antiqua" w:hAnsi="Book Antiqua" w:cs="Book Antiqua" w:hint="eastAsia"/>
          <w:color w:val="000000"/>
        </w:rPr>
        <w:t xml:space="preserve"> </w:t>
      </w:r>
      <w:r w:rsidR="00265F34">
        <w:rPr>
          <w:rFonts w:ascii="Book Antiqua" w:eastAsia="Book Antiqua" w:hAnsi="Book Antiqua" w:cs="Book Antiqua"/>
          <w:color w:val="000000"/>
        </w:rPr>
        <w:t>SD</w:t>
      </w:r>
      <w:r w:rsidR="00265F34" w:rsidRPr="005B5B2C">
        <w:rPr>
          <w:rFonts w:ascii="Book Antiqua" w:eastAsia="Book Antiqua" w:hAnsi="Book Antiqua" w:cs="Book Antiqua"/>
          <w:color w:val="000000"/>
        </w:rPr>
        <w:t xml:space="preserve"> </w:t>
      </w:r>
      <w:r w:rsidRPr="005B5B2C">
        <w:rPr>
          <w:rFonts w:ascii="Book Antiqua" w:eastAsia="Book Antiqua" w:hAnsi="Book Antiqua" w:cs="Book Antiqua"/>
          <w:color w:val="000000"/>
        </w:rPr>
        <w:t xml:space="preserve">was used for continuous variables. Qualitative correlation statistics were </w:t>
      </w:r>
      <w:proofErr w:type="spellStart"/>
      <w:r w:rsidRPr="005B5B2C">
        <w:rPr>
          <w:rFonts w:ascii="Book Antiqua" w:eastAsia="Book Antiqua" w:hAnsi="Book Antiqua" w:cs="Book Antiqua"/>
          <w:color w:val="000000"/>
        </w:rPr>
        <w:t>analysed</w:t>
      </w:r>
      <w:proofErr w:type="spellEnd"/>
      <w:r w:rsidRPr="005B5B2C">
        <w:rPr>
          <w:rFonts w:ascii="Book Antiqua" w:eastAsia="Book Antiqua" w:hAnsi="Book Antiqua" w:cs="Book Antiqua"/>
          <w:color w:val="000000"/>
        </w:rPr>
        <w:t xml:space="preserve"> by Chi-square test and Fisher's exact test. A </w:t>
      </w:r>
      <w:r w:rsidR="00A95D63" w:rsidRPr="00A95D63">
        <w:rPr>
          <w:rFonts w:ascii="Book Antiqua" w:hAnsi="Book Antiqua" w:cs="Book Antiqua" w:hint="eastAsia"/>
          <w:i/>
          <w:color w:val="000000"/>
          <w:lang w:eastAsia="zh-CN"/>
        </w:rPr>
        <w:t>P</w:t>
      </w:r>
      <w:r w:rsidR="00A95D63">
        <w:rPr>
          <w:rFonts w:ascii="Book Antiqua" w:hAnsi="Book Antiqua" w:cs="Book Antiqua" w:hint="eastAsia"/>
          <w:color w:val="000000"/>
          <w:lang w:eastAsia="zh-CN"/>
        </w:rPr>
        <w:t xml:space="preserve"> </w:t>
      </w:r>
      <w:r w:rsidRPr="005B5B2C">
        <w:rPr>
          <w:rFonts w:ascii="Book Antiqua" w:eastAsia="Book Antiqua" w:hAnsi="Book Antiqua" w:cs="Book Antiqua"/>
          <w:color w:val="000000"/>
        </w:rPr>
        <w:t>value of &lt;</w:t>
      </w:r>
      <w:r w:rsidR="00A95D63">
        <w:rPr>
          <w:rFonts w:ascii="Book Antiqua" w:hAnsi="Book Antiqua" w:cs="Book Antiqua" w:hint="eastAsia"/>
          <w:color w:val="000000"/>
          <w:lang w:eastAsia="zh-CN"/>
        </w:rPr>
        <w:t xml:space="preserve"> </w:t>
      </w:r>
      <w:r w:rsidRPr="005B5B2C">
        <w:rPr>
          <w:rFonts w:ascii="Book Antiqua" w:eastAsia="Book Antiqua" w:hAnsi="Book Antiqua" w:cs="Book Antiqua"/>
          <w:color w:val="000000"/>
        </w:rPr>
        <w:t xml:space="preserve">0.05 was deemed significant. </w:t>
      </w:r>
      <w:r w:rsidRPr="005B5B2C">
        <w:rPr>
          <w:rFonts w:ascii="Book Antiqua" w:eastAsia="Book Antiqua" w:hAnsi="Book Antiqua" w:cs="Book Antiqua"/>
          <w:color w:val="000000"/>
          <w:shd w:val="clear" w:color="auto" w:fill="FFFFFF"/>
        </w:rPr>
        <w:t>Unless otherwise indicated, all the statistical analyses were done using SPSS (version 25.0, IBM SPSS Inc., Chicago, IL, U</w:t>
      </w:r>
      <w:r w:rsidR="00A643F8">
        <w:rPr>
          <w:rFonts w:ascii="Book Antiqua" w:hAnsi="Book Antiqua" w:cs="Book Antiqua" w:hint="eastAsia"/>
          <w:color w:val="000000"/>
          <w:shd w:val="clear" w:color="auto" w:fill="FFFFFF"/>
          <w:lang w:eastAsia="zh-CN"/>
        </w:rPr>
        <w:t>nited States</w:t>
      </w:r>
      <w:r w:rsidRPr="005B5B2C">
        <w:rPr>
          <w:rFonts w:ascii="Book Antiqua" w:eastAsia="Book Antiqua" w:hAnsi="Book Antiqua" w:cs="Book Antiqua"/>
          <w:color w:val="000000"/>
          <w:shd w:val="clear" w:color="auto" w:fill="FFFFFF"/>
        </w:rPr>
        <w:t xml:space="preserve">). Tabulation and final documentation were done using MS Office software (MS office 2019, Microsoft Corp, WA, </w:t>
      </w:r>
      <w:r w:rsidR="00A643F8" w:rsidRPr="005B5B2C">
        <w:rPr>
          <w:rFonts w:ascii="Book Antiqua" w:eastAsia="Book Antiqua" w:hAnsi="Book Antiqua" w:cs="Book Antiqua"/>
          <w:color w:val="000000"/>
          <w:shd w:val="clear" w:color="auto" w:fill="FFFFFF"/>
        </w:rPr>
        <w:t>U</w:t>
      </w:r>
      <w:r w:rsidR="00A643F8">
        <w:rPr>
          <w:rFonts w:ascii="Book Antiqua" w:hAnsi="Book Antiqua" w:cs="Book Antiqua" w:hint="eastAsia"/>
          <w:color w:val="000000"/>
          <w:shd w:val="clear" w:color="auto" w:fill="FFFFFF"/>
          <w:lang w:eastAsia="zh-CN"/>
        </w:rPr>
        <w:t>nited States</w:t>
      </w:r>
      <w:r w:rsidRPr="005B5B2C">
        <w:rPr>
          <w:rFonts w:ascii="Book Antiqua" w:eastAsia="Book Antiqua" w:hAnsi="Book Antiqua" w:cs="Book Antiqua"/>
          <w:color w:val="000000"/>
          <w:shd w:val="clear" w:color="auto" w:fill="FFFFFF"/>
        </w:rPr>
        <w:t>).</w:t>
      </w:r>
    </w:p>
    <w:p w14:paraId="73B60744" w14:textId="77777777" w:rsidR="00A77B3E" w:rsidRPr="005B5B2C" w:rsidRDefault="00A77B3E" w:rsidP="005B5B2C">
      <w:pPr>
        <w:spacing w:line="360" w:lineRule="auto"/>
        <w:jc w:val="both"/>
        <w:rPr>
          <w:rFonts w:ascii="Book Antiqua" w:hAnsi="Book Antiqua"/>
        </w:rPr>
      </w:pPr>
    </w:p>
    <w:p w14:paraId="2941AA86"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aps/>
          <w:color w:val="000000"/>
          <w:u w:val="single"/>
        </w:rPr>
        <w:t>RESULTS</w:t>
      </w:r>
    </w:p>
    <w:p w14:paraId="5737A308" w14:textId="669F14BE"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shd w:val="clear" w:color="auto" w:fill="FFFFFF"/>
        </w:rPr>
        <w:t>This review was performed using PRISMA 2009 checklist (Figure 1). Finally, 184 studies with 242 unique patients that met all the inclusion criteria were included (</w:t>
      </w:r>
      <w:r w:rsidR="00FE6137" w:rsidRPr="005730E6">
        <w:rPr>
          <w:rFonts w:ascii="Book Antiqua" w:hAnsi="Book Antiqua" w:cs="Book Antiqua"/>
          <w:color w:val="000000"/>
          <w:shd w:val="clear" w:color="auto" w:fill="FFFFFF"/>
          <w:lang w:eastAsia="zh-CN"/>
        </w:rPr>
        <w:t>Supplementary material</w:t>
      </w:r>
      <w:r w:rsidRPr="005B5B2C">
        <w:rPr>
          <w:rFonts w:ascii="Book Antiqua" w:eastAsia="Book Antiqua" w:hAnsi="Book Antiqua" w:cs="Book Antiqua"/>
          <w:color w:val="000000"/>
          <w:shd w:val="clear" w:color="auto" w:fill="FFFFFF"/>
        </w:rPr>
        <w:t xml:space="preserve">). Most of the included patients were from the United States of America (66, 27.3%) and the United Kingdom (30, 12.4%), (Figure 2). 185 (76.4%) patients developed toxicity while on chronic therapeutic doses of metformin while 57 (23.6%) patients developed toxicity after an acute overdose of the drug. </w:t>
      </w:r>
    </w:p>
    <w:p w14:paraId="0C764745" w14:textId="422F233A" w:rsidR="00A77B3E" w:rsidRPr="005B5B2C" w:rsidRDefault="00933DA0" w:rsidP="00EA2752">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t>The commonly reported symptoms were gastrointestinal (vomiting 52.5%, abdominal pain 40%) and neurological (altered mental status 36%, loss of consciousness 11.6%). Two hundred fourteen (88.4%) patients had underlying diabetes and were on metformin (</w:t>
      </w:r>
      <w:r w:rsidR="00FE6137">
        <w:rPr>
          <w:rFonts w:ascii="Book Antiqua" w:hAnsi="Book Antiqua" w:cs="Book Antiqua" w:hint="eastAsia"/>
          <w:color w:val="000000"/>
          <w:lang w:eastAsia="zh-CN"/>
        </w:rPr>
        <w:t>T</w:t>
      </w:r>
      <w:r w:rsidRPr="005B5B2C">
        <w:rPr>
          <w:rFonts w:ascii="Book Antiqua" w:eastAsia="Book Antiqua" w:hAnsi="Book Antiqua" w:cs="Book Antiqua"/>
          <w:color w:val="000000"/>
        </w:rPr>
        <w:t xml:space="preserve">able 1). </w:t>
      </w:r>
    </w:p>
    <w:p w14:paraId="3098E1FB" w14:textId="77777777" w:rsidR="00A77B3E" w:rsidRPr="005B5B2C" w:rsidRDefault="00933DA0" w:rsidP="00EA2752">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t xml:space="preserve">MALA was the most commonly reported adverse effect in 224 (92.6%) patients. Other reported isolated adverse effects were encephalopathy in 6 (2.5%) patients, hepatitis or acute liver failure in 5 (2.1%) patients, hypoglycemia in 4 (1.6%) patients, and psychosis, vitamin B12 deficiency and acute pancreatitis in 1 (0.4%) patient each. </w:t>
      </w:r>
    </w:p>
    <w:p w14:paraId="742231B2" w14:textId="3C37C481" w:rsidR="00A77B3E" w:rsidRPr="005B5B2C" w:rsidRDefault="00933DA0" w:rsidP="00AD5B1D">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t xml:space="preserve">Overall, 57 (23.6%) patients had acute ingestion, out of which 52 were suicidal, three were reported as accidental and in two cases the cause was not reported or was unclear. </w:t>
      </w:r>
      <w:r w:rsidR="006E7CB7">
        <w:rPr>
          <w:rFonts w:ascii="Book Antiqua" w:eastAsia="Book Antiqua" w:hAnsi="Book Antiqua" w:cs="Book Antiqua"/>
          <w:color w:val="000000"/>
        </w:rPr>
        <w:t xml:space="preserve">The reported median dose consumed by these patients was 42.5 </w:t>
      </w:r>
      <w:proofErr w:type="spellStart"/>
      <w:r w:rsidR="006E7CB7">
        <w:rPr>
          <w:rFonts w:ascii="Book Antiqua" w:eastAsia="Book Antiqua" w:hAnsi="Book Antiqua" w:cs="Book Antiqua"/>
          <w:color w:val="000000"/>
        </w:rPr>
        <w:t>gms</w:t>
      </w:r>
      <w:proofErr w:type="spellEnd"/>
      <w:r w:rsidR="006E7CB7">
        <w:rPr>
          <w:rFonts w:ascii="Book Antiqua" w:eastAsia="Book Antiqua" w:hAnsi="Book Antiqua" w:cs="Book Antiqua"/>
          <w:color w:val="000000"/>
        </w:rPr>
        <w:t xml:space="preserve"> </w:t>
      </w:r>
      <w:r w:rsidR="003875E4">
        <w:rPr>
          <w:rFonts w:ascii="Book Antiqua" w:eastAsia="Book Antiqua" w:hAnsi="Book Antiqua" w:cs="Book Antiqua"/>
          <w:color w:val="000000"/>
        </w:rPr>
        <w:t>(interquartile range 24.8–</w:t>
      </w:r>
      <w:r w:rsidR="006E7CB7">
        <w:rPr>
          <w:rFonts w:ascii="Book Antiqua" w:eastAsia="Book Antiqua" w:hAnsi="Book Antiqua" w:cs="Book Antiqua"/>
          <w:color w:val="000000"/>
        </w:rPr>
        <w:t xml:space="preserve">61.5 </w:t>
      </w:r>
      <w:proofErr w:type="spellStart"/>
      <w:r w:rsidR="006E7CB7">
        <w:rPr>
          <w:rFonts w:ascii="Book Antiqua" w:eastAsia="Book Antiqua" w:hAnsi="Book Antiqua" w:cs="Book Antiqua"/>
          <w:color w:val="000000"/>
        </w:rPr>
        <w:t>gms</w:t>
      </w:r>
      <w:proofErr w:type="spellEnd"/>
      <w:r w:rsidR="006E7CB7">
        <w:rPr>
          <w:rFonts w:ascii="Book Antiqua" w:eastAsia="Book Antiqua" w:hAnsi="Book Antiqua" w:cs="Book Antiqua"/>
          <w:color w:val="000000"/>
        </w:rPr>
        <w:t>).</w:t>
      </w:r>
      <w:r w:rsidRPr="005B5B2C">
        <w:rPr>
          <w:rFonts w:ascii="Book Antiqua" w:eastAsia="Book Antiqua" w:hAnsi="Book Antiqua" w:cs="Book Antiqua"/>
          <w:color w:val="000000"/>
        </w:rPr>
        <w:t xml:space="preserve"> Out of these 57 cases, there were 11 deaths with a cumulative mortality rate of 19.3%. Sixteen patients with acute intoxications had a history of co-ingestion of other drugs. </w:t>
      </w:r>
    </w:p>
    <w:p w14:paraId="5ED97FDC" w14:textId="6975D69E" w:rsidR="00A77B3E" w:rsidRPr="005B5B2C" w:rsidRDefault="00933DA0" w:rsidP="00EA2752">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t>The mean duration of presentation after acute intoxication was 10.9 (</w:t>
      </w:r>
      <w:r w:rsidR="00AD5B1D" w:rsidRPr="00AD5B1D">
        <w:rPr>
          <w:rFonts w:ascii="Book Antiqua" w:eastAsia="Book Antiqua" w:hAnsi="Book Antiqua" w:cs="Book Antiqua"/>
          <w:color w:val="000000"/>
        </w:rPr>
        <w:t>±</w:t>
      </w:r>
      <w:r w:rsidRPr="005B5B2C">
        <w:rPr>
          <w:rFonts w:ascii="Book Antiqua" w:eastAsia="Book Antiqua" w:hAnsi="Book Antiqua" w:cs="Book Antiqua"/>
          <w:color w:val="000000"/>
        </w:rPr>
        <w:t xml:space="preserve"> 13.8) hours. Activated charcoal (6.6%) and gastric lavage (5.8%) was rarely employed to reduce the absorption of metformin in patients with acute intoxication. Intravenous soda-bicarbonate was most commonly used among the other therapies employed in 65.3% of patients. </w:t>
      </w:r>
    </w:p>
    <w:p w14:paraId="590B010C" w14:textId="7384586C" w:rsidR="00A77B3E" w:rsidRPr="005B5B2C" w:rsidRDefault="00933DA0" w:rsidP="00EA2752">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t>Arterial blood gas at presentation was available in 214 (88.4%) patients and serum metformin concentration was measured only in 58 (24%) cases (</w:t>
      </w:r>
      <w:r w:rsidR="007E7577">
        <w:rPr>
          <w:rFonts w:ascii="Book Antiqua" w:hAnsi="Book Antiqua" w:cs="Book Antiqua" w:hint="eastAsia"/>
          <w:color w:val="000000"/>
          <w:lang w:eastAsia="zh-CN"/>
        </w:rPr>
        <w:t>T</w:t>
      </w:r>
      <w:r w:rsidRPr="005B5B2C">
        <w:rPr>
          <w:rFonts w:ascii="Book Antiqua" w:eastAsia="Book Antiqua" w:hAnsi="Book Antiqua" w:cs="Book Antiqua"/>
          <w:color w:val="000000"/>
        </w:rPr>
        <w:t>able 2).</w:t>
      </w:r>
    </w:p>
    <w:p w14:paraId="1634194E" w14:textId="51F75B1A" w:rsidR="00A77B3E" w:rsidRPr="005B5B2C" w:rsidRDefault="00933DA0" w:rsidP="007E7577">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lastRenderedPageBreak/>
        <w:t>Overall, 185 (76.4%) patients were on long-term therapeutic doses of metformin when they developed metformin toxicity. These patients were on m</w:t>
      </w:r>
      <w:r w:rsidR="00BA3C5D">
        <w:rPr>
          <w:rFonts w:ascii="Book Antiqua" w:eastAsia="Book Antiqua" w:hAnsi="Book Antiqua" w:cs="Book Antiqua"/>
          <w:color w:val="000000"/>
        </w:rPr>
        <w:t>etformin doses ranging from 250–3000 mg/day (median 1</w:t>
      </w:r>
      <w:r w:rsidRPr="005B5B2C">
        <w:rPr>
          <w:rFonts w:ascii="Book Antiqua" w:eastAsia="Book Antiqua" w:hAnsi="Book Antiqua" w:cs="Book Antiqua"/>
          <w:color w:val="000000"/>
        </w:rPr>
        <w:t xml:space="preserve">625 mg/day). The cumulative mortality was 37/185 (20%) in this group of patients. Out of these 185 patients, 38 patients had underlying </w:t>
      </w:r>
      <w:r w:rsidR="00945DBE">
        <w:rPr>
          <w:rFonts w:ascii="Book Antiqua" w:eastAsia="Book Antiqua" w:hAnsi="Book Antiqua" w:cs="Book Antiqua"/>
          <w:color w:val="000000"/>
        </w:rPr>
        <w:t>chronic kidney disease (</w:t>
      </w:r>
      <w:r w:rsidR="00945DBE" w:rsidRPr="005B5B2C">
        <w:rPr>
          <w:rFonts w:ascii="Book Antiqua" w:eastAsia="Book Antiqua" w:hAnsi="Book Antiqua" w:cs="Book Antiqua"/>
          <w:color w:val="000000"/>
        </w:rPr>
        <w:t>CKD</w:t>
      </w:r>
      <w:r w:rsidR="00945DBE">
        <w:rPr>
          <w:rFonts w:ascii="Book Antiqua" w:eastAsia="Book Antiqua" w:hAnsi="Book Antiqua" w:cs="Book Antiqua"/>
          <w:color w:val="000000"/>
        </w:rPr>
        <w:t>)</w:t>
      </w:r>
      <w:r w:rsidRPr="005B5B2C">
        <w:rPr>
          <w:rFonts w:ascii="Book Antiqua" w:eastAsia="Book Antiqua" w:hAnsi="Book Antiqua" w:cs="Book Antiqua"/>
          <w:color w:val="000000"/>
        </w:rPr>
        <w:t xml:space="preserve"> and 73 patients had documented reasons, which may have caused acute renal dysfunction precipitating metformin toxicity. These reasons included acute gastroenteritis leading to dehydration (36 patients), </w:t>
      </w:r>
      <w:r w:rsidRPr="005B5B2C">
        <w:rPr>
          <w:rFonts w:ascii="Book Antiqua" w:eastAsia="Book Antiqua" w:hAnsi="Book Antiqua" w:cs="Book Antiqua"/>
          <w:color w:val="000000"/>
          <w:shd w:val="clear" w:color="auto" w:fill="FFFFFF"/>
        </w:rPr>
        <w:t>ACE-I inhibitors (22 patients), NSAIDs</w:t>
      </w:r>
      <w:r w:rsidR="00BA3C5D">
        <w:rPr>
          <w:rFonts w:ascii="Book Antiqua" w:hAnsi="Book Antiqua" w:cs="Book Antiqua" w:hint="eastAsia"/>
          <w:color w:val="000000"/>
          <w:shd w:val="clear" w:color="auto" w:fill="FFFFFF"/>
          <w:lang w:eastAsia="zh-CN"/>
        </w:rPr>
        <w:t xml:space="preserve"> </w:t>
      </w:r>
      <w:r w:rsidRPr="005B5B2C">
        <w:rPr>
          <w:rFonts w:ascii="Book Antiqua" w:eastAsia="Book Antiqua" w:hAnsi="Book Antiqua" w:cs="Book Antiqua"/>
          <w:color w:val="000000"/>
          <w:shd w:val="clear" w:color="auto" w:fill="FFFFFF"/>
        </w:rPr>
        <w:t xml:space="preserve">(18 patients), diuretics (16 patients), ARBs (8 patients), </w:t>
      </w:r>
      <w:r w:rsidRPr="005B5B2C">
        <w:rPr>
          <w:rFonts w:ascii="Book Antiqua" w:eastAsia="Book Antiqua" w:hAnsi="Book Antiqua" w:cs="Book Antiqua"/>
          <w:color w:val="000000"/>
        </w:rPr>
        <w:t>IV contrast</w:t>
      </w:r>
      <w:r w:rsidRPr="005B5B2C">
        <w:rPr>
          <w:rFonts w:ascii="Book Antiqua" w:eastAsia="Book Antiqua" w:hAnsi="Book Antiqua" w:cs="Book Antiqua"/>
          <w:color w:val="000000"/>
          <w:shd w:val="clear" w:color="auto" w:fill="FFFFFF"/>
        </w:rPr>
        <w:t xml:space="preserve"> (7 patients), post-operative (5 patients), acute urinary tract infection (5 patients), anti-retroviral drugs like tenofovir (4 patients), </w:t>
      </w:r>
      <w:r w:rsidRPr="005B5B2C">
        <w:rPr>
          <w:rFonts w:ascii="Book Antiqua" w:eastAsia="Book Antiqua" w:hAnsi="Book Antiqua" w:cs="Book Antiqua"/>
          <w:color w:val="000000"/>
        </w:rPr>
        <w:t xml:space="preserve">aminoglycosides (2 patients), and obstructive uropathy (1 patient). Several patients had multiple risk factors for acute kidney injury. </w:t>
      </w:r>
    </w:p>
    <w:p w14:paraId="67BB870C" w14:textId="4A378057" w:rsidR="00A77B3E" w:rsidRPr="005B5B2C" w:rsidRDefault="00933DA0" w:rsidP="00BA3C5D">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t xml:space="preserve">Renal dysfunction was the most common organ dysfunction (74%), followed by cardiac (59.5%) and pulmonary (47.1%). One hundred sixty-six (68.6%) patients underwent renal replacement therapy (RRT) for underlying renal dysfunction, metabolic acidosis correction, or metformin removal. Intermittent </w:t>
      </w:r>
      <w:proofErr w:type="spellStart"/>
      <w:r w:rsidRPr="005B5B2C">
        <w:rPr>
          <w:rFonts w:ascii="Book Antiqua" w:eastAsia="Book Antiqua" w:hAnsi="Book Antiqua" w:cs="Book Antiqua"/>
          <w:color w:val="000000"/>
        </w:rPr>
        <w:t>haemodialysis</w:t>
      </w:r>
      <w:proofErr w:type="spellEnd"/>
      <w:r w:rsidRPr="005B5B2C">
        <w:rPr>
          <w:rFonts w:ascii="Book Antiqua" w:eastAsia="Book Antiqua" w:hAnsi="Book Antiqua" w:cs="Book Antiqua"/>
          <w:color w:val="000000"/>
        </w:rPr>
        <w:t xml:space="preserve"> (IHD, 34.3%) was the most commonly employed method of RRT followed by continuous RRT (CRRT, 24.8%), which included both </w:t>
      </w:r>
      <w:r w:rsidRPr="005B5B2C">
        <w:rPr>
          <w:rFonts w:ascii="Book Antiqua" w:eastAsia="Book Antiqua" w:hAnsi="Book Antiqua" w:cs="Book Antiqua"/>
          <w:color w:val="000000"/>
          <w:shd w:val="clear" w:color="auto" w:fill="FFFFFF"/>
        </w:rPr>
        <w:t xml:space="preserve">continuous </w:t>
      </w:r>
      <w:proofErr w:type="spellStart"/>
      <w:r w:rsidRPr="005B5B2C">
        <w:rPr>
          <w:rFonts w:ascii="Book Antiqua" w:eastAsia="Book Antiqua" w:hAnsi="Book Antiqua" w:cs="Book Antiqua"/>
          <w:color w:val="000000"/>
          <w:shd w:val="clear" w:color="auto" w:fill="FFFFFF"/>
        </w:rPr>
        <w:t>veno</w:t>
      </w:r>
      <w:proofErr w:type="spellEnd"/>
      <w:r w:rsidRPr="005B5B2C">
        <w:rPr>
          <w:rFonts w:ascii="Book Antiqua" w:eastAsia="Book Antiqua" w:hAnsi="Book Antiqua" w:cs="Book Antiqua"/>
          <w:color w:val="000000"/>
          <w:shd w:val="clear" w:color="auto" w:fill="FFFFFF"/>
        </w:rPr>
        <w:t>-venous hemofiltration</w:t>
      </w:r>
      <w:r w:rsidRPr="005B5B2C">
        <w:rPr>
          <w:rFonts w:ascii="Book Antiqua" w:eastAsia="Book Antiqua" w:hAnsi="Book Antiqua" w:cs="Book Antiqua"/>
          <w:color w:val="000000"/>
        </w:rPr>
        <w:t xml:space="preserve"> and </w:t>
      </w:r>
      <w:r w:rsidRPr="005B5B2C">
        <w:rPr>
          <w:rFonts w:ascii="Book Antiqua" w:eastAsia="Book Antiqua" w:hAnsi="Book Antiqua" w:cs="Book Antiqua"/>
          <w:color w:val="000000"/>
          <w:shd w:val="clear" w:color="auto" w:fill="FFFFFF"/>
        </w:rPr>
        <w:t xml:space="preserve">continuous </w:t>
      </w:r>
      <w:proofErr w:type="spellStart"/>
      <w:r w:rsidRPr="005B5B2C">
        <w:rPr>
          <w:rFonts w:ascii="Book Antiqua" w:eastAsia="Book Antiqua" w:hAnsi="Book Antiqua" w:cs="Book Antiqua"/>
          <w:color w:val="000000"/>
          <w:shd w:val="clear" w:color="auto" w:fill="FFFFFF"/>
        </w:rPr>
        <w:t>veno</w:t>
      </w:r>
      <w:proofErr w:type="spellEnd"/>
      <w:r w:rsidRPr="005B5B2C">
        <w:rPr>
          <w:rFonts w:ascii="Book Antiqua" w:eastAsia="Book Antiqua" w:hAnsi="Book Antiqua" w:cs="Book Antiqua"/>
          <w:color w:val="000000"/>
          <w:shd w:val="clear" w:color="auto" w:fill="FFFFFF"/>
        </w:rPr>
        <w:t>-venous hemodiafiltration</w:t>
      </w:r>
      <w:r w:rsidRPr="005B5B2C">
        <w:rPr>
          <w:rFonts w:ascii="Book Antiqua" w:eastAsia="Book Antiqua" w:hAnsi="Book Antiqua" w:cs="Book Antiqua"/>
          <w:color w:val="000000"/>
        </w:rPr>
        <w:t>. Overall, 41 (16.9%) patients had underlying CKD and were</w:t>
      </w:r>
      <w:r w:rsidR="0033409A">
        <w:rPr>
          <w:rFonts w:ascii="Book Antiqua" w:eastAsia="Book Antiqua" w:hAnsi="Book Antiqua" w:cs="Book Antiqua"/>
          <w:color w:val="000000"/>
        </w:rPr>
        <w:t xml:space="preserve"> already </w:t>
      </w:r>
      <w:r w:rsidRPr="005B5B2C">
        <w:rPr>
          <w:rFonts w:ascii="Book Antiqua" w:eastAsia="Book Antiqua" w:hAnsi="Book Antiqua" w:cs="Book Antiqua"/>
          <w:color w:val="000000"/>
        </w:rPr>
        <w:t>on dialysis support. Only 17 survivors, who did not have pre-existing CKD, required RRT after hospital discharge, rest all showed complete recovery of renal function.</w:t>
      </w:r>
    </w:p>
    <w:p w14:paraId="2038BCAA" w14:textId="77777777" w:rsidR="00A77B3E" w:rsidRPr="005B5B2C" w:rsidRDefault="00A77B3E" w:rsidP="005B5B2C">
      <w:pPr>
        <w:spacing w:line="360" w:lineRule="auto"/>
        <w:jc w:val="both"/>
        <w:rPr>
          <w:rFonts w:ascii="Book Antiqua" w:hAnsi="Book Antiqua"/>
        </w:rPr>
      </w:pPr>
    </w:p>
    <w:p w14:paraId="194C9E31"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aps/>
          <w:color w:val="000000"/>
          <w:u w:val="single"/>
        </w:rPr>
        <w:t>DISCUSSION</w:t>
      </w:r>
    </w:p>
    <w:p w14:paraId="2B5D789F" w14:textId="10DB7F40" w:rsidR="00A77B3E" w:rsidRPr="00F77125" w:rsidRDefault="00933DA0" w:rsidP="005B5B2C">
      <w:pPr>
        <w:spacing w:line="360" w:lineRule="auto"/>
        <w:jc w:val="both"/>
        <w:rPr>
          <w:rFonts w:ascii="Book Antiqua" w:hAnsi="Book Antiqua"/>
          <w:lang w:eastAsia="zh-CN"/>
        </w:rPr>
      </w:pPr>
      <w:r w:rsidRPr="005B5B2C">
        <w:rPr>
          <w:rFonts w:ascii="Book Antiqua" w:eastAsia="Book Antiqua" w:hAnsi="Book Antiqua" w:cs="Book Antiqua"/>
          <w:color w:val="000000"/>
        </w:rPr>
        <w:t xml:space="preserve">This review evaluated data of 242 individual patients from 158 case reports and 26 case series. Most of the patients had gastrointestinal or neurological symptoms at presentation. A great majority of patients (76.4%) developed metformin toxicity on chronic therapeutic doses. The most commonly reported side effect was MALA (92.6%). These patients had severe metabolic acidosis with hyperlactatemia and required multi </w:t>
      </w:r>
      <w:r w:rsidRPr="005B5B2C">
        <w:rPr>
          <w:rFonts w:ascii="Book Antiqua" w:eastAsia="Book Antiqua" w:hAnsi="Book Antiqua" w:cs="Book Antiqua"/>
          <w:color w:val="000000"/>
        </w:rPr>
        <w:lastRenderedPageBreak/>
        <w:t>organ support. RRT was employed in 68.6% of patients, and the cumulative mortality rate was 19.8%.</w:t>
      </w:r>
    </w:p>
    <w:p w14:paraId="3BE935CB" w14:textId="474F06C2" w:rsidR="00A77B3E" w:rsidRPr="005B5B2C" w:rsidRDefault="00933DA0" w:rsidP="00F77125">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t xml:space="preserve">Several other isolated serious complications, in the absence of MALA, were also reported in many case reports. These included </w:t>
      </w:r>
      <w:proofErr w:type="gramStart"/>
      <w:r w:rsidRPr="005B5B2C">
        <w:rPr>
          <w:rFonts w:ascii="Book Antiqua" w:eastAsia="Book Antiqua" w:hAnsi="Book Antiqua" w:cs="Book Antiqua"/>
          <w:color w:val="000000"/>
        </w:rPr>
        <w:t>encephalopathy</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10-14]</w:t>
      </w:r>
      <w:r w:rsidRPr="005B5B2C">
        <w:rPr>
          <w:rFonts w:ascii="Book Antiqua" w:eastAsia="Book Antiqua" w:hAnsi="Book Antiqua" w:cs="Book Antiqua"/>
          <w:color w:val="000000"/>
        </w:rPr>
        <w:t>, psychosis</w:t>
      </w:r>
      <w:r w:rsidRPr="005B5B2C">
        <w:rPr>
          <w:rFonts w:ascii="Book Antiqua" w:eastAsia="Book Antiqua" w:hAnsi="Book Antiqua" w:cs="Book Antiqua"/>
          <w:color w:val="000000"/>
          <w:vertAlign w:val="superscript"/>
        </w:rPr>
        <w:t>[15]</w:t>
      </w:r>
      <w:r w:rsidRPr="005B5B2C">
        <w:rPr>
          <w:rFonts w:ascii="Book Antiqua" w:eastAsia="Book Antiqua" w:hAnsi="Book Antiqua" w:cs="Book Antiqua"/>
          <w:color w:val="000000"/>
        </w:rPr>
        <w:t>, vitamin B12 deficiency</w:t>
      </w:r>
      <w:r w:rsidRPr="005B5B2C">
        <w:rPr>
          <w:rFonts w:ascii="Book Antiqua" w:eastAsia="Book Antiqua" w:hAnsi="Book Antiqua" w:cs="Book Antiqua"/>
          <w:color w:val="000000"/>
          <w:vertAlign w:val="superscript"/>
        </w:rPr>
        <w:t>[16]</w:t>
      </w:r>
      <w:r w:rsidRPr="005B5B2C">
        <w:rPr>
          <w:rFonts w:ascii="Book Antiqua" w:eastAsia="Book Antiqua" w:hAnsi="Book Antiqua" w:cs="Book Antiqua"/>
          <w:color w:val="000000"/>
        </w:rPr>
        <w:t>, acute pancreatitis</w:t>
      </w:r>
      <w:r w:rsidRPr="005B5B2C">
        <w:rPr>
          <w:rFonts w:ascii="Book Antiqua" w:eastAsia="Book Antiqua" w:hAnsi="Book Antiqua" w:cs="Book Antiqua"/>
          <w:color w:val="000000"/>
          <w:vertAlign w:val="superscript"/>
        </w:rPr>
        <w:t>[17]</w:t>
      </w:r>
      <w:r w:rsidRPr="005B5B2C">
        <w:rPr>
          <w:rFonts w:ascii="Book Antiqua" w:eastAsia="Book Antiqua" w:hAnsi="Book Antiqua" w:cs="Book Antiqua"/>
          <w:color w:val="000000"/>
        </w:rPr>
        <w:t xml:space="preserve"> and acute liver failure</w:t>
      </w:r>
      <w:r w:rsidRPr="005B5B2C">
        <w:rPr>
          <w:rFonts w:ascii="Book Antiqua" w:eastAsia="Book Antiqua" w:hAnsi="Book Antiqua" w:cs="Book Antiqua"/>
          <w:color w:val="000000"/>
          <w:vertAlign w:val="superscript"/>
        </w:rPr>
        <w:t>[18-22]</w:t>
      </w:r>
      <w:r w:rsidRPr="005B5B2C">
        <w:rPr>
          <w:rFonts w:ascii="Book Antiqua" w:eastAsia="Book Antiqua" w:hAnsi="Book Antiqua" w:cs="Book Antiqua"/>
          <w:color w:val="000000"/>
        </w:rPr>
        <w:t xml:space="preserve">. In our analysis, many patients (24.4%) developed hypoglycemia, attributed to </w:t>
      </w:r>
      <w:proofErr w:type="spellStart"/>
      <w:r w:rsidRPr="005B5B2C">
        <w:rPr>
          <w:rFonts w:ascii="Book Antiqua" w:eastAsia="Book Antiqua" w:hAnsi="Book Antiqua" w:cs="Book Antiqua"/>
          <w:color w:val="000000"/>
        </w:rPr>
        <w:t>sulphonylureas</w:t>
      </w:r>
      <w:proofErr w:type="spellEnd"/>
      <w:r w:rsidRPr="005B5B2C">
        <w:rPr>
          <w:rFonts w:ascii="Book Antiqua" w:eastAsia="Book Antiqua" w:hAnsi="Book Antiqua" w:cs="Book Antiqua"/>
          <w:color w:val="000000"/>
        </w:rPr>
        <w:t xml:space="preserve"> or other OHA that the patient</w:t>
      </w:r>
      <w:r w:rsidR="0033409A">
        <w:rPr>
          <w:rFonts w:ascii="Book Antiqua" w:eastAsia="Book Antiqua" w:hAnsi="Book Antiqua" w:cs="Book Antiqua"/>
          <w:color w:val="000000"/>
        </w:rPr>
        <w:t>s</w:t>
      </w:r>
      <w:r w:rsidRPr="005B5B2C">
        <w:rPr>
          <w:rFonts w:ascii="Book Antiqua" w:eastAsia="Book Antiqua" w:hAnsi="Book Antiqua" w:cs="Book Antiqua"/>
          <w:color w:val="000000"/>
        </w:rPr>
        <w:t xml:space="preserve"> were co-prescribed. However, in a few case reports no other cause could be ascertained and hypoglycemia was attributed to metformin </w:t>
      </w:r>
      <w:proofErr w:type="gramStart"/>
      <w:r w:rsidRPr="005B5B2C">
        <w:rPr>
          <w:rFonts w:ascii="Book Antiqua" w:eastAsia="Book Antiqua" w:hAnsi="Book Antiqua" w:cs="Book Antiqua"/>
          <w:color w:val="000000"/>
        </w:rPr>
        <w:t>toxicity</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23-26]</w:t>
      </w:r>
      <w:r w:rsidRPr="005B5B2C">
        <w:rPr>
          <w:rFonts w:ascii="Book Antiqua" w:eastAsia="Book Antiqua" w:hAnsi="Book Antiqua" w:cs="Book Antiqua"/>
          <w:color w:val="000000"/>
        </w:rPr>
        <w:t xml:space="preserve">. The reported incidence for development of moderate to severe hypoglycemia is 60 </w:t>
      </w:r>
      <w:r w:rsidRPr="00BA3C5D">
        <w:rPr>
          <w:rFonts w:ascii="Book Antiqua" w:eastAsia="Book Antiqua" w:hAnsi="Book Antiqua" w:cs="Book Antiqua"/>
          <w:i/>
          <w:color w:val="000000"/>
        </w:rPr>
        <w:t>per</w:t>
      </w:r>
      <w:r w:rsidR="00BA3C5D">
        <w:rPr>
          <w:rFonts w:ascii="Book Antiqua" w:eastAsia="Book Antiqua" w:hAnsi="Book Antiqua" w:cs="Book Antiqua"/>
          <w:color w:val="000000"/>
        </w:rPr>
        <w:t xml:space="preserve"> 100</w:t>
      </w:r>
      <w:r w:rsidRPr="005B5B2C">
        <w:rPr>
          <w:rFonts w:ascii="Book Antiqua" w:eastAsia="Book Antiqua" w:hAnsi="Book Antiqua" w:cs="Book Antiqua"/>
          <w:color w:val="000000"/>
        </w:rPr>
        <w:t>000 for patients on metformin therapy, with an odds ratio of 1.42</w:t>
      </w:r>
      <w:r w:rsidRPr="005B5B2C">
        <w:rPr>
          <w:rFonts w:ascii="Book Antiqua" w:eastAsia="Book Antiqua" w:hAnsi="Book Antiqua" w:cs="Book Antiqua"/>
          <w:color w:val="000000"/>
          <w:vertAlign w:val="superscript"/>
        </w:rPr>
        <w:t>[27]</w:t>
      </w:r>
      <w:r w:rsidRPr="005B5B2C">
        <w:rPr>
          <w:rFonts w:ascii="Book Antiqua" w:eastAsia="Book Antiqua" w:hAnsi="Book Antiqua" w:cs="Book Antiqua"/>
          <w:color w:val="000000"/>
        </w:rPr>
        <w:t xml:space="preserve">. </w:t>
      </w:r>
    </w:p>
    <w:p w14:paraId="7CC171E7" w14:textId="5804E54B" w:rsidR="00A77B3E" w:rsidRPr="005B5B2C" w:rsidRDefault="00933DA0" w:rsidP="00F77125">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t xml:space="preserve">As metformin is primarily excreted by the kidneys, it is generally recommended not to use metformin in patients with underlying renal </w:t>
      </w:r>
      <w:proofErr w:type="gramStart"/>
      <w:r w:rsidRPr="005B5B2C">
        <w:rPr>
          <w:rFonts w:ascii="Book Antiqua" w:eastAsia="Book Antiqua" w:hAnsi="Book Antiqua" w:cs="Book Antiqua"/>
          <w:color w:val="000000"/>
        </w:rPr>
        <w:t>dysfunction</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28]</w:t>
      </w:r>
      <w:r w:rsidRPr="005B5B2C">
        <w:rPr>
          <w:rFonts w:ascii="Book Antiqua" w:eastAsia="Book Antiqua" w:hAnsi="Book Antiqua" w:cs="Book Antiqua"/>
          <w:color w:val="000000"/>
        </w:rPr>
        <w:t>. Nonetheless, in our review we observed that 16.9% patients who developed metformin related si</w:t>
      </w:r>
      <w:r w:rsidR="00BA3C5D">
        <w:rPr>
          <w:rFonts w:ascii="Book Antiqua" w:eastAsia="Book Antiqua" w:hAnsi="Book Antiqua" w:cs="Book Antiqua"/>
          <w:color w:val="000000"/>
        </w:rPr>
        <w:t xml:space="preserve">de effects had underlying CKD. </w:t>
      </w:r>
      <w:r w:rsidRPr="005B5B2C">
        <w:rPr>
          <w:rFonts w:ascii="Book Antiqua" w:eastAsia="Book Antiqua" w:hAnsi="Book Antiqua" w:cs="Book Antiqua"/>
          <w:color w:val="000000"/>
        </w:rPr>
        <w:t xml:space="preserve">However, emerging literature supports the use of metformin in patients with mild to moderate renal dysfunction, when used in reduced dosage and regular </w:t>
      </w:r>
      <w:proofErr w:type="gramStart"/>
      <w:r w:rsidRPr="005B5B2C">
        <w:rPr>
          <w:rFonts w:ascii="Book Antiqua" w:eastAsia="Book Antiqua" w:hAnsi="Book Antiqua" w:cs="Book Antiqua"/>
          <w:color w:val="000000"/>
        </w:rPr>
        <w:t>monitoring</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29]</w:t>
      </w:r>
      <w:r w:rsidRPr="005B5B2C">
        <w:rPr>
          <w:rFonts w:ascii="Book Antiqua" w:eastAsia="Book Antiqua" w:hAnsi="Book Antiqua" w:cs="Book Antiqua"/>
          <w:color w:val="000000"/>
        </w:rPr>
        <w:t xml:space="preserve">. </w:t>
      </w:r>
    </w:p>
    <w:p w14:paraId="243B9DDC" w14:textId="77777777" w:rsidR="00A77B3E" w:rsidRPr="005B5B2C" w:rsidRDefault="00933DA0" w:rsidP="00F77125">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t>Even though renal dysfunction is a major contributing factor for metformin toxicity, other factors like hypotension, dehydration, sepsis, ischemia, and liver impairment, which lead to increased production or impaired clearance of lactates, may also contribute to lactic acidosis. In our analysis</w:t>
      </w:r>
      <w:r w:rsidRPr="005B5B2C">
        <w:rPr>
          <w:rStyle w:val="docsum-pmid"/>
          <w:rFonts w:ascii="Book Antiqua" w:eastAsia="Book Antiqua" w:hAnsi="Book Antiqua" w:cs="Book Antiqua"/>
          <w:color w:val="000000"/>
        </w:rPr>
        <w:t xml:space="preserve">, most of the patients on therapeutic doses of metformin who developed toxicity had some insult causing acute renal dysfunction which could have precipitated metformin toxicity. This acute insult included concomitant use of nephrotoxic drugs, acute infection, post-operative state or dehydration secondary to severe </w:t>
      </w:r>
      <w:proofErr w:type="spellStart"/>
      <w:r w:rsidRPr="005B5B2C">
        <w:rPr>
          <w:rStyle w:val="docsum-pmid"/>
          <w:rFonts w:ascii="Book Antiqua" w:eastAsia="Book Antiqua" w:hAnsi="Book Antiqua" w:cs="Book Antiqua"/>
          <w:color w:val="000000"/>
        </w:rPr>
        <w:t>diarrhoea</w:t>
      </w:r>
      <w:proofErr w:type="spellEnd"/>
      <w:r w:rsidRPr="005B5B2C">
        <w:rPr>
          <w:rStyle w:val="docsum-pmid"/>
          <w:rFonts w:ascii="Book Antiqua" w:eastAsia="Book Antiqua" w:hAnsi="Book Antiqua" w:cs="Book Antiqua"/>
          <w:color w:val="000000"/>
        </w:rPr>
        <w:t>. Hence, it may be suggested that patients on long-term metformin should be closely monitored for the development of any side-effects in case of any acute renal insult, and concomitant use of nephrotoxic drugs should be avoided in these patients.</w:t>
      </w:r>
    </w:p>
    <w:p w14:paraId="1E23CCFA" w14:textId="77777777" w:rsidR="00A77B3E" w:rsidRPr="005B5B2C" w:rsidRDefault="00933DA0" w:rsidP="00F77125">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lastRenderedPageBreak/>
        <w:t>Patients with MALA had severe metabolic acidosis and hyperlactatemia, with the reported nadir of pH being 6.28</w:t>
      </w:r>
      <w:r w:rsidRPr="005B5B2C">
        <w:rPr>
          <w:rFonts w:ascii="Book Antiqua" w:eastAsia="Book Antiqua" w:hAnsi="Book Antiqua" w:cs="Book Antiqua"/>
          <w:color w:val="000000"/>
          <w:vertAlign w:val="superscript"/>
        </w:rPr>
        <w:t>[30]</w:t>
      </w:r>
      <w:r w:rsidRPr="005B5B2C">
        <w:rPr>
          <w:rFonts w:ascii="Book Antiqua" w:eastAsia="Book Antiqua" w:hAnsi="Book Antiqua" w:cs="Book Antiqua"/>
          <w:color w:val="000000"/>
        </w:rPr>
        <w:t xml:space="preserve">. The mainstay of therapy for MALA remains early aggressive resuscitation and organ support, as there is no specific antidote. In our analysis, intravenous soda-bicarbonate was used in a large proportion of patients (65.3%). Even though it may help in the correction of acidosis, it may lead to electrolyte imbalance and fluid overload. In addition, it does not help in the correction of the underlying cause. However, it may be reasonable to use intravenous bicarbonate in patients with severe acidemia and patients with an arterial pH less than 7.20 in the presence of underlying cardiovascular disease or hemodynamic </w:t>
      </w:r>
      <w:proofErr w:type="gramStart"/>
      <w:r w:rsidRPr="005B5B2C">
        <w:rPr>
          <w:rFonts w:ascii="Book Antiqua" w:eastAsia="Book Antiqua" w:hAnsi="Book Antiqua" w:cs="Book Antiqua"/>
          <w:color w:val="000000"/>
        </w:rPr>
        <w:t>compromise</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31]</w:t>
      </w:r>
      <w:r w:rsidRPr="005B5B2C">
        <w:rPr>
          <w:rFonts w:ascii="Book Antiqua" w:eastAsia="Book Antiqua" w:hAnsi="Book Antiqua" w:cs="Book Antiqua"/>
          <w:color w:val="000000"/>
        </w:rPr>
        <w:t xml:space="preserve">. </w:t>
      </w:r>
    </w:p>
    <w:p w14:paraId="3C5E2B19" w14:textId="049D36E5" w:rsidR="00A77B3E" w:rsidRPr="005B5B2C" w:rsidRDefault="00933DA0" w:rsidP="00F77125">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t xml:space="preserve">Low serum pH levels, and high lactate and metformin concentration have been associated with severe toxicity and higher </w:t>
      </w:r>
      <w:proofErr w:type="gramStart"/>
      <w:r w:rsidRPr="005B5B2C">
        <w:rPr>
          <w:rFonts w:ascii="Book Antiqua" w:eastAsia="Book Antiqua" w:hAnsi="Book Antiqua" w:cs="Book Antiqua"/>
          <w:color w:val="000000"/>
        </w:rPr>
        <w:t>mortality</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32]</w:t>
      </w:r>
      <w:r w:rsidRPr="005B5B2C">
        <w:rPr>
          <w:rFonts w:ascii="Book Antiqua" w:eastAsia="Book Antiqua" w:hAnsi="Book Antiqua" w:cs="Book Antiqua"/>
          <w:color w:val="000000"/>
        </w:rPr>
        <w:t xml:space="preserve">. However, in our review, the patients with the lowest pH and highest serum lactate and metformin levels survived. </w:t>
      </w:r>
      <w:r w:rsidRPr="005B5B2C">
        <w:rPr>
          <w:rStyle w:val="docsum-authors"/>
          <w:rFonts w:ascii="Book Antiqua" w:eastAsia="Book Antiqua" w:hAnsi="Book Antiqua" w:cs="Book Antiqua"/>
          <w:color w:val="000000"/>
        </w:rPr>
        <w:t xml:space="preserve">All three patients with acute ingestion of massive doses of metformin (more than 100 g) survived after the institution of ECTR with complete recovery of renal </w:t>
      </w:r>
      <w:proofErr w:type="gramStart"/>
      <w:r w:rsidRPr="005B5B2C">
        <w:rPr>
          <w:rStyle w:val="docsum-authors"/>
          <w:rFonts w:ascii="Book Antiqua" w:eastAsia="Book Antiqua" w:hAnsi="Book Antiqua" w:cs="Book Antiqua"/>
          <w:color w:val="000000"/>
        </w:rPr>
        <w:t>functions</w:t>
      </w:r>
      <w:r w:rsidRPr="005B5B2C">
        <w:rPr>
          <w:rStyle w:val="docsum-authors"/>
          <w:rFonts w:ascii="Book Antiqua" w:eastAsia="Book Antiqua" w:hAnsi="Book Antiqua" w:cs="Book Antiqua"/>
          <w:color w:val="000000"/>
          <w:vertAlign w:val="superscript"/>
        </w:rPr>
        <w:t>[</w:t>
      </w:r>
      <w:proofErr w:type="gramEnd"/>
      <w:r w:rsidRPr="005B5B2C">
        <w:rPr>
          <w:rStyle w:val="docsum-authors"/>
          <w:rFonts w:ascii="Book Antiqua" w:eastAsia="Book Antiqua" w:hAnsi="Book Antiqua" w:cs="Book Antiqua"/>
          <w:color w:val="000000"/>
          <w:vertAlign w:val="superscript"/>
        </w:rPr>
        <w:t>33-35]</w:t>
      </w:r>
      <w:r w:rsidRPr="005B5B2C">
        <w:rPr>
          <w:rStyle w:val="docsum-authors"/>
          <w:rFonts w:ascii="Book Antiqua" w:eastAsia="Book Antiqua" w:hAnsi="Book Antiqua" w:cs="Book Antiqua"/>
          <w:color w:val="000000"/>
        </w:rPr>
        <w:t xml:space="preserve">. In addition, </w:t>
      </w:r>
      <w:r w:rsidRPr="005B5B2C">
        <w:rPr>
          <w:rFonts w:ascii="Book Antiqua" w:eastAsia="Book Antiqua" w:hAnsi="Book Antiqua" w:cs="Book Antiqua"/>
          <w:color w:val="000000"/>
        </w:rPr>
        <w:t xml:space="preserve">patients with the highest serum metformin levels (2020 and </w:t>
      </w:r>
      <w:r w:rsidRPr="005B5B2C">
        <w:rPr>
          <w:rFonts w:ascii="Book Antiqua" w:eastAsia="Book Antiqua" w:hAnsi="Book Antiqua" w:cs="Book Antiqua"/>
          <w:color w:val="000000"/>
          <w:shd w:val="clear" w:color="auto" w:fill="FFFFFF"/>
        </w:rPr>
        <w:t>678 mcg/</w:t>
      </w:r>
      <w:proofErr w:type="gramStart"/>
      <w:r w:rsidRPr="005B5B2C">
        <w:rPr>
          <w:rFonts w:ascii="Book Antiqua" w:eastAsia="Book Antiqua" w:hAnsi="Book Antiqua" w:cs="Book Antiqua"/>
          <w:color w:val="000000"/>
          <w:shd w:val="clear" w:color="auto" w:fill="FFFFFF"/>
        </w:rPr>
        <w:t>mL)</w:t>
      </w:r>
      <w:r w:rsidRPr="005B5B2C">
        <w:rPr>
          <w:rFonts w:ascii="Book Antiqua" w:eastAsia="Book Antiqua" w:hAnsi="Book Antiqua" w:cs="Book Antiqua"/>
          <w:color w:val="000000"/>
          <w:shd w:val="clear" w:color="auto" w:fill="FFFFFF"/>
          <w:vertAlign w:val="superscript"/>
        </w:rPr>
        <w:t>[</w:t>
      </w:r>
      <w:proofErr w:type="gramEnd"/>
      <w:r w:rsidRPr="005B5B2C">
        <w:rPr>
          <w:rFonts w:ascii="Book Antiqua" w:eastAsia="Book Antiqua" w:hAnsi="Book Antiqua" w:cs="Book Antiqua"/>
          <w:color w:val="000000"/>
          <w:shd w:val="clear" w:color="auto" w:fill="FFFFFF"/>
          <w:vertAlign w:val="superscript"/>
        </w:rPr>
        <w:t>36,37]</w:t>
      </w:r>
      <w:r w:rsidRPr="005B5B2C">
        <w:rPr>
          <w:rFonts w:ascii="Book Antiqua" w:eastAsia="Book Antiqua" w:hAnsi="Book Antiqua" w:cs="Book Antiqua"/>
          <w:color w:val="000000"/>
          <w:shd w:val="clear" w:color="auto" w:fill="FFFFFF"/>
        </w:rPr>
        <w:t xml:space="preserve"> and patients with the highest presenting lactate levels (40.2 and 35.3 mmol/L)</w:t>
      </w:r>
      <w:r w:rsidRPr="005B5B2C">
        <w:rPr>
          <w:rFonts w:ascii="Book Antiqua" w:eastAsia="Book Antiqua" w:hAnsi="Book Antiqua" w:cs="Book Antiqua"/>
          <w:color w:val="000000"/>
          <w:shd w:val="clear" w:color="auto" w:fill="FFFFFF"/>
          <w:vertAlign w:val="superscript"/>
        </w:rPr>
        <w:t>[38,39]</w:t>
      </w:r>
      <w:r w:rsidRPr="005B5B2C">
        <w:rPr>
          <w:rFonts w:ascii="Book Antiqua" w:eastAsia="Book Antiqua" w:hAnsi="Book Antiqua" w:cs="Book Antiqua"/>
          <w:color w:val="000000"/>
          <w:shd w:val="clear" w:color="auto" w:fill="FFFFFF"/>
        </w:rPr>
        <w:t xml:space="preserve"> </w:t>
      </w:r>
      <w:r w:rsidR="00043641">
        <w:rPr>
          <w:rFonts w:ascii="Book Antiqua" w:eastAsia="Book Antiqua" w:hAnsi="Book Antiqua" w:cs="Book Antiqua"/>
          <w:color w:val="000000"/>
          <w:shd w:val="clear" w:color="auto" w:fill="FFFFFF"/>
        </w:rPr>
        <w:t xml:space="preserve">also </w:t>
      </w:r>
      <w:r w:rsidRPr="005B5B2C">
        <w:rPr>
          <w:rFonts w:ascii="Book Antiqua" w:eastAsia="Book Antiqua" w:hAnsi="Book Antiqua" w:cs="Book Antiqua"/>
          <w:color w:val="000000"/>
          <w:shd w:val="clear" w:color="auto" w:fill="FFFFFF"/>
        </w:rPr>
        <w:t xml:space="preserve">had </w:t>
      </w:r>
      <w:proofErr w:type="spellStart"/>
      <w:r w:rsidRPr="005B5B2C">
        <w:rPr>
          <w:rFonts w:ascii="Book Antiqua" w:eastAsia="Book Antiqua" w:hAnsi="Book Antiqua" w:cs="Book Antiqua"/>
          <w:color w:val="000000"/>
          <w:shd w:val="clear" w:color="auto" w:fill="FFFFFF"/>
        </w:rPr>
        <w:t>favourable</w:t>
      </w:r>
      <w:proofErr w:type="spellEnd"/>
      <w:r w:rsidRPr="005B5B2C">
        <w:rPr>
          <w:rFonts w:ascii="Book Antiqua" w:eastAsia="Book Antiqua" w:hAnsi="Book Antiqua" w:cs="Book Antiqua"/>
          <w:color w:val="000000"/>
          <w:shd w:val="clear" w:color="auto" w:fill="FFFFFF"/>
        </w:rPr>
        <w:t xml:space="preserve"> outcomes. The lowest pH reported was 6.28, in a post-operative diabetic CKD patient on prolonged metformin therapy, who survived after aggressive intensive </w:t>
      </w:r>
      <w:proofErr w:type="gramStart"/>
      <w:r w:rsidRPr="005B5B2C">
        <w:rPr>
          <w:rFonts w:ascii="Book Antiqua" w:eastAsia="Book Antiqua" w:hAnsi="Book Antiqua" w:cs="Book Antiqua"/>
          <w:color w:val="000000"/>
          <w:shd w:val="clear" w:color="auto" w:fill="FFFFFF"/>
        </w:rPr>
        <w:t>care</w:t>
      </w:r>
      <w:r w:rsidRPr="005B5B2C">
        <w:rPr>
          <w:rFonts w:ascii="Book Antiqua" w:eastAsia="Book Antiqua" w:hAnsi="Book Antiqua" w:cs="Book Antiqua"/>
          <w:color w:val="000000"/>
          <w:shd w:val="clear" w:color="auto" w:fill="FFFFFF"/>
          <w:vertAlign w:val="superscript"/>
        </w:rPr>
        <w:t>[</w:t>
      </w:r>
      <w:proofErr w:type="gramEnd"/>
      <w:r w:rsidRPr="005B5B2C">
        <w:rPr>
          <w:rFonts w:ascii="Book Antiqua" w:eastAsia="Book Antiqua" w:hAnsi="Book Antiqua" w:cs="Book Antiqua"/>
          <w:color w:val="000000"/>
          <w:shd w:val="clear" w:color="auto" w:fill="FFFFFF"/>
          <w:vertAlign w:val="superscript"/>
        </w:rPr>
        <w:t>30]</w:t>
      </w:r>
      <w:r w:rsidRPr="005B5B2C">
        <w:rPr>
          <w:rFonts w:ascii="Book Antiqua" w:eastAsia="Book Antiqua" w:hAnsi="Book Antiqua" w:cs="Book Antiqua"/>
          <w:color w:val="000000"/>
          <w:shd w:val="clear" w:color="auto" w:fill="FFFFFF"/>
        </w:rPr>
        <w:t xml:space="preserve">. </w:t>
      </w:r>
      <w:r w:rsidRPr="005B5B2C">
        <w:rPr>
          <w:rFonts w:ascii="Book Antiqua" w:eastAsia="Book Antiqua" w:hAnsi="Book Antiqua" w:cs="Book Antiqua"/>
          <w:color w:val="000000"/>
        </w:rPr>
        <w:t xml:space="preserve">Similar findings have also been reported by other authors who found that blood pH, lactate and metformin levels were poor predictors of mortality in patients with </w:t>
      </w:r>
      <w:proofErr w:type="gramStart"/>
      <w:r w:rsidRPr="005B5B2C">
        <w:rPr>
          <w:rFonts w:ascii="Book Antiqua" w:eastAsia="Book Antiqua" w:hAnsi="Book Antiqua" w:cs="Book Antiqua"/>
          <w:color w:val="000000"/>
        </w:rPr>
        <w:t>MALA</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40]</w:t>
      </w:r>
      <w:r w:rsidRPr="005B5B2C">
        <w:rPr>
          <w:rFonts w:ascii="Book Antiqua" w:eastAsia="Book Antiqua" w:hAnsi="Book Antiqua" w:cs="Book Antiqua"/>
          <w:color w:val="000000"/>
        </w:rPr>
        <w:t xml:space="preserve">. </w:t>
      </w:r>
    </w:p>
    <w:p w14:paraId="433E98BF" w14:textId="752E2D52" w:rsidR="00A77B3E" w:rsidRPr="005B5B2C" w:rsidRDefault="00933DA0" w:rsidP="00F77125">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t xml:space="preserve">Even though metformin has a relatively large volume of distribution (1-5 L/kg), but its small molecular size (165 Da) and lack of protein binding makes it amenable for removal through </w:t>
      </w:r>
      <w:r w:rsidR="00EA2752">
        <w:rPr>
          <w:rFonts w:ascii="Book Antiqua" w:hAnsi="Book Antiqua" w:cs="Book Antiqua" w:hint="eastAsia"/>
          <w:color w:val="000000"/>
          <w:lang w:eastAsia="zh-CN"/>
        </w:rPr>
        <w:t>ECT</w:t>
      </w:r>
      <w:r w:rsidRPr="005B5B2C">
        <w:rPr>
          <w:rFonts w:ascii="Book Antiqua" w:eastAsia="Book Antiqua" w:hAnsi="Book Antiqua" w:cs="Book Antiqua"/>
          <w:color w:val="000000"/>
        </w:rPr>
        <w:t xml:space="preserve"> and use of ECTR is recommended in the management of patients with severe toxicity</w:t>
      </w:r>
      <w:r w:rsidRPr="005B5B2C">
        <w:rPr>
          <w:rFonts w:ascii="Book Antiqua" w:eastAsia="Book Antiqua" w:hAnsi="Book Antiqua" w:cs="Book Antiqua"/>
          <w:color w:val="000000"/>
          <w:vertAlign w:val="superscript"/>
        </w:rPr>
        <w:t>[9,41]</w:t>
      </w:r>
      <w:r w:rsidRPr="005B5B2C">
        <w:rPr>
          <w:rFonts w:ascii="Book Antiqua" w:eastAsia="Book Antiqua" w:hAnsi="Book Antiqua" w:cs="Book Antiqua"/>
          <w:color w:val="000000"/>
        </w:rPr>
        <w:t xml:space="preserve">. </w:t>
      </w:r>
      <w:r w:rsidRPr="005B5B2C">
        <w:rPr>
          <w:rFonts w:ascii="Book Antiqua" w:eastAsia="Book Antiqua" w:hAnsi="Book Antiqua" w:cs="Book Antiqua"/>
          <w:color w:val="000000"/>
          <w:shd w:val="clear" w:color="auto" w:fill="FFFFFF"/>
        </w:rPr>
        <w:t xml:space="preserve">The currently recommended indications of ECTR include </w:t>
      </w:r>
      <w:r w:rsidRPr="005B5B2C">
        <w:rPr>
          <w:rFonts w:ascii="Book Antiqua" w:eastAsia="Book Antiqua" w:hAnsi="Book Antiqua" w:cs="Book Antiqua"/>
          <w:color w:val="000000"/>
        </w:rPr>
        <w:t xml:space="preserve">lactate levels above 20 mmol/L, pH less than 7.0, presence of shock, reduced consciousness or in patients with failure of standard supportive measures. The current recommendations suggest </w:t>
      </w:r>
      <w:r w:rsidR="00043641" w:rsidRPr="005B5B2C">
        <w:rPr>
          <w:rFonts w:ascii="Book Antiqua" w:eastAsia="Book Antiqua" w:hAnsi="Book Antiqua" w:cs="Book Antiqua"/>
          <w:color w:val="000000"/>
        </w:rPr>
        <w:t>discontinuing</w:t>
      </w:r>
      <w:r w:rsidRPr="005B5B2C">
        <w:rPr>
          <w:rFonts w:ascii="Book Antiqua" w:eastAsia="Book Antiqua" w:hAnsi="Book Antiqua" w:cs="Book Antiqua"/>
          <w:color w:val="000000"/>
        </w:rPr>
        <w:t xml:space="preserve"> ECTR when serum lactate levels fall below 3 mmol/L and the pH becomes more than 7.35</w:t>
      </w:r>
      <w:r w:rsidRPr="005B5B2C">
        <w:rPr>
          <w:rFonts w:ascii="Book Antiqua" w:eastAsia="Book Antiqua" w:hAnsi="Book Antiqua" w:cs="Book Antiqua"/>
          <w:color w:val="000000"/>
          <w:vertAlign w:val="superscript"/>
        </w:rPr>
        <w:t>[9]</w:t>
      </w:r>
      <w:r w:rsidRPr="005B5B2C">
        <w:rPr>
          <w:rFonts w:ascii="Book Antiqua" w:eastAsia="Book Antiqua" w:hAnsi="Book Antiqua" w:cs="Book Antiqua"/>
          <w:color w:val="000000"/>
        </w:rPr>
        <w:t>.</w:t>
      </w:r>
    </w:p>
    <w:p w14:paraId="0C9F028E" w14:textId="77777777" w:rsidR="00A77B3E" w:rsidRPr="005B5B2C" w:rsidRDefault="00933DA0" w:rsidP="00BA3C5D">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lastRenderedPageBreak/>
        <w:t xml:space="preserve">Intermittent HD has been recommended as the RRT modality of choice for ECTR in patients with metformin toxicity as it provides rapid and superior correction of acidemia and removal of metformin and </w:t>
      </w:r>
      <w:proofErr w:type="gramStart"/>
      <w:r w:rsidRPr="005B5B2C">
        <w:rPr>
          <w:rFonts w:ascii="Book Antiqua" w:eastAsia="Book Antiqua" w:hAnsi="Book Antiqua" w:cs="Book Antiqua"/>
          <w:color w:val="000000"/>
        </w:rPr>
        <w:t>lactates</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9]</w:t>
      </w:r>
      <w:r w:rsidRPr="005B5B2C">
        <w:rPr>
          <w:rFonts w:ascii="Book Antiqua" w:eastAsia="Book Antiqua" w:hAnsi="Book Antiqua" w:cs="Book Antiqua"/>
          <w:color w:val="000000"/>
        </w:rPr>
        <w:t xml:space="preserve">. Lactate clearance may also be enhanced with use of higher effluent rates and high-flux/high-efficiency </w:t>
      </w:r>
      <w:proofErr w:type="gramStart"/>
      <w:r w:rsidRPr="005B5B2C">
        <w:rPr>
          <w:rFonts w:ascii="Book Antiqua" w:eastAsia="Book Antiqua" w:hAnsi="Book Antiqua" w:cs="Book Antiqua"/>
          <w:color w:val="000000"/>
        </w:rPr>
        <w:t>dialyzers</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33,42]</w:t>
      </w:r>
      <w:r w:rsidRPr="005B5B2C">
        <w:rPr>
          <w:rFonts w:ascii="Book Antiqua" w:eastAsia="Book Antiqua" w:hAnsi="Book Antiqua" w:cs="Book Antiqua"/>
          <w:color w:val="000000"/>
        </w:rPr>
        <w:t xml:space="preserve">. In addition, IHD has wider availability, lesser costs and a better safety profile. Hence, it was the most commonly used mode of ECTR as observed in our review. </w:t>
      </w:r>
    </w:p>
    <w:p w14:paraId="4B31B643" w14:textId="1E83BD86" w:rsidR="00A77B3E" w:rsidRPr="005B5B2C" w:rsidRDefault="00933DA0" w:rsidP="00BA3C5D">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t xml:space="preserve">CRRT may be used as the second line therapy in patients with </w:t>
      </w:r>
      <w:proofErr w:type="spellStart"/>
      <w:r w:rsidRPr="005B5B2C">
        <w:rPr>
          <w:rFonts w:ascii="Book Antiqua" w:eastAsia="Book Antiqua" w:hAnsi="Book Antiqua" w:cs="Book Antiqua"/>
          <w:color w:val="000000"/>
        </w:rPr>
        <w:t>haemodynamic</w:t>
      </w:r>
      <w:proofErr w:type="spellEnd"/>
      <w:r w:rsidRPr="005B5B2C">
        <w:rPr>
          <w:rFonts w:ascii="Book Antiqua" w:eastAsia="Book Antiqua" w:hAnsi="Book Antiqua" w:cs="Book Antiqua"/>
          <w:color w:val="000000"/>
        </w:rPr>
        <w:t xml:space="preserve"> instability who cannot tolerate </w:t>
      </w:r>
      <w:proofErr w:type="gramStart"/>
      <w:r w:rsidRPr="005B5B2C">
        <w:rPr>
          <w:rFonts w:ascii="Book Antiqua" w:eastAsia="Book Antiqua" w:hAnsi="Book Antiqua" w:cs="Book Antiqua"/>
          <w:color w:val="000000"/>
        </w:rPr>
        <w:t>IHD</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9]</w:t>
      </w:r>
      <w:r w:rsidRPr="005B5B2C">
        <w:rPr>
          <w:rFonts w:ascii="Book Antiqua" w:eastAsia="Book Antiqua" w:hAnsi="Book Antiqua" w:cs="Book Antiqua"/>
          <w:color w:val="000000"/>
        </w:rPr>
        <w:t xml:space="preserve">. As many patients in our analysis had </w:t>
      </w:r>
      <w:proofErr w:type="spellStart"/>
      <w:r w:rsidRPr="005B5B2C">
        <w:rPr>
          <w:rFonts w:ascii="Book Antiqua" w:eastAsia="Book Antiqua" w:hAnsi="Book Antiqua" w:cs="Book Antiqua"/>
          <w:color w:val="000000"/>
        </w:rPr>
        <w:t>haemodynamic</w:t>
      </w:r>
      <w:proofErr w:type="spellEnd"/>
      <w:r w:rsidRPr="005B5B2C">
        <w:rPr>
          <w:rFonts w:ascii="Book Antiqua" w:eastAsia="Book Antiqua" w:hAnsi="Book Antiqua" w:cs="Book Antiqua"/>
          <w:color w:val="000000"/>
        </w:rPr>
        <w:t xml:space="preserve"> instability requiring vasopressor support, CRRT was the second most common mode of RRT, employed in 24.8% patients. </w:t>
      </w:r>
    </w:p>
    <w:p w14:paraId="4D29F66A" w14:textId="0863D35D" w:rsidR="00A77B3E" w:rsidRPr="005B5B2C" w:rsidRDefault="00933DA0" w:rsidP="00BA3C5D">
      <w:pPr>
        <w:spacing w:line="360" w:lineRule="auto"/>
        <w:ind w:firstLineChars="200" w:firstLine="480"/>
        <w:jc w:val="both"/>
        <w:rPr>
          <w:rFonts w:ascii="Book Antiqua" w:hAnsi="Book Antiqua"/>
        </w:rPr>
      </w:pPr>
      <w:r w:rsidRPr="005B5B2C">
        <w:rPr>
          <w:rFonts w:ascii="Book Antiqua" w:eastAsia="Book Antiqua" w:hAnsi="Book Antiqua" w:cs="Book Antiqua"/>
          <w:color w:val="000000"/>
        </w:rPr>
        <w:t xml:space="preserve">Slow low efficiency dialysis (SLED) is increasingly becoming a popular RRT option, especially in ICU patients as it can achieve rapid and efficient solute clearance while offering good </w:t>
      </w:r>
      <w:proofErr w:type="spellStart"/>
      <w:r w:rsidRPr="005B5B2C">
        <w:rPr>
          <w:rFonts w:ascii="Book Antiqua" w:eastAsia="Book Antiqua" w:hAnsi="Book Antiqua" w:cs="Book Antiqua"/>
          <w:color w:val="000000"/>
        </w:rPr>
        <w:t>haemodynamic</w:t>
      </w:r>
      <w:proofErr w:type="spellEnd"/>
      <w:r w:rsidRPr="005B5B2C">
        <w:rPr>
          <w:rFonts w:ascii="Book Antiqua" w:eastAsia="Book Antiqua" w:hAnsi="Book Antiqua" w:cs="Book Antiqua"/>
          <w:color w:val="000000"/>
        </w:rPr>
        <w:t xml:space="preserve"> tolerability. This fact was evidenced in our review, where SLED was used in a few patients (5.4%) for initial RRT. There are a few reports of effective use of resin or charcoal based </w:t>
      </w:r>
      <w:proofErr w:type="spellStart"/>
      <w:r w:rsidRPr="005B5B2C">
        <w:rPr>
          <w:rFonts w:ascii="Book Antiqua" w:eastAsia="Book Antiqua" w:hAnsi="Book Antiqua" w:cs="Book Antiqua"/>
          <w:color w:val="000000"/>
        </w:rPr>
        <w:t>haem</w:t>
      </w:r>
      <w:proofErr w:type="spellEnd"/>
      <w:r w:rsidRPr="005B5B2C">
        <w:rPr>
          <w:rFonts w:ascii="Book Antiqua" w:eastAsia="Book Antiqua" w:hAnsi="Book Antiqua" w:cs="Book Antiqua"/>
          <w:color w:val="000000"/>
        </w:rPr>
        <w:t xml:space="preserve">-adsorbent filters in managing patients with severe metformin </w:t>
      </w:r>
      <w:proofErr w:type="gramStart"/>
      <w:r w:rsidRPr="005B5B2C">
        <w:rPr>
          <w:rFonts w:ascii="Book Antiqua" w:eastAsia="Book Antiqua" w:hAnsi="Book Antiqua" w:cs="Book Antiqua"/>
          <w:color w:val="000000"/>
        </w:rPr>
        <w:t>toxicity</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43,44]</w:t>
      </w:r>
      <w:r w:rsidRPr="005B5B2C">
        <w:rPr>
          <w:rFonts w:ascii="Book Antiqua" w:eastAsia="Book Antiqua" w:hAnsi="Book Antiqua" w:cs="Book Antiqua"/>
          <w:color w:val="000000"/>
        </w:rPr>
        <w:t xml:space="preserve">. However, lack of widespread availability, higher cost, limited data regarding their efficacy and risk of complications especially </w:t>
      </w:r>
      <w:proofErr w:type="spellStart"/>
      <w:r w:rsidRPr="005B5B2C">
        <w:rPr>
          <w:rFonts w:ascii="Book Antiqua" w:eastAsia="Book Antiqua" w:hAnsi="Book Antiqua" w:cs="Book Antiqua"/>
          <w:color w:val="000000"/>
        </w:rPr>
        <w:t>haemolysis</w:t>
      </w:r>
      <w:proofErr w:type="spellEnd"/>
      <w:r w:rsidRPr="005B5B2C">
        <w:rPr>
          <w:rFonts w:ascii="Book Antiqua" w:eastAsia="Book Antiqua" w:hAnsi="Book Antiqua" w:cs="Book Antiqua"/>
          <w:color w:val="000000"/>
        </w:rPr>
        <w:t xml:space="preserve">, precludes </w:t>
      </w:r>
      <w:proofErr w:type="spellStart"/>
      <w:r w:rsidRPr="005B5B2C">
        <w:rPr>
          <w:rFonts w:ascii="Book Antiqua" w:eastAsia="Book Antiqua" w:hAnsi="Book Antiqua" w:cs="Book Antiqua"/>
          <w:color w:val="000000"/>
        </w:rPr>
        <w:t>haemoperfusion</w:t>
      </w:r>
      <w:proofErr w:type="spellEnd"/>
      <w:r w:rsidRPr="005B5B2C">
        <w:rPr>
          <w:rFonts w:ascii="Book Antiqua" w:eastAsia="Book Antiqua" w:hAnsi="Book Antiqua" w:cs="Book Antiqua"/>
          <w:color w:val="000000"/>
        </w:rPr>
        <w:t xml:space="preserve"> (HP) using </w:t>
      </w:r>
      <w:proofErr w:type="spellStart"/>
      <w:r w:rsidRPr="005B5B2C">
        <w:rPr>
          <w:rFonts w:ascii="Book Antiqua" w:eastAsia="Book Antiqua" w:hAnsi="Book Antiqua" w:cs="Book Antiqua"/>
          <w:color w:val="000000"/>
        </w:rPr>
        <w:t>haemadsorption</w:t>
      </w:r>
      <w:proofErr w:type="spellEnd"/>
      <w:r w:rsidRPr="005B5B2C">
        <w:rPr>
          <w:rFonts w:ascii="Book Antiqua" w:eastAsia="Book Antiqua" w:hAnsi="Book Antiqua" w:cs="Book Antiqua"/>
          <w:color w:val="000000"/>
        </w:rPr>
        <w:t xml:space="preserve"> filters from becoming the modality of choice for ECTR. Additionally, as metformin is not protein-bound, HP and plasmapheresis do not offer any advantage over IHD. Peritoneal dialysis is rarely used for ECTR because of inefficient and slow correction of hyperlactatemia and </w:t>
      </w:r>
      <w:proofErr w:type="gramStart"/>
      <w:r w:rsidRPr="005B5B2C">
        <w:rPr>
          <w:rFonts w:ascii="Book Antiqua" w:eastAsia="Book Antiqua" w:hAnsi="Book Antiqua" w:cs="Book Antiqua"/>
          <w:color w:val="000000"/>
        </w:rPr>
        <w:t>acidosis</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9]</w:t>
      </w:r>
      <w:r w:rsidRPr="005B5B2C">
        <w:rPr>
          <w:rFonts w:ascii="Book Antiqua" w:eastAsia="Book Antiqua" w:hAnsi="Book Antiqua" w:cs="Book Antiqua"/>
          <w:color w:val="000000"/>
        </w:rPr>
        <w:t xml:space="preserve">. </w:t>
      </w:r>
    </w:p>
    <w:p w14:paraId="5DDF24AF" w14:textId="559D6341" w:rsidR="00A77B3E" w:rsidRPr="007C3F04" w:rsidRDefault="00933DA0" w:rsidP="00BA3C5D">
      <w:pPr>
        <w:spacing w:line="360" w:lineRule="auto"/>
        <w:ind w:firstLineChars="200" w:firstLine="480"/>
        <w:jc w:val="both"/>
        <w:rPr>
          <w:rFonts w:ascii="Book Antiqua" w:hAnsi="Book Antiqua"/>
          <w:lang w:eastAsia="zh-CN"/>
        </w:rPr>
      </w:pPr>
      <w:r w:rsidRPr="005B5B2C">
        <w:rPr>
          <w:rFonts w:ascii="Book Antiqua" w:eastAsia="Book Antiqua" w:hAnsi="Book Antiqua" w:cs="Book Antiqua"/>
          <w:color w:val="000000"/>
        </w:rPr>
        <w:t xml:space="preserve">A similar meta-summary included 253 cases and reported a cumulative mortality of 17.2% in patients with </w:t>
      </w:r>
      <w:proofErr w:type="gramStart"/>
      <w:r w:rsidRPr="005B5B2C">
        <w:rPr>
          <w:rFonts w:ascii="Book Antiqua" w:eastAsia="Book Antiqua" w:hAnsi="Book Antiqua" w:cs="Book Antiqua"/>
          <w:color w:val="000000"/>
        </w:rPr>
        <w:t>MALA</w:t>
      </w:r>
      <w:r w:rsidRPr="005B5B2C">
        <w:rPr>
          <w:rFonts w:ascii="Book Antiqua" w:eastAsia="Book Antiqua" w:hAnsi="Book Antiqua" w:cs="Book Antiqua"/>
          <w:color w:val="000000"/>
          <w:vertAlign w:val="superscript"/>
        </w:rPr>
        <w:t>[</w:t>
      </w:r>
      <w:proofErr w:type="gramEnd"/>
      <w:r w:rsidRPr="005B5B2C">
        <w:rPr>
          <w:rFonts w:ascii="Book Antiqua" w:eastAsia="Book Antiqua" w:hAnsi="Book Antiqua" w:cs="Book Antiqua"/>
          <w:color w:val="000000"/>
          <w:vertAlign w:val="superscript"/>
        </w:rPr>
        <w:t>45]</w:t>
      </w:r>
      <w:r w:rsidRPr="005B5B2C">
        <w:rPr>
          <w:rFonts w:ascii="Book Antiqua" w:eastAsia="Book Antiqua" w:hAnsi="Book Antiqua" w:cs="Book Antiqua"/>
          <w:color w:val="000000"/>
        </w:rPr>
        <w:t xml:space="preserve">. The authors reported that non-survivors had significantly higher levels of lactates and metformin. Additionally, lactate levels above 20 mmol/L were significantly associated with mortality. Even though the cumulative mortality rate in our review was 19.8%, which is close to that reported by Yeh </w:t>
      </w:r>
      <w:r w:rsidRPr="005B5B2C">
        <w:rPr>
          <w:rFonts w:ascii="Book Antiqua" w:eastAsia="Book Antiqua" w:hAnsi="Book Antiqua" w:cs="Book Antiqua"/>
          <w:i/>
          <w:iCs/>
          <w:color w:val="000000"/>
        </w:rPr>
        <w:t xml:space="preserve">et </w:t>
      </w:r>
      <w:proofErr w:type="gramStart"/>
      <w:r w:rsidRPr="005B5B2C">
        <w:rPr>
          <w:rFonts w:ascii="Book Antiqua" w:eastAsia="Book Antiqua" w:hAnsi="Book Antiqua" w:cs="Book Antiqua"/>
          <w:i/>
          <w:iCs/>
          <w:color w:val="000000"/>
        </w:rPr>
        <w:t>al</w:t>
      </w:r>
      <w:r w:rsidR="007C3F04" w:rsidRPr="005B5B2C">
        <w:rPr>
          <w:rFonts w:ascii="Book Antiqua" w:eastAsia="Book Antiqua" w:hAnsi="Book Antiqua" w:cs="Book Antiqua"/>
          <w:color w:val="000000"/>
          <w:vertAlign w:val="superscript"/>
        </w:rPr>
        <w:t>[</w:t>
      </w:r>
      <w:proofErr w:type="gramEnd"/>
      <w:r w:rsidR="007C3F04">
        <w:rPr>
          <w:rFonts w:ascii="Book Antiqua" w:hAnsi="Book Antiqua" w:cs="Book Antiqua" w:hint="eastAsia"/>
          <w:color w:val="000000"/>
          <w:vertAlign w:val="superscript"/>
          <w:lang w:eastAsia="zh-CN"/>
        </w:rPr>
        <w:t>45</w:t>
      </w:r>
      <w:r w:rsidR="007C3F04" w:rsidRPr="005B5B2C">
        <w:rPr>
          <w:rFonts w:ascii="Book Antiqua" w:eastAsia="Book Antiqua" w:hAnsi="Book Antiqua" w:cs="Book Antiqua"/>
          <w:color w:val="000000"/>
          <w:vertAlign w:val="superscript"/>
        </w:rPr>
        <w:t>]</w:t>
      </w:r>
      <w:r w:rsidRPr="005B5B2C">
        <w:rPr>
          <w:rFonts w:ascii="Book Antiqua" w:eastAsia="Book Antiqua" w:hAnsi="Book Antiqua" w:cs="Book Antiqua"/>
          <w:color w:val="000000"/>
        </w:rPr>
        <w:t xml:space="preserve">, our review has significant differences. The previous meta-summary had included patients only up to September 2014, so must have missed the recent changes in clinical </w:t>
      </w:r>
      <w:r w:rsidRPr="005B5B2C">
        <w:rPr>
          <w:rFonts w:ascii="Book Antiqua" w:eastAsia="Book Antiqua" w:hAnsi="Book Antiqua" w:cs="Book Antiqua"/>
          <w:color w:val="000000"/>
        </w:rPr>
        <w:lastRenderedPageBreak/>
        <w:t xml:space="preserve">practices which might have happened after </w:t>
      </w:r>
      <w:proofErr w:type="spellStart"/>
      <w:r w:rsidRPr="005B5B2C">
        <w:rPr>
          <w:rFonts w:ascii="Book Antiqua" w:eastAsia="Book Antiqua" w:hAnsi="Book Antiqua" w:cs="Book Antiqua"/>
          <w:color w:val="000000"/>
          <w:shd w:val="clear" w:color="auto" w:fill="FFFFFF"/>
        </w:rPr>
        <w:t>EXtracorporeal</w:t>
      </w:r>
      <w:proofErr w:type="spellEnd"/>
      <w:r w:rsidRPr="005B5B2C">
        <w:rPr>
          <w:rFonts w:ascii="Book Antiqua" w:eastAsia="Book Antiqua" w:hAnsi="Book Antiqua" w:cs="Book Antiqua"/>
          <w:color w:val="000000"/>
          <w:shd w:val="clear" w:color="auto" w:fill="FFFFFF"/>
        </w:rPr>
        <w:t xml:space="preserve"> </w:t>
      </w:r>
      <w:proofErr w:type="spellStart"/>
      <w:r w:rsidRPr="005B5B2C">
        <w:rPr>
          <w:rFonts w:ascii="Book Antiqua" w:eastAsia="Book Antiqua" w:hAnsi="Book Antiqua" w:cs="Book Antiqua"/>
          <w:color w:val="000000"/>
          <w:shd w:val="clear" w:color="auto" w:fill="FFFFFF"/>
        </w:rPr>
        <w:t>TReatments</w:t>
      </w:r>
      <w:proofErr w:type="spellEnd"/>
      <w:r w:rsidRPr="005B5B2C">
        <w:rPr>
          <w:rFonts w:ascii="Book Antiqua" w:eastAsia="Book Antiqua" w:hAnsi="Book Antiqua" w:cs="Book Antiqua"/>
          <w:color w:val="000000"/>
          <w:shd w:val="clear" w:color="auto" w:fill="FFFFFF"/>
        </w:rPr>
        <w:t xml:space="preserve"> In Poisoning</w:t>
      </w:r>
      <w:r w:rsidRPr="005B5B2C">
        <w:rPr>
          <w:rFonts w:ascii="Book Antiqua" w:eastAsia="Book Antiqua" w:hAnsi="Book Antiqua" w:cs="Book Antiqua"/>
          <w:color w:val="000000"/>
        </w:rPr>
        <w:t xml:space="preserve"> guidelines, released in 2015, recommending ECTR for metformin toxicity</w:t>
      </w:r>
      <w:r w:rsidRPr="005B5B2C">
        <w:rPr>
          <w:rFonts w:ascii="Book Antiqua" w:eastAsia="Book Antiqua" w:hAnsi="Book Antiqua" w:cs="Book Antiqua"/>
          <w:color w:val="000000"/>
          <w:vertAlign w:val="superscript"/>
        </w:rPr>
        <w:t>[9]</w:t>
      </w:r>
      <w:r w:rsidRPr="005B5B2C">
        <w:rPr>
          <w:rFonts w:ascii="Book Antiqua" w:eastAsia="Book Antiqua" w:hAnsi="Book Antiqua" w:cs="Book Antiqua"/>
          <w:color w:val="000000"/>
        </w:rPr>
        <w:t xml:space="preserve">. Yeh </w:t>
      </w:r>
      <w:r w:rsidRPr="005B5B2C">
        <w:rPr>
          <w:rFonts w:ascii="Book Antiqua" w:eastAsia="Book Antiqua" w:hAnsi="Book Antiqua" w:cs="Book Antiqua"/>
          <w:i/>
          <w:iCs/>
          <w:color w:val="000000"/>
        </w:rPr>
        <w:t xml:space="preserve">et </w:t>
      </w:r>
      <w:proofErr w:type="gramStart"/>
      <w:r w:rsidRPr="005B5B2C">
        <w:rPr>
          <w:rFonts w:ascii="Book Antiqua" w:eastAsia="Book Antiqua" w:hAnsi="Book Antiqua" w:cs="Book Antiqua"/>
          <w:i/>
          <w:iCs/>
          <w:color w:val="000000"/>
        </w:rPr>
        <w:t>al</w:t>
      </w:r>
      <w:r w:rsidR="007C3F04" w:rsidRPr="005B5B2C">
        <w:rPr>
          <w:rFonts w:ascii="Book Antiqua" w:eastAsia="Book Antiqua" w:hAnsi="Book Antiqua" w:cs="Book Antiqua"/>
          <w:color w:val="000000"/>
          <w:vertAlign w:val="superscript"/>
        </w:rPr>
        <w:t>[</w:t>
      </w:r>
      <w:proofErr w:type="gramEnd"/>
      <w:r w:rsidR="007C3F04">
        <w:rPr>
          <w:rFonts w:ascii="Book Antiqua" w:hAnsi="Book Antiqua" w:cs="Book Antiqua" w:hint="eastAsia"/>
          <w:color w:val="000000"/>
          <w:vertAlign w:val="superscript"/>
          <w:lang w:eastAsia="zh-CN"/>
        </w:rPr>
        <w:t>45</w:t>
      </w:r>
      <w:r w:rsidR="007C3F04" w:rsidRPr="005B5B2C">
        <w:rPr>
          <w:rFonts w:ascii="Book Antiqua" w:eastAsia="Book Antiqua" w:hAnsi="Book Antiqua" w:cs="Book Antiqua"/>
          <w:color w:val="000000"/>
          <w:vertAlign w:val="superscript"/>
        </w:rPr>
        <w:t>]</w:t>
      </w:r>
      <w:r w:rsidRPr="005B5B2C">
        <w:rPr>
          <w:rFonts w:ascii="Book Antiqua" w:eastAsia="Book Antiqua" w:hAnsi="Book Antiqua" w:cs="Book Antiqua"/>
          <w:color w:val="000000"/>
        </w:rPr>
        <w:t>, also included conference abstracts from the EMBASE database and included publications in all languages, explaining their relatively higher case numbers</w:t>
      </w:r>
      <w:r w:rsidRPr="005B5B2C">
        <w:rPr>
          <w:rFonts w:ascii="Book Antiqua" w:eastAsia="Book Antiqua" w:hAnsi="Book Antiqua" w:cs="Book Antiqua"/>
          <w:color w:val="000000"/>
          <w:vertAlign w:val="superscript"/>
        </w:rPr>
        <w:t>[45]</w:t>
      </w:r>
      <w:r w:rsidRPr="005B5B2C">
        <w:rPr>
          <w:rFonts w:ascii="Book Antiqua" w:eastAsia="Book Antiqua" w:hAnsi="Book Antiqua" w:cs="Book Antiqua"/>
          <w:color w:val="000000"/>
        </w:rPr>
        <w:t>. On the other hand, we included only English language papers and excluded conference abstracts. In addition, we also included all patients with metformin toxicity and even those in whom ECTR was not employed.</w:t>
      </w:r>
    </w:p>
    <w:p w14:paraId="548F4828" w14:textId="77777777" w:rsidR="00A77B3E" w:rsidRPr="005B5B2C" w:rsidRDefault="00A77B3E" w:rsidP="005B5B2C">
      <w:pPr>
        <w:spacing w:line="360" w:lineRule="auto"/>
        <w:jc w:val="both"/>
        <w:rPr>
          <w:rFonts w:ascii="Book Antiqua" w:hAnsi="Book Antiqua"/>
        </w:rPr>
      </w:pPr>
    </w:p>
    <w:p w14:paraId="17D006AB" w14:textId="77777777" w:rsidR="00A77B3E" w:rsidRPr="007C3F04" w:rsidRDefault="00933DA0" w:rsidP="005B5B2C">
      <w:pPr>
        <w:spacing w:line="360" w:lineRule="auto"/>
        <w:jc w:val="both"/>
        <w:rPr>
          <w:rFonts w:ascii="Book Antiqua" w:hAnsi="Book Antiqua"/>
          <w:i/>
        </w:rPr>
      </w:pPr>
      <w:r w:rsidRPr="007C3F04">
        <w:rPr>
          <w:rFonts w:ascii="Book Antiqua" w:eastAsia="Book Antiqua" w:hAnsi="Book Antiqua" w:cs="Book Antiqua"/>
          <w:b/>
          <w:bCs/>
          <w:i/>
          <w:color w:val="000000"/>
          <w:shd w:val="clear" w:color="auto" w:fill="FFFFFF"/>
        </w:rPr>
        <w:t>Strength and limitations</w:t>
      </w:r>
    </w:p>
    <w:p w14:paraId="229C8353"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 xml:space="preserve">This review compiled 184 global studies involving 242 unique patients who had developed metformin toxicity. In addition, we included only studies with individual patient’s details to compare demographics, therapeutic interventions and outcomes. </w:t>
      </w:r>
    </w:p>
    <w:p w14:paraId="6966B947" w14:textId="17E7A177" w:rsidR="00A77B3E" w:rsidRPr="007C3F04" w:rsidRDefault="00933DA0" w:rsidP="007C3F04">
      <w:pPr>
        <w:spacing w:line="360" w:lineRule="auto"/>
        <w:ind w:firstLineChars="200" w:firstLine="480"/>
        <w:jc w:val="both"/>
        <w:rPr>
          <w:rFonts w:ascii="Book Antiqua" w:hAnsi="Book Antiqua"/>
          <w:lang w:eastAsia="zh-CN"/>
        </w:rPr>
      </w:pPr>
      <w:r w:rsidRPr="005B5B2C">
        <w:rPr>
          <w:rFonts w:ascii="Book Antiqua" w:eastAsia="Book Antiqua" w:hAnsi="Book Antiqua" w:cs="Book Antiqua"/>
          <w:color w:val="000000"/>
        </w:rPr>
        <w:t xml:space="preserve">The included studies were only case reports and case series without a control arm. Hence, the efficacy and cost-benefit analysis of ECTR compared to pharmacological therapy could not be performed. The studies were heterogeneous, with a high risk of bias and missing data, which may impact the </w:t>
      </w:r>
      <w:proofErr w:type="spellStart"/>
      <w:r w:rsidRPr="005B5B2C">
        <w:rPr>
          <w:rFonts w:ascii="Book Antiqua" w:eastAsia="Book Antiqua" w:hAnsi="Book Antiqua" w:cs="Book Antiqua"/>
          <w:color w:val="000000"/>
        </w:rPr>
        <w:t>generalisability</w:t>
      </w:r>
      <w:proofErr w:type="spellEnd"/>
      <w:r w:rsidRPr="005B5B2C">
        <w:rPr>
          <w:rFonts w:ascii="Book Antiqua" w:eastAsia="Book Antiqua" w:hAnsi="Book Antiqua" w:cs="Book Antiqua"/>
          <w:color w:val="000000"/>
        </w:rPr>
        <w:t xml:space="preserve"> of the results. As we excluded c</w:t>
      </w:r>
      <w:r w:rsidRPr="005B5B2C">
        <w:rPr>
          <w:rFonts w:ascii="Book Antiqua" w:eastAsia="Book Antiqua" w:hAnsi="Book Antiqua" w:cs="Book Antiqua"/>
          <w:color w:val="000000"/>
          <w:shd w:val="clear" w:color="auto" w:fill="FFFFFF"/>
        </w:rPr>
        <w:t>ase reports or series which did not have individual biochemical data, we might have missed some relevant case reports or series.</w:t>
      </w:r>
    </w:p>
    <w:p w14:paraId="24DEC67D" w14:textId="77777777" w:rsidR="00A77B3E" w:rsidRPr="005B5B2C" w:rsidRDefault="00A77B3E" w:rsidP="005B5B2C">
      <w:pPr>
        <w:spacing w:line="360" w:lineRule="auto"/>
        <w:jc w:val="both"/>
        <w:rPr>
          <w:rFonts w:ascii="Book Antiqua" w:hAnsi="Book Antiqua"/>
        </w:rPr>
      </w:pPr>
    </w:p>
    <w:p w14:paraId="11718041"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aps/>
          <w:color w:val="000000"/>
          <w:u w:val="single"/>
        </w:rPr>
        <w:t>CONCLUSION</w:t>
      </w:r>
    </w:p>
    <w:p w14:paraId="4A520518" w14:textId="460609C1" w:rsidR="00A77B3E" w:rsidRPr="001B06DC" w:rsidRDefault="00933DA0" w:rsidP="005B5B2C">
      <w:pPr>
        <w:spacing w:line="360" w:lineRule="auto"/>
        <w:jc w:val="both"/>
        <w:rPr>
          <w:rFonts w:ascii="Book Antiqua" w:hAnsi="Book Antiqua"/>
          <w:lang w:eastAsia="zh-CN"/>
        </w:rPr>
      </w:pPr>
      <w:r w:rsidRPr="005B5B2C">
        <w:rPr>
          <w:rFonts w:ascii="Book Antiqua" w:eastAsia="Book Antiqua" w:hAnsi="Book Antiqua" w:cs="Book Antiqua"/>
          <w:color w:val="000000"/>
        </w:rPr>
        <w:t>Metformin is associated with significant toxicity, of which MALA is most commonly reported. Most of the reported cases were on therapeutic doses of metformin but developed toxicity after an acute deterioration in renal function. These patients may develop severe lactic acidosis, leading to significant morbidity and need for organ support. However, in spite of severe lactic acidosis and need for multiple organ support they may have good outcomes, especially when RRT is used for toxin removal. The dose of metformin, serum pH, lactate and metformin levels may indicate the severity of toxicity and the need for aggressive therapeutic measures but may not necessarily indicate poor outcomes.</w:t>
      </w:r>
    </w:p>
    <w:p w14:paraId="479A4E7F" w14:textId="77777777" w:rsidR="00A77B3E" w:rsidRPr="005B5B2C" w:rsidRDefault="00A77B3E" w:rsidP="005B5B2C">
      <w:pPr>
        <w:spacing w:line="360" w:lineRule="auto"/>
        <w:jc w:val="both"/>
        <w:rPr>
          <w:rFonts w:ascii="Book Antiqua" w:hAnsi="Book Antiqua"/>
        </w:rPr>
      </w:pPr>
    </w:p>
    <w:p w14:paraId="05C243BE"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aps/>
          <w:color w:val="000000"/>
          <w:u w:val="single"/>
        </w:rPr>
        <w:t>ARTICLE HIGHLIGHTS</w:t>
      </w:r>
    </w:p>
    <w:p w14:paraId="08AD8F31"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i/>
          <w:color w:val="000000"/>
        </w:rPr>
        <w:t>Research background</w:t>
      </w:r>
    </w:p>
    <w:p w14:paraId="0F8ED352" w14:textId="6F5D69E5"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Metformin is arguably the most commonly prescribed oral hypoglycemic agent for the management of diabetes. Due to the lack of randomized control trials, most of the data pertaining to the clinical course, therapeutic interventions and outcomes of patients with metformin induced toxicity has come from case reports or series.</w:t>
      </w:r>
    </w:p>
    <w:p w14:paraId="754DACBB" w14:textId="77777777" w:rsidR="00A77B3E" w:rsidRPr="005B5B2C" w:rsidRDefault="00A77B3E" w:rsidP="005B5B2C">
      <w:pPr>
        <w:spacing w:line="360" w:lineRule="auto"/>
        <w:jc w:val="both"/>
        <w:rPr>
          <w:rFonts w:ascii="Book Antiqua" w:hAnsi="Book Antiqua"/>
        </w:rPr>
      </w:pPr>
    </w:p>
    <w:p w14:paraId="3FE867C3"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i/>
          <w:color w:val="000000"/>
        </w:rPr>
        <w:t>Research motivation</w:t>
      </w:r>
    </w:p>
    <w:p w14:paraId="51E177FC"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Despite severe acidosis, patients with metformin associated lactic acidosis (MALA) may have good clinical outcomes, if it is recognized early and aggressive resuscitation measures are initiated.</w:t>
      </w:r>
    </w:p>
    <w:p w14:paraId="51C4D7B6" w14:textId="77777777" w:rsidR="00A77B3E" w:rsidRPr="005B5B2C" w:rsidRDefault="00A77B3E" w:rsidP="005B5B2C">
      <w:pPr>
        <w:spacing w:line="360" w:lineRule="auto"/>
        <w:jc w:val="both"/>
        <w:rPr>
          <w:rFonts w:ascii="Book Antiqua" w:hAnsi="Book Antiqua"/>
        </w:rPr>
      </w:pPr>
    </w:p>
    <w:p w14:paraId="079440CE"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i/>
          <w:color w:val="000000"/>
        </w:rPr>
        <w:t>Research objectives</w:t>
      </w:r>
    </w:p>
    <w:p w14:paraId="5D86D096" w14:textId="1C14E597" w:rsidR="00A77B3E" w:rsidRPr="005B5B2C" w:rsidRDefault="00876089" w:rsidP="005B5B2C">
      <w:pPr>
        <w:spacing w:line="360" w:lineRule="auto"/>
        <w:jc w:val="both"/>
        <w:rPr>
          <w:rFonts w:ascii="Book Antiqua" w:hAnsi="Book Antiqua"/>
        </w:rPr>
      </w:pPr>
      <w:r>
        <w:rPr>
          <w:rFonts w:ascii="Book Antiqua" w:hAnsi="Book Antiqua" w:cs="Book Antiqua" w:hint="eastAsia"/>
          <w:color w:val="000000"/>
          <w:lang w:eastAsia="zh-CN"/>
        </w:rPr>
        <w:t>This study aimed t</w:t>
      </w:r>
      <w:r w:rsidR="00933DA0" w:rsidRPr="005B5B2C">
        <w:rPr>
          <w:rFonts w:ascii="Book Antiqua" w:eastAsia="Book Antiqua" w:hAnsi="Book Antiqua" w:cs="Book Antiqua"/>
          <w:color w:val="000000"/>
        </w:rPr>
        <w:t xml:space="preserve">o </w:t>
      </w:r>
      <w:proofErr w:type="spellStart"/>
      <w:r w:rsidR="00933DA0" w:rsidRPr="005B5B2C">
        <w:rPr>
          <w:rFonts w:ascii="Book Antiqua" w:eastAsia="Book Antiqua" w:hAnsi="Book Antiqua" w:cs="Book Antiqua"/>
          <w:color w:val="000000"/>
        </w:rPr>
        <w:t>analyse</w:t>
      </w:r>
      <w:proofErr w:type="spellEnd"/>
      <w:r w:rsidR="00933DA0" w:rsidRPr="005B5B2C">
        <w:rPr>
          <w:rFonts w:ascii="Book Antiqua" w:eastAsia="Book Antiqua" w:hAnsi="Book Antiqua" w:cs="Book Antiqua"/>
          <w:color w:val="000000"/>
        </w:rPr>
        <w:t xml:space="preserve"> the symptomology, clinical interventions and outcomes of patients presenting with severe metformin toxicity by reviewing the published case reports and series.</w:t>
      </w:r>
    </w:p>
    <w:p w14:paraId="17FCFBB6" w14:textId="77777777" w:rsidR="00A77B3E" w:rsidRPr="005B5B2C" w:rsidRDefault="00A77B3E" w:rsidP="005B5B2C">
      <w:pPr>
        <w:spacing w:line="360" w:lineRule="auto"/>
        <w:jc w:val="both"/>
        <w:rPr>
          <w:rFonts w:ascii="Book Antiqua" w:hAnsi="Book Antiqua"/>
        </w:rPr>
      </w:pPr>
    </w:p>
    <w:p w14:paraId="5F513A33"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i/>
          <w:color w:val="000000"/>
        </w:rPr>
        <w:t>Research methods</w:t>
      </w:r>
    </w:p>
    <w:p w14:paraId="36CF6638" w14:textId="349FBE36"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 xml:space="preserve">We performed a systematic search from PubMed, Science Direct, </w:t>
      </w:r>
      <w:r w:rsidR="00B44C57" w:rsidRPr="005B5B2C">
        <w:rPr>
          <w:rFonts w:ascii="Book Antiqua" w:eastAsia="Book Antiqua" w:hAnsi="Book Antiqua" w:cs="Book Antiqua"/>
          <w:i/>
          <w:color w:val="000000"/>
        </w:rPr>
        <w:t>Reference Citation Analysis</w:t>
      </w:r>
      <w:r w:rsidR="00B44C57" w:rsidRPr="005B5B2C">
        <w:rPr>
          <w:rFonts w:ascii="Book Antiqua" w:eastAsia="Book Antiqua" w:hAnsi="Book Antiqua" w:cs="Book Antiqua"/>
          <w:color w:val="000000"/>
        </w:rPr>
        <w:t xml:space="preserve"> (</w:t>
      </w:r>
      <w:r w:rsidR="00B44C57" w:rsidRPr="00D55597">
        <w:rPr>
          <w:rFonts w:ascii="Book Antiqua" w:eastAsia="Book Antiqua" w:hAnsi="Book Antiqua" w:cs="Book Antiqua"/>
          <w:color w:val="000000"/>
        </w:rPr>
        <w:t>https://www.referencecitationanalysis.com/</w:t>
      </w:r>
      <w:r w:rsidR="00B44C57" w:rsidRPr="005B5B2C">
        <w:rPr>
          <w:rFonts w:ascii="Book Antiqua" w:eastAsia="Book Antiqua" w:hAnsi="Book Antiqua" w:cs="Book Antiqua"/>
          <w:color w:val="000000"/>
        </w:rPr>
        <w:t>)</w:t>
      </w:r>
      <w:r w:rsidR="00B44C57">
        <w:rPr>
          <w:rFonts w:ascii="Book Antiqua" w:hAnsi="Book Antiqua" w:cs="Book Antiqua" w:hint="eastAsia"/>
          <w:color w:val="000000"/>
          <w:lang w:eastAsia="zh-CN"/>
        </w:rPr>
        <w:t xml:space="preserve"> </w:t>
      </w:r>
      <w:r w:rsidRPr="005B5B2C">
        <w:rPr>
          <w:rFonts w:ascii="Book Antiqua" w:eastAsia="Book Antiqua" w:hAnsi="Book Antiqua" w:cs="Book Antiqua"/>
          <w:color w:val="000000"/>
        </w:rPr>
        <w:t>and Google Scholar databases using the terms “metformin” AND “toxicity” OR “overdose” OR “lactic acidosis” OR “hyperlactatemia”. The inclusion criteria were case reports or case series with individual patient details; and reported toxicity or overdose of metformin in adults, p</w:t>
      </w:r>
      <w:r w:rsidRPr="005B5B2C">
        <w:rPr>
          <w:rFonts w:ascii="Book Antiqua" w:eastAsia="Book Antiqua" w:hAnsi="Book Antiqua" w:cs="Book Antiqua"/>
          <w:color w:val="000000"/>
          <w:shd w:val="clear" w:color="auto" w:fill="FFFFFF"/>
        </w:rPr>
        <w:t xml:space="preserve">ublished in the English language. Data regarding baseline demographics, clinical presentation, therapeutic interventions, </w:t>
      </w:r>
      <w:r w:rsidR="00BA028E" w:rsidRPr="005B5B2C">
        <w:rPr>
          <w:rFonts w:ascii="Book Antiqua" w:eastAsia="Book Antiqua" w:hAnsi="Book Antiqua" w:cs="Book Antiqua"/>
          <w:color w:val="000000"/>
          <w:shd w:val="clear" w:color="auto" w:fill="FFFFFF"/>
        </w:rPr>
        <w:t>intensive care unit</w:t>
      </w:r>
      <w:r w:rsidRPr="005B5B2C">
        <w:rPr>
          <w:rFonts w:ascii="Book Antiqua" w:eastAsia="Book Antiqua" w:hAnsi="Book Antiqua" w:cs="Book Antiqua"/>
          <w:color w:val="000000"/>
          <w:shd w:val="clear" w:color="auto" w:fill="FFFFFF"/>
        </w:rPr>
        <w:t xml:space="preserve"> course and overall outcome were collected. </w:t>
      </w:r>
    </w:p>
    <w:p w14:paraId="4D914E81" w14:textId="77777777" w:rsidR="00A77B3E" w:rsidRPr="005B5B2C" w:rsidRDefault="00A77B3E" w:rsidP="005B5B2C">
      <w:pPr>
        <w:spacing w:line="360" w:lineRule="auto"/>
        <w:jc w:val="both"/>
        <w:rPr>
          <w:rFonts w:ascii="Book Antiqua" w:hAnsi="Book Antiqua"/>
        </w:rPr>
      </w:pPr>
    </w:p>
    <w:p w14:paraId="5A7D94BC"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i/>
          <w:color w:val="000000"/>
        </w:rPr>
        <w:t>Research results</w:t>
      </w:r>
    </w:p>
    <w:p w14:paraId="5C261A9D" w14:textId="14CEDE4C" w:rsidR="00A77B3E" w:rsidRPr="00BA028E" w:rsidRDefault="00933DA0" w:rsidP="005B5B2C">
      <w:pPr>
        <w:spacing w:line="360" w:lineRule="auto"/>
        <w:jc w:val="both"/>
        <w:rPr>
          <w:rFonts w:ascii="Book Antiqua" w:hAnsi="Book Antiqua"/>
          <w:lang w:eastAsia="zh-CN"/>
        </w:rPr>
      </w:pPr>
      <w:r w:rsidRPr="005B5B2C">
        <w:rPr>
          <w:rFonts w:ascii="Book Antiqua" w:eastAsia="Book Antiqua" w:hAnsi="Book Antiqua" w:cs="Book Antiqua"/>
          <w:color w:val="000000"/>
        </w:rPr>
        <w:lastRenderedPageBreak/>
        <w:t>Two hundred forty-two individual cases were analyzed, from 158 case reports and 26 case series, with a cumulative mortality of 19.8%. 214 (88.4%) patients were diabetics on metformin. 57 (23.6%) had acute ingestion, but 76.4% were on metformin in therapeutic doses when they developed toxicity. MALA</w:t>
      </w:r>
      <w:r w:rsidR="00BA028E">
        <w:rPr>
          <w:rFonts w:ascii="Book Antiqua" w:hAnsi="Book Antiqua" w:cs="Book Antiqua" w:hint="eastAsia"/>
          <w:color w:val="000000"/>
          <w:lang w:eastAsia="zh-CN"/>
        </w:rPr>
        <w:t xml:space="preserve"> </w:t>
      </w:r>
      <w:r w:rsidRPr="005B5B2C">
        <w:rPr>
          <w:rFonts w:ascii="Book Antiqua" w:eastAsia="Book Antiqua" w:hAnsi="Book Antiqua" w:cs="Book Antiqua"/>
          <w:color w:val="000000"/>
        </w:rPr>
        <w:t xml:space="preserve">was the most commonly reported adverse effect present in 224 (92.6%) patients. Patients with lowest pH and highest serum lactate and metformin levels also had favorable outcomes with use of </w:t>
      </w:r>
      <w:r w:rsidR="000B6954" w:rsidRPr="005B5B2C">
        <w:rPr>
          <w:rFonts w:ascii="Book Antiqua" w:eastAsia="Book Antiqua" w:hAnsi="Book Antiqua" w:cs="Book Antiqua"/>
          <w:color w:val="000000"/>
        </w:rPr>
        <w:t>renal replacement therapy</w:t>
      </w:r>
      <w:r w:rsidRPr="005B5B2C">
        <w:rPr>
          <w:rFonts w:ascii="Book Antiqua" w:eastAsia="Book Antiqua" w:hAnsi="Book Antiqua" w:cs="Book Antiqua"/>
          <w:color w:val="000000"/>
        </w:rPr>
        <w:t>.</w:t>
      </w:r>
    </w:p>
    <w:p w14:paraId="3CD7EDA0" w14:textId="77777777" w:rsidR="00A77B3E" w:rsidRPr="005B5B2C" w:rsidRDefault="00A77B3E" w:rsidP="005B5B2C">
      <w:pPr>
        <w:spacing w:line="360" w:lineRule="auto"/>
        <w:jc w:val="both"/>
        <w:rPr>
          <w:rFonts w:ascii="Book Antiqua" w:hAnsi="Book Antiqua"/>
        </w:rPr>
      </w:pPr>
    </w:p>
    <w:p w14:paraId="42C3DEE1"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i/>
          <w:color w:val="000000"/>
        </w:rPr>
        <w:t>Research conclusions</w:t>
      </w:r>
    </w:p>
    <w:p w14:paraId="5AE4DBD9" w14:textId="0A1E358A"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Most of the reported cases were on therapeutic doses of metformin but developed toxicity after an acute deterioration in renal function. These patients may develop severe lactic acidosis, leading to significant morbidity and need for organ support. Despite severe MALA</w:t>
      </w:r>
      <w:r w:rsidR="00D52028">
        <w:rPr>
          <w:rFonts w:ascii="Book Antiqua" w:hAnsi="Book Antiqua" w:cs="Book Antiqua" w:hint="eastAsia"/>
          <w:color w:val="000000"/>
          <w:lang w:eastAsia="zh-CN"/>
        </w:rPr>
        <w:t xml:space="preserve"> </w:t>
      </w:r>
      <w:r w:rsidRPr="005B5B2C">
        <w:rPr>
          <w:rFonts w:ascii="Book Antiqua" w:eastAsia="Book Antiqua" w:hAnsi="Book Antiqua" w:cs="Book Antiqua"/>
          <w:color w:val="000000"/>
        </w:rPr>
        <w:t>and the need for multiple organ support, they may have good outcomes, especially when renal replacement therapy is used. The dose of metformin, serum pH, lactate and metformin levels may indicate the severity of toxicity and the need for aggressive therapeutic measures but may not necessarily indicate poor outcomes.</w:t>
      </w:r>
    </w:p>
    <w:p w14:paraId="18D30128" w14:textId="77777777" w:rsidR="00A77B3E" w:rsidRPr="005B5B2C" w:rsidRDefault="00A77B3E" w:rsidP="005B5B2C">
      <w:pPr>
        <w:spacing w:line="360" w:lineRule="auto"/>
        <w:jc w:val="both"/>
        <w:rPr>
          <w:rFonts w:ascii="Book Antiqua" w:hAnsi="Book Antiqua"/>
        </w:rPr>
      </w:pPr>
    </w:p>
    <w:p w14:paraId="71E00F87"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i/>
          <w:color w:val="000000"/>
        </w:rPr>
        <w:t>Research perspectives</w:t>
      </w:r>
    </w:p>
    <w:p w14:paraId="3BC0B07E"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Larger trials may be required to identify the risk factors associated with poor outcomes in patients with MALA.</w:t>
      </w:r>
    </w:p>
    <w:p w14:paraId="08437668" w14:textId="77777777" w:rsidR="00A77B3E" w:rsidRPr="005B5B2C" w:rsidRDefault="00A77B3E" w:rsidP="005B5B2C">
      <w:pPr>
        <w:spacing w:line="360" w:lineRule="auto"/>
        <w:jc w:val="both"/>
        <w:rPr>
          <w:rFonts w:ascii="Book Antiqua" w:hAnsi="Book Antiqua"/>
        </w:rPr>
      </w:pPr>
    </w:p>
    <w:p w14:paraId="1F22380B"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olor w:val="000000"/>
        </w:rPr>
        <w:t>REFERENCES</w:t>
      </w:r>
    </w:p>
    <w:p w14:paraId="38403F10"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1 </w:t>
      </w:r>
      <w:r w:rsidRPr="005B5B2C">
        <w:rPr>
          <w:rFonts w:ascii="Book Antiqua" w:hAnsi="Book Antiqua"/>
          <w:b/>
          <w:bCs/>
        </w:rPr>
        <w:t>Graham GG</w:t>
      </w:r>
      <w:r w:rsidRPr="005B5B2C">
        <w:rPr>
          <w:rFonts w:ascii="Book Antiqua" w:hAnsi="Book Antiqua"/>
        </w:rPr>
        <w:t xml:space="preserve">, Punt J, Arora M, Day RO, </w:t>
      </w:r>
      <w:proofErr w:type="spellStart"/>
      <w:r w:rsidRPr="005B5B2C">
        <w:rPr>
          <w:rFonts w:ascii="Book Antiqua" w:hAnsi="Book Antiqua"/>
        </w:rPr>
        <w:t>Doogue</w:t>
      </w:r>
      <w:proofErr w:type="spellEnd"/>
      <w:r w:rsidRPr="005B5B2C">
        <w:rPr>
          <w:rFonts w:ascii="Book Antiqua" w:hAnsi="Book Antiqua"/>
        </w:rPr>
        <w:t xml:space="preserve"> MP, Duong JK, Furlong TJ, Greenfield JR, Greenup LC, Kirkpatrick CM, Ray JE, Timmins P, Williams KM. Clinical pharmacokinetics of metformin. </w:t>
      </w:r>
      <w:r w:rsidRPr="005B5B2C">
        <w:rPr>
          <w:rFonts w:ascii="Book Antiqua" w:hAnsi="Book Antiqua"/>
          <w:i/>
          <w:iCs/>
        </w:rPr>
        <w:t xml:space="preserve">Clin </w:t>
      </w:r>
      <w:proofErr w:type="spellStart"/>
      <w:r w:rsidRPr="005B5B2C">
        <w:rPr>
          <w:rFonts w:ascii="Book Antiqua" w:hAnsi="Book Antiqua"/>
          <w:i/>
          <w:iCs/>
        </w:rPr>
        <w:t>Pharmacokinet</w:t>
      </w:r>
      <w:proofErr w:type="spellEnd"/>
      <w:r w:rsidRPr="005B5B2C">
        <w:rPr>
          <w:rFonts w:ascii="Book Antiqua" w:hAnsi="Book Antiqua"/>
        </w:rPr>
        <w:t xml:space="preserve"> 2011; </w:t>
      </w:r>
      <w:r w:rsidRPr="005B5B2C">
        <w:rPr>
          <w:rFonts w:ascii="Book Antiqua" w:hAnsi="Book Antiqua"/>
          <w:b/>
          <w:bCs/>
        </w:rPr>
        <w:t>50</w:t>
      </w:r>
      <w:r w:rsidRPr="005B5B2C">
        <w:rPr>
          <w:rFonts w:ascii="Book Antiqua" w:hAnsi="Book Antiqua"/>
        </w:rPr>
        <w:t>: 81-98 [PMID: 21241070 DOI: 10.2165/11534750-000000000-00000]</w:t>
      </w:r>
    </w:p>
    <w:p w14:paraId="13C00BBA" w14:textId="77777777" w:rsidR="005B5B2C" w:rsidRPr="005B5B2C" w:rsidRDefault="005B5B2C" w:rsidP="005B5B2C">
      <w:pPr>
        <w:spacing w:line="360" w:lineRule="auto"/>
        <w:jc w:val="both"/>
        <w:rPr>
          <w:rFonts w:ascii="Book Antiqua" w:hAnsi="Book Antiqua"/>
        </w:rPr>
      </w:pPr>
      <w:r w:rsidRPr="005B5B2C">
        <w:rPr>
          <w:rFonts w:ascii="Book Antiqua" w:hAnsi="Book Antiqua"/>
        </w:rPr>
        <w:lastRenderedPageBreak/>
        <w:t xml:space="preserve">2 </w:t>
      </w:r>
      <w:r w:rsidRPr="005B5B2C">
        <w:rPr>
          <w:rFonts w:ascii="Book Antiqua" w:hAnsi="Book Antiqua"/>
          <w:b/>
          <w:bCs/>
        </w:rPr>
        <w:t>Gong L</w:t>
      </w:r>
      <w:r w:rsidRPr="005B5B2C">
        <w:rPr>
          <w:rFonts w:ascii="Book Antiqua" w:hAnsi="Book Antiqua"/>
        </w:rPr>
        <w:t xml:space="preserve">, Goswami S, Giacomini KM, Altman RB, Klein TE. Metformin pathways: pharmacokinetics and pharmacodynamics. </w:t>
      </w:r>
      <w:proofErr w:type="spellStart"/>
      <w:r w:rsidRPr="005B5B2C">
        <w:rPr>
          <w:rFonts w:ascii="Book Antiqua" w:hAnsi="Book Antiqua"/>
          <w:i/>
          <w:iCs/>
        </w:rPr>
        <w:t>Pharmacogenet</w:t>
      </w:r>
      <w:proofErr w:type="spellEnd"/>
      <w:r w:rsidRPr="005B5B2C">
        <w:rPr>
          <w:rFonts w:ascii="Book Antiqua" w:hAnsi="Book Antiqua"/>
          <w:i/>
          <w:iCs/>
        </w:rPr>
        <w:t xml:space="preserve"> Genomics</w:t>
      </w:r>
      <w:r w:rsidRPr="005B5B2C">
        <w:rPr>
          <w:rFonts w:ascii="Book Antiqua" w:hAnsi="Book Antiqua"/>
        </w:rPr>
        <w:t xml:space="preserve"> 2012; </w:t>
      </w:r>
      <w:r w:rsidRPr="005B5B2C">
        <w:rPr>
          <w:rFonts w:ascii="Book Antiqua" w:hAnsi="Book Antiqua"/>
          <w:b/>
          <w:bCs/>
        </w:rPr>
        <w:t>22</w:t>
      </w:r>
      <w:r w:rsidRPr="005B5B2C">
        <w:rPr>
          <w:rFonts w:ascii="Book Antiqua" w:hAnsi="Book Antiqua"/>
        </w:rPr>
        <w:t>: 820-827 [PMID: 22722338 DOI: 10.1097/FPC.0b013e3283559b22]</w:t>
      </w:r>
    </w:p>
    <w:p w14:paraId="498E99EA" w14:textId="7EFA0702" w:rsidR="005B5B2C" w:rsidRPr="005B5B2C" w:rsidRDefault="00814D41" w:rsidP="005B5B2C">
      <w:pPr>
        <w:spacing w:line="360" w:lineRule="auto"/>
        <w:jc w:val="both"/>
        <w:rPr>
          <w:rFonts w:ascii="Book Antiqua" w:hAnsi="Book Antiqua"/>
        </w:rPr>
      </w:pPr>
      <w:r>
        <w:rPr>
          <w:rFonts w:ascii="Book Antiqua" w:hAnsi="Book Antiqua"/>
        </w:rPr>
        <w:t xml:space="preserve">3 </w:t>
      </w:r>
      <w:r w:rsidR="005B5B2C" w:rsidRPr="005B5B2C">
        <w:rPr>
          <w:rFonts w:ascii="Book Antiqua" w:hAnsi="Book Antiqua"/>
        </w:rPr>
        <w:t xml:space="preserve">Effect of intensive blood-glucose control with metformin on complications in overweight patients with type 2 diabetes (UKPDS 34). UK Prospective Diabetes Study (UKPDS) Group. </w:t>
      </w:r>
      <w:r w:rsidR="005B5B2C" w:rsidRPr="005B5B2C">
        <w:rPr>
          <w:rFonts w:ascii="Book Antiqua" w:hAnsi="Book Antiqua"/>
          <w:i/>
          <w:iCs/>
        </w:rPr>
        <w:t>Lancet</w:t>
      </w:r>
      <w:r w:rsidR="005B5B2C" w:rsidRPr="005B5B2C">
        <w:rPr>
          <w:rFonts w:ascii="Book Antiqua" w:hAnsi="Book Antiqua"/>
        </w:rPr>
        <w:t xml:space="preserve"> 1998; </w:t>
      </w:r>
      <w:r w:rsidR="005B5B2C" w:rsidRPr="005B5B2C">
        <w:rPr>
          <w:rFonts w:ascii="Book Antiqua" w:hAnsi="Book Antiqua"/>
          <w:b/>
          <w:bCs/>
        </w:rPr>
        <w:t>352</w:t>
      </w:r>
      <w:r w:rsidR="005B5B2C" w:rsidRPr="005B5B2C">
        <w:rPr>
          <w:rFonts w:ascii="Book Antiqua" w:hAnsi="Book Antiqua"/>
        </w:rPr>
        <w:t>: 854-865 [PMID: 9742977]</w:t>
      </w:r>
    </w:p>
    <w:p w14:paraId="7EB37A73"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4 </w:t>
      </w:r>
      <w:r w:rsidRPr="005B5B2C">
        <w:rPr>
          <w:rFonts w:ascii="Book Antiqua" w:hAnsi="Book Antiqua"/>
          <w:b/>
          <w:bCs/>
        </w:rPr>
        <w:t>Cho YM</w:t>
      </w:r>
      <w:r w:rsidRPr="005B5B2C">
        <w:rPr>
          <w:rFonts w:ascii="Book Antiqua" w:hAnsi="Book Antiqua"/>
        </w:rPr>
        <w:t xml:space="preserve">, Kieffer TJ. New aspects of an old drug: metformin as a glucagon-like peptide 1 (GLP-1) enhancer and </w:t>
      </w:r>
      <w:proofErr w:type="spellStart"/>
      <w:r w:rsidRPr="005B5B2C">
        <w:rPr>
          <w:rFonts w:ascii="Book Antiqua" w:hAnsi="Book Antiqua"/>
        </w:rPr>
        <w:t>sensitiser</w:t>
      </w:r>
      <w:proofErr w:type="spellEnd"/>
      <w:r w:rsidRPr="005B5B2C">
        <w:rPr>
          <w:rFonts w:ascii="Book Antiqua" w:hAnsi="Book Antiqua"/>
        </w:rPr>
        <w:t xml:space="preserve">. </w:t>
      </w:r>
      <w:proofErr w:type="spellStart"/>
      <w:r w:rsidRPr="005B5B2C">
        <w:rPr>
          <w:rFonts w:ascii="Book Antiqua" w:hAnsi="Book Antiqua"/>
          <w:i/>
          <w:iCs/>
        </w:rPr>
        <w:t>Diabetologia</w:t>
      </w:r>
      <w:proofErr w:type="spellEnd"/>
      <w:r w:rsidRPr="005B5B2C">
        <w:rPr>
          <w:rFonts w:ascii="Book Antiqua" w:hAnsi="Book Antiqua"/>
        </w:rPr>
        <w:t xml:space="preserve"> 2011; </w:t>
      </w:r>
      <w:r w:rsidRPr="005B5B2C">
        <w:rPr>
          <w:rFonts w:ascii="Book Antiqua" w:hAnsi="Book Antiqua"/>
          <w:b/>
          <w:bCs/>
        </w:rPr>
        <w:t>54</w:t>
      </w:r>
      <w:r w:rsidRPr="005B5B2C">
        <w:rPr>
          <w:rFonts w:ascii="Book Antiqua" w:hAnsi="Book Antiqua"/>
        </w:rPr>
        <w:t>: 219-222 [PMID: 21116606 DOI: 10.1007/s00125-010-1986-3]</w:t>
      </w:r>
    </w:p>
    <w:p w14:paraId="466D82D1"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5 </w:t>
      </w:r>
      <w:proofErr w:type="spellStart"/>
      <w:r w:rsidRPr="005B5B2C">
        <w:rPr>
          <w:rFonts w:ascii="Book Antiqua" w:hAnsi="Book Antiqua"/>
          <w:b/>
          <w:bCs/>
        </w:rPr>
        <w:t>Luft</w:t>
      </w:r>
      <w:proofErr w:type="spellEnd"/>
      <w:r w:rsidRPr="005B5B2C">
        <w:rPr>
          <w:rFonts w:ascii="Book Antiqua" w:hAnsi="Book Antiqua"/>
          <w:b/>
          <w:bCs/>
        </w:rPr>
        <w:t xml:space="preserve"> D</w:t>
      </w:r>
      <w:r w:rsidRPr="005B5B2C">
        <w:rPr>
          <w:rFonts w:ascii="Book Antiqua" w:hAnsi="Book Antiqua"/>
        </w:rPr>
        <w:t xml:space="preserve">, </w:t>
      </w:r>
      <w:proofErr w:type="spellStart"/>
      <w:r w:rsidRPr="005B5B2C">
        <w:rPr>
          <w:rFonts w:ascii="Book Antiqua" w:hAnsi="Book Antiqua"/>
        </w:rPr>
        <w:t>Deichsel</w:t>
      </w:r>
      <w:proofErr w:type="spellEnd"/>
      <w:r w:rsidRPr="005B5B2C">
        <w:rPr>
          <w:rFonts w:ascii="Book Antiqua" w:hAnsi="Book Antiqua"/>
        </w:rPr>
        <w:t xml:space="preserve"> G, </w:t>
      </w:r>
      <w:proofErr w:type="spellStart"/>
      <w:r w:rsidRPr="005B5B2C">
        <w:rPr>
          <w:rFonts w:ascii="Book Antiqua" w:hAnsi="Book Antiqua"/>
        </w:rPr>
        <w:t>Schmülling</w:t>
      </w:r>
      <w:proofErr w:type="spellEnd"/>
      <w:r w:rsidRPr="005B5B2C">
        <w:rPr>
          <w:rFonts w:ascii="Book Antiqua" w:hAnsi="Book Antiqua"/>
        </w:rPr>
        <w:t xml:space="preserve"> RM, Stein W, </w:t>
      </w:r>
      <w:proofErr w:type="spellStart"/>
      <w:r w:rsidRPr="005B5B2C">
        <w:rPr>
          <w:rFonts w:ascii="Book Antiqua" w:hAnsi="Book Antiqua"/>
        </w:rPr>
        <w:t>Eggstein</w:t>
      </w:r>
      <w:proofErr w:type="spellEnd"/>
      <w:r w:rsidRPr="005B5B2C">
        <w:rPr>
          <w:rFonts w:ascii="Book Antiqua" w:hAnsi="Book Antiqua"/>
        </w:rPr>
        <w:t xml:space="preserve"> M. Definition of clinically relevant lactic acidosis in patients with internal diseases. </w:t>
      </w:r>
      <w:r w:rsidRPr="005B5B2C">
        <w:rPr>
          <w:rFonts w:ascii="Book Antiqua" w:hAnsi="Book Antiqua"/>
          <w:i/>
          <w:iCs/>
        </w:rPr>
        <w:t xml:space="preserve">Am J Clin </w:t>
      </w:r>
      <w:proofErr w:type="spellStart"/>
      <w:r w:rsidRPr="005B5B2C">
        <w:rPr>
          <w:rFonts w:ascii="Book Antiqua" w:hAnsi="Book Antiqua"/>
          <w:i/>
          <w:iCs/>
        </w:rPr>
        <w:t>Pathol</w:t>
      </w:r>
      <w:proofErr w:type="spellEnd"/>
      <w:r w:rsidRPr="005B5B2C">
        <w:rPr>
          <w:rFonts w:ascii="Book Antiqua" w:hAnsi="Book Antiqua"/>
        </w:rPr>
        <w:t xml:space="preserve"> 1983; </w:t>
      </w:r>
      <w:r w:rsidRPr="005B5B2C">
        <w:rPr>
          <w:rFonts w:ascii="Book Antiqua" w:hAnsi="Book Antiqua"/>
          <w:b/>
          <w:bCs/>
        </w:rPr>
        <w:t>80</w:t>
      </w:r>
      <w:r w:rsidRPr="005B5B2C">
        <w:rPr>
          <w:rFonts w:ascii="Book Antiqua" w:hAnsi="Book Antiqua"/>
        </w:rPr>
        <w:t>: 484-489 [PMID: 6624712 DOI: 10.1093/</w:t>
      </w:r>
      <w:proofErr w:type="spellStart"/>
      <w:r w:rsidRPr="005B5B2C">
        <w:rPr>
          <w:rFonts w:ascii="Book Antiqua" w:hAnsi="Book Antiqua"/>
        </w:rPr>
        <w:t>ajcp</w:t>
      </w:r>
      <w:proofErr w:type="spellEnd"/>
      <w:r w:rsidRPr="005B5B2C">
        <w:rPr>
          <w:rFonts w:ascii="Book Antiqua" w:hAnsi="Book Antiqua"/>
        </w:rPr>
        <w:t>/80.4.484]</w:t>
      </w:r>
    </w:p>
    <w:p w14:paraId="72405B1F"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6 </w:t>
      </w:r>
      <w:r w:rsidRPr="005B5B2C">
        <w:rPr>
          <w:rFonts w:ascii="Book Antiqua" w:hAnsi="Book Antiqua"/>
          <w:b/>
          <w:bCs/>
        </w:rPr>
        <w:t>Finkle SN</w:t>
      </w:r>
      <w:r w:rsidRPr="005B5B2C">
        <w:rPr>
          <w:rFonts w:ascii="Book Antiqua" w:hAnsi="Book Antiqua"/>
        </w:rPr>
        <w:t xml:space="preserve">. Should dialysis be offered in all cases of metformin-associated lactic acidosis? </w:t>
      </w:r>
      <w:r w:rsidRPr="005B5B2C">
        <w:rPr>
          <w:rFonts w:ascii="Book Antiqua" w:hAnsi="Book Antiqua"/>
          <w:i/>
          <w:iCs/>
        </w:rPr>
        <w:t>Crit Care</w:t>
      </w:r>
      <w:r w:rsidRPr="005B5B2C">
        <w:rPr>
          <w:rFonts w:ascii="Book Antiqua" w:hAnsi="Book Antiqua"/>
        </w:rPr>
        <w:t xml:space="preserve"> 2009; </w:t>
      </w:r>
      <w:r w:rsidRPr="005B5B2C">
        <w:rPr>
          <w:rFonts w:ascii="Book Antiqua" w:hAnsi="Book Antiqua"/>
          <w:b/>
          <w:bCs/>
        </w:rPr>
        <w:t>13</w:t>
      </w:r>
      <w:r w:rsidRPr="005B5B2C">
        <w:rPr>
          <w:rFonts w:ascii="Book Antiqua" w:hAnsi="Book Antiqua"/>
        </w:rPr>
        <w:t>: 110 [PMID: 19216723 DOI: 10.1186/cc7161]</w:t>
      </w:r>
    </w:p>
    <w:p w14:paraId="29F4B43E"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7 </w:t>
      </w:r>
      <w:proofErr w:type="spellStart"/>
      <w:r w:rsidRPr="005B5B2C">
        <w:rPr>
          <w:rFonts w:ascii="Book Antiqua" w:hAnsi="Book Antiqua"/>
          <w:b/>
          <w:bCs/>
        </w:rPr>
        <w:t>Kajbaf</w:t>
      </w:r>
      <w:proofErr w:type="spellEnd"/>
      <w:r w:rsidRPr="005B5B2C">
        <w:rPr>
          <w:rFonts w:ascii="Book Antiqua" w:hAnsi="Book Antiqua"/>
          <w:b/>
          <w:bCs/>
        </w:rPr>
        <w:t xml:space="preserve"> F</w:t>
      </w:r>
      <w:r w:rsidRPr="005B5B2C">
        <w:rPr>
          <w:rFonts w:ascii="Book Antiqua" w:hAnsi="Book Antiqua"/>
        </w:rPr>
        <w:t xml:space="preserve">, </w:t>
      </w:r>
      <w:proofErr w:type="spellStart"/>
      <w:r w:rsidRPr="005B5B2C">
        <w:rPr>
          <w:rFonts w:ascii="Book Antiqua" w:hAnsi="Book Antiqua"/>
        </w:rPr>
        <w:t>Lalau</w:t>
      </w:r>
      <w:proofErr w:type="spellEnd"/>
      <w:r w:rsidRPr="005B5B2C">
        <w:rPr>
          <w:rFonts w:ascii="Book Antiqua" w:hAnsi="Book Antiqua"/>
        </w:rPr>
        <w:t xml:space="preserve"> JD. Mortality rate in so-called "metformin-associated lactic acidosis": a review of the data since the 1960s. </w:t>
      </w:r>
      <w:proofErr w:type="spellStart"/>
      <w:r w:rsidRPr="005B5B2C">
        <w:rPr>
          <w:rFonts w:ascii="Book Antiqua" w:hAnsi="Book Antiqua"/>
          <w:i/>
          <w:iCs/>
        </w:rPr>
        <w:t>Pharmacoepidemiol</w:t>
      </w:r>
      <w:proofErr w:type="spellEnd"/>
      <w:r w:rsidRPr="005B5B2C">
        <w:rPr>
          <w:rFonts w:ascii="Book Antiqua" w:hAnsi="Book Antiqua"/>
          <w:i/>
          <w:iCs/>
        </w:rPr>
        <w:t xml:space="preserve"> Drug </w:t>
      </w:r>
      <w:proofErr w:type="spellStart"/>
      <w:r w:rsidRPr="005B5B2C">
        <w:rPr>
          <w:rFonts w:ascii="Book Antiqua" w:hAnsi="Book Antiqua"/>
          <w:i/>
          <w:iCs/>
        </w:rPr>
        <w:t>Saf</w:t>
      </w:r>
      <w:proofErr w:type="spellEnd"/>
      <w:r w:rsidRPr="005B5B2C">
        <w:rPr>
          <w:rFonts w:ascii="Book Antiqua" w:hAnsi="Book Antiqua"/>
        </w:rPr>
        <w:t xml:space="preserve"> 2014; </w:t>
      </w:r>
      <w:r w:rsidRPr="005B5B2C">
        <w:rPr>
          <w:rFonts w:ascii="Book Antiqua" w:hAnsi="Book Antiqua"/>
          <w:b/>
          <w:bCs/>
        </w:rPr>
        <w:t>23</w:t>
      </w:r>
      <w:r w:rsidRPr="005B5B2C">
        <w:rPr>
          <w:rFonts w:ascii="Book Antiqua" w:hAnsi="Book Antiqua"/>
        </w:rPr>
        <w:t>: 1123-1127 [PMID: 25079826 DOI: 10.1002/pds.3689]</w:t>
      </w:r>
    </w:p>
    <w:p w14:paraId="2BB36B4B"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8 </w:t>
      </w:r>
      <w:proofErr w:type="spellStart"/>
      <w:r w:rsidRPr="005B5B2C">
        <w:rPr>
          <w:rFonts w:ascii="Book Antiqua" w:hAnsi="Book Antiqua"/>
          <w:b/>
          <w:bCs/>
        </w:rPr>
        <w:t>Friesecke</w:t>
      </w:r>
      <w:proofErr w:type="spellEnd"/>
      <w:r w:rsidRPr="005B5B2C">
        <w:rPr>
          <w:rFonts w:ascii="Book Antiqua" w:hAnsi="Book Antiqua"/>
          <w:b/>
          <w:bCs/>
        </w:rPr>
        <w:t xml:space="preserve"> S</w:t>
      </w:r>
      <w:r w:rsidRPr="005B5B2C">
        <w:rPr>
          <w:rFonts w:ascii="Book Antiqua" w:hAnsi="Book Antiqua"/>
        </w:rPr>
        <w:t xml:space="preserve">, Abel P, Roser M, Felix SB, Runge S. Outcome of severe lactic acidosis associated with metformin accumulation. </w:t>
      </w:r>
      <w:r w:rsidRPr="005B5B2C">
        <w:rPr>
          <w:rFonts w:ascii="Book Antiqua" w:hAnsi="Book Antiqua"/>
          <w:i/>
          <w:iCs/>
        </w:rPr>
        <w:t>Crit Care</w:t>
      </w:r>
      <w:r w:rsidRPr="005B5B2C">
        <w:rPr>
          <w:rFonts w:ascii="Book Antiqua" w:hAnsi="Book Antiqua"/>
        </w:rPr>
        <w:t xml:space="preserve"> 2010; </w:t>
      </w:r>
      <w:r w:rsidRPr="005B5B2C">
        <w:rPr>
          <w:rFonts w:ascii="Book Antiqua" w:hAnsi="Book Antiqua"/>
          <w:b/>
          <w:bCs/>
        </w:rPr>
        <w:t>14</w:t>
      </w:r>
      <w:r w:rsidRPr="005B5B2C">
        <w:rPr>
          <w:rFonts w:ascii="Book Antiqua" w:hAnsi="Book Antiqua"/>
        </w:rPr>
        <w:t>: R226 [PMID: 21171991 DOI: 10.1186/cc9376]</w:t>
      </w:r>
    </w:p>
    <w:p w14:paraId="1D27DBA3"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9 </w:t>
      </w:r>
      <w:r w:rsidRPr="005B5B2C">
        <w:rPr>
          <w:rFonts w:ascii="Book Antiqua" w:hAnsi="Book Antiqua"/>
          <w:b/>
          <w:bCs/>
        </w:rPr>
        <w:t>Calello DP</w:t>
      </w:r>
      <w:r w:rsidRPr="005B5B2C">
        <w:rPr>
          <w:rFonts w:ascii="Book Antiqua" w:hAnsi="Book Antiqua"/>
        </w:rPr>
        <w:t xml:space="preserve">, Liu KD, Wiegand TJ, Roberts DM, Lavergne V, Gosselin S, Hoffman RS, Nolin TD, Ghannoum M; Extracorporeal Treatments in Poisoning Workgroup. Extracorporeal Treatment for Metformin Poisoning: Systematic Review and Recommendations </w:t>
      </w:r>
      <w:proofErr w:type="gramStart"/>
      <w:r w:rsidRPr="005B5B2C">
        <w:rPr>
          <w:rFonts w:ascii="Book Antiqua" w:hAnsi="Book Antiqua"/>
        </w:rPr>
        <w:t>From</w:t>
      </w:r>
      <w:proofErr w:type="gramEnd"/>
      <w:r w:rsidRPr="005B5B2C">
        <w:rPr>
          <w:rFonts w:ascii="Book Antiqua" w:hAnsi="Book Antiqua"/>
        </w:rPr>
        <w:t xml:space="preserve"> the Extracorporeal Treatments in Poisoning Workgroup. </w:t>
      </w:r>
      <w:r w:rsidRPr="005B5B2C">
        <w:rPr>
          <w:rFonts w:ascii="Book Antiqua" w:hAnsi="Book Antiqua"/>
          <w:i/>
          <w:iCs/>
        </w:rPr>
        <w:t>Crit Care Med</w:t>
      </w:r>
      <w:r w:rsidRPr="005B5B2C">
        <w:rPr>
          <w:rFonts w:ascii="Book Antiqua" w:hAnsi="Book Antiqua"/>
        </w:rPr>
        <w:t xml:space="preserve"> 2015; </w:t>
      </w:r>
      <w:r w:rsidRPr="005B5B2C">
        <w:rPr>
          <w:rFonts w:ascii="Book Antiqua" w:hAnsi="Book Antiqua"/>
          <w:b/>
          <w:bCs/>
        </w:rPr>
        <w:t>43</w:t>
      </w:r>
      <w:r w:rsidRPr="005B5B2C">
        <w:rPr>
          <w:rFonts w:ascii="Book Antiqua" w:hAnsi="Book Antiqua"/>
        </w:rPr>
        <w:t>: 1716-1730 [PMID: 25860205 DOI: 10.1097/CCM.0000000000001002]</w:t>
      </w:r>
    </w:p>
    <w:p w14:paraId="1D21C952"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10 </w:t>
      </w:r>
      <w:r w:rsidRPr="005B5B2C">
        <w:rPr>
          <w:rFonts w:ascii="Book Antiqua" w:hAnsi="Book Antiqua"/>
          <w:b/>
          <w:bCs/>
        </w:rPr>
        <w:t>Jung EY</w:t>
      </w:r>
      <w:r w:rsidRPr="005B5B2C">
        <w:rPr>
          <w:rFonts w:ascii="Book Antiqua" w:hAnsi="Book Antiqua"/>
        </w:rPr>
        <w:t xml:space="preserve">, Cho HS, </w:t>
      </w:r>
      <w:proofErr w:type="spellStart"/>
      <w:r w:rsidRPr="005B5B2C">
        <w:rPr>
          <w:rFonts w:ascii="Book Antiqua" w:hAnsi="Book Antiqua"/>
        </w:rPr>
        <w:t>Seo</w:t>
      </w:r>
      <w:proofErr w:type="spellEnd"/>
      <w:r w:rsidRPr="005B5B2C">
        <w:rPr>
          <w:rFonts w:ascii="Book Antiqua" w:hAnsi="Book Antiqua"/>
        </w:rPr>
        <w:t xml:space="preserve"> JW, Kim DW, Kim HJ, Chang SH, Park DJ. Metformin-induced encephalopathy without lactic acidosis in a patient with contraindication for metformin. </w:t>
      </w:r>
      <w:proofErr w:type="spellStart"/>
      <w:r w:rsidRPr="005B5B2C">
        <w:rPr>
          <w:rFonts w:ascii="Book Antiqua" w:hAnsi="Book Antiqua"/>
          <w:i/>
          <w:iCs/>
        </w:rPr>
        <w:t>Hemodial</w:t>
      </w:r>
      <w:proofErr w:type="spellEnd"/>
      <w:r w:rsidRPr="005B5B2C">
        <w:rPr>
          <w:rFonts w:ascii="Book Antiqua" w:hAnsi="Book Antiqua"/>
          <w:i/>
          <w:iCs/>
        </w:rPr>
        <w:t xml:space="preserve"> Int</w:t>
      </w:r>
      <w:r w:rsidRPr="005B5B2C">
        <w:rPr>
          <w:rFonts w:ascii="Book Antiqua" w:hAnsi="Book Antiqua"/>
        </w:rPr>
        <w:t xml:space="preserve"> 2009; </w:t>
      </w:r>
      <w:r w:rsidRPr="005B5B2C">
        <w:rPr>
          <w:rFonts w:ascii="Book Antiqua" w:hAnsi="Book Antiqua"/>
          <w:b/>
          <w:bCs/>
        </w:rPr>
        <w:t>13</w:t>
      </w:r>
      <w:r w:rsidRPr="005B5B2C">
        <w:rPr>
          <w:rFonts w:ascii="Book Antiqua" w:hAnsi="Book Antiqua"/>
        </w:rPr>
        <w:t>: 172-175 [PMID: 19432690 DOI: 10.1111/j.1542-4758.2009.00358.x]</w:t>
      </w:r>
    </w:p>
    <w:p w14:paraId="3434FEBF" w14:textId="77777777" w:rsidR="005B5B2C" w:rsidRPr="005B5B2C" w:rsidRDefault="005B5B2C" w:rsidP="005B5B2C">
      <w:pPr>
        <w:spacing w:line="360" w:lineRule="auto"/>
        <w:jc w:val="both"/>
        <w:rPr>
          <w:rFonts w:ascii="Book Antiqua" w:hAnsi="Book Antiqua"/>
        </w:rPr>
      </w:pPr>
      <w:r w:rsidRPr="005B5B2C">
        <w:rPr>
          <w:rFonts w:ascii="Book Antiqua" w:hAnsi="Book Antiqua"/>
        </w:rPr>
        <w:lastRenderedPageBreak/>
        <w:t xml:space="preserve">11 </w:t>
      </w:r>
      <w:r w:rsidRPr="005B5B2C">
        <w:rPr>
          <w:rFonts w:ascii="Book Antiqua" w:hAnsi="Book Antiqua"/>
          <w:b/>
          <w:bCs/>
        </w:rPr>
        <w:t>Kang YJ</w:t>
      </w:r>
      <w:r w:rsidRPr="005B5B2C">
        <w:rPr>
          <w:rFonts w:ascii="Book Antiqua" w:hAnsi="Book Antiqua"/>
        </w:rPr>
        <w:t xml:space="preserve">, Bae EJ, </w:t>
      </w:r>
      <w:proofErr w:type="spellStart"/>
      <w:r w:rsidRPr="005B5B2C">
        <w:rPr>
          <w:rFonts w:ascii="Book Antiqua" w:hAnsi="Book Antiqua"/>
        </w:rPr>
        <w:t>Seo</w:t>
      </w:r>
      <w:proofErr w:type="spellEnd"/>
      <w:r w:rsidRPr="005B5B2C">
        <w:rPr>
          <w:rFonts w:ascii="Book Antiqua" w:hAnsi="Book Antiqua"/>
        </w:rPr>
        <w:t xml:space="preserve"> JW, Jeon DH, Cho HS, Kim HJ, Chang SH, Park DJ. Two additional cases of metformin-associated encephalopathy in patients with end-stage renal disease undergoing hemodialysis. </w:t>
      </w:r>
      <w:proofErr w:type="spellStart"/>
      <w:r w:rsidRPr="005B5B2C">
        <w:rPr>
          <w:rFonts w:ascii="Book Antiqua" w:hAnsi="Book Antiqua"/>
          <w:i/>
          <w:iCs/>
        </w:rPr>
        <w:t>Hemodial</w:t>
      </w:r>
      <w:proofErr w:type="spellEnd"/>
      <w:r w:rsidRPr="005B5B2C">
        <w:rPr>
          <w:rFonts w:ascii="Book Antiqua" w:hAnsi="Book Antiqua"/>
          <w:i/>
          <w:iCs/>
        </w:rPr>
        <w:t xml:space="preserve"> Int</w:t>
      </w:r>
      <w:r w:rsidRPr="005B5B2C">
        <w:rPr>
          <w:rFonts w:ascii="Book Antiqua" w:hAnsi="Book Antiqua"/>
        </w:rPr>
        <w:t xml:space="preserve"> 2013; </w:t>
      </w:r>
      <w:r w:rsidRPr="005B5B2C">
        <w:rPr>
          <w:rFonts w:ascii="Book Antiqua" w:hAnsi="Book Antiqua"/>
          <w:b/>
          <w:bCs/>
        </w:rPr>
        <w:t>17</w:t>
      </w:r>
      <w:r w:rsidRPr="005B5B2C">
        <w:rPr>
          <w:rFonts w:ascii="Book Antiqua" w:hAnsi="Book Antiqua"/>
        </w:rPr>
        <w:t>: 111-115 [PMID: 22515914 DOI: 10.1111/j.1542-4758.2012.00698.x]</w:t>
      </w:r>
    </w:p>
    <w:p w14:paraId="701DA273"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12 </w:t>
      </w:r>
      <w:proofErr w:type="spellStart"/>
      <w:r w:rsidRPr="005B5B2C">
        <w:rPr>
          <w:rFonts w:ascii="Book Antiqua" w:hAnsi="Book Antiqua"/>
          <w:b/>
          <w:bCs/>
        </w:rPr>
        <w:t>Hanazono</w:t>
      </w:r>
      <w:proofErr w:type="spellEnd"/>
      <w:r w:rsidRPr="005B5B2C">
        <w:rPr>
          <w:rFonts w:ascii="Book Antiqua" w:hAnsi="Book Antiqua"/>
          <w:b/>
          <w:bCs/>
        </w:rPr>
        <w:t xml:space="preserve"> A</w:t>
      </w:r>
      <w:r w:rsidRPr="005B5B2C">
        <w:rPr>
          <w:rFonts w:ascii="Book Antiqua" w:hAnsi="Book Antiqua"/>
        </w:rPr>
        <w:t xml:space="preserve">, Takahashi Y, Sanpei Y, Kamada S, Sugawara M. Focal brain lactate accumulation in metformin-induced encephalopathy without systemic lactic acidosis: A case report suggesting mitochondrial vulnerability in lentiform fork sign. </w:t>
      </w:r>
      <w:proofErr w:type="spellStart"/>
      <w:r w:rsidRPr="005B5B2C">
        <w:rPr>
          <w:rFonts w:ascii="Book Antiqua" w:hAnsi="Book Antiqua"/>
          <w:i/>
          <w:iCs/>
        </w:rPr>
        <w:t>eNeurologicalSci</w:t>
      </w:r>
      <w:proofErr w:type="spellEnd"/>
      <w:r w:rsidRPr="005B5B2C">
        <w:rPr>
          <w:rFonts w:ascii="Book Antiqua" w:hAnsi="Book Antiqua"/>
        </w:rPr>
        <w:t xml:space="preserve"> 2021; </w:t>
      </w:r>
      <w:r w:rsidRPr="005B5B2C">
        <w:rPr>
          <w:rFonts w:ascii="Book Antiqua" w:hAnsi="Book Antiqua"/>
          <w:b/>
          <w:bCs/>
        </w:rPr>
        <w:t>25</w:t>
      </w:r>
      <w:r w:rsidRPr="005B5B2C">
        <w:rPr>
          <w:rFonts w:ascii="Book Antiqua" w:hAnsi="Book Antiqua"/>
        </w:rPr>
        <w:t>: 100383 [PMID: 34917782 DOI: 10.1016/j.ensci.2021.100383]</w:t>
      </w:r>
    </w:p>
    <w:p w14:paraId="3BEE1767"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13 </w:t>
      </w:r>
      <w:r w:rsidRPr="005B5B2C">
        <w:rPr>
          <w:rFonts w:ascii="Book Antiqua" w:hAnsi="Book Antiqua"/>
          <w:b/>
          <w:bCs/>
        </w:rPr>
        <w:t>Simon SP</w:t>
      </w:r>
      <w:r w:rsidRPr="005B5B2C">
        <w:rPr>
          <w:rFonts w:ascii="Book Antiqua" w:hAnsi="Book Antiqua"/>
        </w:rPr>
        <w:t xml:space="preserve">, Thomas J. Metformin-associated Encephalopathy in Hemodialysis. </w:t>
      </w:r>
      <w:r w:rsidRPr="005B5B2C">
        <w:rPr>
          <w:rFonts w:ascii="Book Antiqua" w:hAnsi="Book Antiqua"/>
          <w:i/>
          <w:iCs/>
        </w:rPr>
        <w:t>Indian J Nephrol</w:t>
      </w:r>
      <w:r w:rsidRPr="005B5B2C">
        <w:rPr>
          <w:rFonts w:ascii="Book Antiqua" w:hAnsi="Book Antiqua"/>
        </w:rPr>
        <w:t xml:space="preserve"> 2019; </w:t>
      </w:r>
      <w:r w:rsidRPr="005B5B2C">
        <w:rPr>
          <w:rFonts w:ascii="Book Antiqua" w:hAnsi="Book Antiqua"/>
          <w:b/>
          <w:bCs/>
        </w:rPr>
        <w:t>29</w:t>
      </w:r>
      <w:r w:rsidRPr="005B5B2C">
        <w:rPr>
          <w:rFonts w:ascii="Book Antiqua" w:hAnsi="Book Antiqua"/>
        </w:rPr>
        <w:t>: 194-196 [PMID: 31142967 DOI: 10.4103/ijn.IJN_257_17]</w:t>
      </w:r>
    </w:p>
    <w:p w14:paraId="3804AD66"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14 </w:t>
      </w:r>
      <w:r w:rsidRPr="005B5B2C">
        <w:rPr>
          <w:rFonts w:ascii="Book Antiqua" w:hAnsi="Book Antiqua"/>
          <w:b/>
          <w:bCs/>
        </w:rPr>
        <w:t>Vander T</w:t>
      </w:r>
      <w:r w:rsidRPr="005B5B2C">
        <w:rPr>
          <w:rFonts w:ascii="Book Antiqua" w:hAnsi="Book Antiqua"/>
        </w:rPr>
        <w:t xml:space="preserve">, </w:t>
      </w:r>
      <w:proofErr w:type="spellStart"/>
      <w:r w:rsidRPr="005B5B2C">
        <w:rPr>
          <w:rFonts w:ascii="Book Antiqua" w:hAnsi="Book Antiqua"/>
        </w:rPr>
        <w:t>Hallevy</w:t>
      </w:r>
      <w:proofErr w:type="spellEnd"/>
      <w:r w:rsidRPr="005B5B2C">
        <w:rPr>
          <w:rFonts w:ascii="Book Antiqua" w:hAnsi="Book Antiqua"/>
        </w:rPr>
        <w:t xml:space="preserve"> H, </w:t>
      </w:r>
      <w:proofErr w:type="spellStart"/>
      <w:r w:rsidRPr="005B5B2C">
        <w:rPr>
          <w:rFonts w:ascii="Book Antiqua" w:hAnsi="Book Antiqua"/>
        </w:rPr>
        <w:t>Ifergane</w:t>
      </w:r>
      <w:proofErr w:type="spellEnd"/>
      <w:r w:rsidRPr="005B5B2C">
        <w:rPr>
          <w:rFonts w:ascii="Book Antiqua" w:hAnsi="Book Antiqua"/>
        </w:rPr>
        <w:t xml:space="preserve"> G, </w:t>
      </w:r>
      <w:proofErr w:type="spellStart"/>
      <w:r w:rsidRPr="005B5B2C">
        <w:rPr>
          <w:rFonts w:ascii="Book Antiqua" w:hAnsi="Book Antiqua"/>
        </w:rPr>
        <w:t>Herishanu</w:t>
      </w:r>
      <w:proofErr w:type="spellEnd"/>
      <w:r w:rsidRPr="005B5B2C">
        <w:rPr>
          <w:rFonts w:ascii="Book Antiqua" w:hAnsi="Book Antiqua"/>
        </w:rPr>
        <w:t xml:space="preserve"> YO. Metformin-induced encephalopathy without lactic acidosis. </w:t>
      </w:r>
      <w:proofErr w:type="spellStart"/>
      <w:r w:rsidRPr="005B5B2C">
        <w:rPr>
          <w:rFonts w:ascii="Book Antiqua" w:hAnsi="Book Antiqua"/>
          <w:i/>
          <w:iCs/>
        </w:rPr>
        <w:t>Diabet</w:t>
      </w:r>
      <w:proofErr w:type="spellEnd"/>
      <w:r w:rsidRPr="005B5B2C">
        <w:rPr>
          <w:rFonts w:ascii="Book Antiqua" w:hAnsi="Book Antiqua"/>
          <w:i/>
          <w:iCs/>
        </w:rPr>
        <w:t xml:space="preserve"> Med</w:t>
      </w:r>
      <w:r w:rsidRPr="005B5B2C">
        <w:rPr>
          <w:rFonts w:ascii="Book Antiqua" w:hAnsi="Book Antiqua"/>
        </w:rPr>
        <w:t xml:space="preserve"> 2004; </w:t>
      </w:r>
      <w:r w:rsidRPr="005B5B2C">
        <w:rPr>
          <w:rFonts w:ascii="Book Antiqua" w:hAnsi="Book Antiqua"/>
          <w:b/>
          <w:bCs/>
        </w:rPr>
        <w:t>21</w:t>
      </w:r>
      <w:r w:rsidRPr="005B5B2C">
        <w:rPr>
          <w:rFonts w:ascii="Book Antiqua" w:hAnsi="Book Antiqua"/>
        </w:rPr>
        <w:t>: 194-195 [PMID: 14984458 DOI: 10.1046/j.1464-5491.2003.01087.x]</w:t>
      </w:r>
    </w:p>
    <w:p w14:paraId="267CF9DF"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15 </w:t>
      </w:r>
      <w:r w:rsidRPr="005B5B2C">
        <w:rPr>
          <w:rFonts w:ascii="Book Antiqua" w:hAnsi="Book Antiqua"/>
          <w:b/>
          <w:bCs/>
        </w:rPr>
        <w:t>Cheng HY</w:t>
      </w:r>
      <w:r w:rsidRPr="005B5B2C">
        <w:rPr>
          <w:rFonts w:ascii="Book Antiqua" w:hAnsi="Book Antiqua"/>
        </w:rPr>
        <w:t xml:space="preserve">, Ko KT, </w:t>
      </w:r>
      <w:proofErr w:type="spellStart"/>
      <w:r w:rsidRPr="005B5B2C">
        <w:rPr>
          <w:rFonts w:ascii="Book Antiqua" w:hAnsi="Book Antiqua"/>
        </w:rPr>
        <w:t>Tzang</w:t>
      </w:r>
      <w:proofErr w:type="spellEnd"/>
      <w:r w:rsidRPr="005B5B2C">
        <w:rPr>
          <w:rFonts w:ascii="Book Antiqua" w:hAnsi="Book Antiqua"/>
        </w:rPr>
        <w:t xml:space="preserve"> RF. Metformin-induced first-episode psychosis in patient with polycystic ovary syndrome using </w:t>
      </w:r>
      <w:proofErr w:type="spellStart"/>
      <w:r w:rsidRPr="005B5B2C">
        <w:rPr>
          <w:rFonts w:ascii="Book Antiqua" w:hAnsi="Book Antiqua"/>
        </w:rPr>
        <w:t>drospirenone</w:t>
      </w:r>
      <w:proofErr w:type="spellEnd"/>
      <w:r w:rsidRPr="005B5B2C">
        <w:rPr>
          <w:rFonts w:ascii="Book Antiqua" w:hAnsi="Book Antiqua"/>
        </w:rPr>
        <w:t xml:space="preserve">. </w:t>
      </w:r>
      <w:r w:rsidRPr="005B5B2C">
        <w:rPr>
          <w:rFonts w:ascii="Book Antiqua" w:hAnsi="Book Antiqua"/>
          <w:i/>
          <w:iCs/>
        </w:rPr>
        <w:t xml:space="preserve">Psychiatry Clin </w:t>
      </w:r>
      <w:proofErr w:type="spellStart"/>
      <w:r w:rsidRPr="005B5B2C">
        <w:rPr>
          <w:rFonts w:ascii="Book Antiqua" w:hAnsi="Book Antiqua"/>
          <w:i/>
          <w:iCs/>
        </w:rPr>
        <w:t>Neurosci</w:t>
      </w:r>
      <w:proofErr w:type="spellEnd"/>
      <w:r w:rsidRPr="005B5B2C">
        <w:rPr>
          <w:rFonts w:ascii="Book Antiqua" w:hAnsi="Book Antiqua"/>
        </w:rPr>
        <w:t xml:space="preserve"> 2019; </w:t>
      </w:r>
      <w:r w:rsidRPr="005B5B2C">
        <w:rPr>
          <w:rFonts w:ascii="Book Antiqua" w:hAnsi="Book Antiqua"/>
          <w:b/>
          <w:bCs/>
        </w:rPr>
        <w:t>73</w:t>
      </w:r>
      <w:r w:rsidRPr="005B5B2C">
        <w:rPr>
          <w:rFonts w:ascii="Book Antiqua" w:hAnsi="Book Antiqua"/>
        </w:rPr>
        <w:t>: 196 [PMID: 30719814 DOI: 10.1111/pcn.12825]</w:t>
      </w:r>
    </w:p>
    <w:p w14:paraId="238AB55B"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16 </w:t>
      </w:r>
      <w:r w:rsidRPr="005B5B2C">
        <w:rPr>
          <w:rFonts w:ascii="Book Antiqua" w:hAnsi="Book Antiqua"/>
          <w:b/>
          <w:bCs/>
        </w:rPr>
        <w:t>Tung ML</w:t>
      </w:r>
      <w:r w:rsidRPr="005B5B2C">
        <w:rPr>
          <w:rFonts w:ascii="Book Antiqua" w:hAnsi="Book Antiqua"/>
        </w:rPr>
        <w:t xml:space="preserve">, Tan LK. Long term use of metformin leading to vitamin B 12 deficiency. </w:t>
      </w:r>
      <w:r w:rsidRPr="005B5B2C">
        <w:rPr>
          <w:rFonts w:ascii="Book Antiqua" w:hAnsi="Book Antiqua"/>
          <w:i/>
          <w:iCs/>
        </w:rPr>
        <w:t xml:space="preserve">Diabetes Res Clin </w:t>
      </w:r>
      <w:proofErr w:type="spellStart"/>
      <w:r w:rsidRPr="005B5B2C">
        <w:rPr>
          <w:rFonts w:ascii="Book Antiqua" w:hAnsi="Book Antiqua"/>
          <w:i/>
          <w:iCs/>
        </w:rPr>
        <w:t>Pract</w:t>
      </w:r>
      <w:proofErr w:type="spellEnd"/>
      <w:r w:rsidRPr="005B5B2C">
        <w:rPr>
          <w:rFonts w:ascii="Book Antiqua" w:hAnsi="Book Antiqua"/>
        </w:rPr>
        <w:t xml:space="preserve"> 2014; </w:t>
      </w:r>
      <w:r w:rsidRPr="005B5B2C">
        <w:rPr>
          <w:rFonts w:ascii="Book Antiqua" w:hAnsi="Book Antiqua"/>
          <w:b/>
          <w:bCs/>
        </w:rPr>
        <w:t>104</w:t>
      </w:r>
      <w:r w:rsidRPr="005B5B2C">
        <w:rPr>
          <w:rFonts w:ascii="Book Antiqua" w:hAnsi="Book Antiqua"/>
        </w:rPr>
        <w:t>: e75-e76 [PMID: 24674102 DOI: 10.1016/j.diabres.2013.12.054]</w:t>
      </w:r>
    </w:p>
    <w:p w14:paraId="1B5C39A1"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17 </w:t>
      </w:r>
      <w:r w:rsidRPr="005B5B2C">
        <w:rPr>
          <w:rFonts w:ascii="Book Antiqua" w:hAnsi="Book Antiqua"/>
          <w:b/>
          <w:bCs/>
        </w:rPr>
        <w:t>Mallick S</w:t>
      </w:r>
      <w:r w:rsidRPr="005B5B2C">
        <w:rPr>
          <w:rFonts w:ascii="Book Antiqua" w:hAnsi="Book Antiqua"/>
        </w:rPr>
        <w:t xml:space="preserve">. Metformin induced acute pancreatitis precipitated by renal failure. </w:t>
      </w:r>
      <w:r w:rsidRPr="005B5B2C">
        <w:rPr>
          <w:rFonts w:ascii="Book Antiqua" w:hAnsi="Book Antiqua"/>
          <w:i/>
          <w:iCs/>
        </w:rPr>
        <w:t>Postgrad Med J</w:t>
      </w:r>
      <w:r w:rsidRPr="005B5B2C">
        <w:rPr>
          <w:rFonts w:ascii="Book Antiqua" w:hAnsi="Book Antiqua"/>
        </w:rPr>
        <w:t xml:space="preserve"> 2004; </w:t>
      </w:r>
      <w:r w:rsidRPr="005B5B2C">
        <w:rPr>
          <w:rFonts w:ascii="Book Antiqua" w:hAnsi="Book Antiqua"/>
          <w:b/>
          <w:bCs/>
        </w:rPr>
        <w:t>80</w:t>
      </w:r>
      <w:r w:rsidRPr="005B5B2C">
        <w:rPr>
          <w:rFonts w:ascii="Book Antiqua" w:hAnsi="Book Antiqua"/>
        </w:rPr>
        <w:t>: 239-240 [PMID: 15082849 DOI: 10.1136/pgmj.2003.011957]</w:t>
      </w:r>
    </w:p>
    <w:p w14:paraId="3C1B9999"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18 </w:t>
      </w:r>
      <w:r w:rsidRPr="005B5B2C">
        <w:rPr>
          <w:rFonts w:ascii="Book Antiqua" w:hAnsi="Book Antiqua"/>
          <w:b/>
          <w:bCs/>
        </w:rPr>
        <w:t>Hashmi T</w:t>
      </w:r>
      <w:r w:rsidRPr="005B5B2C">
        <w:rPr>
          <w:rFonts w:ascii="Book Antiqua" w:hAnsi="Book Antiqua"/>
        </w:rPr>
        <w:t xml:space="preserve">. Probable hepatotoxicity associated with the use of metformin in type 2 diabetes. </w:t>
      </w:r>
      <w:r w:rsidRPr="005B5B2C">
        <w:rPr>
          <w:rFonts w:ascii="Book Antiqua" w:hAnsi="Book Antiqua"/>
          <w:i/>
          <w:iCs/>
        </w:rPr>
        <w:t>BMJ Case Rep</w:t>
      </w:r>
      <w:r w:rsidRPr="005B5B2C">
        <w:rPr>
          <w:rFonts w:ascii="Book Antiqua" w:hAnsi="Book Antiqua"/>
        </w:rPr>
        <w:t xml:space="preserve"> 2011; </w:t>
      </w:r>
      <w:r w:rsidRPr="005B5B2C">
        <w:rPr>
          <w:rFonts w:ascii="Book Antiqua" w:hAnsi="Book Antiqua"/>
          <w:b/>
          <w:bCs/>
        </w:rPr>
        <w:t>2011</w:t>
      </w:r>
      <w:r w:rsidRPr="005B5B2C">
        <w:rPr>
          <w:rFonts w:ascii="Book Antiqua" w:hAnsi="Book Antiqua"/>
        </w:rPr>
        <w:t xml:space="preserve"> [PMID: 22679227 DOI: 10.1136/bcr.04.2011.4092]</w:t>
      </w:r>
    </w:p>
    <w:p w14:paraId="09E060B2"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19 </w:t>
      </w:r>
      <w:proofErr w:type="spellStart"/>
      <w:r w:rsidRPr="005B5B2C">
        <w:rPr>
          <w:rFonts w:ascii="Book Antiqua" w:hAnsi="Book Antiqua"/>
          <w:b/>
          <w:bCs/>
        </w:rPr>
        <w:t>Nammour</w:t>
      </w:r>
      <w:proofErr w:type="spellEnd"/>
      <w:r w:rsidRPr="005B5B2C">
        <w:rPr>
          <w:rFonts w:ascii="Book Antiqua" w:hAnsi="Book Antiqua"/>
          <w:b/>
          <w:bCs/>
        </w:rPr>
        <w:t xml:space="preserve"> FE</w:t>
      </w:r>
      <w:r w:rsidRPr="005B5B2C">
        <w:rPr>
          <w:rFonts w:ascii="Book Antiqua" w:hAnsi="Book Antiqua"/>
        </w:rPr>
        <w:t xml:space="preserve">, </w:t>
      </w:r>
      <w:proofErr w:type="spellStart"/>
      <w:r w:rsidRPr="005B5B2C">
        <w:rPr>
          <w:rFonts w:ascii="Book Antiqua" w:hAnsi="Book Antiqua"/>
        </w:rPr>
        <w:t>Fayad</w:t>
      </w:r>
      <w:proofErr w:type="spellEnd"/>
      <w:r w:rsidRPr="005B5B2C">
        <w:rPr>
          <w:rFonts w:ascii="Book Antiqua" w:hAnsi="Book Antiqua"/>
        </w:rPr>
        <w:t xml:space="preserve"> NF, </w:t>
      </w:r>
      <w:proofErr w:type="spellStart"/>
      <w:r w:rsidRPr="005B5B2C">
        <w:rPr>
          <w:rFonts w:ascii="Book Antiqua" w:hAnsi="Book Antiqua"/>
        </w:rPr>
        <w:t>Peikin</w:t>
      </w:r>
      <w:proofErr w:type="spellEnd"/>
      <w:r w:rsidRPr="005B5B2C">
        <w:rPr>
          <w:rFonts w:ascii="Book Antiqua" w:hAnsi="Book Antiqua"/>
        </w:rPr>
        <w:t xml:space="preserve"> SR. Metformin-induced cholestatic hepatitis. </w:t>
      </w:r>
      <w:proofErr w:type="spellStart"/>
      <w:r w:rsidRPr="005B5B2C">
        <w:rPr>
          <w:rFonts w:ascii="Book Antiqua" w:hAnsi="Book Antiqua"/>
          <w:i/>
          <w:iCs/>
        </w:rPr>
        <w:t>Endocr</w:t>
      </w:r>
      <w:proofErr w:type="spellEnd"/>
      <w:r w:rsidRPr="005B5B2C">
        <w:rPr>
          <w:rFonts w:ascii="Book Antiqua" w:hAnsi="Book Antiqua"/>
          <w:i/>
          <w:iCs/>
        </w:rPr>
        <w:t xml:space="preserve"> </w:t>
      </w:r>
      <w:proofErr w:type="spellStart"/>
      <w:r w:rsidRPr="005B5B2C">
        <w:rPr>
          <w:rFonts w:ascii="Book Antiqua" w:hAnsi="Book Antiqua"/>
          <w:i/>
          <w:iCs/>
        </w:rPr>
        <w:t>Pract</w:t>
      </w:r>
      <w:proofErr w:type="spellEnd"/>
      <w:r w:rsidRPr="005B5B2C">
        <w:rPr>
          <w:rFonts w:ascii="Book Antiqua" w:hAnsi="Book Antiqua"/>
        </w:rPr>
        <w:t xml:space="preserve"> 2003; </w:t>
      </w:r>
      <w:r w:rsidRPr="005B5B2C">
        <w:rPr>
          <w:rFonts w:ascii="Book Antiqua" w:hAnsi="Book Antiqua"/>
          <w:b/>
          <w:bCs/>
        </w:rPr>
        <w:t>9</w:t>
      </w:r>
      <w:r w:rsidRPr="005B5B2C">
        <w:rPr>
          <w:rFonts w:ascii="Book Antiqua" w:hAnsi="Book Antiqua"/>
        </w:rPr>
        <w:t>: 307-309 [PMID: 14561576 DOI: 10.4158/EP.9.4.307]</w:t>
      </w:r>
    </w:p>
    <w:p w14:paraId="7FEA4588"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20 </w:t>
      </w:r>
      <w:r w:rsidRPr="005B5B2C">
        <w:rPr>
          <w:rFonts w:ascii="Book Antiqua" w:hAnsi="Book Antiqua"/>
          <w:b/>
          <w:bCs/>
        </w:rPr>
        <w:t>Zheng L</w:t>
      </w:r>
      <w:r w:rsidRPr="005B5B2C">
        <w:rPr>
          <w:rFonts w:ascii="Book Antiqua" w:hAnsi="Book Antiqua"/>
        </w:rPr>
        <w:t xml:space="preserve">. Metformin as a Rare Cause of Drug-Induced Liver Injury, a Case Report and Literature Review. </w:t>
      </w:r>
      <w:r w:rsidRPr="005B5B2C">
        <w:rPr>
          <w:rFonts w:ascii="Book Antiqua" w:hAnsi="Book Antiqua"/>
          <w:i/>
          <w:iCs/>
        </w:rPr>
        <w:t>Am J Ther</w:t>
      </w:r>
      <w:r w:rsidRPr="005B5B2C">
        <w:rPr>
          <w:rFonts w:ascii="Book Antiqua" w:hAnsi="Book Antiqua"/>
        </w:rPr>
        <w:t xml:space="preserve"> 2016; </w:t>
      </w:r>
      <w:r w:rsidRPr="005B5B2C">
        <w:rPr>
          <w:rFonts w:ascii="Book Antiqua" w:hAnsi="Book Antiqua"/>
          <w:b/>
          <w:bCs/>
        </w:rPr>
        <w:t>23</w:t>
      </w:r>
      <w:r w:rsidRPr="005B5B2C">
        <w:rPr>
          <w:rFonts w:ascii="Book Antiqua" w:hAnsi="Book Antiqua"/>
        </w:rPr>
        <w:t>: e315-e317 [PMID: 24263160 DOI: 10.1097/MJT.0000000000000007]</w:t>
      </w:r>
    </w:p>
    <w:p w14:paraId="597A6D70" w14:textId="77777777" w:rsidR="005B5B2C" w:rsidRPr="005B5B2C" w:rsidRDefault="005B5B2C" w:rsidP="005B5B2C">
      <w:pPr>
        <w:spacing w:line="360" w:lineRule="auto"/>
        <w:jc w:val="both"/>
        <w:rPr>
          <w:rFonts w:ascii="Book Antiqua" w:hAnsi="Book Antiqua"/>
        </w:rPr>
      </w:pPr>
      <w:r w:rsidRPr="005B5B2C">
        <w:rPr>
          <w:rFonts w:ascii="Book Antiqua" w:hAnsi="Book Antiqua"/>
        </w:rPr>
        <w:lastRenderedPageBreak/>
        <w:t xml:space="preserve">21 </w:t>
      </w:r>
      <w:r w:rsidRPr="005B5B2C">
        <w:rPr>
          <w:rFonts w:ascii="Book Antiqua" w:hAnsi="Book Antiqua"/>
          <w:b/>
          <w:bCs/>
        </w:rPr>
        <w:t>Cone CJ</w:t>
      </w:r>
      <w:r w:rsidRPr="005B5B2C">
        <w:rPr>
          <w:rFonts w:ascii="Book Antiqua" w:hAnsi="Book Antiqua"/>
        </w:rPr>
        <w:t xml:space="preserve">, </w:t>
      </w:r>
      <w:proofErr w:type="spellStart"/>
      <w:r w:rsidRPr="005B5B2C">
        <w:rPr>
          <w:rFonts w:ascii="Book Antiqua" w:hAnsi="Book Antiqua"/>
        </w:rPr>
        <w:t>Bachyrycz</w:t>
      </w:r>
      <w:proofErr w:type="spellEnd"/>
      <w:r w:rsidRPr="005B5B2C">
        <w:rPr>
          <w:rFonts w:ascii="Book Antiqua" w:hAnsi="Book Antiqua"/>
        </w:rPr>
        <w:t xml:space="preserve"> AM, Murata GH. Hepatotoxicity associated with metformin therapy in treatment of type 2 diabetes mellitus with nonalcoholic fatty liver disease. </w:t>
      </w:r>
      <w:r w:rsidRPr="005B5B2C">
        <w:rPr>
          <w:rFonts w:ascii="Book Antiqua" w:hAnsi="Book Antiqua"/>
          <w:i/>
          <w:iCs/>
        </w:rPr>
        <w:t xml:space="preserve">Ann </w:t>
      </w:r>
      <w:proofErr w:type="spellStart"/>
      <w:r w:rsidRPr="005B5B2C">
        <w:rPr>
          <w:rFonts w:ascii="Book Antiqua" w:hAnsi="Book Antiqua"/>
          <w:i/>
          <w:iCs/>
        </w:rPr>
        <w:t>Pharmacother</w:t>
      </w:r>
      <w:proofErr w:type="spellEnd"/>
      <w:r w:rsidRPr="005B5B2C">
        <w:rPr>
          <w:rFonts w:ascii="Book Antiqua" w:hAnsi="Book Antiqua"/>
        </w:rPr>
        <w:t xml:space="preserve"> 2010; </w:t>
      </w:r>
      <w:r w:rsidRPr="005B5B2C">
        <w:rPr>
          <w:rFonts w:ascii="Book Antiqua" w:hAnsi="Book Antiqua"/>
          <w:b/>
          <w:bCs/>
        </w:rPr>
        <w:t>44</w:t>
      </w:r>
      <w:r w:rsidRPr="005B5B2C">
        <w:rPr>
          <w:rFonts w:ascii="Book Antiqua" w:hAnsi="Book Antiqua"/>
        </w:rPr>
        <w:t>: 1655-1659 [PMID: 20647417 DOI: 10.1345/aph.1P099]</w:t>
      </w:r>
    </w:p>
    <w:p w14:paraId="48C54544"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22 </w:t>
      </w:r>
      <w:r w:rsidRPr="005B5B2C">
        <w:rPr>
          <w:rFonts w:ascii="Book Antiqua" w:hAnsi="Book Antiqua"/>
          <w:b/>
          <w:bCs/>
        </w:rPr>
        <w:t>Babich MM</w:t>
      </w:r>
      <w:r w:rsidRPr="005B5B2C">
        <w:rPr>
          <w:rFonts w:ascii="Book Antiqua" w:hAnsi="Book Antiqua"/>
        </w:rPr>
        <w:t xml:space="preserve">, Pike I, Shiffman ML. Metformin-induced acute hepatitis. </w:t>
      </w:r>
      <w:r w:rsidRPr="005B5B2C">
        <w:rPr>
          <w:rFonts w:ascii="Book Antiqua" w:hAnsi="Book Antiqua"/>
          <w:i/>
          <w:iCs/>
        </w:rPr>
        <w:t>Am J Med</w:t>
      </w:r>
      <w:r w:rsidRPr="005B5B2C">
        <w:rPr>
          <w:rFonts w:ascii="Book Antiqua" w:hAnsi="Book Antiqua"/>
        </w:rPr>
        <w:t xml:space="preserve"> 1998; </w:t>
      </w:r>
      <w:r w:rsidRPr="005B5B2C">
        <w:rPr>
          <w:rFonts w:ascii="Book Antiqua" w:hAnsi="Book Antiqua"/>
          <w:b/>
          <w:bCs/>
        </w:rPr>
        <w:t>104</w:t>
      </w:r>
      <w:r w:rsidRPr="005B5B2C">
        <w:rPr>
          <w:rFonts w:ascii="Book Antiqua" w:hAnsi="Book Antiqua"/>
        </w:rPr>
        <w:t>: 490-492 [PMID: 9626034 DOI: 10.1016/s0002-9343(98)00088-6]</w:t>
      </w:r>
    </w:p>
    <w:p w14:paraId="52FF2AE7"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23 </w:t>
      </w:r>
      <w:proofErr w:type="spellStart"/>
      <w:r w:rsidRPr="005B5B2C">
        <w:rPr>
          <w:rFonts w:ascii="Book Antiqua" w:hAnsi="Book Antiqua"/>
          <w:b/>
          <w:bCs/>
        </w:rPr>
        <w:t>Aldobeaban</w:t>
      </w:r>
      <w:proofErr w:type="spellEnd"/>
      <w:r w:rsidRPr="005B5B2C">
        <w:rPr>
          <w:rFonts w:ascii="Book Antiqua" w:hAnsi="Book Antiqua"/>
          <w:b/>
          <w:bCs/>
        </w:rPr>
        <w:t xml:space="preserve"> S</w:t>
      </w:r>
      <w:r w:rsidRPr="005B5B2C">
        <w:rPr>
          <w:rFonts w:ascii="Book Antiqua" w:hAnsi="Book Antiqua"/>
        </w:rPr>
        <w:t xml:space="preserve">, </w:t>
      </w:r>
      <w:proofErr w:type="spellStart"/>
      <w:r w:rsidRPr="005B5B2C">
        <w:rPr>
          <w:rFonts w:ascii="Book Antiqua" w:hAnsi="Book Antiqua"/>
        </w:rPr>
        <w:t>Mzahim</w:t>
      </w:r>
      <w:proofErr w:type="spellEnd"/>
      <w:r w:rsidRPr="005B5B2C">
        <w:rPr>
          <w:rFonts w:ascii="Book Antiqua" w:hAnsi="Book Antiqua"/>
        </w:rPr>
        <w:t xml:space="preserve"> B, Alshehri AA. Recurrent hypoglycemia secondary to metformin toxicity in the absence of co-ingestions: a case report. </w:t>
      </w:r>
      <w:r w:rsidRPr="005B5B2C">
        <w:rPr>
          <w:rFonts w:ascii="Book Antiqua" w:hAnsi="Book Antiqua"/>
          <w:i/>
          <w:iCs/>
        </w:rPr>
        <w:t>J Med Case Rep</w:t>
      </w:r>
      <w:r w:rsidRPr="005B5B2C">
        <w:rPr>
          <w:rFonts w:ascii="Book Antiqua" w:hAnsi="Book Antiqua"/>
        </w:rPr>
        <w:t xml:space="preserve"> 2018; </w:t>
      </w:r>
      <w:r w:rsidRPr="005B5B2C">
        <w:rPr>
          <w:rFonts w:ascii="Book Antiqua" w:hAnsi="Book Antiqua"/>
          <w:b/>
          <w:bCs/>
        </w:rPr>
        <w:t>12</w:t>
      </w:r>
      <w:r w:rsidRPr="005B5B2C">
        <w:rPr>
          <w:rFonts w:ascii="Book Antiqua" w:hAnsi="Book Antiqua"/>
        </w:rPr>
        <w:t>: 223 [PMID: 30119705 DOI: 10.1186/s13256-018-1758-0]</w:t>
      </w:r>
    </w:p>
    <w:p w14:paraId="221DBAA9"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24 </w:t>
      </w:r>
      <w:r w:rsidRPr="005B5B2C">
        <w:rPr>
          <w:rFonts w:ascii="Book Antiqua" w:hAnsi="Book Antiqua"/>
          <w:b/>
          <w:bCs/>
        </w:rPr>
        <w:t>Al-Abri SA</w:t>
      </w:r>
      <w:r w:rsidRPr="005B5B2C">
        <w:rPr>
          <w:rFonts w:ascii="Book Antiqua" w:hAnsi="Book Antiqua"/>
        </w:rPr>
        <w:t xml:space="preserve">, Hayashi S, Thoren KL, Olson KR. Metformin overdose-induced hypoglycemia in the absence of other antidiabetic drugs. </w:t>
      </w:r>
      <w:r w:rsidRPr="005B5B2C">
        <w:rPr>
          <w:rFonts w:ascii="Book Antiqua" w:hAnsi="Book Antiqua"/>
          <w:i/>
          <w:iCs/>
        </w:rPr>
        <w:t xml:space="preserve">Clin </w:t>
      </w:r>
      <w:proofErr w:type="spellStart"/>
      <w:r w:rsidRPr="005B5B2C">
        <w:rPr>
          <w:rFonts w:ascii="Book Antiqua" w:hAnsi="Book Antiqua"/>
          <w:i/>
          <w:iCs/>
        </w:rPr>
        <w:t>Toxicol</w:t>
      </w:r>
      <w:proofErr w:type="spellEnd"/>
      <w:r w:rsidRPr="005B5B2C">
        <w:rPr>
          <w:rFonts w:ascii="Book Antiqua" w:hAnsi="Book Antiqua"/>
          <w:i/>
          <w:iCs/>
        </w:rPr>
        <w:t xml:space="preserve"> (Phila)</w:t>
      </w:r>
      <w:r w:rsidRPr="005B5B2C">
        <w:rPr>
          <w:rFonts w:ascii="Book Antiqua" w:hAnsi="Book Antiqua"/>
        </w:rPr>
        <w:t xml:space="preserve"> 2013; </w:t>
      </w:r>
      <w:r w:rsidRPr="005B5B2C">
        <w:rPr>
          <w:rFonts w:ascii="Book Antiqua" w:hAnsi="Book Antiqua"/>
          <w:b/>
          <w:bCs/>
        </w:rPr>
        <w:t>51</w:t>
      </w:r>
      <w:r w:rsidRPr="005B5B2C">
        <w:rPr>
          <w:rFonts w:ascii="Book Antiqua" w:hAnsi="Book Antiqua"/>
        </w:rPr>
        <w:t>: 444-447 [PMID: 23544622 DOI: 10.3109/15563650.2013.784774]</w:t>
      </w:r>
    </w:p>
    <w:p w14:paraId="698E9798"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25 </w:t>
      </w:r>
      <w:r w:rsidRPr="005B5B2C">
        <w:rPr>
          <w:rFonts w:ascii="Book Antiqua" w:hAnsi="Book Antiqua"/>
          <w:b/>
          <w:bCs/>
        </w:rPr>
        <w:t>Joseph CMC</w:t>
      </w:r>
      <w:r w:rsidRPr="005B5B2C">
        <w:rPr>
          <w:rFonts w:ascii="Book Antiqua" w:hAnsi="Book Antiqua"/>
        </w:rPr>
        <w:t xml:space="preserve">. Symptomatic Hypoglycemia During Treatment with a Therapeutic Dose of Metformin. </w:t>
      </w:r>
      <w:r w:rsidRPr="005B5B2C">
        <w:rPr>
          <w:rFonts w:ascii="Book Antiqua" w:hAnsi="Book Antiqua"/>
          <w:i/>
          <w:iCs/>
        </w:rPr>
        <w:t>Am J Case Rep</w:t>
      </w:r>
      <w:r w:rsidRPr="005B5B2C">
        <w:rPr>
          <w:rFonts w:ascii="Book Antiqua" w:hAnsi="Book Antiqua"/>
        </w:rPr>
        <w:t xml:space="preserve"> 2021; </w:t>
      </w:r>
      <w:r w:rsidRPr="005B5B2C">
        <w:rPr>
          <w:rFonts w:ascii="Book Antiqua" w:hAnsi="Book Antiqua"/>
          <w:b/>
          <w:bCs/>
        </w:rPr>
        <w:t>22</w:t>
      </w:r>
      <w:r w:rsidRPr="005B5B2C">
        <w:rPr>
          <w:rFonts w:ascii="Book Antiqua" w:hAnsi="Book Antiqua"/>
        </w:rPr>
        <w:t>: e931311 [PMID: 34075013 DOI: 10.12659/AJCR.931311]</w:t>
      </w:r>
    </w:p>
    <w:p w14:paraId="1E5A96E2"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26 </w:t>
      </w:r>
      <w:r w:rsidRPr="005B5B2C">
        <w:rPr>
          <w:rFonts w:ascii="Book Antiqua" w:hAnsi="Book Antiqua"/>
          <w:b/>
          <w:bCs/>
        </w:rPr>
        <w:t>Sharma MP</w:t>
      </w:r>
      <w:r w:rsidRPr="005B5B2C">
        <w:rPr>
          <w:rFonts w:ascii="Book Antiqua" w:hAnsi="Book Antiqua"/>
        </w:rPr>
        <w:t xml:space="preserve">, Kar SK. Surreptitious metformin abuse in anorexia nervosa presenting as periodic </w:t>
      </w:r>
      <w:proofErr w:type="spellStart"/>
      <w:r w:rsidRPr="005B5B2C">
        <w:rPr>
          <w:rFonts w:ascii="Book Antiqua" w:hAnsi="Book Antiqua"/>
        </w:rPr>
        <w:t>hypoglycaemia</w:t>
      </w:r>
      <w:proofErr w:type="spellEnd"/>
      <w:r w:rsidRPr="005B5B2C">
        <w:rPr>
          <w:rFonts w:ascii="Book Antiqua" w:hAnsi="Book Antiqua"/>
        </w:rPr>
        <w:t xml:space="preserve">. </w:t>
      </w:r>
      <w:r w:rsidRPr="005B5B2C">
        <w:rPr>
          <w:rFonts w:ascii="Book Antiqua" w:hAnsi="Book Antiqua"/>
          <w:i/>
          <w:iCs/>
        </w:rPr>
        <w:t>Aust N Z J Psychiatry</w:t>
      </w:r>
      <w:r w:rsidRPr="005B5B2C">
        <w:rPr>
          <w:rFonts w:ascii="Book Antiqua" w:hAnsi="Book Antiqua"/>
        </w:rPr>
        <w:t xml:space="preserve"> 2015; </w:t>
      </w:r>
      <w:r w:rsidRPr="005B5B2C">
        <w:rPr>
          <w:rFonts w:ascii="Book Antiqua" w:hAnsi="Book Antiqua"/>
          <w:b/>
          <w:bCs/>
        </w:rPr>
        <w:t>49</w:t>
      </w:r>
      <w:r w:rsidRPr="005B5B2C">
        <w:rPr>
          <w:rFonts w:ascii="Book Antiqua" w:hAnsi="Book Antiqua"/>
        </w:rPr>
        <w:t>: 851-852 [PMID: 25916797 DOI: 10.1177/0004867415584642]</w:t>
      </w:r>
    </w:p>
    <w:p w14:paraId="145B2ED3"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27 </w:t>
      </w:r>
      <w:r w:rsidRPr="005B5B2C">
        <w:rPr>
          <w:rFonts w:ascii="Book Antiqua" w:hAnsi="Book Antiqua"/>
          <w:b/>
          <w:bCs/>
        </w:rPr>
        <w:t>Zitzmann S</w:t>
      </w:r>
      <w:r w:rsidRPr="005B5B2C">
        <w:rPr>
          <w:rFonts w:ascii="Book Antiqua" w:hAnsi="Book Antiqua"/>
        </w:rPr>
        <w:t xml:space="preserve">, Reimann IR, Schmechel H. Severe hypoglycemia in an elderly patient treated with metformin. </w:t>
      </w:r>
      <w:r w:rsidRPr="005B5B2C">
        <w:rPr>
          <w:rFonts w:ascii="Book Antiqua" w:hAnsi="Book Antiqua"/>
          <w:i/>
          <w:iCs/>
        </w:rPr>
        <w:t xml:space="preserve">Int J Clin </w:t>
      </w:r>
      <w:proofErr w:type="spellStart"/>
      <w:r w:rsidRPr="005B5B2C">
        <w:rPr>
          <w:rFonts w:ascii="Book Antiqua" w:hAnsi="Book Antiqua"/>
          <w:i/>
          <w:iCs/>
        </w:rPr>
        <w:t>Pharmacol</w:t>
      </w:r>
      <w:proofErr w:type="spellEnd"/>
      <w:r w:rsidRPr="005B5B2C">
        <w:rPr>
          <w:rFonts w:ascii="Book Antiqua" w:hAnsi="Book Antiqua"/>
          <w:i/>
          <w:iCs/>
        </w:rPr>
        <w:t xml:space="preserve"> </w:t>
      </w:r>
      <w:proofErr w:type="spellStart"/>
      <w:r w:rsidRPr="005B5B2C">
        <w:rPr>
          <w:rFonts w:ascii="Book Antiqua" w:hAnsi="Book Antiqua"/>
          <w:i/>
          <w:iCs/>
        </w:rPr>
        <w:t>Ther</w:t>
      </w:r>
      <w:proofErr w:type="spellEnd"/>
      <w:r w:rsidRPr="005B5B2C">
        <w:rPr>
          <w:rFonts w:ascii="Book Antiqua" w:hAnsi="Book Antiqua"/>
        </w:rPr>
        <w:t xml:space="preserve"> 2002; </w:t>
      </w:r>
      <w:r w:rsidRPr="005B5B2C">
        <w:rPr>
          <w:rFonts w:ascii="Book Antiqua" w:hAnsi="Book Antiqua"/>
          <w:b/>
          <w:bCs/>
        </w:rPr>
        <w:t>40</w:t>
      </w:r>
      <w:r w:rsidRPr="005B5B2C">
        <w:rPr>
          <w:rFonts w:ascii="Book Antiqua" w:hAnsi="Book Antiqua"/>
        </w:rPr>
        <w:t>: 108-110 [PMID: 11911598 DOI: 10.5414/cpp40108]</w:t>
      </w:r>
    </w:p>
    <w:p w14:paraId="09201C83" w14:textId="1DFBBB46" w:rsidR="005B5B2C" w:rsidRPr="00B36AB4" w:rsidRDefault="005B5B2C" w:rsidP="005B5B2C">
      <w:pPr>
        <w:spacing w:line="360" w:lineRule="auto"/>
        <w:jc w:val="both"/>
        <w:rPr>
          <w:rFonts w:ascii="Book Antiqua" w:hAnsi="Book Antiqua"/>
        </w:rPr>
      </w:pPr>
      <w:r w:rsidRPr="005B5B2C">
        <w:rPr>
          <w:rFonts w:ascii="Book Antiqua" w:hAnsi="Book Antiqua"/>
        </w:rPr>
        <w:t xml:space="preserve">28 </w:t>
      </w:r>
      <w:r w:rsidRPr="005B5B2C">
        <w:rPr>
          <w:rFonts w:ascii="Book Antiqua" w:hAnsi="Book Antiqua"/>
          <w:b/>
          <w:bCs/>
        </w:rPr>
        <w:t>Glucophage</w:t>
      </w:r>
      <w:r w:rsidR="00814D41" w:rsidRPr="006E294A">
        <w:rPr>
          <w:rFonts w:ascii="Book Antiqua" w:hAnsi="Book Antiqua" w:hint="eastAsia"/>
          <w:bCs/>
          <w:lang w:eastAsia="zh-CN"/>
        </w:rPr>
        <w:t>.</w:t>
      </w:r>
      <w:r w:rsidR="00814D41">
        <w:rPr>
          <w:rFonts w:ascii="Book Antiqua" w:hAnsi="Book Antiqua" w:hint="eastAsia"/>
          <w:b/>
          <w:bCs/>
          <w:lang w:eastAsia="zh-CN"/>
        </w:rPr>
        <w:t xml:space="preserve"> </w:t>
      </w:r>
      <w:r w:rsidR="00814D41" w:rsidRPr="00B36AB4">
        <w:rPr>
          <w:rFonts w:ascii="Book Antiqua" w:hAnsi="Book Antiqua" w:hint="eastAsia"/>
          <w:bCs/>
          <w:lang w:eastAsia="zh-CN"/>
        </w:rPr>
        <w:t>M</w:t>
      </w:r>
      <w:r w:rsidR="00814D41" w:rsidRPr="00B36AB4">
        <w:rPr>
          <w:rFonts w:ascii="Book Antiqua" w:hAnsi="Book Antiqua"/>
          <w:bCs/>
        </w:rPr>
        <w:t>etformin hydrochloride</w:t>
      </w:r>
      <w:r w:rsidRPr="00B36AB4">
        <w:rPr>
          <w:rFonts w:ascii="Book Antiqua" w:hAnsi="Book Antiqua"/>
          <w:bCs/>
        </w:rPr>
        <w:t xml:space="preserve"> [final printed labelling]. </w:t>
      </w:r>
      <w:r w:rsidR="00B36AB4">
        <w:rPr>
          <w:rFonts w:ascii="Book Antiqua" w:hAnsi="Book Antiqua" w:hint="eastAsia"/>
          <w:bCs/>
          <w:lang w:eastAsia="zh-CN"/>
        </w:rPr>
        <w:t>[cit</w:t>
      </w:r>
      <w:r w:rsidR="00B36AB4" w:rsidRPr="00B36AB4">
        <w:rPr>
          <w:rFonts w:ascii="Book Antiqua" w:hAnsi="Book Antiqua"/>
          <w:bCs/>
        </w:rPr>
        <w:t xml:space="preserve">ed </w:t>
      </w:r>
      <w:r w:rsidR="00B36AB4">
        <w:rPr>
          <w:rFonts w:ascii="Book Antiqua" w:hAnsi="Book Antiqua" w:hint="eastAsia"/>
          <w:bCs/>
          <w:lang w:eastAsia="zh-CN"/>
        </w:rPr>
        <w:t xml:space="preserve">17 </w:t>
      </w:r>
      <w:r w:rsidR="00B36AB4">
        <w:rPr>
          <w:rFonts w:ascii="Book Antiqua" w:hAnsi="Book Antiqua"/>
          <w:bCs/>
        </w:rPr>
        <w:t>March</w:t>
      </w:r>
      <w:r w:rsidR="00B36AB4" w:rsidRPr="00B36AB4">
        <w:rPr>
          <w:rFonts w:ascii="Book Antiqua" w:hAnsi="Book Antiqua"/>
        </w:rPr>
        <w:t xml:space="preserve"> 2022</w:t>
      </w:r>
      <w:r w:rsidR="00B36AB4">
        <w:rPr>
          <w:rFonts w:ascii="Book Antiqua" w:hAnsi="Book Antiqua" w:hint="eastAsia"/>
          <w:lang w:eastAsia="zh-CN"/>
        </w:rPr>
        <w:t>]</w:t>
      </w:r>
      <w:r w:rsidR="00B36AB4" w:rsidRPr="00B36AB4">
        <w:rPr>
          <w:rFonts w:ascii="Book Antiqua" w:hAnsi="Book Antiqua"/>
        </w:rPr>
        <w:t>.</w:t>
      </w:r>
      <w:r w:rsidR="00B36AB4">
        <w:rPr>
          <w:rFonts w:ascii="Book Antiqua" w:hAnsi="Book Antiqua" w:hint="eastAsia"/>
          <w:lang w:eastAsia="zh-CN"/>
        </w:rPr>
        <w:t xml:space="preserve"> Available from: </w:t>
      </w:r>
      <w:hyperlink r:id="rId7" w:history="1">
        <w:r w:rsidR="00B36AB4" w:rsidRPr="00B36AB4">
          <w:rPr>
            <w:rStyle w:val="af0"/>
            <w:rFonts w:ascii="Book Antiqua" w:hAnsi="Book Antiqua"/>
            <w:bCs/>
            <w:color w:val="auto"/>
            <w:u w:val="none"/>
          </w:rPr>
          <w:t>http://packageinserts.bms.com/pi/pi_glucophage.pdf</w:t>
        </w:r>
      </w:hyperlink>
      <w:r w:rsidR="00B36AB4" w:rsidRPr="00B36AB4">
        <w:rPr>
          <w:rFonts w:ascii="Book Antiqua" w:hAnsi="Book Antiqua" w:hint="eastAsia"/>
          <w:bCs/>
          <w:lang w:eastAsia="zh-CN"/>
        </w:rPr>
        <w:t xml:space="preserve"> </w:t>
      </w:r>
    </w:p>
    <w:p w14:paraId="2FF2887C"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29 </w:t>
      </w:r>
      <w:proofErr w:type="spellStart"/>
      <w:r w:rsidRPr="005B5B2C">
        <w:rPr>
          <w:rFonts w:ascii="Book Antiqua" w:hAnsi="Book Antiqua"/>
          <w:b/>
          <w:bCs/>
        </w:rPr>
        <w:t>Inzucchi</w:t>
      </w:r>
      <w:proofErr w:type="spellEnd"/>
      <w:r w:rsidRPr="005B5B2C">
        <w:rPr>
          <w:rFonts w:ascii="Book Antiqua" w:hAnsi="Book Antiqua"/>
          <w:b/>
          <w:bCs/>
        </w:rPr>
        <w:t xml:space="preserve"> SE</w:t>
      </w:r>
      <w:r w:rsidRPr="005B5B2C">
        <w:rPr>
          <w:rFonts w:ascii="Book Antiqua" w:hAnsi="Book Antiqua"/>
        </w:rPr>
        <w:t xml:space="preserve">, </w:t>
      </w:r>
      <w:proofErr w:type="spellStart"/>
      <w:r w:rsidRPr="005B5B2C">
        <w:rPr>
          <w:rFonts w:ascii="Book Antiqua" w:hAnsi="Book Antiqua"/>
        </w:rPr>
        <w:t>Lipska</w:t>
      </w:r>
      <w:proofErr w:type="spellEnd"/>
      <w:r w:rsidRPr="005B5B2C">
        <w:rPr>
          <w:rFonts w:ascii="Book Antiqua" w:hAnsi="Book Antiqua"/>
        </w:rPr>
        <w:t xml:space="preserve"> KJ, Mayo H, Bailey CJ, McGuire DK. Metformin in patients with type 2 diabetes and kidney disease: a systematic review. </w:t>
      </w:r>
      <w:r w:rsidRPr="005B5B2C">
        <w:rPr>
          <w:rFonts w:ascii="Book Antiqua" w:hAnsi="Book Antiqua"/>
          <w:i/>
          <w:iCs/>
        </w:rPr>
        <w:t>JAMA</w:t>
      </w:r>
      <w:r w:rsidRPr="005B5B2C">
        <w:rPr>
          <w:rFonts w:ascii="Book Antiqua" w:hAnsi="Book Antiqua"/>
        </w:rPr>
        <w:t xml:space="preserve"> 2014; </w:t>
      </w:r>
      <w:r w:rsidRPr="005B5B2C">
        <w:rPr>
          <w:rFonts w:ascii="Book Antiqua" w:hAnsi="Book Antiqua"/>
          <w:b/>
          <w:bCs/>
        </w:rPr>
        <w:t>312</w:t>
      </w:r>
      <w:r w:rsidRPr="005B5B2C">
        <w:rPr>
          <w:rFonts w:ascii="Book Antiqua" w:hAnsi="Book Antiqua"/>
        </w:rPr>
        <w:t>: 2668-2675 [PMID: 25536258 DOI: 10.1001/jama.2014.15298]</w:t>
      </w:r>
    </w:p>
    <w:p w14:paraId="066ACE0C"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30 </w:t>
      </w:r>
      <w:r w:rsidRPr="005B5B2C">
        <w:rPr>
          <w:rFonts w:ascii="Book Antiqua" w:hAnsi="Book Antiqua"/>
          <w:b/>
          <w:bCs/>
        </w:rPr>
        <w:t>Gonçalves BM</w:t>
      </w:r>
      <w:r w:rsidRPr="005B5B2C">
        <w:rPr>
          <w:rFonts w:ascii="Book Antiqua" w:hAnsi="Book Antiqua"/>
        </w:rPr>
        <w:t xml:space="preserve">, Coelho D. Metformin-associated lactic acidosis: A case reporting a serious complication in the perioperative period. </w:t>
      </w:r>
      <w:r w:rsidRPr="005B5B2C">
        <w:rPr>
          <w:rFonts w:ascii="Book Antiqua" w:hAnsi="Book Antiqua"/>
          <w:i/>
          <w:iCs/>
        </w:rPr>
        <w:t xml:space="preserve">Rev </w:t>
      </w:r>
      <w:proofErr w:type="spellStart"/>
      <w:r w:rsidRPr="005B5B2C">
        <w:rPr>
          <w:rFonts w:ascii="Book Antiqua" w:hAnsi="Book Antiqua"/>
          <w:i/>
          <w:iCs/>
        </w:rPr>
        <w:t>Esp</w:t>
      </w:r>
      <w:proofErr w:type="spellEnd"/>
      <w:r w:rsidRPr="005B5B2C">
        <w:rPr>
          <w:rFonts w:ascii="Book Antiqua" w:hAnsi="Book Antiqua"/>
          <w:i/>
          <w:iCs/>
        </w:rPr>
        <w:t xml:space="preserve"> </w:t>
      </w:r>
      <w:proofErr w:type="spellStart"/>
      <w:r w:rsidRPr="005B5B2C">
        <w:rPr>
          <w:rFonts w:ascii="Book Antiqua" w:hAnsi="Book Antiqua"/>
          <w:i/>
          <w:iCs/>
        </w:rPr>
        <w:t>Anestesiol</w:t>
      </w:r>
      <w:proofErr w:type="spellEnd"/>
      <w:r w:rsidRPr="005B5B2C">
        <w:rPr>
          <w:rFonts w:ascii="Book Antiqua" w:hAnsi="Book Antiqua"/>
          <w:i/>
          <w:iCs/>
        </w:rPr>
        <w:t xml:space="preserve"> </w:t>
      </w:r>
      <w:proofErr w:type="spellStart"/>
      <w:r w:rsidRPr="005B5B2C">
        <w:rPr>
          <w:rFonts w:ascii="Book Antiqua" w:hAnsi="Book Antiqua"/>
          <w:i/>
          <w:iCs/>
        </w:rPr>
        <w:t>Reanim</w:t>
      </w:r>
      <w:proofErr w:type="spellEnd"/>
      <w:r w:rsidRPr="005B5B2C">
        <w:rPr>
          <w:rFonts w:ascii="Book Antiqua" w:hAnsi="Book Antiqua"/>
          <w:i/>
          <w:iCs/>
        </w:rPr>
        <w:t xml:space="preserve"> (</w:t>
      </w:r>
      <w:proofErr w:type="spellStart"/>
      <w:r w:rsidRPr="005B5B2C">
        <w:rPr>
          <w:rFonts w:ascii="Book Antiqua" w:hAnsi="Book Antiqua"/>
          <w:i/>
          <w:iCs/>
        </w:rPr>
        <w:t>Engl</w:t>
      </w:r>
      <w:proofErr w:type="spellEnd"/>
      <w:r w:rsidRPr="005B5B2C">
        <w:rPr>
          <w:rFonts w:ascii="Book Antiqua" w:hAnsi="Book Antiqua"/>
          <w:i/>
          <w:iCs/>
        </w:rPr>
        <w:t xml:space="preserve"> Ed)</w:t>
      </w:r>
      <w:r w:rsidRPr="005B5B2C">
        <w:rPr>
          <w:rFonts w:ascii="Book Antiqua" w:hAnsi="Book Antiqua"/>
        </w:rPr>
        <w:t xml:space="preserve"> 2019; </w:t>
      </w:r>
      <w:r w:rsidRPr="005B5B2C">
        <w:rPr>
          <w:rFonts w:ascii="Book Antiqua" w:hAnsi="Book Antiqua"/>
          <w:b/>
          <w:bCs/>
        </w:rPr>
        <w:t>66</w:t>
      </w:r>
      <w:r w:rsidRPr="005B5B2C">
        <w:rPr>
          <w:rFonts w:ascii="Book Antiqua" w:hAnsi="Book Antiqua"/>
        </w:rPr>
        <w:t>: 483-486 [PMID: 31601432 DOI: 10.1016/j.redar.2019.02.009]</w:t>
      </w:r>
    </w:p>
    <w:p w14:paraId="4A6F6366" w14:textId="77777777" w:rsidR="005B5B2C" w:rsidRPr="005B5B2C" w:rsidRDefault="005B5B2C" w:rsidP="005B5B2C">
      <w:pPr>
        <w:spacing w:line="360" w:lineRule="auto"/>
        <w:jc w:val="both"/>
        <w:rPr>
          <w:rFonts w:ascii="Book Antiqua" w:hAnsi="Book Antiqua"/>
        </w:rPr>
      </w:pPr>
      <w:r w:rsidRPr="005B5B2C">
        <w:rPr>
          <w:rFonts w:ascii="Book Antiqua" w:hAnsi="Book Antiqua"/>
        </w:rPr>
        <w:lastRenderedPageBreak/>
        <w:t xml:space="preserve">31 </w:t>
      </w:r>
      <w:r w:rsidRPr="005B5B2C">
        <w:rPr>
          <w:rFonts w:ascii="Book Antiqua" w:hAnsi="Book Antiqua"/>
          <w:b/>
          <w:bCs/>
        </w:rPr>
        <w:t>Sabatini S</w:t>
      </w:r>
      <w:r w:rsidRPr="005B5B2C">
        <w:rPr>
          <w:rFonts w:ascii="Book Antiqua" w:hAnsi="Book Antiqua"/>
        </w:rPr>
        <w:t xml:space="preserve">, Kurtzman NA. Bicarbonate therapy in severe metabolic acidosis. </w:t>
      </w:r>
      <w:r w:rsidRPr="005B5B2C">
        <w:rPr>
          <w:rFonts w:ascii="Book Antiqua" w:hAnsi="Book Antiqua"/>
          <w:i/>
          <w:iCs/>
        </w:rPr>
        <w:t>J Am Soc Nephrol</w:t>
      </w:r>
      <w:r w:rsidRPr="005B5B2C">
        <w:rPr>
          <w:rFonts w:ascii="Book Antiqua" w:hAnsi="Book Antiqua"/>
        </w:rPr>
        <w:t xml:space="preserve"> 2009; </w:t>
      </w:r>
      <w:r w:rsidRPr="005B5B2C">
        <w:rPr>
          <w:rFonts w:ascii="Book Antiqua" w:hAnsi="Book Antiqua"/>
          <w:b/>
          <w:bCs/>
        </w:rPr>
        <w:t>20</w:t>
      </w:r>
      <w:r w:rsidRPr="005B5B2C">
        <w:rPr>
          <w:rFonts w:ascii="Book Antiqua" w:hAnsi="Book Antiqua"/>
        </w:rPr>
        <w:t>: 692-695 [PMID: 18322160 DOI: 10.1681/ASN.2007121329]</w:t>
      </w:r>
    </w:p>
    <w:p w14:paraId="2E450D02"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32 </w:t>
      </w:r>
      <w:proofErr w:type="spellStart"/>
      <w:r w:rsidRPr="005B5B2C">
        <w:rPr>
          <w:rFonts w:ascii="Book Antiqua" w:hAnsi="Book Antiqua"/>
          <w:b/>
          <w:bCs/>
        </w:rPr>
        <w:t>Dell'Aglio</w:t>
      </w:r>
      <w:proofErr w:type="spellEnd"/>
      <w:r w:rsidRPr="005B5B2C">
        <w:rPr>
          <w:rFonts w:ascii="Book Antiqua" w:hAnsi="Book Antiqua"/>
          <w:b/>
          <w:bCs/>
        </w:rPr>
        <w:t xml:space="preserve"> DM</w:t>
      </w:r>
      <w:r w:rsidRPr="005B5B2C">
        <w:rPr>
          <w:rFonts w:ascii="Book Antiqua" w:hAnsi="Book Antiqua"/>
        </w:rPr>
        <w:t xml:space="preserve">, Perino LJ, </w:t>
      </w:r>
      <w:proofErr w:type="spellStart"/>
      <w:r w:rsidRPr="005B5B2C">
        <w:rPr>
          <w:rFonts w:ascii="Book Antiqua" w:hAnsi="Book Antiqua"/>
        </w:rPr>
        <w:t>Kazzi</w:t>
      </w:r>
      <w:proofErr w:type="spellEnd"/>
      <w:r w:rsidRPr="005B5B2C">
        <w:rPr>
          <w:rFonts w:ascii="Book Antiqua" w:hAnsi="Book Antiqua"/>
        </w:rPr>
        <w:t xml:space="preserve"> Z, Abramson J, Schwartz MD, Morgan BW. Acute metformin overdose: examining serum pH, lactate level, and metformin concentrations in survivors versus </w:t>
      </w:r>
      <w:proofErr w:type="spellStart"/>
      <w:r w:rsidRPr="005B5B2C">
        <w:rPr>
          <w:rFonts w:ascii="Book Antiqua" w:hAnsi="Book Antiqua"/>
        </w:rPr>
        <w:t>nonsurvivors</w:t>
      </w:r>
      <w:proofErr w:type="spellEnd"/>
      <w:r w:rsidRPr="005B5B2C">
        <w:rPr>
          <w:rFonts w:ascii="Book Antiqua" w:hAnsi="Book Antiqua"/>
        </w:rPr>
        <w:t xml:space="preserve">: a systematic review of the literature. </w:t>
      </w:r>
      <w:r w:rsidRPr="005B5B2C">
        <w:rPr>
          <w:rFonts w:ascii="Book Antiqua" w:hAnsi="Book Antiqua"/>
          <w:i/>
          <w:iCs/>
        </w:rPr>
        <w:t>Ann Emerg Med</w:t>
      </w:r>
      <w:r w:rsidRPr="005B5B2C">
        <w:rPr>
          <w:rFonts w:ascii="Book Antiqua" w:hAnsi="Book Antiqua"/>
        </w:rPr>
        <w:t xml:space="preserve"> 2009; </w:t>
      </w:r>
      <w:r w:rsidRPr="005B5B2C">
        <w:rPr>
          <w:rFonts w:ascii="Book Antiqua" w:hAnsi="Book Antiqua"/>
          <w:b/>
          <w:bCs/>
        </w:rPr>
        <w:t>54</w:t>
      </w:r>
      <w:r w:rsidRPr="005B5B2C">
        <w:rPr>
          <w:rFonts w:ascii="Book Antiqua" w:hAnsi="Book Antiqua"/>
        </w:rPr>
        <w:t>: 818-823 [PMID: 19556031 DOI: 10.1016/j.annemergmed.2009.04.023]</w:t>
      </w:r>
    </w:p>
    <w:p w14:paraId="2A10CE1C"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33 </w:t>
      </w:r>
      <w:proofErr w:type="spellStart"/>
      <w:r w:rsidRPr="005B5B2C">
        <w:rPr>
          <w:rFonts w:ascii="Book Antiqua" w:hAnsi="Book Antiqua"/>
          <w:b/>
          <w:bCs/>
        </w:rPr>
        <w:t>Akoglu</w:t>
      </w:r>
      <w:proofErr w:type="spellEnd"/>
      <w:r w:rsidRPr="005B5B2C">
        <w:rPr>
          <w:rFonts w:ascii="Book Antiqua" w:hAnsi="Book Antiqua"/>
          <w:b/>
          <w:bCs/>
        </w:rPr>
        <w:t xml:space="preserve"> H</w:t>
      </w:r>
      <w:r w:rsidRPr="005B5B2C">
        <w:rPr>
          <w:rFonts w:ascii="Book Antiqua" w:hAnsi="Book Antiqua"/>
        </w:rPr>
        <w:t xml:space="preserve">, Akan B, </w:t>
      </w:r>
      <w:proofErr w:type="spellStart"/>
      <w:r w:rsidRPr="005B5B2C">
        <w:rPr>
          <w:rFonts w:ascii="Book Antiqua" w:hAnsi="Book Antiqua"/>
        </w:rPr>
        <w:t>Piskinpasa</w:t>
      </w:r>
      <w:proofErr w:type="spellEnd"/>
      <w:r w:rsidRPr="005B5B2C">
        <w:rPr>
          <w:rFonts w:ascii="Book Antiqua" w:hAnsi="Book Antiqua"/>
        </w:rPr>
        <w:t xml:space="preserve"> S, </w:t>
      </w:r>
      <w:proofErr w:type="spellStart"/>
      <w:r w:rsidRPr="005B5B2C">
        <w:rPr>
          <w:rFonts w:ascii="Book Antiqua" w:hAnsi="Book Antiqua"/>
        </w:rPr>
        <w:t>Karaca</w:t>
      </w:r>
      <w:proofErr w:type="spellEnd"/>
      <w:r w:rsidRPr="005B5B2C">
        <w:rPr>
          <w:rFonts w:ascii="Book Antiqua" w:hAnsi="Book Antiqua"/>
        </w:rPr>
        <w:t xml:space="preserve"> O, Dede F, </w:t>
      </w:r>
      <w:proofErr w:type="spellStart"/>
      <w:r w:rsidRPr="005B5B2C">
        <w:rPr>
          <w:rFonts w:ascii="Book Antiqua" w:hAnsi="Book Antiqua"/>
        </w:rPr>
        <w:t>Erdem</w:t>
      </w:r>
      <w:proofErr w:type="spellEnd"/>
      <w:r w:rsidRPr="005B5B2C">
        <w:rPr>
          <w:rFonts w:ascii="Book Antiqua" w:hAnsi="Book Antiqua"/>
        </w:rPr>
        <w:t xml:space="preserve"> D, Albayrak MD, </w:t>
      </w:r>
      <w:proofErr w:type="spellStart"/>
      <w:r w:rsidRPr="005B5B2C">
        <w:rPr>
          <w:rFonts w:ascii="Book Antiqua" w:hAnsi="Book Antiqua"/>
        </w:rPr>
        <w:t>Odabas</w:t>
      </w:r>
      <w:proofErr w:type="spellEnd"/>
      <w:r w:rsidRPr="005B5B2C">
        <w:rPr>
          <w:rFonts w:ascii="Book Antiqua" w:hAnsi="Book Antiqua"/>
        </w:rPr>
        <w:t xml:space="preserve"> AR. Metformin-associated lactic acidosis treated with prolonged hemodialysis. </w:t>
      </w:r>
      <w:r w:rsidRPr="005B5B2C">
        <w:rPr>
          <w:rFonts w:ascii="Book Antiqua" w:hAnsi="Book Antiqua"/>
          <w:i/>
          <w:iCs/>
        </w:rPr>
        <w:t>Am J Emerg Med</w:t>
      </w:r>
      <w:r w:rsidRPr="005B5B2C">
        <w:rPr>
          <w:rFonts w:ascii="Book Antiqua" w:hAnsi="Book Antiqua"/>
        </w:rPr>
        <w:t xml:space="preserve"> 2011; </w:t>
      </w:r>
      <w:r w:rsidRPr="005B5B2C">
        <w:rPr>
          <w:rFonts w:ascii="Book Antiqua" w:hAnsi="Book Antiqua"/>
          <w:b/>
          <w:bCs/>
        </w:rPr>
        <w:t>29</w:t>
      </w:r>
      <w:r w:rsidRPr="005B5B2C">
        <w:rPr>
          <w:rFonts w:ascii="Book Antiqua" w:hAnsi="Book Antiqua"/>
        </w:rPr>
        <w:t>: 575.e3-575.e5 [PMID: 20708887 DOI: 10.1016/j.ajem.2010.06.005]</w:t>
      </w:r>
    </w:p>
    <w:p w14:paraId="61BFCD7B"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34 </w:t>
      </w:r>
      <w:proofErr w:type="spellStart"/>
      <w:r w:rsidRPr="005B5B2C">
        <w:rPr>
          <w:rFonts w:ascii="Book Antiqua" w:hAnsi="Book Antiqua"/>
          <w:b/>
          <w:bCs/>
        </w:rPr>
        <w:t>Dell'Aglio</w:t>
      </w:r>
      <w:proofErr w:type="spellEnd"/>
      <w:r w:rsidRPr="005B5B2C">
        <w:rPr>
          <w:rFonts w:ascii="Book Antiqua" w:hAnsi="Book Antiqua"/>
          <w:b/>
          <w:bCs/>
        </w:rPr>
        <w:t xml:space="preserve"> DM</w:t>
      </w:r>
      <w:r w:rsidRPr="005B5B2C">
        <w:rPr>
          <w:rFonts w:ascii="Book Antiqua" w:hAnsi="Book Antiqua"/>
        </w:rPr>
        <w:t xml:space="preserve">, Perino LJ, Todino JD, Algren DA, Morgan BW. Metformin overdose with a resultant serum pH of 6.59: survival without sequalae. </w:t>
      </w:r>
      <w:r w:rsidRPr="005B5B2C">
        <w:rPr>
          <w:rFonts w:ascii="Book Antiqua" w:hAnsi="Book Antiqua"/>
          <w:i/>
          <w:iCs/>
        </w:rPr>
        <w:t>J Emerg Med</w:t>
      </w:r>
      <w:r w:rsidRPr="005B5B2C">
        <w:rPr>
          <w:rFonts w:ascii="Book Antiqua" w:hAnsi="Book Antiqua"/>
        </w:rPr>
        <w:t xml:space="preserve"> 2010; </w:t>
      </w:r>
      <w:r w:rsidRPr="005B5B2C">
        <w:rPr>
          <w:rFonts w:ascii="Book Antiqua" w:hAnsi="Book Antiqua"/>
          <w:b/>
          <w:bCs/>
        </w:rPr>
        <w:t>39</w:t>
      </w:r>
      <w:r w:rsidRPr="005B5B2C">
        <w:rPr>
          <w:rFonts w:ascii="Book Antiqua" w:hAnsi="Book Antiqua"/>
        </w:rPr>
        <w:t>: e77-e80 [PMID: 18343080 DOI: 10.1016/j.jemermed.2007.09.034]</w:t>
      </w:r>
    </w:p>
    <w:p w14:paraId="163AC233"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35 </w:t>
      </w:r>
      <w:r w:rsidRPr="005B5B2C">
        <w:rPr>
          <w:rFonts w:ascii="Book Antiqua" w:hAnsi="Book Antiqua"/>
          <w:b/>
          <w:bCs/>
        </w:rPr>
        <w:t>Chiew AL</w:t>
      </w:r>
      <w:r w:rsidRPr="005B5B2C">
        <w:rPr>
          <w:rFonts w:ascii="Book Antiqua" w:hAnsi="Book Antiqua"/>
        </w:rPr>
        <w:t xml:space="preserve">, Wright DFB, Dobos NM, McArdle K, Mostafa AA, Newth A, Roberts MS, Isbister GK. 'Massive' metformin overdose. </w:t>
      </w:r>
      <w:r w:rsidRPr="005B5B2C">
        <w:rPr>
          <w:rFonts w:ascii="Book Antiqua" w:hAnsi="Book Antiqua"/>
          <w:i/>
          <w:iCs/>
        </w:rPr>
        <w:t xml:space="preserve">Br J Clin </w:t>
      </w:r>
      <w:proofErr w:type="spellStart"/>
      <w:r w:rsidRPr="005B5B2C">
        <w:rPr>
          <w:rFonts w:ascii="Book Antiqua" w:hAnsi="Book Antiqua"/>
          <w:i/>
          <w:iCs/>
        </w:rPr>
        <w:t>Pharmacol</w:t>
      </w:r>
      <w:proofErr w:type="spellEnd"/>
      <w:r w:rsidRPr="005B5B2C">
        <w:rPr>
          <w:rFonts w:ascii="Book Antiqua" w:hAnsi="Book Antiqua"/>
        </w:rPr>
        <w:t xml:space="preserve"> 2018; </w:t>
      </w:r>
      <w:r w:rsidRPr="005B5B2C">
        <w:rPr>
          <w:rFonts w:ascii="Book Antiqua" w:hAnsi="Book Antiqua"/>
          <w:b/>
          <w:bCs/>
        </w:rPr>
        <w:t>84</w:t>
      </w:r>
      <w:r w:rsidRPr="005B5B2C">
        <w:rPr>
          <w:rFonts w:ascii="Book Antiqua" w:hAnsi="Book Antiqua"/>
        </w:rPr>
        <w:t>: 2923-2927 [PMID: 29534338 DOI: 10.1111/bcp.13582]</w:t>
      </w:r>
    </w:p>
    <w:p w14:paraId="6738E22F"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36 </w:t>
      </w:r>
      <w:proofErr w:type="spellStart"/>
      <w:r w:rsidRPr="005B5B2C">
        <w:rPr>
          <w:rFonts w:ascii="Book Antiqua" w:hAnsi="Book Antiqua"/>
          <w:b/>
          <w:bCs/>
        </w:rPr>
        <w:t>Almaleki</w:t>
      </w:r>
      <w:proofErr w:type="spellEnd"/>
      <w:r w:rsidRPr="005B5B2C">
        <w:rPr>
          <w:rFonts w:ascii="Book Antiqua" w:hAnsi="Book Antiqua"/>
          <w:b/>
          <w:bCs/>
        </w:rPr>
        <w:t xml:space="preserve"> N</w:t>
      </w:r>
      <w:r w:rsidRPr="005B5B2C">
        <w:rPr>
          <w:rFonts w:ascii="Book Antiqua" w:hAnsi="Book Antiqua"/>
        </w:rPr>
        <w:t xml:space="preserve">, Ashraf M, Hussein MM, Mohiuddin SA. Metformin-associated lactic acidosis in a peritoneal dialysis patient. </w:t>
      </w:r>
      <w:r w:rsidRPr="005B5B2C">
        <w:rPr>
          <w:rFonts w:ascii="Book Antiqua" w:hAnsi="Book Antiqua"/>
          <w:i/>
          <w:iCs/>
        </w:rPr>
        <w:t xml:space="preserve">Saudi J Kidney Dis </w:t>
      </w:r>
      <w:proofErr w:type="spellStart"/>
      <w:r w:rsidRPr="005B5B2C">
        <w:rPr>
          <w:rFonts w:ascii="Book Antiqua" w:hAnsi="Book Antiqua"/>
          <w:i/>
          <w:iCs/>
        </w:rPr>
        <w:t>Transpl</w:t>
      </w:r>
      <w:proofErr w:type="spellEnd"/>
      <w:r w:rsidRPr="005B5B2C">
        <w:rPr>
          <w:rFonts w:ascii="Book Antiqua" w:hAnsi="Book Antiqua"/>
        </w:rPr>
        <w:t xml:space="preserve"> 2015; </w:t>
      </w:r>
      <w:r w:rsidRPr="005B5B2C">
        <w:rPr>
          <w:rFonts w:ascii="Book Antiqua" w:hAnsi="Book Antiqua"/>
          <w:b/>
          <w:bCs/>
        </w:rPr>
        <w:t>26</w:t>
      </w:r>
      <w:r w:rsidRPr="005B5B2C">
        <w:rPr>
          <w:rFonts w:ascii="Book Antiqua" w:hAnsi="Book Antiqua"/>
        </w:rPr>
        <w:t>: 325-328 [PMID: 25758883 DOI: 10.4103/1319-2442.152498]</w:t>
      </w:r>
    </w:p>
    <w:p w14:paraId="0C4A261B"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37 </w:t>
      </w:r>
      <w:r w:rsidRPr="005B5B2C">
        <w:rPr>
          <w:rFonts w:ascii="Book Antiqua" w:hAnsi="Book Antiqua"/>
          <w:b/>
          <w:bCs/>
        </w:rPr>
        <w:t>Ives Tallman C</w:t>
      </w:r>
      <w:r w:rsidRPr="005B5B2C">
        <w:rPr>
          <w:rFonts w:ascii="Book Antiqua" w:hAnsi="Book Antiqua"/>
        </w:rPr>
        <w:t xml:space="preserve">, Zhang Y, Black N, Lynch K, Fayed M, Armenian P. Refractory vasodilatory shock secondary to metformin overdose supported with VA ECMO. </w:t>
      </w:r>
      <w:proofErr w:type="spellStart"/>
      <w:r w:rsidRPr="005B5B2C">
        <w:rPr>
          <w:rFonts w:ascii="Book Antiqua" w:hAnsi="Book Antiqua"/>
          <w:i/>
          <w:iCs/>
        </w:rPr>
        <w:t>Toxicol</w:t>
      </w:r>
      <w:proofErr w:type="spellEnd"/>
      <w:r w:rsidRPr="005B5B2C">
        <w:rPr>
          <w:rFonts w:ascii="Book Antiqua" w:hAnsi="Book Antiqua"/>
          <w:i/>
          <w:iCs/>
        </w:rPr>
        <w:t xml:space="preserve"> Rep</w:t>
      </w:r>
      <w:r w:rsidRPr="005B5B2C">
        <w:rPr>
          <w:rFonts w:ascii="Book Antiqua" w:hAnsi="Book Antiqua"/>
        </w:rPr>
        <w:t xml:space="preserve"> 2022; </w:t>
      </w:r>
      <w:r w:rsidRPr="005B5B2C">
        <w:rPr>
          <w:rFonts w:ascii="Book Antiqua" w:hAnsi="Book Antiqua"/>
          <w:b/>
          <w:bCs/>
        </w:rPr>
        <w:t>9</w:t>
      </w:r>
      <w:r w:rsidRPr="005B5B2C">
        <w:rPr>
          <w:rFonts w:ascii="Book Antiqua" w:hAnsi="Book Antiqua"/>
        </w:rPr>
        <w:t>: 64-67 [PMID: 35004183 DOI: 10.1016/j.toxrep.2021.12.010]</w:t>
      </w:r>
    </w:p>
    <w:p w14:paraId="13A4850C"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38 </w:t>
      </w:r>
      <w:r w:rsidRPr="005B5B2C">
        <w:rPr>
          <w:rFonts w:ascii="Book Antiqua" w:hAnsi="Book Antiqua"/>
          <w:b/>
          <w:bCs/>
        </w:rPr>
        <w:t>Avcı D</w:t>
      </w:r>
      <w:r w:rsidRPr="005B5B2C">
        <w:rPr>
          <w:rFonts w:ascii="Book Antiqua" w:hAnsi="Book Antiqua"/>
        </w:rPr>
        <w:t xml:space="preserve">, Çetinkaya A, Karahan S, Oğuzhan N, Karagöz H, Başak M, Erden A. Suicide commitment with metformin: our experience with five cases. </w:t>
      </w:r>
      <w:r w:rsidRPr="005B5B2C">
        <w:rPr>
          <w:rFonts w:ascii="Book Antiqua" w:hAnsi="Book Antiqua"/>
          <w:i/>
          <w:iCs/>
        </w:rPr>
        <w:t>Ren Fail</w:t>
      </w:r>
      <w:r w:rsidRPr="005B5B2C">
        <w:rPr>
          <w:rFonts w:ascii="Book Antiqua" w:hAnsi="Book Antiqua"/>
        </w:rPr>
        <w:t xml:space="preserve"> 2013; </w:t>
      </w:r>
      <w:r w:rsidRPr="005B5B2C">
        <w:rPr>
          <w:rFonts w:ascii="Book Antiqua" w:hAnsi="Book Antiqua"/>
          <w:b/>
          <w:bCs/>
        </w:rPr>
        <w:t>35</w:t>
      </w:r>
      <w:r w:rsidRPr="005B5B2C">
        <w:rPr>
          <w:rFonts w:ascii="Book Antiqua" w:hAnsi="Book Antiqua"/>
        </w:rPr>
        <w:t>: 863-865 [PMID: 23742066 DOI: 10.3109/0886022X.2013.801299]</w:t>
      </w:r>
    </w:p>
    <w:p w14:paraId="2990C96B"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39 </w:t>
      </w:r>
      <w:proofErr w:type="spellStart"/>
      <w:r w:rsidRPr="005B5B2C">
        <w:rPr>
          <w:rFonts w:ascii="Book Antiqua" w:hAnsi="Book Antiqua"/>
          <w:b/>
          <w:bCs/>
        </w:rPr>
        <w:t>Friesecke</w:t>
      </w:r>
      <w:proofErr w:type="spellEnd"/>
      <w:r w:rsidRPr="005B5B2C">
        <w:rPr>
          <w:rFonts w:ascii="Book Antiqua" w:hAnsi="Book Antiqua"/>
          <w:b/>
          <w:bCs/>
        </w:rPr>
        <w:t xml:space="preserve"> S</w:t>
      </w:r>
      <w:r w:rsidRPr="005B5B2C">
        <w:rPr>
          <w:rFonts w:ascii="Book Antiqua" w:hAnsi="Book Antiqua"/>
        </w:rPr>
        <w:t xml:space="preserve">, Abel P, Kraft M, Gerner A, Runge S. Combined renal replacement therapy for severe metformin-induced lactic acidosis. </w:t>
      </w:r>
      <w:r w:rsidRPr="005B5B2C">
        <w:rPr>
          <w:rFonts w:ascii="Book Antiqua" w:hAnsi="Book Antiqua"/>
          <w:i/>
          <w:iCs/>
        </w:rPr>
        <w:t>Nephrol Dial Transplant</w:t>
      </w:r>
      <w:r w:rsidRPr="005B5B2C">
        <w:rPr>
          <w:rFonts w:ascii="Book Antiqua" w:hAnsi="Book Antiqua"/>
        </w:rPr>
        <w:t xml:space="preserve"> 2006; </w:t>
      </w:r>
      <w:r w:rsidRPr="005B5B2C">
        <w:rPr>
          <w:rFonts w:ascii="Book Antiqua" w:hAnsi="Book Antiqua"/>
          <w:b/>
          <w:bCs/>
        </w:rPr>
        <w:t>21</w:t>
      </w:r>
      <w:r w:rsidRPr="005B5B2C">
        <w:rPr>
          <w:rFonts w:ascii="Book Antiqua" w:hAnsi="Book Antiqua"/>
        </w:rPr>
        <w:t>: 2038-2039 [PMID: 16449278 DOI: 10.1093/</w:t>
      </w:r>
      <w:proofErr w:type="spellStart"/>
      <w:r w:rsidRPr="005B5B2C">
        <w:rPr>
          <w:rFonts w:ascii="Book Antiqua" w:hAnsi="Book Antiqua"/>
        </w:rPr>
        <w:t>ndt</w:t>
      </w:r>
      <w:proofErr w:type="spellEnd"/>
      <w:r w:rsidRPr="005B5B2C">
        <w:rPr>
          <w:rFonts w:ascii="Book Antiqua" w:hAnsi="Book Antiqua"/>
        </w:rPr>
        <w:t>/gfl011]</w:t>
      </w:r>
    </w:p>
    <w:p w14:paraId="328BE038" w14:textId="77777777" w:rsidR="005B5B2C" w:rsidRPr="005B5B2C" w:rsidRDefault="005B5B2C" w:rsidP="005B5B2C">
      <w:pPr>
        <w:spacing w:line="360" w:lineRule="auto"/>
        <w:jc w:val="both"/>
        <w:rPr>
          <w:rFonts w:ascii="Book Antiqua" w:hAnsi="Book Antiqua"/>
        </w:rPr>
      </w:pPr>
      <w:r w:rsidRPr="005B5B2C">
        <w:rPr>
          <w:rFonts w:ascii="Book Antiqua" w:hAnsi="Book Antiqua"/>
        </w:rPr>
        <w:lastRenderedPageBreak/>
        <w:t xml:space="preserve">40 </w:t>
      </w:r>
      <w:proofErr w:type="spellStart"/>
      <w:r w:rsidRPr="005B5B2C">
        <w:rPr>
          <w:rFonts w:ascii="Book Antiqua" w:hAnsi="Book Antiqua"/>
          <w:b/>
          <w:bCs/>
        </w:rPr>
        <w:t>Kajbaf</w:t>
      </w:r>
      <w:proofErr w:type="spellEnd"/>
      <w:r w:rsidRPr="005B5B2C">
        <w:rPr>
          <w:rFonts w:ascii="Book Antiqua" w:hAnsi="Book Antiqua"/>
          <w:b/>
          <w:bCs/>
        </w:rPr>
        <w:t xml:space="preserve"> F</w:t>
      </w:r>
      <w:r w:rsidRPr="005B5B2C">
        <w:rPr>
          <w:rFonts w:ascii="Book Antiqua" w:hAnsi="Book Antiqua"/>
        </w:rPr>
        <w:t xml:space="preserve">, </w:t>
      </w:r>
      <w:proofErr w:type="spellStart"/>
      <w:r w:rsidRPr="005B5B2C">
        <w:rPr>
          <w:rFonts w:ascii="Book Antiqua" w:hAnsi="Book Antiqua"/>
        </w:rPr>
        <w:t>Lalau</w:t>
      </w:r>
      <w:proofErr w:type="spellEnd"/>
      <w:r w:rsidRPr="005B5B2C">
        <w:rPr>
          <w:rFonts w:ascii="Book Antiqua" w:hAnsi="Book Antiqua"/>
        </w:rPr>
        <w:t xml:space="preserve"> JD. The prognostic value of blood pH and lactate and metformin concentrations in severe metformin-associated lactic acidosis. </w:t>
      </w:r>
      <w:r w:rsidRPr="005B5B2C">
        <w:rPr>
          <w:rFonts w:ascii="Book Antiqua" w:hAnsi="Book Antiqua"/>
          <w:i/>
          <w:iCs/>
        </w:rPr>
        <w:t xml:space="preserve">BMC </w:t>
      </w:r>
      <w:proofErr w:type="spellStart"/>
      <w:r w:rsidRPr="005B5B2C">
        <w:rPr>
          <w:rFonts w:ascii="Book Antiqua" w:hAnsi="Book Antiqua"/>
          <w:i/>
          <w:iCs/>
        </w:rPr>
        <w:t>Pharmacol</w:t>
      </w:r>
      <w:proofErr w:type="spellEnd"/>
      <w:r w:rsidRPr="005B5B2C">
        <w:rPr>
          <w:rFonts w:ascii="Book Antiqua" w:hAnsi="Book Antiqua"/>
          <w:i/>
          <w:iCs/>
        </w:rPr>
        <w:t xml:space="preserve"> </w:t>
      </w:r>
      <w:proofErr w:type="spellStart"/>
      <w:r w:rsidRPr="005B5B2C">
        <w:rPr>
          <w:rFonts w:ascii="Book Antiqua" w:hAnsi="Book Antiqua"/>
          <w:i/>
          <w:iCs/>
        </w:rPr>
        <w:t>Toxicol</w:t>
      </w:r>
      <w:proofErr w:type="spellEnd"/>
      <w:r w:rsidRPr="005B5B2C">
        <w:rPr>
          <w:rFonts w:ascii="Book Antiqua" w:hAnsi="Book Antiqua"/>
        </w:rPr>
        <w:t xml:space="preserve"> 2013; </w:t>
      </w:r>
      <w:r w:rsidRPr="005B5B2C">
        <w:rPr>
          <w:rFonts w:ascii="Book Antiqua" w:hAnsi="Book Antiqua"/>
          <w:b/>
          <w:bCs/>
        </w:rPr>
        <w:t>14</w:t>
      </w:r>
      <w:r w:rsidRPr="005B5B2C">
        <w:rPr>
          <w:rFonts w:ascii="Book Antiqua" w:hAnsi="Book Antiqua"/>
        </w:rPr>
        <w:t>: 22 [PMID: 23587368 DOI: 10.1186/2050-6511-14-22]</w:t>
      </w:r>
    </w:p>
    <w:p w14:paraId="3B258FB9" w14:textId="0024457D" w:rsidR="005B5B2C" w:rsidRPr="005B5B2C" w:rsidRDefault="005B5B2C" w:rsidP="005B5B2C">
      <w:pPr>
        <w:spacing w:line="360" w:lineRule="auto"/>
        <w:jc w:val="both"/>
        <w:rPr>
          <w:rFonts w:ascii="Book Antiqua" w:hAnsi="Book Antiqua"/>
          <w:lang w:eastAsia="zh-CN"/>
        </w:rPr>
      </w:pPr>
      <w:r w:rsidRPr="005B5B2C">
        <w:rPr>
          <w:rFonts w:ascii="Book Antiqua" w:hAnsi="Book Antiqua"/>
        </w:rPr>
        <w:t xml:space="preserve">41 </w:t>
      </w:r>
      <w:r w:rsidRPr="005B5B2C">
        <w:rPr>
          <w:rFonts w:ascii="Book Antiqua" w:hAnsi="Book Antiqua"/>
          <w:b/>
          <w:bCs/>
        </w:rPr>
        <w:t>Juneja D,</w:t>
      </w:r>
      <w:r w:rsidRPr="005B5B2C">
        <w:rPr>
          <w:rFonts w:ascii="Book Antiqua" w:hAnsi="Book Antiqua"/>
        </w:rPr>
        <w:t xml:space="preserve"> Singh O. Extracorporeal Therapies: Specific Poisons. In: Singh O, Juneja D. Principles and Practice of Critical Care Toxicology. New Delhi: Jaypee Brothers Me</w:t>
      </w:r>
      <w:r w:rsidR="008313E0">
        <w:rPr>
          <w:rFonts w:ascii="Book Antiqua" w:hAnsi="Book Antiqua"/>
        </w:rPr>
        <w:t>dical Publishers, 2019: 274-287</w:t>
      </w:r>
    </w:p>
    <w:p w14:paraId="2B077BB5"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42 </w:t>
      </w:r>
      <w:r w:rsidRPr="005B5B2C">
        <w:rPr>
          <w:rFonts w:ascii="Book Antiqua" w:hAnsi="Book Antiqua"/>
          <w:b/>
          <w:bCs/>
        </w:rPr>
        <w:t>Liu Y</w:t>
      </w:r>
      <w:r w:rsidRPr="005B5B2C">
        <w:rPr>
          <w:rFonts w:ascii="Book Antiqua" w:hAnsi="Book Antiqua"/>
        </w:rPr>
        <w:t xml:space="preserve">, Ouyang B, Chen J, Chen M, Ma J, Wu J, Huang S, Li L, Liu Z, Guan X. Effects of different doses in continuous </w:t>
      </w:r>
      <w:proofErr w:type="spellStart"/>
      <w:r w:rsidRPr="005B5B2C">
        <w:rPr>
          <w:rFonts w:ascii="Book Antiqua" w:hAnsi="Book Antiqua"/>
        </w:rPr>
        <w:t>veno</w:t>
      </w:r>
      <w:proofErr w:type="spellEnd"/>
      <w:r w:rsidRPr="005B5B2C">
        <w:rPr>
          <w:rFonts w:ascii="Book Antiqua" w:hAnsi="Book Antiqua"/>
        </w:rPr>
        <w:t xml:space="preserve">-venous hemofiltration on plasma lactate in critically ill patients. </w:t>
      </w:r>
      <w:r w:rsidRPr="005B5B2C">
        <w:rPr>
          <w:rFonts w:ascii="Book Antiqua" w:hAnsi="Book Antiqua"/>
          <w:i/>
          <w:iCs/>
        </w:rPr>
        <w:t>Chin Med J (Engl)</w:t>
      </w:r>
      <w:r w:rsidRPr="005B5B2C">
        <w:rPr>
          <w:rFonts w:ascii="Book Antiqua" w:hAnsi="Book Antiqua"/>
        </w:rPr>
        <w:t xml:space="preserve"> 2014; </w:t>
      </w:r>
      <w:r w:rsidRPr="005B5B2C">
        <w:rPr>
          <w:rFonts w:ascii="Book Antiqua" w:hAnsi="Book Antiqua"/>
          <w:b/>
          <w:bCs/>
        </w:rPr>
        <w:t>127</w:t>
      </w:r>
      <w:r w:rsidRPr="005B5B2C">
        <w:rPr>
          <w:rFonts w:ascii="Book Antiqua" w:hAnsi="Book Antiqua"/>
        </w:rPr>
        <w:t>: 1827-1832 [PMID: 24824239]</w:t>
      </w:r>
    </w:p>
    <w:p w14:paraId="59219DE1"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43 </w:t>
      </w:r>
      <w:r w:rsidRPr="005B5B2C">
        <w:rPr>
          <w:rFonts w:ascii="Book Antiqua" w:hAnsi="Book Antiqua"/>
          <w:b/>
          <w:bCs/>
        </w:rPr>
        <w:t>Liu S</w:t>
      </w:r>
      <w:r w:rsidRPr="005B5B2C">
        <w:rPr>
          <w:rFonts w:ascii="Book Antiqua" w:hAnsi="Book Antiqua"/>
        </w:rPr>
        <w:t xml:space="preserve">, Xu L, Ma J, Huang R, Lin T, Li Z, Liang H, Li S, Li R, Zhang L, Tao Y, Li Z, Chen Y, Ye Z, Zhang B, Wang W, Xiao H, Liang X, Shi W. High-volume continuous </w:t>
      </w:r>
      <w:proofErr w:type="spellStart"/>
      <w:r w:rsidRPr="005B5B2C">
        <w:rPr>
          <w:rFonts w:ascii="Book Antiqua" w:hAnsi="Book Antiqua"/>
        </w:rPr>
        <w:t>venovenous</w:t>
      </w:r>
      <w:proofErr w:type="spellEnd"/>
      <w:r w:rsidRPr="005B5B2C">
        <w:rPr>
          <w:rFonts w:ascii="Book Antiqua" w:hAnsi="Book Antiqua"/>
        </w:rPr>
        <w:t xml:space="preserve"> hemodiafiltration plus resin hemoperfusion improves severe metformin-associated toxicity. </w:t>
      </w:r>
      <w:r w:rsidRPr="005B5B2C">
        <w:rPr>
          <w:rFonts w:ascii="Book Antiqua" w:hAnsi="Book Antiqua"/>
          <w:i/>
          <w:iCs/>
        </w:rPr>
        <w:t xml:space="preserve">J Diabetes </w:t>
      </w:r>
      <w:proofErr w:type="spellStart"/>
      <w:r w:rsidRPr="005B5B2C">
        <w:rPr>
          <w:rFonts w:ascii="Book Antiqua" w:hAnsi="Book Antiqua"/>
          <w:i/>
          <w:iCs/>
        </w:rPr>
        <w:t>Investig</w:t>
      </w:r>
      <w:proofErr w:type="spellEnd"/>
      <w:r w:rsidRPr="005B5B2C">
        <w:rPr>
          <w:rFonts w:ascii="Book Antiqua" w:hAnsi="Book Antiqua"/>
        </w:rPr>
        <w:t xml:space="preserve"> 2018; </w:t>
      </w:r>
      <w:r w:rsidRPr="005B5B2C">
        <w:rPr>
          <w:rFonts w:ascii="Book Antiqua" w:hAnsi="Book Antiqua"/>
          <w:b/>
          <w:bCs/>
        </w:rPr>
        <w:t>9</w:t>
      </w:r>
      <w:r w:rsidRPr="005B5B2C">
        <w:rPr>
          <w:rFonts w:ascii="Book Antiqua" w:hAnsi="Book Antiqua"/>
        </w:rPr>
        <w:t>: 975-978 [PMID: 28980449 DOI: 10.1111/jdi.12757]</w:t>
      </w:r>
    </w:p>
    <w:p w14:paraId="79B29362"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44 </w:t>
      </w:r>
      <w:r w:rsidRPr="005B5B2C">
        <w:rPr>
          <w:rFonts w:ascii="Book Antiqua" w:hAnsi="Book Antiqua"/>
          <w:b/>
          <w:bCs/>
        </w:rPr>
        <w:t>Guo PY</w:t>
      </w:r>
      <w:r w:rsidRPr="005B5B2C">
        <w:rPr>
          <w:rFonts w:ascii="Book Antiqua" w:hAnsi="Book Antiqua"/>
        </w:rPr>
        <w:t xml:space="preserve">, </w:t>
      </w:r>
      <w:proofErr w:type="spellStart"/>
      <w:r w:rsidRPr="005B5B2C">
        <w:rPr>
          <w:rFonts w:ascii="Book Antiqua" w:hAnsi="Book Antiqua"/>
        </w:rPr>
        <w:t>Storsley</w:t>
      </w:r>
      <w:proofErr w:type="spellEnd"/>
      <w:r w:rsidRPr="005B5B2C">
        <w:rPr>
          <w:rFonts w:ascii="Book Antiqua" w:hAnsi="Book Antiqua"/>
        </w:rPr>
        <w:t xml:space="preserve"> LJ, Finkle SN. Severe lactic acidosis treated with prolonged hemodialysis: recovery after massive overdoses of metformin. </w:t>
      </w:r>
      <w:r w:rsidRPr="005B5B2C">
        <w:rPr>
          <w:rFonts w:ascii="Book Antiqua" w:hAnsi="Book Antiqua"/>
          <w:i/>
          <w:iCs/>
        </w:rPr>
        <w:t>Semin Dial</w:t>
      </w:r>
      <w:r w:rsidRPr="005B5B2C">
        <w:rPr>
          <w:rFonts w:ascii="Book Antiqua" w:hAnsi="Book Antiqua"/>
        </w:rPr>
        <w:t xml:space="preserve"> 2006; </w:t>
      </w:r>
      <w:r w:rsidRPr="005B5B2C">
        <w:rPr>
          <w:rFonts w:ascii="Book Antiqua" w:hAnsi="Book Antiqua"/>
          <w:b/>
          <w:bCs/>
        </w:rPr>
        <w:t>19</w:t>
      </w:r>
      <w:r w:rsidRPr="005B5B2C">
        <w:rPr>
          <w:rFonts w:ascii="Book Antiqua" w:hAnsi="Book Antiqua"/>
        </w:rPr>
        <w:t>: 80-83 [PMID: 16423187 DOI: 10.1111/j.1525-139X.2006.00123.x]</w:t>
      </w:r>
    </w:p>
    <w:p w14:paraId="52CCFDDA" w14:textId="77777777" w:rsidR="005B5B2C" w:rsidRPr="005B5B2C" w:rsidRDefault="005B5B2C" w:rsidP="005B5B2C">
      <w:pPr>
        <w:spacing w:line="360" w:lineRule="auto"/>
        <w:jc w:val="both"/>
        <w:rPr>
          <w:rFonts w:ascii="Book Antiqua" w:hAnsi="Book Antiqua"/>
        </w:rPr>
      </w:pPr>
      <w:r w:rsidRPr="005B5B2C">
        <w:rPr>
          <w:rFonts w:ascii="Book Antiqua" w:hAnsi="Book Antiqua"/>
        </w:rPr>
        <w:t xml:space="preserve">45 </w:t>
      </w:r>
      <w:r w:rsidRPr="005B5B2C">
        <w:rPr>
          <w:rFonts w:ascii="Book Antiqua" w:hAnsi="Book Antiqua"/>
          <w:b/>
          <w:bCs/>
        </w:rPr>
        <w:t>Yeh HC</w:t>
      </w:r>
      <w:r w:rsidRPr="005B5B2C">
        <w:rPr>
          <w:rFonts w:ascii="Book Antiqua" w:hAnsi="Book Antiqua"/>
        </w:rPr>
        <w:t xml:space="preserve">, Ting IW, Tsai CW, Wu JY, Kuo CC. Serum lactate level and mortality in metformin-associated lactic acidosis requiring renal replacement therapy: a systematic review of case reports and case series. </w:t>
      </w:r>
      <w:r w:rsidRPr="005B5B2C">
        <w:rPr>
          <w:rFonts w:ascii="Book Antiqua" w:hAnsi="Book Antiqua"/>
          <w:i/>
          <w:iCs/>
        </w:rPr>
        <w:t>BMC Nephrol</w:t>
      </w:r>
      <w:r w:rsidRPr="005B5B2C">
        <w:rPr>
          <w:rFonts w:ascii="Book Antiqua" w:hAnsi="Book Antiqua"/>
        </w:rPr>
        <w:t xml:space="preserve"> 2017; </w:t>
      </w:r>
      <w:r w:rsidRPr="005B5B2C">
        <w:rPr>
          <w:rFonts w:ascii="Book Antiqua" w:hAnsi="Book Antiqua"/>
          <w:b/>
          <w:bCs/>
        </w:rPr>
        <w:t>18</w:t>
      </w:r>
      <w:r w:rsidRPr="005B5B2C">
        <w:rPr>
          <w:rFonts w:ascii="Book Antiqua" w:hAnsi="Book Antiqua"/>
        </w:rPr>
        <w:t>: 229 [PMID: 28693440 DOI: 10.1186/s12882-017-0640-4]</w:t>
      </w:r>
    </w:p>
    <w:p w14:paraId="0A8A7327" w14:textId="77777777" w:rsidR="008313E0" w:rsidRDefault="008313E0" w:rsidP="005B5B2C">
      <w:pPr>
        <w:spacing w:line="360" w:lineRule="auto"/>
        <w:jc w:val="both"/>
        <w:rPr>
          <w:rFonts w:ascii="Book Antiqua" w:hAnsi="Book Antiqua" w:cs="Book Antiqua"/>
          <w:color w:val="000000"/>
          <w:lang w:eastAsia="zh-CN"/>
        </w:rPr>
      </w:pPr>
    </w:p>
    <w:p w14:paraId="26B92C15"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olor w:val="000000"/>
        </w:rPr>
        <w:t>Footnotes</w:t>
      </w:r>
    </w:p>
    <w:p w14:paraId="28DCE2AB" w14:textId="2AEC9F89"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bCs/>
          <w:color w:val="000000"/>
        </w:rPr>
        <w:t>Conflict-of-interest statement:</w:t>
      </w:r>
      <w:r w:rsidR="00CB7550" w:rsidRPr="005B5B2C">
        <w:rPr>
          <w:rFonts w:ascii="Book Antiqua" w:hAnsi="Book Antiqua" w:cs="Book Antiqua"/>
          <w:bCs/>
          <w:color w:val="000000"/>
        </w:rPr>
        <w:t xml:space="preserve"> All the</w:t>
      </w:r>
      <w:r w:rsidR="00CB7550" w:rsidRPr="005B5B2C">
        <w:rPr>
          <w:rFonts w:ascii="Book Antiqua" w:hAnsi="Book Antiqua" w:cs="Book Antiqua"/>
          <w:b/>
          <w:bCs/>
          <w:color w:val="000000"/>
        </w:rPr>
        <w:t xml:space="preserve"> </w:t>
      </w:r>
      <w:r w:rsidR="00CB7550" w:rsidRPr="005B5B2C">
        <w:rPr>
          <w:rFonts w:ascii="Book Antiqua" w:hAnsi="Book Antiqua" w:cs="Book Antiqua"/>
          <w:color w:val="000000"/>
        </w:rPr>
        <w:t>a</w:t>
      </w:r>
      <w:r w:rsidR="00CB7550" w:rsidRPr="005B5B2C">
        <w:rPr>
          <w:rFonts w:ascii="Book Antiqua" w:eastAsia="Book Antiqua" w:hAnsi="Book Antiqua" w:cs="Book Antiqua"/>
          <w:color w:val="000000"/>
        </w:rPr>
        <w:t xml:space="preserve">uthors </w:t>
      </w:r>
      <w:r w:rsidR="00CB7550" w:rsidRPr="005B5B2C">
        <w:rPr>
          <w:rFonts w:ascii="Book Antiqua" w:hAnsi="Book Antiqua" w:cs="Book Antiqua"/>
          <w:color w:val="000000"/>
        </w:rPr>
        <w:t>report</w:t>
      </w:r>
      <w:r w:rsidR="00CB7550" w:rsidRPr="005B5B2C">
        <w:rPr>
          <w:rFonts w:ascii="Book Antiqua" w:eastAsia="Book Antiqua" w:hAnsi="Book Antiqua" w:cs="Book Antiqua"/>
          <w:color w:val="000000"/>
        </w:rPr>
        <w:t xml:space="preserve"> no </w:t>
      </w:r>
      <w:r w:rsidR="00CB7550" w:rsidRPr="005B5B2C">
        <w:rPr>
          <w:rFonts w:ascii="Book Antiqua" w:hAnsi="Book Antiqua" w:cs="Book Antiqua"/>
          <w:color w:val="000000"/>
        </w:rPr>
        <w:t xml:space="preserve">relevant </w:t>
      </w:r>
      <w:r w:rsidR="00CB7550" w:rsidRPr="005B5B2C">
        <w:rPr>
          <w:rFonts w:ascii="Book Antiqua" w:eastAsia="Book Antiqua" w:hAnsi="Book Antiqua" w:cs="Book Antiqua"/>
          <w:color w:val="000000"/>
        </w:rPr>
        <w:t>conflict</w:t>
      </w:r>
      <w:r w:rsidR="00CB7550" w:rsidRPr="005B5B2C">
        <w:rPr>
          <w:rFonts w:ascii="Book Antiqua" w:hAnsi="Book Antiqua" w:cs="Book Antiqua"/>
          <w:color w:val="000000"/>
        </w:rPr>
        <w:t>s</w:t>
      </w:r>
      <w:r w:rsidR="00CB7550" w:rsidRPr="005B5B2C">
        <w:rPr>
          <w:rFonts w:ascii="Book Antiqua" w:eastAsia="Book Antiqua" w:hAnsi="Book Antiqua" w:cs="Book Antiqua"/>
          <w:color w:val="000000"/>
        </w:rPr>
        <w:t xml:space="preserve"> of interest for this article.</w:t>
      </w:r>
    </w:p>
    <w:p w14:paraId="3CF08713" w14:textId="77777777" w:rsidR="00A77B3E" w:rsidRPr="005B5B2C" w:rsidRDefault="00A77B3E" w:rsidP="005B5B2C">
      <w:pPr>
        <w:spacing w:line="360" w:lineRule="auto"/>
        <w:jc w:val="both"/>
        <w:rPr>
          <w:rFonts w:ascii="Book Antiqua" w:hAnsi="Book Antiqua"/>
        </w:rPr>
      </w:pPr>
    </w:p>
    <w:p w14:paraId="727AAC48"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bCs/>
          <w:color w:val="000000"/>
        </w:rPr>
        <w:t xml:space="preserve">PRISMA 2009 Checklist statement: </w:t>
      </w:r>
      <w:r w:rsidRPr="005B5B2C">
        <w:rPr>
          <w:rFonts w:ascii="Book Antiqua" w:eastAsia="Book Antiqua" w:hAnsi="Book Antiqua" w:cs="Book Antiqua"/>
          <w:color w:val="000000"/>
        </w:rPr>
        <w:t>The authors have read the PRISMA 2009 Checklist, and the manuscript was prepared and revised according to the PRISMA 2009 Checklist.</w:t>
      </w:r>
    </w:p>
    <w:p w14:paraId="673031D3" w14:textId="77777777" w:rsidR="00A77B3E" w:rsidRPr="005B5B2C" w:rsidRDefault="00A77B3E" w:rsidP="005B5B2C">
      <w:pPr>
        <w:spacing w:line="360" w:lineRule="auto"/>
        <w:jc w:val="both"/>
        <w:rPr>
          <w:rFonts w:ascii="Book Antiqua" w:hAnsi="Book Antiqua"/>
        </w:rPr>
      </w:pPr>
    </w:p>
    <w:p w14:paraId="3EF46C9B"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bCs/>
          <w:color w:val="000000"/>
        </w:rPr>
        <w:lastRenderedPageBreak/>
        <w:t xml:space="preserve">Open-Access: </w:t>
      </w:r>
      <w:r w:rsidRPr="005B5B2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B5B2C">
        <w:rPr>
          <w:rFonts w:ascii="Book Antiqua" w:eastAsia="Book Antiqua" w:hAnsi="Book Antiqua" w:cs="Book Antiqua"/>
          <w:color w:val="000000"/>
        </w:rPr>
        <w:t>NonCommercial</w:t>
      </w:r>
      <w:proofErr w:type="spellEnd"/>
      <w:r w:rsidRPr="005B5B2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F740F0" w14:textId="77777777" w:rsidR="00A77B3E" w:rsidRPr="005B5B2C" w:rsidRDefault="00A77B3E" w:rsidP="005B5B2C">
      <w:pPr>
        <w:spacing w:line="360" w:lineRule="auto"/>
        <w:jc w:val="both"/>
        <w:rPr>
          <w:rFonts w:ascii="Book Antiqua" w:hAnsi="Book Antiqua"/>
        </w:rPr>
      </w:pPr>
    </w:p>
    <w:p w14:paraId="45830DBB" w14:textId="77777777" w:rsidR="00A77B3E" w:rsidRPr="005B5B2C" w:rsidRDefault="00933DA0" w:rsidP="005B5B2C">
      <w:pPr>
        <w:spacing w:line="360" w:lineRule="auto"/>
        <w:jc w:val="both"/>
        <w:rPr>
          <w:rFonts w:ascii="Book Antiqua" w:hAnsi="Book Antiqua" w:cs="Book Antiqua"/>
          <w:color w:val="000000"/>
          <w:lang w:eastAsia="zh-CN"/>
        </w:rPr>
      </w:pPr>
      <w:r w:rsidRPr="005B5B2C">
        <w:rPr>
          <w:rFonts w:ascii="Book Antiqua" w:eastAsia="Book Antiqua" w:hAnsi="Book Antiqua" w:cs="Book Antiqua"/>
          <w:b/>
          <w:color w:val="000000"/>
        </w:rPr>
        <w:t xml:space="preserve">Provenance and peer review: </w:t>
      </w:r>
      <w:r w:rsidRPr="005B5B2C">
        <w:rPr>
          <w:rFonts w:ascii="Book Antiqua" w:eastAsia="Book Antiqua" w:hAnsi="Book Antiqua" w:cs="Book Antiqua"/>
          <w:color w:val="000000"/>
        </w:rPr>
        <w:t>Invited article; Externally peer reviewed.</w:t>
      </w:r>
    </w:p>
    <w:p w14:paraId="50DEC775" w14:textId="77777777" w:rsidR="009412B1" w:rsidRPr="005B5B2C" w:rsidRDefault="009412B1" w:rsidP="005B5B2C">
      <w:pPr>
        <w:spacing w:line="360" w:lineRule="auto"/>
        <w:jc w:val="both"/>
        <w:rPr>
          <w:rFonts w:ascii="Book Antiqua" w:hAnsi="Book Antiqua"/>
          <w:lang w:eastAsia="zh-CN"/>
        </w:rPr>
      </w:pPr>
    </w:p>
    <w:p w14:paraId="4FB290E8"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olor w:val="000000"/>
        </w:rPr>
        <w:t xml:space="preserve">Peer-review model: </w:t>
      </w:r>
      <w:r w:rsidRPr="005B5B2C">
        <w:rPr>
          <w:rFonts w:ascii="Book Antiqua" w:eastAsia="Book Antiqua" w:hAnsi="Book Antiqua" w:cs="Book Antiqua"/>
          <w:color w:val="000000"/>
        </w:rPr>
        <w:t>Single blind</w:t>
      </w:r>
    </w:p>
    <w:p w14:paraId="106DE32F" w14:textId="77777777" w:rsidR="00A77B3E" w:rsidRPr="005B5B2C" w:rsidRDefault="00A77B3E" w:rsidP="005B5B2C">
      <w:pPr>
        <w:spacing w:line="360" w:lineRule="auto"/>
        <w:jc w:val="both"/>
        <w:rPr>
          <w:rFonts w:ascii="Book Antiqua" w:hAnsi="Book Antiqua"/>
        </w:rPr>
      </w:pPr>
    </w:p>
    <w:p w14:paraId="62B13FD0"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olor w:val="000000"/>
        </w:rPr>
        <w:t xml:space="preserve">Peer-review started: </w:t>
      </w:r>
      <w:r w:rsidRPr="005B5B2C">
        <w:rPr>
          <w:rFonts w:ascii="Book Antiqua" w:eastAsia="Book Antiqua" w:hAnsi="Book Antiqua" w:cs="Book Antiqua"/>
          <w:color w:val="000000"/>
        </w:rPr>
        <w:t>March 22, 2022</w:t>
      </w:r>
    </w:p>
    <w:p w14:paraId="44EA022D"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olor w:val="000000"/>
        </w:rPr>
        <w:t xml:space="preserve">First decision: </w:t>
      </w:r>
      <w:r w:rsidRPr="005B5B2C">
        <w:rPr>
          <w:rFonts w:ascii="Book Antiqua" w:eastAsia="Book Antiqua" w:hAnsi="Book Antiqua" w:cs="Book Antiqua"/>
          <w:color w:val="000000"/>
        </w:rPr>
        <w:t>May 11, 2022</w:t>
      </w:r>
    </w:p>
    <w:p w14:paraId="60625C9A"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olor w:val="000000"/>
        </w:rPr>
        <w:t xml:space="preserve">Article in press: </w:t>
      </w:r>
    </w:p>
    <w:p w14:paraId="38875B22" w14:textId="77777777" w:rsidR="00A77B3E" w:rsidRPr="005B5B2C" w:rsidRDefault="00A77B3E" w:rsidP="005B5B2C">
      <w:pPr>
        <w:spacing w:line="360" w:lineRule="auto"/>
        <w:jc w:val="both"/>
        <w:rPr>
          <w:rFonts w:ascii="Book Antiqua" w:hAnsi="Book Antiqua"/>
        </w:rPr>
      </w:pPr>
    </w:p>
    <w:p w14:paraId="3BC0035D" w14:textId="42DC739B"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olor w:val="000000"/>
        </w:rPr>
        <w:t xml:space="preserve">Specialty type: </w:t>
      </w:r>
      <w:r w:rsidR="001630EF" w:rsidRPr="005B5B2C">
        <w:rPr>
          <w:rFonts w:ascii="Book Antiqua" w:eastAsia="Microsoft YaHei" w:hAnsi="Book Antiqua" w:cs="SimSun"/>
        </w:rPr>
        <w:t>Endocrinology and metabolism</w:t>
      </w:r>
    </w:p>
    <w:p w14:paraId="504DE2B9"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olor w:val="000000"/>
        </w:rPr>
        <w:t xml:space="preserve">Country/Territory of origin: </w:t>
      </w:r>
      <w:r w:rsidRPr="005B5B2C">
        <w:rPr>
          <w:rFonts w:ascii="Book Antiqua" w:eastAsia="Book Antiqua" w:hAnsi="Book Antiqua" w:cs="Book Antiqua"/>
          <w:color w:val="000000"/>
        </w:rPr>
        <w:t>India</w:t>
      </w:r>
    </w:p>
    <w:p w14:paraId="56FFA82D"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b/>
          <w:color w:val="000000"/>
        </w:rPr>
        <w:t>Peer-review report’s scientific quality classification</w:t>
      </w:r>
    </w:p>
    <w:p w14:paraId="28E39F70"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Grade A (Excellent): 0</w:t>
      </w:r>
    </w:p>
    <w:p w14:paraId="3F686467" w14:textId="04F6CD5B" w:rsidR="00A77B3E" w:rsidRPr="005B5B2C" w:rsidRDefault="00933DA0" w:rsidP="005B5B2C">
      <w:pPr>
        <w:spacing w:line="360" w:lineRule="auto"/>
        <w:jc w:val="both"/>
        <w:rPr>
          <w:rFonts w:ascii="Book Antiqua" w:hAnsi="Book Antiqua"/>
          <w:lang w:eastAsia="zh-CN"/>
        </w:rPr>
      </w:pPr>
      <w:r w:rsidRPr="005B5B2C">
        <w:rPr>
          <w:rFonts w:ascii="Book Antiqua" w:eastAsia="Book Antiqua" w:hAnsi="Book Antiqua" w:cs="Book Antiqua"/>
          <w:color w:val="000000"/>
        </w:rPr>
        <w:t>Grade B (Very good): B</w:t>
      </w:r>
      <w:r w:rsidR="00EC1647" w:rsidRPr="005B5B2C">
        <w:rPr>
          <w:rFonts w:ascii="Book Antiqua" w:hAnsi="Book Antiqua" w:cs="Book Antiqua"/>
          <w:color w:val="000000"/>
          <w:lang w:eastAsia="zh-CN"/>
        </w:rPr>
        <w:t>, B</w:t>
      </w:r>
    </w:p>
    <w:p w14:paraId="22E09FA8"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Grade C (Good): C, C, C</w:t>
      </w:r>
    </w:p>
    <w:p w14:paraId="1E59BA83"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Grade D (Fair): 0</w:t>
      </w:r>
    </w:p>
    <w:p w14:paraId="7354FC31" w14:textId="77777777" w:rsidR="00A77B3E" w:rsidRPr="005B5B2C" w:rsidRDefault="00933DA0" w:rsidP="005B5B2C">
      <w:pPr>
        <w:spacing w:line="360" w:lineRule="auto"/>
        <w:jc w:val="both"/>
        <w:rPr>
          <w:rFonts w:ascii="Book Antiqua" w:hAnsi="Book Antiqua"/>
        </w:rPr>
      </w:pPr>
      <w:r w:rsidRPr="005B5B2C">
        <w:rPr>
          <w:rFonts w:ascii="Book Antiqua" w:eastAsia="Book Antiqua" w:hAnsi="Book Antiqua" w:cs="Book Antiqua"/>
          <w:color w:val="000000"/>
        </w:rPr>
        <w:t>Grade E (Poor): 0</w:t>
      </w:r>
    </w:p>
    <w:p w14:paraId="1E5BE461" w14:textId="77777777" w:rsidR="00A77B3E" w:rsidRPr="005B5B2C" w:rsidRDefault="00A77B3E" w:rsidP="005B5B2C">
      <w:pPr>
        <w:spacing w:line="360" w:lineRule="auto"/>
        <w:jc w:val="both"/>
        <w:rPr>
          <w:rFonts w:ascii="Book Antiqua" w:hAnsi="Book Antiqua"/>
        </w:rPr>
      </w:pPr>
    </w:p>
    <w:p w14:paraId="63D37BED" w14:textId="2BD70836" w:rsidR="00E75CC6" w:rsidRPr="005B5B2C" w:rsidRDefault="00933DA0" w:rsidP="005B5B2C">
      <w:pPr>
        <w:spacing w:line="360" w:lineRule="auto"/>
        <w:jc w:val="both"/>
        <w:rPr>
          <w:rFonts w:ascii="Book Antiqua" w:hAnsi="Book Antiqua" w:cs="Book Antiqua"/>
          <w:b/>
          <w:color w:val="000000"/>
          <w:lang w:eastAsia="zh-CN"/>
        </w:rPr>
      </w:pPr>
      <w:r w:rsidRPr="005B5B2C">
        <w:rPr>
          <w:rFonts w:ascii="Book Antiqua" w:eastAsia="Book Antiqua" w:hAnsi="Book Antiqua" w:cs="Book Antiqua"/>
          <w:b/>
          <w:color w:val="000000"/>
        </w:rPr>
        <w:t xml:space="preserve">P-Reviewer: </w:t>
      </w:r>
      <w:proofErr w:type="spellStart"/>
      <w:r w:rsidRPr="005B5B2C">
        <w:rPr>
          <w:rFonts w:ascii="Book Antiqua" w:eastAsia="Book Antiqua" w:hAnsi="Book Antiqua" w:cs="Book Antiqua"/>
          <w:color w:val="000000"/>
        </w:rPr>
        <w:t>Gheshlaghi</w:t>
      </w:r>
      <w:proofErr w:type="spellEnd"/>
      <w:r w:rsidRPr="005B5B2C">
        <w:rPr>
          <w:rFonts w:ascii="Book Antiqua" w:eastAsia="Book Antiqua" w:hAnsi="Book Antiqua" w:cs="Book Antiqua"/>
          <w:color w:val="000000"/>
        </w:rPr>
        <w:t xml:space="preserve"> F, Iran; </w:t>
      </w:r>
      <w:proofErr w:type="spellStart"/>
      <w:r w:rsidRPr="005B5B2C">
        <w:rPr>
          <w:rFonts w:ascii="Book Antiqua" w:eastAsia="Book Antiqua" w:hAnsi="Book Antiqua" w:cs="Book Antiqua"/>
          <w:color w:val="000000"/>
        </w:rPr>
        <w:t>Neagu</w:t>
      </w:r>
      <w:proofErr w:type="spellEnd"/>
      <w:r w:rsidRPr="005B5B2C">
        <w:rPr>
          <w:rFonts w:ascii="Book Antiqua" w:eastAsia="Book Antiqua" w:hAnsi="Book Antiqua" w:cs="Book Antiqua"/>
          <w:color w:val="000000"/>
        </w:rPr>
        <w:t xml:space="preserve"> TP</w:t>
      </w:r>
      <w:r w:rsidR="00322FBA" w:rsidRPr="005B5B2C">
        <w:rPr>
          <w:rFonts w:ascii="Book Antiqua" w:hAnsi="Book Antiqua" w:cs="Book Antiqua"/>
          <w:color w:val="000000"/>
          <w:lang w:eastAsia="zh-CN"/>
        </w:rPr>
        <w:t>, Romania</w:t>
      </w:r>
      <w:r w:rsidRPr="005B5B2C">
        <w:rPr>
          <w:rFonts w:ascii="Book Antiqua" w:eastAsia="Book Antiqua" w:hAnsi="Book Antiqua" w:cs="Book Antiqua"/>
          <w:color w:val="000000"/>
        </w:rPr>
        <w:t xml:space="preserve">; Shen F, China; </w:t>
      </w:r>
      <w:proofErr w:type="spellStart"/>
      <w:r w:rsidRPr="005B5B2C">
        <w:rPr>
          <w:rFonts w:ascii="Book Antiqua" w:eastAsia="Book Antiqua" w:hAnsi="Book Antiqua" w:cs="Book Antiqua"/>
          <w:color w:val="000000"/>
        </w:rPr>
        <w:t>Swai</w:t>
      </w:r>
      <w:proofErr w:type="spellEnd"/>
      <w:r w:rsidRPr="005B5B2C">
        <w:rPr>
          <w:rFonts w:ascii="Book Antiqua" w:eastAsia="Book Antiqua" w:hAnsi="Book Antiqua" w:cs="Book Antiqua"/>
          <w:color w:val="000000"/>
        </w:rPr>
        <w:t xml:space="preserve"> J, Canada</w:t>
      </w:r>
      <w:r w:rsidRPr="005B5B2C">
        <w:rPr>
          <w:rFonts w:ascii="Book Antiqua" w:eastAsia="Book Antiqua" w:hAnsi="Book Antiqua" w:cs="Book Antiqua"/>
          <w:b/>
          <w:color w:val="000000"/>
        </w:rPr>
        <w:t xml:space="preserve"> S-Editor: </w:t>
      </w:r>
      <w:r w:rsidR="00E47FB5" w:rsidRPr="005B5B2C">
        <w:rPr>
          <w:rFonts w:ascii="Book Antiqua" w:hAnsi="Book Antiqua" w:cs="Book Antiqua"/>
          <w:color w:val="000000"/>
          <w:lang w:eastAsia="zh-CN"/>
        </w:rPr>
        <w:t>Fan JR</w:t>
      </w:r>
      <w:r w:rsidRPr="005B5B2C">
        <w:rPr>
          <w:rFonts w:ascii="Book Antiqua" w:eastAsia="Book Antiqua" w:hAnsi="Book Antiqua" w:cs="Book Antiqua"/>
          <w:b/>
          <w:color w:val="000000"/>
        </w:rPr>
        <w:t xml:space="preserve"> L-Editor: </w:t>
      </w:r>
      <w:r w:rsidR="000D4B45" w:rsidRPr="005B5B2C">
        <w:rPr>
          <w:rFonts w:ascii="Book Antiqua" w:hAnsi="Book Antiqua" w:cs="Book Antiqua"/>
          <w:color w:val="000000"/>
          <w:lang w:eastAsia="zh-CN"/>
        </w:rPr>
        <w:t>A</w:t>
      </w:r>
      <w:r w:rsidR="000D4B45" w:rsidRPr="005B5B2C">
        <w:rPr>
          <w:rFonts w:ascii="Book Antiqua" w:hAnsi="Book Antiqua" w:cs="Book Antiqua"/>
          <w:b/>
          <w:color w:val="000000"/>
          <w:lang w:eastAsia="zh-CN"/>
        </w:rPr>
        <w:t xml:space="preserve"> </w:t>
      </w:r>
      <w:r w:rsidRPr="005B5B2C">
        <w:rPr>
          <w:rFonts w:ascii="Book Antiqua" w:eastAsia="Book Antiqua" w:hAnsi="Book Antiqua" w:cs="Book Antiqua"/>
          <w:b/>
          <w:color w:val="000000"/>
        </w:rPr>
        <w:t>P-Editor:</w:t>
      </w:r>
      <w:r w:rsidR="00E47FB5" w:rsidRPr="005B5B2C">
        <w:rPr>
          <w:rFonts w:ascii="Book Antiqua" w:hAnsi="Book Antiqua" w:cs="Book Antiqua"/>
          <w:color w:val="000000"/>
          <w:lang w:eastAsia="zh-CN"/>
        </w:rPr>
        <w:t xml:space="preserve"> Fan JR</w:t>
      </w:r>
    </w:p>
    <w:p w14:paraId="46552B63" w14:textId="43462E94" w:rsidR="00A77B3E" w:rsidRPr="005B5B2C" w:rsidRDefault="00933DA0" w:rsidP="005B5B2C">
      <w:pPr>
        <w:spacing w:line="360" w:lineRule="auto"/>
        <w:jc w:val="both"/>
        <w:rPr>
          <w:rFonts w:ascii="Book Antiqua" w:hAnsi="Book Antiqua"/>
        </w:rPr>
        <w:sectPr w:rsidR="00A77B3E" w:rsidRPr="005B5B2C">
          <w:pgSz w:w="12240" w:h="15840"/>
          <w:pgMar w:top="1440" w:right="1440" w:bottom="1440" w:left="1440" w:header="720" w:footer="720" w:gutter="0"/>
          <w:cols w:space="720"/>
          <w:docGrid w:linePitch="360"/>
        </w:sectPr>
      </w:pPr>
      <w:r w:rsidRPr="005B5B2C">
        <w:rPr>
          <w:rFonts w:ascii="Book Antiqua" w:eastAsia="Book Antiqua" w:hAnsi="Book Antiqua" w:cs="Book Antiqua"/>
          <w:b/>
          <w:color w:val="000000"/>
        </w:rPr>
        <w:t xml:space="preserve"> </w:t>
      </w:r>
    </w:p>
    <w:p w14:paraId="4C6E601D" w14:textId="77777777" w:rsidR="00A77B3E" w:rsidRPr="005B5B2C" w:rsidRDefault="00933DA0" w:rsidP="005B5B2C">
      <w:pPr>
        <w:spacing w:line="360" w:lineRule="auto"/>
        <w:jc w:val="both"/>
        <w:rPr>
          <w:rFonts w:ascii="Book Antiqua" w:hAnsi="Book Antiqua" w:cs="Book Antiqua"/>
          <w:b/>
          <w:color w:val="000000"/>
          <w:lang w:eastAsia="zh-CN"/>
        </w:rPr>
      </w:pPr>
      <w:r w:rsidRPr="005B5B2C">
        <w:rPr>
          <w:rFonts w:ascii="Book Antiqua" w:eastAsia="Book Antiqua" w:hAnsi="Book Antiqua" w:cs="Book Antiqua"/>
          <w:b/>
          <w:color w:val="000000"/>
        </w:rPr>
        <w:lastRenderedPageBreak/>
        <w:t>Figure Legends</w:t>
      </w:r>
    </w:p>
    <w:p w14:paraId="04248B71" w14:textId="20DB1293" w:rsidR="00F830F1" w:rsidRPr="005B5B2C" w:rsidRDefault="006B695A" w:rsidP="005B5B2C">
      <w:pPr>
        <w:spacing w:line="360" w:lineRule="auto"/>
        <w:jc w:val="both"/>
        <w:rPr>
          <w:rFonts w:ascii="Book Antiqua" w:hAnsi="Book Antiqua"/>
          <w:lang w:eastAsia="zh-CN"/>
        </w:rPr>
      </w:pPr>
      <w:r>
        <w:rPr>
          <w:rFonts w:ascii="Book Antiqua" w:hAnsi="Book Antiqua"/>
          <w:noProof/>
          <w:lang w:eastAsia="zh-CN"/>
        </w:rPr>
        <w:drawing>
          <wp:inline distT="0" distB="0" distL="0" distR="0" wp14:anchorId="178607F2" wp14:editId="40CA02D2">
            <wp:extent cx="4210050" cy="3129280"/>
            <wp:effectExtent l="0" t="0" r="0" b="0"/>
            <wp:docPr id="3" name="图片 3" descr="D:\樊佳茹-工作文件\第二次定稿\稿件编辑加工\稿件\已编稿件\待排版\76609\76609-PDF\76609-Figures\7660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609\76609-PDF\76609-Figures\76609-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3129280"/>
                    </a:xfrm>
                    <a:prstGeom prst="rect">
                      <a:avLst/>
                    </a:prstGeom>
                    <a:noFill/>
                    <a:ln>
                      <a:noFill/>
                    </a:ln>
                  </pic:spPr>
                </pic:pic>
              </a:graphicData>
            </a:graphic>
          </wp:inline>
        </w:drawing>
      </w:r>
    </w:p>
    <w:p w14:paraId="7B1542A5" w14:textId="20FFA4DB" w:rsidR="00170E07" w:rsidRPr="005B5B2C" w:rsidRDefault="00F830F1" w:rsidP="005B5B2C">
      <w:pPr>
        <w:spacing w:line="360" w:lineRule="auto"/>
        <w:jc w:val="both"/>
        <w:rPr>
          <w:rFonts w:ascii="Book Antiqua" w:hAnsi="Book Antiqua" w:cs="Book Antiqua"/>
          <w:b/>
          <w:bCs/>
          <w:color w:val="000000"/>
          <w:lang w:eastAsia="zh-CN"/>
        </w:rPr>
      </w:pPr>
      <w:r w:rsidRPr="005B5B2C">
        <w:rPr>
          <w:rFonts w:ascii="Book Antiqua" w:eastAsia="Book Antiqua" w:hAnsi="Book Antiqua" w:cs="Book Antiqua"/>
          <w:b/>
          <w:bCs/>
          <w:color w:val="000000"/>
        </w:rPr>
        <w:t>Figure 1</w:t>
      </w:r>
      <w:r w:rsidRPr="005B5B2C">
        <w:rPr>
          <w:rFonts w:ascii="Book Antiqua" w:hAnsi="Book Antiqua" w:cs="Book Antiqua"/>
          <w:b/>
          <w:bCs/>
          <w:color w:val="000000"/>
          <w:lang w:eastAsia="zh-CN"/>
        </w:rPr>
        <w:t xml:space="preserve"> </w:t>
      </w:r>
      <w:r w:rsidR="00933DA0" w:rsidRPr="005B5B2C">
        <w:rPr>
          <w:rFonts w:ascii="Book Antiqua" w:eastAsia="Book Antiqua" w:hAnsi="Book Antiqua" w:cs="Book Antiqua"/>
          <w:b/>
          <w:bCs/>
          <w:color w:val="000000"/>
        </w:rPr>
        <w:t>PRISMA flow diagram of the selected literature</w:t>
      </w:r>
      <w:r w:rsidR="00170E07" w:rsidRPr="005B5B2C">
        <w:rPr>
          <w:rFonts w:ascii="Book Antiqua" w:eastAsia="Book Antiqua" w:hAnsi="Book Antiqua" w:cs="Book Antiqua"/>
          <w:b/>
          <w:bCs/>
          <w:color w:val="000000"/>
        </w:rPr>
        <w:t xml:space="preserve"> for this </w:t>
      </w:r>
      <w:r w:rsidR="007658E8" w:rsidRPr="005B5B2C">
        <w:rPr>
          <w:rFonts w:ascii="Book Antiqua" w:hAnsi="Book Antiqua" w:cs="Book Antiqua"/>
          <w:b/>
          <w:bCs/>
          <w:color w:val="000000"/>
          <w:lang w:eastAsia="zh-CN"/>
        </w:rPr>
        <w:t>M</w:t>
      </w:r>
      <w:r w:rsidR="00170E07" w:rsidRPr="005B5B2C">
        <w:rPr>
          <w:rFonts w:ascii="Book Antiqua" w:eastAsia="Book Antiqua" w:hAnsi="Book Antiqua" w:cs="Book Antiqua"/>
          <w:b/>
          <w:bCs/>
          <w:color w:val="000000"/>
        </w:rPr>
        <w:t xml:space="preserve">eta </w:t>
      </w:r>
      <w:r w:rsidRPr="005B5B2C">
        <w:rPr>
          <w:rFonts w:ascii="Book Antiqua" w:eastAsia="Book Antiqua" w:hAnsi="Book Antiqua" w:cs="Book Antiqua"/>
          <w:b/>
          <w:bCs/>
          <w:color w:val="000000"/>
        </w:rPr>
        <w:t>summary</w:t>
      </w:r>
      <w:r w:rsidRPr="005B5B2C">
        <w:rPr>
          <w:rFonts w:ascii="Book Antiqua" w:hAnsi="Book Antiqua" w:cs="Book Antiqua"/>
          <w:b/>
          <w:bCs/>
          <w:color w:val="000000"/>
          <w:lang w:eastAsia="zh-CN"/>
        </w:rPr>
        <w:t xml:space="preserve">. </w:t>
      </w:r>
      <w:r w:rsidR="00170E07" w:rsidRPr="005B5B2C">
        <w:rPr>
          <w:rFonts w:ascii="Book Antiqua" w:eastAsia="Book Antiqua" w:hAnsi="Book Antiqua" w:cs="Book Antiqua"/>
          <w:color w:val="000000"/>
        </w:rPr>
        <w:t xml:space="preserve">The inclusion criteria were (1) Case reports or case series with individual patient details; and (2) Reported toxicity or overdose of metformin. </w:t>
      </w:r>
    </w:p>
    <w:p w14:paraId="39415A18" w14:textId="393CA578" w:rsidR="00170E07" w:rsidRPr="005B5B2C" w:rsidRDefault="00170E07" w:rsidP="005B5B2C">
      <w:pPr>
        <w:spacing w:line="360" w:lineRule="auto"/>
        <w:jc w:val="both"/>
        <w:rPr>
          <w:rFonts w:ascii="Book Antiqua" w:hAnsi="Book Antiqua"/>
        </w:rPr>
      </w:pPr>
    </w:p>
    <w:p w14:paraId="1BDA0F5D" w14:textId="17A8C868" w:rsidR="00A77B3E" w:rsidRPr="005B5B2C" w:rsidRDefault="00F830F1" w:rsidP="005B5B2C">
      <w:pPr>
        <w:spacing w:line="360" w:lineRule="auto"/>
        <w:jc w:val="both"/>
        <w:rPr>
          <w:rFonts w:ascii="Book Antiqua" w:hAnsi="Book Antiqua"/>
        </w:rPr>
      </w:pPr>
      <w:r w:rsidRPr="005B5B2C">
        <w:rPr>
          <w:rFonts w:ascii="Book Antiqua" w:hAnsi="Book Antiqua"/>
        </w:rPr>
        <w:br w:type="page"/>
      </w:r>
      <w:r w:rsidR="006B695A">
        <w:rPr>
          <w:rFonts w:ascii="Book Antiqua" w:hAnsi="Book Antiqua"/>
          <w:noProof/>
          <w:lang w:eastAsia="zh-CN"/>
        </w:rPr>
        <w:lastRenderedPageBreak/>
        <w:drawing>
          <wp:inline distT="0" distB="0" distL="0" distR="0" wp14:anchorId="16D6E583" wp14:editId="38D67DE7">
            <wp:extent cx="5760085" cy="3090545"/>
            <wp:effectExtent l="0" t="0" r="0" b="0"/>
            <wp:docPr id="4" name="图片 4" descr="D:\樊佳茹-工作文件\第二次定稿\稿件编辑加工\稿件\已编稿件\待排版\76609\76609-PDF\76609-Figures\7660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6609\76609-PDF\76609-Figures\76609-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3090545"/>
                    </a:xfrm>
                    <a:prstGeom prst="rect">
                      <a:avLst/>
                    </a:prstGeom>
                    <a:noFill/>
                    <a:ln>
                      <a:noFill/>
                    </a:ln>
                  </pic:spPr>
                </pic:pic>
              </a:graphicData>
            </a:graphic>
          </wp:inline>
        </w:drawing>
      </w:r>
    </w:p>
    <w:p w14:paraId="5B3971A3" w14:textId="503ADE8D" w:rsidR="00170E07" w:rsidRPr="005B5B2C" w:rsidRDefault="00933DA0" w:rsidP="005B5B2C">
      <w:pPr>
        <w:spacing w:line="360" w:lineRule="auto"/>
        <w:jc w:val="both"/>
        <w:rPr>
          <w:rFonts w:ascii="Book Antiqua" w:hAnsi="Book Antiqua" w:cs="Book Antiqua"/>
          <w:bCs/>
          <w:color w:val="000000"/>
          <w:lang w:eastAsia="zh-CN"/>
        </w:rPr>
      </w:pPr>
      <w:r w:rsidRPr="005B5B2C">
        <w:rPr>
          <w:rFonts w:ascii="Book Antiqua" w:eastAsia="Book Antiqua" w:hAnsi="Book Antiqua" w:cs="Book Antiqua"/>
          <w:b/>
          <w:bCs/>
          <w:color w:val="000000"/>
        </w:rPr>
        <w:t>Figure 2</w:t>
      </w:r>
      <w:r w:rsidRPr="005B5B2C">
        <w:rPr>
          <w:rFonts w:ascii="Book Antiqua" w:eastAsia="Book Antiqua" w:hAnsi="Book Antiqua" w:cs="Book Antiqua"/>
          <w:color w:val="000000"/>
        </w:rPr>
        <w:t xml:space="preserve"> </w:t>
      </w:r>
      <w:r w:rsidRPr="005B5B2C">
        <w:rPr>
          <w:rFonts w:ascii="Book Antiqua" w:eastAsia="Book Antiqua" w:hAnsi="Book Antiqua" w:cs="Book Antiqua"/>
          <w:b/>
          <w:bCs/>
          <w:color w:val="000000"/>
        </w:rPr>
        <w:t>Geographical distribution of the patients reported with metformin toxicity</w:t>
      </w:r>
      <w:r w:rsidR="00F830F1" w:rsidRPr="005B5B2C">
        <w:rPr>
          <w:rFonts w:ascii="Book Antiqua" w:hAnsi="Book Antiqua" w:cs="Book Antiqua"/>
          <w:b/>
          <w:bCs/>
          <w:color w:val="000000"/>
          <w:lang w:eastAsia="zh-CN"/>
        </w:rPr>
        <w:t>.</w:t>
      </w:r>
    </w:p>
    <w:p w14:paraId="7B2A917B" w14:textId="732ECB32" w:rsidR="00E94749" w:rsidRPr="005B5B2C" w:rsidRDefault="00E94749" w:rsidP="005B5B2C">
      <w:pPr>
        <w:spacing w:line="360" w:lineRule="auto"/>
        <w:jc w:val="both"/>
        <w:rPr>
          <w:rFonts w:ascii="Book Antiqua" w:hAnsi="Book Antiqua" w:cs="Book Antiqua"/>
          <w:b/>
          <w:bCs/>
          <w:color w:val="000000"/>
          <w:lang w:eastAsia="zh-CN"/>
        </w:rPr>
      </w:pPr>
      <w:r w:rsidRPr="005B5B2C">
        <w:rPr>
          <w:rFonts w:ascii="Book Antiqua" w:hAnsi="Book Antiqua" w:cs="Book Antiqua"/>
          <w:bCs/>
          <w:color w:val="000000"/>
          <w:lang w:eastAsia="zh-CN"/>
        </w:rPr>
        <w:br w:type="page"/>
      </w:r>
      <w:r w:rsidRPr="005B5B2C">
        <w:rPr>
          <w:rFonts w:ascii="Book Antiqua" w:hAnsi="Book Antiqua" w:cs="Book Antiqua"/>
          <w:b/>
          <w:bCs/>
          <w:color w:val="000000"/>
          <w:lang w:eastAsia="zh-CN"/>
        </w:rPr>
        <w:lastRenderedPageBreak/>
        <w:t xml:space="preserve">Table 1 </w:t>
      </w:r>
      <w:r w:rsidRPr="005B5B2C">
        <w:rPr>
          <w:rFonts w:ascii="Book Antiqua" w:eastAsia="Book Antiqua" w:hAnsi="Book Antiqua" w:cs="Book Antiqua"/>
          <w:b/>
          <w:color w:val="000000"/>
        </w:rPr>
        <w:t>The commonly reported symptoms</w:t>
      </w:r>
      <w:r w:rsidR="0024791C" w:rsidRPr="005B5B2C">
        <w:rPr>
          <w:rFonts w:ascii="Book Antiqua" w:hAnsi="Book Antiqua" w:cs="Book Antiqua"/>
          <w:b/>
          <w:color w:val="000000"/>
          <w:lang w:eastAsia="zh-CN"/>
        </w:rPr>
        <w:t xml:space="preserve"> (</w:t>
      </w:r>
      <w:r w:rsidR="0024791C" w:rsidRPr="005B5B2C">
        <w:rPr>
          <w:rFonts w:ascii="Book Antiqua" w:hAnsi="Book Antiqua"/>
          <w:b/>
        </w:rPr>
        <w:t>mean ± SD</w:t>
      </w:r>
      <w:r w:rsidR="0024791C" w:rsidRPr="005B5B2C">
        <w:rPr>
          <w:rFonts w:ascii="Book Antiqua" w:hAnsi="Book Antiqua" w:cs="Book Antiqua"/>
          <w:b/>
          <w:color w:val="000000"/>
          <w:lang w:eastAsia="zh-CN"/>
        </w:rPr>
        <w:t>)</w:t>
      </w:r>
    </w:p>
    <w:tbl>
      <w:tblPr>
        <w:tblStyle w:val="a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652"/>
      </w:tblGrid>
      <w:tr w:rsidR="00E94749" w:rsidRPr="005B5B2C" w14:paraId="638B2D4F" w14:textId="77777777" w:rsidTr="00FC432E">
        <w:tc>
          <w:tcPr>
            <w:tcW w:w="1981" w:type="pct"/>
            <w:tcBorders>
              <w:top w:val="single" w:sz="4" w:space="0" w:color="auto"/>
              <w:bottom w:val="single" w:sz="4" w:space="0" w:color="auto"/>
            </w:tcBorders>
          </w:tcPr>
          <w:p w14:paraId="760AB607" w14:textId="77777777" w:rsidR="00E94749" w:rsidRPr="005B5B2C" w:rsidRDefault="00E94749" w:rsidP="005B5B2C">
            <w:pPr>
              <w:spacing w:line="360" w:lineRule="auto"/>
              <w:jc w:val="both"/>
              <w:rPr>
                <w:rFonts w:ascii="Book Antiqua" w:hAnsi="Book Antiqua"/>
                <w:b/>
                <w:bCs/>
              </w:rPr>
            </w:pPr>
            <w:r w:rsidRPr="005B5B2C">
              <w:rPr>
                <w:rFonts w:ascii="Book Antiqua" w:hAnsi="Book Antiqua"/>
                <w:b/>
                <w:bCs/>
              </w:rPr>
              <w:t>Parameter</w:t>
            </w:r>
          </w:p>
        </w:tc>
        <w:tc>
          <w:tcPr>
            <w:tcW w:w="3019" w:type="pct"/>
            <w:tcBorders>
              <w:top w:val="single" w:sz="4" w:space="0" w:color="auto"/>
              <w:bottom w:val="single" w:sz="4" w:space="0" w:color="auto"/>
            </w:tcBorders>
          </w:tcPr>
          <w:p w14:paraId="13F61B8A" w14:textId="77777777" w:rsidR="00E94749" w:rsidRPr="005B5B2C" w:rsidRDefault="00E94749" w:rsidP="005B5B2C">
            <w:pPr>
              <w:spacing w:line="360" w:lineRule="auto"/>
              <w:jc w:val="both"/>
              <w:rPr>
                <w:rFonts w:ascii="Book Antiqua" w:hAnsi="Book Antiqua"/>
                <w:b/>
                <w:bCs/>
              </w:rPr>
            </w:pPr>
            <w:r w:rsidRPr="005B5B2C">
              <w:rPr>
                <w:rFonts w:ascii="Book Antiqua" w:hAnsi="Book Antiqua"/>
                <w:b/>
                <w:bCs/>
              </w:rPr>
              <w:t>Number of patients (</w:t>
            </w:r>
            <w:r w:rsidRPr="005B5B2C">
              <w:rPr>
                <w:rFonts w:ascii="Book Antiqua" w:hAnsi="Book Antiqua"/>
                <w:b/>
                <w:bCs/>
                <w:i/>
              </w:rPr>
              <w:t>n</w:t>
            </w:r>
            <w:r w:rsidRPr="005B5B2C">
              <w:rPr>
                <w:rFonts w:ascii="Book Antiqua" w:hAnsi="Book Antiqua"/>
                <w:b/>
                <w:bCs/>
              </w:rPr>
              <w:t xml:space="preserve"> = 242)</w:t>
            </w:r>
          </w:p>
        </w:tc>
      </w:tr>
      <w:tr w:rsidR="00E94749" w:rsidRPr="005B5B2C" w14:paraId="555545CD" w14:textId="77777777" w:rsidTr="00FC432E">
        <w:tc>
          <w:tcPr>
            <w:tcW w:w="1981" w:type="pct"/>
            <w:tcBorders>
              <w:top w:val="single" w:sz="4" w:space="0" w:color="auto"/>
            </w:tcBorders>
          </w:tcPr>
          <w:p w14:paraId="6D562808" w14:textId="5E3A9245" w:rsidR="00E94749" w:rsidRPr="005B5B2C" w:rsidRDefault="00E94749" w:rsidP="005B5B2C">
            <w:pPr>
              <w:spacing w:line="360" w:lineRule="auto"/>
              <w:jc w:val="both"/>
              <w:rPr>
                <w:rFonts w:ascii="Book Antiqua" w:hAnsi="Book Antiqua"/>
                <w:lang w:eastAsia="zh-CN"/>
              </w:rPr>
            </w:pPr>
            <w:r w:rsidRPr="005B5B2C">
              <w:rPr>
                <w:rFonts w:ascii="Book Antiqua" w:hAnsi="Book Antiqua"/>
              </w:rPr>
              <w:t>Age</w:t>
            </w:r>
          </w:p>
        </w:tc>
        <w:tc>
          <w:tcPr>
            <w:tcW w:w="3019" w:type="pct"/>
            <w:tcBorders>
              <w:top w:val="single" w:sz="4" w:space="0" w:color="auto"/>
            </w:tcBorders>
          </w:tcPr>
          <w:p w14:paraId="1D4AB02C" w14:textId="54376538" w:rsidR="00E94749" w:rsidRPr="005B5B2C" w:rsidRDefault="00E94749" w:rsidP="005B5B2C">
            <w:pPr>
              <w:spacing w:line="360" w:lineRule="auto"/>
              <w:jc w:val="both"/>
              <w:rPr>
                <w:rFonts w:ascii="Book Antiqua" w:hAnsi="Book Antiqua"/>
                <w:lang w:eastAsia="zh-CN"/>
              </w:rPr>
            </w:pPr>
            <w:r w:rsidRPr="005B5B2C">
              <w:rPr>
                <w:rFonts w:ascii="Book Antiqua" w:hAnsi="Book Antiqua"/>
              </w:rPr>
              <w:t>59.3 (16)</w:t>
            </w:r>
            <w:r w:rsidR="00386AFB" w:rsidRPr="005B5B2C">
              <w:rPr>
                <w:rFonts w:ascii="Book Antiqua" w:hAnsi="Book Antiqua"/>
              </w:rPr>
              <w:t xml:space="preserve"> </w:t>
            </w:r>
            <w:proofErr w:type="spellStart"/>
            <w:r w:rsidR="00386AFB" w:rsidRPr="005B5B2C">
              <w:rPr>
                <w:rFonts w:ascii="Book Antiqua" w:hAnsi="Book Antiqua"/>
              </w:rPr>
              <w:t>y</w:t>
            </w:r>
            <w:r w:rsidRPr="005B5B2C">
              <w:rPr>
                <w:rFonts w:ascii="Book Antiqua" w:hAnsi="Book Antiqua"/>
              </w:rPr>
              <w:t>r</w:t>
            </w:r>
            <w:proofErr w:type="spellEnd"/>
          </w:p>
        </w:tc>
      </w:tr>
      <w:tr w:rsidR="00A67163" w:rsidRPr="005B5B2C" w14:paraId="5C42BA56" w14:textId="77777777" w:rsidTr="00FC432E">
        <w:tc>
          <w:tcPr>
            <w:tcW w:w="1981" w:type="pct"/>
            <w:vMerge w:val="restart"/>
          </w:tcPr>
          <w:p w14:paraId="43639DB1" w14:textId="143B8B54" w:rsidR="00A67163" w:rsidRPr="005B5B2C" w:rsidRDefault="00A67163" w:rsidP="005B5B2C">
            <w:pPr>
              <w:spacing w:line="360" w:lineRule="auto"/>
              <w:jc w:val="both"/>
              <w:rPr>
                <w:rFonts w:ascii="Book Antiqua" w:hAnsi="Book Antiqua"/>
                <w:lang w:eastAsia="zh-CN"/>
              </w:rPr>
            </w:pPr>
            <w:r w:rsidRPr="005B5B2C">
              <w:rPr>
                <w:rFonts w:ascii="Book Antiqua" w:hAnsi="Book Antiqua"/>
              </w:rPr>
              <w:t>Gender</w:t>
            </w:r>
            <w:r w:rsidR="00085B6B" w:rsidRPr="005B5B2C">
              <w:rPr>
                <w:rFonts w:ascii="Book Antiqua" w:hAnsi="Book Antiqua"/>
                <w:lang w:eastAsia="zh-CN"/>
              </w:rPr>
              <w:t xml:space="preserve">, </w:t>
            </w:r>
            <w:r w:rsidR="00085B6B" w:rsidRPr="005B5B2C">
              <w:rPr>
                <w:rFonts w:ascii="Book Antiqua" w:hAnsi="Book Antiqua"/>
                <w:i/>
                <w:lang w:eastAsia="zh-CN"/>
              </w:rPr>
              <w:t>n</w:t>
            </w:r>
            <w:r w:rsidR="00085B6B" w:rsidRPr="005B5B2C">
              <w:rPr>
                <w:rFonts w:ascii="Book Antiqua" w:hAnsi="Book Antiqua"/>
                <w:lang w:eastAsia="zh-CN"/>
              </w:rPr>
              <w:t xml:space="preserve"> (%)</w:t>
            </w:r>
          </w:p>
        </w:tc>
        <w:tc>
          <w:tcPr>
            <w:tcW w:w="3019" w:type="pct"/>
          </w:tcPr>
          <w:p w14:paraId="624A6CF4" w14:textId="6E49619A" w:rsidR="00A67163" w:rsidRPr="005B5B2C" w:rsidRDefault="00A67163" w:rsidP="005B5B2C">
            <w:pPr>
              <w:spacing w:line="360" w:lineRule="auto"/>
              <w:jc w:val="both"/>
              <w:rPr>
                <w:rFonts w:ascii="Book Antiqua" w:hAnsi="Book Antiqua"/>
                <w:lang w:eastAsia="zh-CN"/>
              </w:rPr>
            </w:pPr>
            <w:r w:rsidRPr="005B5B2C">
              <w:rPr>
                <w:rFonts w:ascii="Book Antiqua" w:hAnsi="Book Antiqua"/>
              </w:rPr>
              <w:t>Females</w:t>
            </w:r>
            <w:r w:rsidR="006F7AEF" w:rsidRPr="005B5B2C">
              <w:rPr>
                <w:rFonts w:ascii="Book Antiqua" w:hAnsi="Book Antiqua"/>
                <w:lang w:eastAsia="zh-CN"/>
              </w:rPr>
              <w:t>,</w:t>
            </w:r>
            <w:r w:rsidRPr="005B5B2C">
              <w:rPr>
                <w:rFonts w:ascii="Book Antiqua" w:hAnsi="Book Antiqua"/>
              </w:rPr>
              <w:t xml:space="preserve"> 126 (52.1)</w:t>
            </w:r>
          </w:p>
        </w:tc>
      </w:tr>
      <w:tr w:rsidR="00A67163" w:rsidRPr="005B5B2C" w14:paraId="2D1FE16B" w14:textId="77777777" w:rsidTr="00FC432E">
        <w:tc>
          <w:tcPr>
            <w:tcW w:w="1981" w:type="pct"/>
            <w:vMerge/>
          </w:tcPr>
          <w:p w14:paraId="38624A0D" w14:textId="77777777" w:rsidR="00A67163" w:rsidRPr="005B5B2C" w:rsidRDefault="00A67163" w:rsidP="005B5B2C">
            <w:pPr>
              <w:spacing w:line="360" w:lineRule="auto"/>
              <w:jc w:val="both"/>
              <w:rPr>
                <w:rFonts w:ascii="Book Antiqua" w:hAnsi="Book Antiqua"/>
              </w:rPr>
            </w:pPr>
          </w:p>
        </w:tc>
        <w:tc>
          <w:tcPr>
            <w:tcW w:w="3019" w:type="pct"/>
          </w:tcPr>
          <w:p w14:paraId="2DBFAB6B" w14:textId="103231FB" w:rsidR="00A67163" w:rsidRPr="005B5B2C" w:rsidRDefault="00A67163" w:rsidP="005B5B2C">
            <w:pPr>
              <w:spacing w:line="360" w:lineRule="auto"/>
              <w:jc w:val="both"/>
              <w:rPr>
                <w:rFonts w:ascii="Book Antiqua" w:hAnsi="Book Antiqua"/>
              </w:rPr>
            </w:pPr>
            <w:r w:rsidRPr="005B5B2C">
              <w:rPr>
                <w:rFonts w:ascii="Book Antiqua" w:hAnsi="Book Antiqua"/>
              </w:rPr>
              <w:t>Males</w:t>
            </w:r>
            <w:r w:rsidR="006F7AEF" w:rsidRPr="005B5B2C">
              <w:rPr>
                <w:rFonts w:ascii="Book Antiqua" w:hAnsi="Book Antiqua"/>
                <w:lang w:eastAsia="zh-CN"/>
              </w:rPr>
              <w:t>,</w:t>
            </w:r>
            <w:r w:rsidRPr="005B5B2C">
              <w:rPr>
                <w:rFonts w:ascii="Book Antiqua" w:hAnsi="Book Antiqua"/>
              </w:rPr>
              <w:t xml:space="preserve"> 115 (47.5)</w:t>
            </w:r>
          </w:p>
        </w:tc>
      </w:tr>
      <w:tr w:rsidR="00A67163" w:rsidRPr="005B5B2C" w14:paraId="20C88DD3" w14:textId="77777777" w:rsidTr="00FC432E">
        <w:tc>
          <w:tcPr>
            <w:tcW w:w="1981" w:type="pct"/>
            <w:vMerge/>
          </w:tcPr>
          <w:p w14:paraId="1CAA6CC4" w14:textId="77777777" w:rsidR="00A67163" w:rsidRPr="005B5B2C" w:rsidRDefault="00A67163" w:rsidP="005B5B2C">
            <w:pPr>
              <w:spacing w:line="360" w:lineRule="auto"/>
              <w:jc w:val="both"/>
              <w:rPr>
                <w:rFonts w:ascii="Book Antiqua" w:hAnsi="Book Antiqua"/>
              </w:rPr>
            </w:pPr>
          </w:p>
        </w:tc>
        <w:tc>
          <w:tcPr>
            <w:tcW w:w="3019" w:type="pct"/>
          </w:tcPr>
          <w:p w14:paraId="511B563F" w14:textId="70B42659" w:rsidR="00A67163" w:rsidRPr="005B5B2C" w:rsidRDefault="002C78B2" w:rsidP="005B5B2C">
            <w:pPr>
              <w:spacing w:line="360" w:lineRule="auto"/>
              <w:jc w:val="both"/>
              <w:rPr>
                <w:rFonts w:ascii="Book Antiqua" w:hAnsi="Book Antiqua"/>
              </w:rPr>
            </w:pPr>
            <w:r w:rsidRPr="005B5B2C">
              <w:rPr>
                <w:rFonts w:ascii="Book Antiqua" w:hAnsi="Book Antiqua"/>
              </w:rPr>
              <w:t>Not mentioned</w:t>
            </w:r>
            <w:r w:rsidR="006F7AEF" w:rsidRPr="005B5B2C">
              <w:rPr>
                <w:rFonts w:ascii="Book Antiqua" w:hAnsi="Book Antiqua"/>
                <w:lang w:eastAsia="zh-CN"/>
              </w:rPr>
              <w:t>,</w:t>
            </w:r>
            <w:r w:rsidRPr="005B5B2C">
              <w:rPr>
                <w:rFonts w:ascii="Book Antiqua" w:hAnsi="Book Antiqua"/>
              </w:rPr>
              <w:t xml:space="preserve"> 1 (0.4</w:t>
            </w:r>
            <w:r w:rsidR="00A67163" w:rsidRPr="005B5B2C">
              <w:rPr>
                <w:rFonts w:ascii="Book Antiqua" w:hAnsi="Book Antiqua"/>
              </w:rPr>
              <w:t>)</w:t>
            </w:r>
          </w:p>
        </w:tc>
      </w:tr>
      <w:tr w:rsidR="002C78B2" w:rsidRPr="005B5B2C" w14:paraId="01F1C135" w14:textId="77777777" w:rsidTr="00FC432E">
        <w:tc>
          <w:tcPr>
            <w:tcW w:w="1981" w:type="pct"/>
            <w:vMerge w:val="restart"/>
          </w:tcPr>
          <w:p w14:paraId="06F34C16" w14:textId="0A22D5E1" w:rsidR="002C78B2" w:rsidRPr="005B5B2C" w:rsidRDefault="002C78B2" w:rsidP="005B5B2C">
            <w:pPr>
              <w:spacing w:line="360" w:lineRule="auto"/>
              <w:jc w:val="both"/>
              <w:rPr>
                <w:rFonts w:ascii="Book Antiqua" w:hAnsi="Book Antiqua"/>
              </w:rPr>
            </w:pPr>
            <w:r w:rsidRPr="005B5B2C">
              <w:rPr>
                <w:rFonts w:ascii="Book Antiqua" w:hAnsi="Book Antiqua"/>
              </w:rPr>
              <w:t>Clinical presentation</w:t>
            </w:r>
            <w:r w:rsidRPr="005B5B2C">
              <w:rPr>
                <w:rFonts w:ascii="Book Antiqua" w:hAnsi="Book Antiqua"/>
                <w:lang w:eastAsia="zh-CN"/>
              </w:rPr>
              <w:t xml:space="preserve">, </w:t>
            </w:r>
            <w:r w:rsidRPr="005B5B2C">
              <w:rPr>
                <w:rFonts w:ascii="Book Antiqua" w:hAnsi="Book Antiqua"/>
                <w:i/>
                <w:lang w:eastAsia="zh-CN"/>
              </w:rPr>
              <w:t>n</w:t>
            </w:r>
            <w:r w:rsidRPr="005B5B2C">
              <w:rPr>
                <w:rFonts w:ascii="Book Antiqua" w:hAnsi="Book Antiqua"/>
                <w:lang w:eastAsia="zh-CN"/>
              </w:rPr>
              <w:t xml:space="preserve"> (%)</w:t>
            </w:r>
          </w:p>
        </w:tc>
        <w:tc>
          <w:tcPr>
            <w:tcW w:w="3019" w:type="pct"/>
          </w:tcPr>
          <w:p w14:paraId="522F76EA" w14:textId="4A301F10" w:rsidR="002C78B2" w:rsidRPr="005B5B2C" w:rsidRDefault="002C78B2" w:rsidP="005B5B2C">
            <w:pPr>
              <w:spacing w:line="360" w:lineRule="auto"/>
              <w:jc w:val="both"/>
              <w:rPr>
                <w:rFonts w:ascii="Book Antiqua" w:hAnsi="Book Antiqua" w:cs="Arial"/>
                <w:color w:val="000000"/>
                <w:lang w:eastAsia="zh-CN"/>
              </w:rPr>
            </w:pPr>
            <w:r w:rsidRPr="005B5B2C">
              <w:rPr>
                <w:rFonts w:ascii="Book Antiqua" w:eastAsia="Times New Roman" w:hAnsi="Book Antiqua" w:cs="Arial"/>
                <w:color w:val="000000"/>
                <w:lang w:eastAsia="en-IN"/>
              </w:rPr>
              <w:t>Vomiting</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127 (52.5)</w:t>
            </w:r>
          </w:p>
        </w:tc>
      </w:tr>
      <w:tr w:rsidR="002C78B2" w:rsidRPr="005B5B2C" w14:paraId="2E144B4C" w14:textId="77777777" w:rsidTr="00FC432E">
        <w:tc>
          <w:tcPr>
            <w:tcW w:w="1981" w:type="pct"/>
            <w:vMerge/>
          </w:tcPr>
          <w:p w14:paraId="5B08DE1E" w14:textId="77777777" w:rsidR="002C78B2" w:rsidRPr="005B5B2C" w:rsidRDefault="002C78B2" w:rsidP="005B5B2C">
            <w:pPr>
              <w:spacing w:line="360" w:lineRule="auto"/>
              <w:jc w:val="both"/>
              <w:rPr>
                <w:rFonts w:ascii="Book Antiqua" w:hAnsi="Book Antiqua"/>
              </w:rPr>
            </w:pPr>
          </w:p>
        </w:tc>
        <w:tc>
          <w:tcPr>
            <w:tcW w:w="3019" w:type="pct"/>
          </w:tcPr>
          <w:p w14:paraId="7E3E10B7" w14:textId="332496E2" w:rsidR="002C78B2" w:rsidRPr="005B5B2C" w:rsidRDefault="002C78B2" w:rsidP="005B5B2C">
            <w:pPr>
              <w:spacing w:line="360" w:lineRule="auto"/>
              <w:jc w:val="both"/>
              <w:rPr>
                <w:rFonts w:ascii="Book Antiqua" w:eastAsia="Times New Roman" w:hAnsi="Book Antiqua" w:cs="Arial"/>
                <w:color w:val="000000"/>
                <w:lang w:eastAsia="en-IN"/>
              </w:rPr>
            </w:pPr>
            <w:r w:rsidRPr="005B5B2C">
              <w:rPr>
                <w:rFonts w:ascii="Book Antiqua" w:eastAsia="Times New Roman" w:hAnsi="Book Antiqua" w:cs="Arial"/>
                <w:color w:val="000000"/>
                <w:lang w:eastAsia="en-IN"/>
              </w:rPr>
              <w:t>Abdominal pain</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96 (40)</w:t>
            </w:r>
          </w:p>
        </w:tc>
      </w:tr>
      <w:tr w:rsidR="002C78B2" w:rsidRPr="005B5B2C" w14:paraId="367F9DC6" w14:textId="77777777" w:rsidTr="00FC432E">
        <w:tc>
          <w:tcPr>
            <w:tcW w:w="1981" w:type="pct"/>
            <w:vMerge/>
          </w:tcPr>
          <w:p w14:paraId="47593A8F" w14:textId="77777777" w:rsidR="002C78B2" w:rsidRPr="005B5B2C" w:rsidRDefault="002C78B2" w:rsidP="005B5B2C">
            <w:pPr>
              <w:spacing w:line="360" w:lineRule="auto"/>
              <w:jc w:val="both"/>
              <w:rPr>
                <w:rFonts w:ascii="Book Antiqua" w:hAnsi="Book Antiqua"/>
              </w:rPr>
            </w:pPr>
          </w:p>
        </w:tc>
        <w:tc>
          <w:tcPr>
            <w:tcW w:w="3019" w:type="pct"/>
          </w:tcPr>
          <w:p w14:paraId="45284F86" w14:textId="1DBD2F6D" w:rsidR="002C78B2" w:rsidRPr="005B5B2C" w:rsidRDefault="002C78B2" w:rsidP="005B5B2C">
            <w:pPr>
              <w:spacing w:line="360" w:lineRule="auto"/>
              <w:jc w:val="both"/>
              <w:rPr>
                <w:rFonts w:ascii="Book Antiqua" w:eastAsia="Times New Roman" w:hAnsi="Book Antiqua" w:cs="Arial"/>
                <w:color w:val="000000"/>
                <w:lang w:eastAsia="en-IN"/>
              </w:rPr>
            </w:pPr>
            <w:r w:rsidRPr="005B5B2C">
              <w:rPr>
                <w:rFonts w:ascii="Book Antiqua" w:eastAsia="Times New Roman" w:hAnsi="Book Antiqua" w:cs="Arial"/>
                <w:color w:val="000000"/>
                <w:lang w:eastAsia="en-IN"/>
              </w:rPr>
              <w:t>Altered mental status</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87 (36)</w:t>
            </w:r>
          </w:p>
        </w:tc>
      </w:tr>
      <w:tr w:rsidR="002C78B2" w:rsidRPr="005B5B2C" w14:paraId="758F17CF" w14:textId="77777777" w:rsidTr="00FC432E">
        <w:tc>
          <w:tcPr>
            <w:tcW w:w="1981" w:type="pct"/>
            <w:vMerge/>
          </w:tcPr>
          <w:p w14:paraId="5492A10F" w14:textId="77777777" w:rsidR="002C78B2" w:rsidRPr="005B5B2C" w:rsidRDefault="002C78B2" w:rsidP="005B5B2C">
            <w:pPr>
              <w:spacing w:line="360" w:lineRule="auto"/>
              <w:jc w:val="both"/>
              <w:rPr>
                <w:rFonts w:ascii="Book Antiqua" w:hAnsi="Book Antiqua"/>
              </w:rPr>
            </w:pPr>
          </w:p>
        </w:tc>
        <w:tc>
          <w:tcPr>
            <w:tcW w:w="3019" w:type="pct"/>
          </w:tcPr>
          <w:p w14:paraId="18399ED5" w14:textId="7DD11B78" w:rsidR="002C78B2" w:rsidRPr="005B5B2C" w:rsidRDefault="002C78B2" w:rsidP="005B5B2C">
            <w:pPr>
              <w:spacing w:line="360" w:lineRule="auto"/>
              <w:jc w:val="both"/>
              <w:rPr>
                <w:rFonts w:ascii="Book Antiqua" w:eastAsia="Times New Roman" w:hAnsi="Book Antiqua" w:cs="Arial"/>
                <w:color w:val="000000"/>
                <w:lang w:eastAsia="en-IN"/>
              </w:rPr>
            </w:pPr>
            <w:r w:rsidRPr="005B5B2C">
              <w:rPr>
                <w:rFonts w:ascii="Book Antiqua" w:eastAsia="Times New Roman" w:hAnsi="Book Antiqua" w:cs="Arial"/>
                <w:color w:val="000000"/>
                <w:lang w:eastAsia="en-IN"/>
              </w:rPr>
              <w:t>Shock</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43 (17.8)</w:t>
            </w:r>
          </w:p>
        </w:tc>
      </w:tr>
      <w:tr w:rsidR="002C78B2" w:rsidRPr="005B5B2C" w14:paraId="328AB749" w14:textId="77777777" w:rsidTr="00FC432E">
        <w:tc>
          <w:tcPr>
            <w:tcW w:w="1981" w:type="pct"/>
            <w:vMerge/>
          </w:tcPr>
          <w:p w14:paraId="64B28F0C" w14:textId="77777777" w:rsidR="002C78B2" w:rsidRPr="005B5B2C" w:rsidRDefault="002C78B2" w:rsidP="005B5B2C">
            <w:pPr>
              <w:spacing w:line="360" w:lineRule="auto"/>
              <w:jc w:val="both"/>
              <w:rPr>
                <w:rFonts w:ascii="Book Antiqua" w:hAnsi="Book Antiqua"/>
              </w:rPr>
            </w:pPr>
          </w:p>
        </w:tc>
        <w:tc>
          <w:tcPr>
            <w:tcW w:w="3019" w:type="pct"/>
          </w:tcPr>
          <w:p w14:paraId="3126A4BD" w14:textId="5A17D79C" w:rsidR="002C78B2" w:rsidRPr="005B5B2C" w:rsidRDefault="002C78B2" w:rsidP="005B5B2C">
            <w:pPr>
              <w:spacing w:line="360" w:lineRule="auto"/>
              <w:jc w:val="both"/>
              <w:rPr>
                <w:rFonts w:ascii="Book Antiqua" w:eastAsia="Times New Roman" w:hAnsi="Book Antiqua" w:cs="Arial"/>
                <w:color w:val="000000"/>
                <w:lang w:eastAsia="en-IN"/>
              </w:rPr>
            </w:pPr>
            <w:r w:rsidRPr="005B5B2C">
              <w:rPr>
                <w:rFonts w:ascii="Book Antiqua" w:eastAsia="Times New Roman" w:hAnsi="Book Antiqua" w:cs="Arial"/>
                <w:color w:val="000000"/>
                <w:lang w:eastAsia="en-IN"/>
              </w:rPr>
              <w:t>Breathlessness</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41 (16.9)</w:t>
            </w:r>
          </w:p>
        </w:tc>
      </w:tr>
      <w:tr w:rsidR="002C78B2" w:rsidRPr="005B5B2C" w14:paraId="1B0C0604" w14:textId="77777777" w:rsidTr="00FC432E">
        <w:tc>
          <w:tcPr>
            <w:tcW w:w="1981" w:type="pct"/>
            <w:vMerge/>
          </w:tcPr>
          <w:p w14:paraId="4D1C7529" w14:textId="77777777" w:rsidR="002C78B2" w:rsidRPr="005B5B2C" w:rsidRDefault="002C78B2" w:rsidP="005B5B2C">
            <w:pPr>
              <w:spacing w:line="360" w:lineRule="auto"/>
              <w:jc w:val="both"/>
              <w:rPr>
                <w:rFonts w:ascii="Book Antiqua" w:hAnsi="Book Antiqua"/>
              </w:rPr>
            </w:pPr>
          </w:p>
        </w:tc>
        <w:tc>
          <w:tcPr>
            <w:tcW w:w="3019" w:type="pct"/>
          </w:tcPr>
          <w:p w14:paraId="57C77CCF" w14:textId="5FB74FAA" w:rsidR="002C78B2" w:rsidRPr="005B5B2C" w:rsidRDefault="002C78B2" w:rsidP="005B5B2C">
            <w:pPr>
              <w:spacing w:line="360" w:lineRule="auto"/>
              <w:jc w:val="both"/>
              <w:rPr>
                <w:rFonts w:ascii="Book Antiqua" w:eastAsia="Times New Roman" w:hAnsi="Book Antiqua" w:cs="Arial"/>
                <w:color w:val="000000"/>
                <w:lang w:eastAsia="en-IN"/>
              </w:rPr>
            </w:pPr>
            <w:r w:rsidRPr="005B5B2C">
              <w:rPr>
                <w:rFonts w:ascii="Book Antiqua" w:eastAsia="Times New Roman" w:hAnsi="Book Antiqua" w:cs="Arial"/>
                <w:color w:val="000000"/>
                <w:lang w:eastAsia="en-IN"/>
              </w:rPr>
              <w:t>Loss of consciousness</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28 (11.6)</w:t>
            </w:r>
          </w:p>
        </w:tc>
      </w:tr>
      <w:tr w:rsidR="002C78B2" w:rsidRPr="005B5B2C" w14:paraId="429A09F4" w14:textId="77777777" w:rsidTr="00FC432E">
        <w:tc>
          <w:tcPr>
            <w:tcW w:w="1981" w:type="pct"/>
            <w:vMerge/>
          </w:tcPr>
          <w:p w14:paraId="01976BCC" w14:textId="77777777" w:rsidR="002C78B2" w:rsidRPr="005B5B2C" w:rsidRDefault="002C78B2" w:rsidP="005B5B2C">
            <w:pPr>
              <w:spacing w:line="360" w:lineRule="auto"/>
              <w:jc w:val="both"/>
              <w:rPr>
                <w:rFonts w:ascii="Book Antiqua" w:hAnsi="Book Antiqua"/>
              </w:rPr>
            </w:pPr>
          </w:p>
        </w:tc>
        <w:tc>
          <w:tcPr>
            <w:tcW w:w="3019" w:type="pct"/>
          </w:tcPr>
          <w:p w14:paraId="290F14B4" w14:textId="16781E5A" w:rsidR="002C78B2" w:rsidRPr="005B5B2C" w:rsidRDefault="002C78B2" w:rsidP="005B5B2C">
            <w:pPr>
              <w:spacing w:line="360" w:lineRule="auto"/>
              <w:jc w:val="both"/>
              <w:rPr>
                <w:rFonts w:ascii="Book Antiqua" w:eastAsia="Times New Roman" w:hAnsi="Book Antiqua" w:cs="Arial"/>
                <w:color w:val="000000"/>
                <w:lang w:eastAsia="en-IN"/>
              </w:rPr>
            </w:pPr>
            <w:r w:rsidRPr="005B5B2C">
              <w:rPr>
                <w:rFonts w:ascii="Book Antiqua" w:eastAsia="Times New Roman" w:hAnsi="Book Antiqua" w:cs="Arial"/>
                <w:color w:val="000000"/>
                <w:lang w:eastAsia="en-IN"/>
              </w:rPr>
              <w:t>Anuria</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22 (8.3)</w:t>
            </w:r>
          </w:p>
        </w:tc>
      </w:tr>
      <w:tr w:rsidR="002C78B2" w:rsidRPr="005B5B2C" w14:paraId="30EC7153" w14:textId="77777777" w:rsidTr="00FC432E">
        <w:tc>
          <w:tcPr>
            <w:tcW w:w="1981" w:type="pct"/>
            <w:vMerge/>
          </w:tcPr>
          <w:p w14:paraId="06E91C6D" w14:textId="77777777" w:rsidR="002C78B2" w:rsidRPr="005B5B2C" w:rsidRDefault="002C78B2" w:rsidP="005B5B2C">
            <w:pPr>
              <w:spacing w:line="360" w:lineRule="auto"/>
              <w:jc w:val="both"/>
              <w:rPr>
                <w:rFonts w:ascii="Book Antiqua" w:hAnsi="Book Antiqua"/>
              </w:rPr>
            </w:pPr>
          </w:p>
        </w:tc>
        <w:tc>
          <w:tcPr>
            <w:tcW w:w="3019" w:type="pct"/>
          </w:tcPr>
          <w:p w14:paraId="37F44449" w14:textId="19312443" w:rsidR="002C78B2" w:rsidRPr="005B5B2C" w:rsidRDefault="002C78B2" w:rsidP="005B5B2C">
            <w:pPr>
              <w:spacing w:line="360" w:lineRule="auto"/>
              <w:jc w:val="both"/>
              <w:rPr>
                <w:rFonts w:ascii="Book Antiqua" w:eastAsia="Times New Roman" w:hAnsi="Book Antiqua" w:cs="Arial"/>
                <w:color w:val="000000"/>
                <w:lang w:eastAsia="en-IN"/>
              </w:rPr>
            </w:pPr>
            <w:r w:rsidRPr="005B5B2C">
              <w:rPr>
                <w:rFonts w:ascii="Book Antiqua" w:eastAsia="Times New Roman" w:hAnsi="Book Antiqua" w:cs="Arial"/>
                <w:color w:val="000000"/>
                <w:lang w:eastAsia="en-IN"/>
              </w:rPr>
              <w:t>Cardiac arrest</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5 (2)</w:t>
            </w:r>
          </w:p>
        </w:tc>
      </w:tr>
      <w:tr w:rsidR="002C78B2" w:rsidRPr="005B5B2C" w14:paraId="4C685037" w14:textId="77777777" w:rsidTr="00FC432E">
        <w:tc>
          <w:tcPr>
            <w:tcW w:w="1981" w:type="pct"/>
            <w:vMerge/>
          </w:tcPr>
          <w:p w14:paraId="45791031" w14:textId="77777777" w:rsidR="002C78B2" w:rsidRPr="005B5B2C" w:rsidRDefault="002C78B2" w:rsidP="005B5B2C">
            <w:pPr>
              <w:spacing w:line="360" w:lineRule="auto"/>
              <w:jc w:val="both"/>
              <w:rPr>
                <w:rFonts w:ascii="Book Antiqua" w:hAnsi="Book Antiqua"/>
              </w:rPr>
            </w:pPr>
          </w:p>
        </w:tc>
        <w:tc>
          <w:tcPr>
            <w:tcW w:w="3019" w:type="pct"/>
          </w:tcPr>
          <w:p w14:paraId="506EF98C" w14:textId="0D48CF59" w:rsidR="002C78B2" w:rsidRPr="005B5B2C" w:rsidRDefault="002C78B2" w:rsidP="005B5B2C">
            <w:pPr>
              <w:spacing w:line="360" w:lineRule="auto"/>
              <w:jc w:val="both"/>
              <w:rPr>
                <w:rFonts w:ascii="Book Antiqua" w:eastAsia="Times New Roman" w:hAnsi="Book Antiqua" w:cs="Arial"/>
                <w:color w:val="000000"/>
                <w:lang w:eastAsia="en-IN"/>
              </w:rPr>
            </w:pPr>
            <w:r w:rsidRPr="005B5B2C">
              <w:rPr>
                <w:rFonts w:ascii="Book Antiqua" w:eastAsia="Times New Roman" w:hAnsi="Book Antiqua" w:cs="Arial"/>
                <w:color w:val="000000"/>
                <w:lang w:eastAsia="en-IN"/>
              </w:rPr>
              <w:t>Others</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15 (6.2)</w:t>
            </w:r>
          </w:p>
        </w:tc>
      </w:tr>
      <w:tr w:rsidR="00817363" w:rsidRPr="005B5B2C" w14:paraId="5DE9F97F" w14:textId="77777777" w:rsidTr="00FC432E">
        <w:tc>
          <w:tcPr>
            <w:tcW w:w="1981" w:type="pct"/>
            <w:vMerge w:val="restart"/>
          </w:tcPr>
          <w:p w14:paraId="328DCBB2" w14:textId="7573E1CA" w:rsidR="00817363" w:rsidRPr="005B5B2C" w:rsidRDefault="00817363" w:rsidP="005B5B2C">
            <w:pPr>
              <w:spacing w:line="360" w:lineRule="auto"/>
              <w:jc w:val="both"/>
              <w:rPr>
                <w:rFonts w:ascii="Book Antiqua" w:hAnsi="Book Antiqua"/>
              </w:rPr>
            </w:pPr>
            <w:r w:rsidRPr="005B5B2C">
              <w:rPr>
                <w:rFonts w:ascii="Book Antiqua" w:hAnsi="Book Antiqua"/>
              </w:rPr>
              <w:t>Comorbidities</w:t>
            </w:r>
            <w:r w:rsidRPr="005B5B2C">
              <w:rPr>
                <w:rFonts w:ascii="Book Antiqua" w:hAnsi="Book Antiqua"/>
                <w:lang w:eastAsia="zh-CN"/>
              </w:rPr>
              <w:t xml:space="preserve">, </w:t>
            </w:r>
            <w:r w:rsidRPr="005B5B2C">
              <w:rPr>
                <w:rFonts w:ascii="Book Antiqua" w:hAnsi="Book Antiqua"/>
                <w:i/>
                <w:lang w:eastAsia="zh-CN"/>
              </w:rPr>
              <w:t>n</w:t>
            </w:r>
            <w:r w:rsidRPr="005B5B2C">
              <w:rPr>
                <w:rFonts w:ascii="Book Antiqua" w:hAnsi="Book Antiqua"/>
                <w:lang w:eastAsia="zh-CN"/>
              </w:rPr>
              <w:t xml:space="preserve"> (%)</w:t>
            </w:r>
          </w:p>
        </w:tc>
        <w:tc>
          <w:tcPr>
            <w:tcW w:w="3019" w:type="pct"/>
          </w:tcPr>
          <w:p w14:paraId="15D3156F" w14:textId="3D4734DE" w:rsidR="00817363" w:rsidRPr="005B5B2C" w:rsidRDefault="00817363" w:rsidP="005B5B2C">
            <w:pPr>
              <w:spacing w:line="360" w:lineRule="auto"/>
              <w:jc w:val="both"/>
              <w:rPr>
                <w:rFonts w:ascii="Book Antiqua" w:hAnsi="Book Antiqua" w:cs="Arial"/>
                <w:color w:val="000000"/>
                <w:lang w:eastAsia="zh-CN"/>
              </w:rPr>
            </w:pPr>
            <w:r w:rsidRPr="005B5B2C">
              <w:rPr>
                <w:rFonts w:ascii="Book Antiqua" w:eastAsia="Times New Roman" w:hAnsi="Book Antiqua" w:cs="Arial"/>
                <w:color w:val="000000"/>
                <w:lang w:eastAsia="en-IN"/>
              </w:rPr>
              <w:t>Diabetes</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214 (88.4)</w:t>
            </w:r>
          </w:p>
        </w:tc>
      </w:tr>
      <w:tr w:rsidR="00817363" w:rsidRPr="005B5B2C" w14:paraId="7AD3F850" w14:textId="77777777" w:rsidTr="00FC432E">
        <w:tc>
          <w:tcPr>
            <w:tcW w:w="1981" w:type="pct"/>
            <w:vMerge/>
          </w:tcPr>
          <w:p w14:paraId="7FE9AD47" w14:textId="77777777" w:rsidR="00817363" w:rsidRPr="005B5B2C" w:rsidRDefault="00817363" w:rsidP="005B5B2C">
            <w:pPr>
              <w:spacing w:line="360" w:lineRule="auto"/>
              <w:jc w:val="both"/>
              <w:rPr>
                <w:rFonts w:ascii="Book Antiqua" w:hAnsi="Book Antiqua"/>
              </w:rPr>
            </w:pPr>
          </w:p>
        </w:tc>
        <w:tc>
          <w:tcPr>
            <w:tcW w:w="3019" w:type="pct"/>
          </w:tcPr>
          <w:p w14:paraId="42A97AAC" w14:textId="6FC3F094" w:rsidR="00817363" w:rsidRPr="005B5B2C" w:rsidRDefault="00817363" w:rsidP="005B5B2C">
            <w:pPr>
              <w:spacing w:line="360" w:lineRule="auto"/>
              <w:jc w:val="both"/>
              <w:rPr>
                <w:rFonts w:ascii="Book Antiqua" w:eastAsia="Times New Roman" w:hAnsi="Book Antiqua" w:cs="Arial"/>
                <w:color w:val="000000"/>
                <w:lang w:eastAsia="en-IN"/>
              </w:rPr>
            </w:pPr>
            <w:r w:rsidRPr="005B5B2C">
              <w:rPr>
                <w:rFonts w:ascii="Book Antiqua" w:eastAsia="Times New Roman" w:hAnsi="Book Antiqua" w:cs="Arial"/>
                <w:color w:val="000000"/>
                <w:lang w:eastAsia="en-IN"/>
              </w:rPr>
              <w:t>Hypertension</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94 (38.8)</w:t>
            </w:r>
          </w:p>
        </w:tc>
      </w:tr>
      <w:tr w:rsidR="00817363" w:rsidRPr="005B5B2C" w14:paraId="20E72870" w14:textId="77777777" w:rsidTr="00FC432E">
        <w:tc>
          <w:tcPr>
            <w:tcW w:w="1981" w:type="pct"/>
            <w:vMerge/>
          </w:tcPr>
          <w:p w14:paraId="77E3DF71" w14:textId="77777777" w:rsidR="00817363" w:rsidRPr="005B5B2C" w:rsidRDefault="00817363" w:rsidP="005B5B2C">
            <w:pPr>
              <w:spacing w:line="360" w:lineRule="auto"/>
              <w:jc w:val="both"/>
              <w:rPr>
                <w:rFonts w:ascii="Book Antiqua" w:hAnsi="Book Antiqua"/>
              </w:rPr>
            </w:pPr>
          </w:p>
        </w:tc>
        <w:tc>
          <w:tcPr>
            <w:tcW w:w="3019" w:type="pct"/>
          </w:tcPr>
          <w:p w14:paraId="7BFFD6FA" w14:textId="4AF145FE" w:rsidR="00817363" w:rsidRPr="005B5B2C" w:rsidRDefault="00817363" w:rsidP="005B5B2C">
            <w:pPr>
              <w:spacing w:line="360" w:lineRule="auto"/>
              <w:jc w:val="both"/>
              <w:rPr>
                <w:rFonts w:ascii="Book Antiqua" w:eastAsia="Times New Roman" w:hAnsi="Book Antiqua" w:cs="Arial"/>
                <w:color w:val="000000"/>
                <w:lang w:eastAsia="en-IN"/>
              </w:rPr>
            </w:pPr>
            <w:r w:rsidRPr="005B5B2C">
              <w:rPr>
                <w:rFonts w:ascii="Book Antiqua" w:eastAsia="Times New Roman" w:hAnsi="Book Antiqua" w:cs="Arial"/>
                <w:color w:val="000000"/>
                <w:lang w:eastAsia="en-IN"/>
              </w:rPr>
              <w:t>Coronary artery disease</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34 (14.1)</w:t>
            </w:r>
          </w:p>
        </w:tc>
      </w:tr>
      <w:tr w:rsidR="00817363" w:rsidRPr="005B5B2C" w14:paraId="31F162A6" w14:textId="77777777" w:rsidTr="00FC432E">
        <w:tc>
          <w:tcPr>
            <w:tcW w:w="1981" w:type="pct"/>
            <w:vMerge/>
          </w:tcPr>
          <w:p w14:paraId="5C41BC8B" w14:textId="77777777" w:rsidR="00817363" w:rsidRPr="005B5B2C" w:rsidRDefault="00817363" w:rsidP="005B5B2C">
            <w:pPr>
              <w:spacing w:line="360" w:lineRule="auto"/>
              <w:jc w:val="both"/>
              <w:rPr>
                <w:rFonts w:ascii="Book Antiqua" w:hAnsi="Book Antiqua"/>
              </w:rPr>
            </w:pPr>
          </w:p>
        </w:tc>
        <w:tc>
          <w:tcPr>
            <w:tcW w:w="3019" w:type="pct"/>
          </w:tcPr>
          <w:p w14:paraId="60EAFCCE" w14:textId="2516EE3A" w:rsidR="00817363" w:rsidRPr="005B5B2C" w:rsidRDefault="00817363" w:rsidP="005B5B2C">
            <w:pPr>
              <w:spacing w:line="360" w:lineRule="auto"/>
              <w:jc w:val="both"/>
              <w:rPr>
                <w:rFonts w:ascii="Book Antiqua" w:eastAsia="Times New Roman" w:hAnsi="Book Antiqua" w:cs="Arial"/>
                <w:color w:val="000000"/>
                <w:lang w:eastAsia="en-IN"/>
              </w:rPr>
            </w:pPr>
            <w:r w:rsidRPr="005B5B2C">
              <w:rPr>
                <w:rFonts w:ascii="Book Antiqua" w:eastAsia="Times New Roman" w:hAnsi="Book Antiqua" w:cs="Arial"/>
                <w:color w:val="000000"/>
                <w:lang w:eastAsia="en-IN"/>
              </w:rPr>
              <w:t>Chronic kidney disease</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41 (16.9)</w:t>
            </w:r>
          </w:p>
        </w:tc>
      </w:tr>
      <w:tr w:rsidR="00817363" w:rsidRPr="005B5B2C" w14:paraId="02861FBF" w14:textId="77777777" w:rsidTr="00FC432E">
        <w:tc>
          <w:tcPr>
            <w:tcW w:w="1981" w:type="pct"/>
            <w:vMerge/>
          </w:tcPr>
          <w:p w14:paraId="2B5F0C16" w14:textId="77777777" w:rsidR="00817363" w:rsidRPr="005B5B2C" w:rsidRDefault="00817363" w:rsidP="005B5B2C">
            <w:pPr>
              <w:spacing w:line="360" w:lineRule="auto"/>
              <w:jc w:val="both"/>
              <w:rPr>
                <w:rFonts w:ascii="Book Antiqua" w:hAnsi="Book Antiqua"/>
              </w:rPr>
            </w:pPr>
          </w:p>
        </w:tc>
        <w:tc>
          <w:tcPr>
            <w:tcW w:w="3019" w:type="pct"/>
          </w:tcPr>
          <w:p w14:paraId="785F7E88" w14:textId="7BBDEF73" w:rsidR="00817363" w:rsidRPr="005B5B2C" w:rsidRDefault="00817363" w:rsidP="005B5B2C">
            <w:pPr>
              <w:spacing w:line="360" w:lineRule="auto"/>
              <w:jc w:val="both"/>
              <w:rPr>
                <w:rFonts w:ascii="Book Antiqua" w:eastAsia="Times New Roman" w:hAnsi="Book Antiqua" w:cs="Arial"/>
                <w:color w:val="000000"/>
                <w:lang w:eastAsia="en-IN"/>
              </w:rPr>
            </w:pPr>
            <w:r w:rsidRPr="005B5B2C">
              <w:rPr>
                <w:rFonts w:ascii="Book Antiqua" w:eastAsia="Times New Roman" w:hAnsi="Book Antiqua" w:cs="Arial"/>
                <w:color w:val="000000"/>
                <w:lang w:eastAsia="en-IN"/>
              </w:rPr>
              <w:t>Chronic liver disease</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6 (2.5)</w:t>
            </w:r>
          </w:p>
        </w:tc>
      </w:tr>
      <w:tr w:rsidR="00817363" w:rsidRPr="005B5B2C" w14:paraId="5EE651CB" w14:textId="77777777" w:rsidTr="00FC432E">
        <w:tc>
          <w:tcPr>
            <w:tcW w:w="1981" w:type="pct"/>
            <w:vMerge/>
          </w:tcPr>
          <w:p w14:paraId="4D051349" w14:textId="77777777" w:rsidR="00817363" w:rsidRPr="005B5B2C" w:rsidRDefault="00817363" w:rsidP="005B5B2C">
            <w:pPr>
              <w:spacing w:line="360" w:lineRule="auto"/>
              <w:jc w:val="both"/>
              <w:rPr>
                <w:rFonts w:ascii="Book Antiqua" w:hAnsi="Book Antiqua"/>
              </w:rPr>
            </w:pPr>
          </w:p>
        </w:tc>
        <w:tc>
          <w:tcPr>
            <w:tcW w:w="3019" w:type="pct"/>
          </w:tcPr>
          <w:p w14:paraId="56C1ABBD" w14:textId="4097FA73" w:rsidR="00817363" w:rsidRPr="005B5B2C" w:rsidRDefault="00817363" w:rsidP="005B5B2C">
            <w:pPr>
              <w:spacing w:line="360" w:lineRule="auto"/>
              <w:jc w:val="both"/>
              <w:rPr>
                <w:rFonts w:ascii="Book Antiqua" w:eastAsia="Times New Roman" w:hAnsi="Book Antiqua" w:cs="Arial"/>
                <w:color w:val="000000"/>
                <w:lang w:eastAsia="en-IN"/>
              </w:rPr>
            </w:pPr>
            <w:r w:rsidRPr="005B5B2C">
              <w:rPr>
                <w:rFonts w:ascii="Book Antiqua" w:eastAsia="Times New Roman" w:hAnsi="Book Antiqua" w:cs="Arial"/>
                <w:color w:val="000000"/>
                <w:lang w:eastAsia="en-IN"/>
              </w:rPr>
              <w:t>Others</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24 (9.9)</w:t>
            </w:r>
          </w:p>
        </w:tc>
      </w:tr>
      <w:tr w:rsidR="00817363" w:rsidRPr="005B5B2C" w14:paraId="6A8FCEB8" w14:textId="77777777" w:rsidTr="00FC432E">
        <w:tc>
          <w:tcPr>
            <w:tcW w:w="1981" w:type="pct"/>
            <w:vMerge/>
          </w:tcPr>
          <w:p w14:paraId="6B330621" w14:textId="77777777" w:rsidR="00817363" w:rsidRPr="005B5B2C" w:rsidRDefault="00817363" w:rsidP="005B5B2C">
            <w:pPr>
              <w:spacing w:line="360" w:lineRule="auto"/>
              <w:jc w:val="both"/>
              <w:rPr>
                <w:rFonts w:ascii="Book Antiqua" w:hAnsi="Book Antiqua"/>
              </w:rPr>
            </w:pPr>
          </w:p>
        </w:tc>
        <w:tc>
          <w:tcPr>
            <w:tcW w:w="3019" w:type="pct"/>
          </w:tcPr>
          <w:p w14:paraId="1F7F1D32" w14:textId="216FE85E" w:rsidR="00817363" w:rsidRPr="005B5B2C" w:rsidRDefault="00817363" w:rsidP="005B5B2C">
            <w:pPr>
              <w:spacing w:line="360" w:lineRule="auto"/>
              <w:jc w:val="both"/>
              <w:rPr>
                <w:rFonts w:ascii="Book Antiqua" w:eastAsia="Times New Roman" w:hAnsi="Book Antiqua" w:cs="Arial"/>
                <w:color w:val="000000"/>
                <w:lang w:eastAsia="en-IN"/>
              </w:rPr>
            </w:pPr>
            <w:r w:rsidRPr="005B5B2C">
              <w:rPr>
                <w:rFonts w:ascii="Book Antiqua" w:eastAsia="Times New Roman" w:hAnsi="Book Antiqua" w:cs="Arial"/>
                <w:color w:val="000000"/>
                <w:lang w:eastAsia="en-IN"/>
              </w:rPr>
              <w:t>None</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22 (9.9)</w:t>
            </w:r>
          </w:p>
        </w:tc>
      </w:tr>
      <w:tr w:rsidR="00817363" w:rsidRPr="005B5B2C" w14:paraId="5C0239C2" w14:textId="77777777" w:rsidTr="00FC432E">
        <w:tc>
          <w:tcPr>
            <w:tcW w:w="1981" w:type="pct"/>
            <w:vMerge/>
          </w:tcPr>
          <w:p w14:paraId="2DDBF725" w14:textId="77777777" w:rsidR="00817363" w:rsidRPr="005B5B2C" w:rsidRDefault="00817363" w:rsidP="005B5B2C">
            <w:pPr>
              <w:spacing w:line="360" w:lineRule="auto"/>
              <w:jc w:val="both"/>
              <w:rPr>
                <w:rFonts w:ascii="Book Antiqua" w:hAnsi="Book Antiqua"/>
              </w:rPr>
            </w:pPr>
          </w:p>
        </w:tc>
        <w:tc>
          <w:tcPr>
            <w:tcW w:w="3019" w:type="pct"/>
          </w:tcPr>
          <w:p w14:paraId="6AA5217A" w14:textId="5D3228C7" w:rsidR="00817363" w:rsidRPr="005B5B2C" w:rsidRDefault="00817363" w:rsidP="005B5B2C">
            <w:pPr>
              <w:spacing w:line="360" w:lineRule="auto"/>
              <w:jc w:val="both"/>
              <w:rPr>
                <w:rFonts w:ascii="Book Antiqua" w:eastAsia="Times New Roman" w:hAnsi="Book Antiqua" w:cs="Arial"/>
                <w:color w:val="000000"/>
                <w:lang w:eastAsia="en-IN"/>
              </w:rPr>
            </w:pPr>
            <w:r w:rsidRPr="005B5B2C">
              <w:rPr>
                <w:rFonts w:ascii="Book Antiqua" w:eastAsia="Times New Roman" w:hAnsi="Book Antiqua" w:cs="Arial"/>
                <w:color w:val="000000"/>
                <w:lang w:eastAsia="en-IN"/>
              </w:rPr>
              <w:t>Not mentioned</w:t>
            </w:r>
            <w:r w:rsidR="006F7AEF" w:rsidRPr="005B5B2C">
              <w:rPr>
                <w:rFonts w:ascii="Book Antiqua" w:hAnsi="Book Antiqua" w:cs="Arial"/>
                <w:color w:val="000000"/>
                <w:lang w:eastAsia="zh-CN"/>
              </w:rPr>
              <w:t>,</w:t>
            </w:r>
            <w:r w:rsidRPr="005B5B2C">
              <w:rPr>
                <w:rFonts w:ascii="Book Antiqua" w:eastAsia="Times New Roman" w:hAnsi="Book Antiqua" w:cs="Arial"/>
                <w:color w:val="000000"/>
                <w:lang w:eastAsia="en-IN"/>
              </w:rPr>
              <w:t xml:space="preserve"> 2 (0.8)</w:t>
            </w:r>
          </w:p>
        </w:tc>
      </w:tr>
      <w:tr w:rsidR="00E94749" w:rsidRPr="005B5B2C" w14:paraId="72417CFA" w14:textId="77777777" w:rsidTr="00FC432E">
        <w:tc>
          <w:tcPr>
            <w:tcW w:w="1981" w:type="pct"/>
          </w:tcPr>
          <w:p w14:paraId="7415637C" w14:textId="79AA0667" w:rsidR="00E94749" w:rsidRPr="005B5B2C" w:rsidRDefault="00E94749" w:rsidP="005B5B2C">
            <w:pPr>
              <w:spacing w:line="360" w:lineRule="auto"/>
              <w:jc w:val="both"/>
              <w:rPr>
                <w:rFonts w:ascii="Book Antiqua" w:hAnsi="Book Antiqua"/>
              </w:rPr>
            </w:pPr>
            <w:r w:rsidRPr="005B5B2C">
              <w:rPr>
                <w:rFonts w:ascii="Book Antiqua" w:hAnsi="Book Antiqua"/>
              </w:rPr>
              <w:t>History of psychiatric illness</w:t>
            </w:r>
            <w:r w:rsidR="00085B6B" w:rsidRPr="005B5B2C">
              <w:rPr>
                <w:rFonts w:ascii="Book Antiqua" w:hAnsi="Book Antiqua"/>
                <w:lang w:eastAsia="zh-CN"/>
              </w:rPr>
              <w:t xml:space="preserve">, </w:t>
            </w:r>
            <w:r w:rsidR="00085B6B" w:rsidRPr="005B5B2C">
              <w:rPr>
                <w:rFonts w:ascii="Book Antiqua" w:hAnsi="Book Antiqua"/>
                <w:i/>
                <w:lang w:eastAsia="zh-CN"/>
              </w:rPr>
              <w:t>n</w:t>
            </w:r>
            <w:r w:rsidR="00085B6B" w:rsidRPr="005B5B2C">
              <w:rPr>
                <w:rFonts w:ascii="Book Antiqua" w:hAnsi="Book Antiqua"/>
                <w:lang w:eastAsia="zh-CN"/>
              </w:rPr>
              <w:t xml:space="preserve"> (%)</w:t>
            </w:r>
          </w:p>
        </w:tc>
        <w:tc>
          <w:tcPr>
            <w:tcW w:w="3019" w:type="pct"/>
          </w:tcPr>
          <w:p w14:paraId="739690E4" w14:textId="5FC4440F" w:rsidR="00E94749" w:rsidRPr="005B5B2C" w:rsidRDefault="00E94749" w:rsidP="005B5B2C">
            <w:pPr>
              <w:spacing w:line="360" w:lineRule="auto"/>
              <w:jc w:val="both"/>
              <w:rPr>
                <w:rFonts w:ascii="Book Antiqua" w:hAnsi="Book Antiqua"/>
              </w:rPr>
            </w:pPr>
            <w:r w:rsidRPr="005B5B2C">
              <w:rPr>
                <w:rFonts w:ascii="Book Antiqua" w:hAnsi="Book Antiqua"/>
              </w:rPr>
              <w:t>30 (12.4)</w:t>
            </w:r>
          </w:p>
        </w:tc>
      </w:tr>
      <w:tr w:rsidR="00E94749" w:rsidRPr="005B5B2C" w14:paraId="453451CA" w14:textId="77777777" w:rsidTr="00FC432E">
        <w:tc>
          <w:tcPr>
            <w:tcW w:w="1981" w:type="pct"/>
          </w:tcPr>
          <w:p w14:paraId="5564704A" w14:textId="0AC49F92" w:rsidR="00E94749" w:rsidRPr="005B5B2C" w:rsidRDefault="00E94749" w:rsidP="005B5B2C">
            <w:pPr>
              <w:spacing w:line="360" w:lineRule="auto"/>
              <w:jc w:val="both"/>
              <w:rPr>
                <w:rFonts w:ascii="Book Antiqua" w:hAnsi="Book Antiqua"/>
              </w:rPr>
            </w:pPr>
            <w:r w:rsidRPr="005B5B2C">
              <w:rPr>
                <w:rFonts w:ascii="Book Antiqua" w:hAnsi="Book Antiqua"/>
              </w:rPr>
              <w:t>History of metformin use</w:t>
            </w:r>
            <w:r w:rsidR="00085B6B" w:rsidRPr="005B5B2C">
              <w:rPr>
                <w:rFonts w:ascii="Book Antiqua" w:hAnsi="Book Antiqua"/>
                <w:lang w:eastAsia="zh-CN"/>
              </w:rPr>
              <w:t xml:space="preserve">, </w:t>
            </w:r>
            <w:r w:rsidR="00085B6B" w:rsidRPr="005B5B2C">
              <w:rPr>
                <w:rFonts w:ascii="Book Antiqua" w:hAnsi="Book Antiqua"/>
                <w:i/>
                <w:lang w:eastAsia="zh-CN"/>
              </w:rPr>
              <w:t>n</w:t>
            </w:r>
            <w:r w:rsidR="00085B6B" w:rsidRPr="005B5B2C">
              <w:rPr>
                <w:rFonts w:ascii="Book Antiqua" w:hAnsi="Book Antiqua"/>
                <w:lang w:eastAsia="zh-CN"/>
              </w:rPr>
              <w:t xml:space="preserve"> (%)</w:t>
            </w:r>
            <w:r w:rsidRPr="005B5B2C">
              <w:rPr>
                <w:rFonts w:ascii="Book Antiqua" w:hAnsi="Book Antiqua"/>
              </w:rPr>
              <w:t xml:space="preserve"> </w:t>
            </w:r>
          </w:p>
        </w:tc>
        <w:tc>
          <w:tcPr>
            <w:tcW w:w="3019" w:type="pct"/>
          </w:tcPr>
          <w:p w14:paraId="0934AF43" w14:textId="5C8B1C29" w:rsidR="00E94749" w:rsidRPr="005B5B2C" w:rsidRDefault="00E94749" w:rsidP="005B5B2C">
            <w:pPr>
              <w:spacing w:line="360" w:lineRule="auto"/>
              <w:jc w:val="both"/>
              <w:rPr>
                <w:rFonts w:ascii="Book Antiqua" w:hAnsi="Book Antiqua"/>
              </w:rPr>
            </w:pPr>
            <w:r w:rsidRPr="005B5B2C">
              <w:rPr>
                <w:rFonts w:ascii="Book Antiqua" w:hAnsi="Book Antiqua"/>
              </w:rPr>
              <w:t>214 (88.4)</w:t>
            </w:r>
          </w:p>
        </w:tc>
      </w:tr>
      <w:tr w:rsidR="00B8647C" w:rsidRPr="005B5B2C" w14:paraId="51FB43CD" w14:textId="77777777" w:rsidTr="00FC432E">
        <w:tc>
          <w:tcPr>
            <w:tcW w:w="1981" w:type="pct"/>
            <w:vMerge w:val="restart"/>
          </w:tcPr>
          <w:p w14:paraId="033291EC" w14:textId="342A6B26" w:rsidR="00B8647C" w:rsidRPr="005B5B2C" w:rsidRDefault="00B8647C" w:rsidP="005B5B2C">
            <w:pPr>
              <w:spacing w:line="360" w:lineRule="auto"/>
              <w:jc w:val="both"/>
              <w:rPr>
                <w:rFonts w:ascii="Book Antiqua" w:hAnsi="Book Antiqua"/>
              </w:rPr>
            </w:pPr>
            <w:r w:rsidRPr="005B5B2C">
              <w:rPr>
                <w:rFonts w:ascii="Book Antiqua" w:hAnsi="Book Antiqua"/>
              </w:rPr>
              <w:t>Type of ingestion</w:t>
            </w:r>
            <w:r w:rsidRPr="005B5B2C">
              <w:rPr>
                <w:rFonts w:ascii="Book Antiqua" w:hAnsi="Book Antiqua"/>
                <w:lang w:eastAsia="zh-CN"/>
              </w:rPr>
              <w:t xml:space="preserve">, </w:t>
            </w:r>
            <w:r w:rsidRPr="005B5B2C">
              <w:rPr>
                <w:rFonts w:ascii="Book Antiqua" w:hAnsi="Book Antiqua"/>
                <w:i/>
                <w:lang w:eastAsia="zh-CN"/>
              </w:rPr>
              <w:t>n</w:t>
            </w:r>
            <w:r w:rsidRPr="005B5B2C">
              <w:rPr>
                <w:rFonts w:ascii="Book Antiqua" w:hAnsi="Book Antiqua"/>
                <w:lang w:eastAsia="zh-CN"/>
              </w:rPr>
              <w:t xml:space="preserve"> (%)</w:t>
            </w:r>
          </w:p>
        </w:tc>
        <w:tc>
          <w:tcPr>
            <w:tcW w:w="3019" w:type="pct"/>
          </w:tcPr>
          <w:p w14:paraId="76AC7B18" w14:textId="685330D5" w:rsidR="00B8647C" w:rsidRPr="005B5B2C" w:rsidRDefault="00B8647C" w:rsidP="005B5B2C">
            <w:pPr>
              <w:spacing w:line="360" w:lineRule="auto"/>
              <w:jc w:val="both"/>
              <w:rPr>
                <w:rFonts w:ascii="Book Antiqua" w:hAnsi="Book Antiqua"/>
                <w:lang w:eastAsia="zh-CN"/>
              </w:rPr>
            </w:pPr>
            <w:r w:rsidRPr="005B5B2C">
              <w:rPr>
                <w:rFonts w:ascii="Book Antiqua" w:hAnsi="Book Antiqua"/>
              </w:rPr>
              <w:t>Chronic use</w:t>
            </w:r>
            <w:r w:rsidR="006F7AEF" w:rsidRPr="005B5B2C">
              <w:rPr>
                <w:rFonts w:ascii="Book Antiqua" w:hAnsi="Book Antiqua"/>
                <w:lang w:eastAsia="zh-CN"/>
              </w:rPr>
              <w:t>,</w:t>
            </w:r>
            <w:r w:rsidRPr="005B5B2C">
              <w:rPr>
                <w:rFonts w:ascii="Book Antiqua" w:hAnsi="Book Antiqua"/>
              </w:rPr>
              <w:t xml:space="preserve"> 185 (76.4)</w:t>
            </w:r>
          </w:p>
        </w:tc>
      </w:tr>
      <w:tr w:rsidR="00B8647C" w:rsidRPr="005B5B2C" w14:paraId="27193ED8" w14:textId="77777777" w:rsidTr="00FC432E">
        <w:tc>
          <w:tcPr>
            <w:tcW w:w="1981" w:type="pct"/>
            <w:vMerge/>
          </w:tcPr>
          <w:p w14:paraId="24556781" w14:textId="77777777" w:rsidR="00B8647C" w:rsidRPr="005B5B2C" w:rsidRDefault="00B8647C" w:rsidP="005B5B2C">
            <w:pPr>
              <w:spacing w:line="360" w:lineRule="auto"/>
              <w:jc w:val="both"/>
              <w:rPr>
                <w:rFonts w:ascii="Book Antiqua" w:hAnsi="Book Antiqua"/>
              </w:rPr>
            </w:pPr>
          </w:p>
        </w:tc>
        <w:tc>
          <w:tcPr>
            <w:tcW w:w="3019" w:type="pct"/>
          </w:tcPr>
          <w:p w14:paraId="7B7087DE" w14:textId="5A8553B6" w:rsidR="00B8647C" w:rsidRPr="005B5B2C" w:rsidRDefault="00B8647C" w:rsidP="005B5B2C">
            <w:pPr>
              <w:spacing w:line="360" w:lineRule="auto"/>
              <w:jc w:val="both"/>
              <w:rPr>
                <w:rFonts w:ascii="Book Antiqua" w:hAnsi="Book Antiqua"/>
              </w:rPr>
            </w:pPr>
            <w:r w:rsidRPr="005B5B2C">
              <w:rPr>
                <w:rFonts w:ascii="Book Antiqua" w:hAnsi="Book Antiqua"/>
              </w:rPr>
              <w:t>Suicidal</w:t>
            </w:r>
            <w:r w:rsidR="006F7AEF" w:rsidRPr="005B5B2C">
              <w:rPr>
                <w:rFonts w:ascii="Book Antiqua" w:hAnsi="Book Antiqua"/>
                <w:lang w:eastAsia="zh-CN"/>
              </w:rPr>
              <w:t>,</w:t>
            </w:r>
            <w:r w:rsidRPr="005B5B2C">
              <w:rPr>
                <w:rFonts w:ascii="Book Antiqua" w:hAnsi="Book Antiqua"/>
              </w:rPr>
              <w:t xml:space="preserve"> 52 (21.5)</w:t>
            </w:r>
          </w:p>
        </w:tc>
      </w:tr>
      <w:tr w:rsidR="00B8647C" w:rsidRPr="005B5B2C" w14:paraId="13EDA611" w14:textId="77777777" w:rsidTr="00FC432E">
        <w:tc>
          <w:tcPr>
            <w:tcW w:w="1981" w:type="pct"/>
            <w:vMerge/>
          </w:tcPr>
          <w:p w14:paraId="7C10FCD4" w14:textId="77777777" w:rsidR="00B8647C" w:rsidRPr="005B5B2C" w:rsidRDefault="00B8647C" w:rsidP="005B5B2C">
            <w:pPr>
              <w:spacing w:line="360" w:lineRule="auto"/>
              <w:jc w:val="both"/>
              <w:rPr>
                <w:rFonts w:ascii="Book Antiqua" w:hAnsi="Book Antiqua"/>
              </w:rPr>
            </w:pPr>
          </w:p>
        </w:tc>
        <w:tc>
          <w:tcPr>
            <w:tcW w:w="3019" w:type="pct"/>
          </w:tcPr>
          <w:p w14:paraId="32C03CEA" w14:textId="47E96261" w:rsidR="00B8647C" w:rsidRPr="005B5B2C" w:rsidRDefault="00B8647C" w:rsidP="005B5B2C">
            <w:pPr>
              <w:spacing w:line="360" w:lineRule="auto"/>
              <w:jc w:val="both"/>
              <w:rPr>
                <w:rFonts w:ascii="Book Antiqua" w:hAnsi="Book Antiqua"/>
              </w:rPr>
            </w:pPr>
            <w:r w:rsidRPr="005B5B2C">
              <w:rPr>
                <w:rFonts w:ascii="Book Antiqua" w:hAnsi="Book Antiqua"/>
              </w:rPr>
              <w:t>Accidental</w:t>
            </w:r>
            <w:r w:rsidR="006F7AEF" w:rsidRPr="005B5B2C">
              <w:rPr>
                <w:rFonts w:ascii="Book Antiqua" w:hAnsi="Book Antiqua"/>
                <w:lang w:eastAsia="zh-CN"/>
              </w:rPr>
              <w:t>,</w:t>
            </w:r>
            <w:r w:rsidRPr="005B5B2C">
              <w:rPr>
                <w:rFonts w:ascii="Book Antiqua" w:hAnsi="Book Antiqua"/>
              </w:rPr>
              <w:t xml:space="preserve"> 3 (1.2)</w:t>
            </w:r>
          </w:p>
        </w:tc>
      </w:tr>
      <w:tr w:rsidR="00B8647C" w:rsidRPr="005B5B2C" w14:paraId="69B90CEE" w14:textId="77777777" w:rsidTr="00FC432E">
        <w:tc>
          <w:tcPr>
            <w:tcW w:w="1981" w:type="pct"/>
            <w:vMerge/>
          </w:tcPr>
          <w:p w14:paraId="6EC0286B" w14:textId="77777777" w:rsidR="00B8647C" w:rsidRPr="005B5B2C" w:rsidRDefault="00B8647C" w:rsidP="005B5B2C">
            <w:pPr>
              <w:spacing w:line="360" w:lineRule="auto"/>
              <w:jc w:val="both"/>
              <w:rPr>
                <w:rFonts w:ascii="Book Antiqua" w:hAnsi="Book Antiqua"/>
              </w:rPr>
            </w:pPr>
          </w:p>
        </w:tc>
        <w:tc>
          <w:tcPr>
            <w:tcW w:w="3019" w:type="pct"/>
          </w:tcPr>
          <w:p w14:paraId="5CDB7234" w14:textId="5F700757" w:rsidR="00B8647C" w:rsidRPr="005B5B2C" w:rsidRDefault="00B8647C" w:rsidP="005B5B2C">
            <w:pPr>
              <w:spacing w:line="360" w:lineRule="auto"/>
              <w:jc w:val="both"/>
              <w:rPr>
                <w:rFonts w:ascii="Book Antiqua" w:hAnsi="Book Antiqua"/>
              </w:rPr>
            </w:pPr>
            <w:r w:rsidRPr="005B5B2C">
              <w:rPr>
                <w:rFonts w:ascii="Book Antiqua" w:hAnsi="Book Antiqua"/>
              </w:rPr>
              <w:t>Unclear</w:t>
            </w:r>
            <w:r w:rsidR="006F7AEF" w:rsidRPr="005B5B2C">
              <w:rPr>
                <w:rFonts w:ascii="Book Antiqua" w:hAnsi="Book Antiqua"/>
                <w:lang w:eastAsia="zh-CN"/>
              </w:rPr>
              <w:t>,</w:t>
            </w:r>
            <w:r w:rsidRPr="005B5B2C">
              <w:rPr>
                <w:rFonts w:ascii="Book Antiqua" w:hAnsi="Book Antiqua"/>
              </w:rPr>
              <w:t xml:space="preserve"> 1 (0.4)</w:t>
            </w:r>
          </w:p>
        </w:tc>
      </w:tr>
      <w:tr w:rsidR="00B8647C" w:rsidRPr="005B5B2C" w14:paraId="474A1043" w14:textId="77777777" w:rsidTr="00FC432E">
        <w:tc>
          <w:tcPr>
            <w:tcW w:w="1981" w:type="pct"/>
            <w:vMerge/>
          </w:tcPr>
          <w:p w14:paraId="13461877" w14:textId="77777777" w:rsidR="00B8647C" w:rsidRPr="005B5B2C" w:rsidRDefault="00B8647C" w:rsidP="005B5B2C">
            <w:pPr>
              <w:spacing w:line="360" w:lineRule="auto"/>
              <w:jc w:val="both"/>
              <w:rPr>
                <w:rFonts w:ascii="Book Antiqua" w:hAnsi="Book Antiqua"/>
              </w:rPr>
            </w:pPr>
          </w:p>
        </w:tc>
        <w:tc>
          <w:tcPr>
            <w:tcW w:w="3019" w:type="pct"/>
          </w:tcPr>
          <w:p w14:paraId="03254162" w14:textId="67D68838" w:rsidR="00B8647C" w:rsidRPr="005B5B2C" w:rsidRDefault="00B8647C" w:rsidP="005B5B2C">
            <w:pPr>
              <w:spacing w:line="360" w:lineRule="auto"/>
              <w:jc w:val="both"/>
              <w:rPr>
                <w:rFonts w:ascii="Book Antiqua" w:hAnsi="Book Antiqua"/>
              </w:rPr>
            </w:pPr>
            <w:r w:rsidRPr="005B5B2C">
              <w:rPr>
                <w:rFonts w:ascii="Book Antiqua" w:hAnsi="Book Antiqua"/>
              </w:rPr>
              <w:t>Not mentioned</w:t>
            </w:r>
            <w:r w:rsidR="006F7AEF" w:rsidRPr="005B5B2C">
              <w:rPr>
                <w:rFonts w:ascii="Book Antiqua" w:hAnsi="Book Antiqua"/>
                <w:lang w:eastAsia="zh-CN"/>
              </w:rPr>
              <w:t>,</w:t>
            </w:r>
            <w:r w:rsidRPr="005B5B2C">
              <w:rPr>
                <w:rFonts w:ascii="Book Antiqua" w:hAnsi="Book Antiqua"/>
              </w:rPr>
              <w:t xml:space="preserve"> 1 (0.4)</w:t>
            </w:r>
          </w:p>
        </w:tc>
      </w:tr>
      <w:tr w:rsidR="00E94749" w:rsidRPr="005B5B2C" w14:paraId="6264C80E" w14:textId="77777777" w:rsidTr="00FC432E">
        <w:tc>
          <w:tcPr>
            <w:tcW w:w="1981" w:type="pct"/>
          </w:tcPr>
          <w:p w14:paraId="2F64E185" w14:textId="5A5D52BE" w:rsidR="00E94749" w:rsidRPr="005B5B2C" w:rsidRDefault="00E94749" w:rsidP="005B5B2C">
            <w:pPr>
              <w:spacing w:line="360" w:lineRule="auto"/>
              <w:jc w:val="both"/>
              <w:rPr>
                <w:rFonts w:ascii="Book Antiqua" w:hAnsi="Book Antiqua"/>
              </w:rPr>
            </w:pPr>
            <w:r w:rsidRPr="005B5B2C">
              <w:rPr>
                <w:rFonts w:ascii="Book Antiqua" w:hAnsi="Book Antiqua"/>
              </w:rPr>
              <w:t>Urine toxicology screen</w:t>
            </w:r>
            <w:r w:rsidR="00085B6B" w:rsidRPr="005B5B2C">
              <w:rPr>
                <w:rFonts w:ascii="Book Antiqua" w:hAnsi="Book Antiqua"/>
                <w:lang w:eastAsia="zh-CN"/>
              </w:rPr>
              <w:t xml:space="preserve">, </w:t>
            </w:r>
            <w:r w:rsidR="00085B6B" w:rsidRPr="005B5B2C">
              <w:rPr>
                <w:rFonts w:ascii="Book Antiqua" w:hAnsi="Book Antiqua"/>
                <w:i/>
                <w:lang w:eastAsia="zh-CN"/>
              </w:rPr>
              <w:t>n</w:t>
            </w:r>
            <w:r w:rsidR="00085B6B" w:rsidRPr="005B5B2C">
              <w:rPr>
                <w:rFonts w:ascii="Book Antiqua" w:hAnsi="Book Antiqua"/>
                <w:lang w:eastAsia="zh-CN"/>
              </w:rPr>
              <w:t xml:space="preserve"> (%)</w:t>
            </w:r>
          </w:p>
        </w:tc>
        <w:tc>
          <w:tcPr>
            <w:tcW w:w="3019" w:type="pct"/>
          </w:tcPr>
          <w:p w14:paraId="4C2C812F" w14:textId="68EC97C2" w:rsidR="00E94749" w:rsidRPr="005B5B2C" w:rsidRDefault="00E94749" w:rsidP="005B5B2C">
            <w:pPr>
              <w:spacing w:line="360" w:lineRule="auto"/>
              <w:jc w:val="both"/>
              <w:rPr>
                <w:rFonts w:ascii="Book Antiqua" w:hAnsi="Book Antiqua"/>
              </w:rPr>
            </w:pPr>
            <w:r w:rsidRPr="005B5B2C">
              <w:rPr>
                <w:rFonts w:ascii="Book Antiqua" w:hAnsi="Book Antiqua"/>
              </w:rPr>
              <w:t>15 (6</w:t>
            </w:r>
            <w:r w:rsidR="00B8647C" w:rsidRPr="005B5B2C">
              <w:rPr>
                <w:rFonts w:ascii="Book Antiqua" w:hAnsi="Book Antiqua"/>
              </w:rPr>
              <w:t>.2</w:t>
            </w:r>
            <w:r w:rsidRPr="005B5B2C">
              <w:rPr>
                <w:rFonts w:ascii="Book Antiqua" w:hAnsi="Book Antiqua"/>
              </w:rPr>
              <w:t>)</w:t>
            </w:r>
          </w:p>
        </w:tc>
      </w:tr>
      <w:tr w:rsidR="00E94749" w:rsidRPr="005B5B2C" w14:paraId="53F385CC" w14:textId="77777777" w:rsidTr="00FC432E">
        <w:tc>
          <w:tcPr>
            <w:tcW w:w="1981" w:type="pct"/>
          </w:tcPr>
          <w:p w14:paraId="4F5BB513" w14:textId="2E909218" w:rsidR="00E94749" w:rsidRPr="005B5B2C" w:rsidRDefault="00E94749" w:rsidP="005B5B2C">
            <w:pPr>
              <w:spacing w:line="360" w:lineRule="auto"/>
              <w:jc w:val="both"/>
              <w:rPr>
                <w:rFonts w:ascii="Book Antiqua" w:hAnsi="Book Antiqua"/>
              </w:rPr>
            </w:pPr>
            <w:r w:rsidRPr="005B5B2C">
              <w:rPr>
                <w:rFonts w:ascii="Book Antiqua" w:hAnsi="Book Antiqua"/>
              </w:rPr>
              <w:t>Time to presentation after acute intoxication</w:t>
            </w:r>
            <w:r w:rsidR="00E672B8" w:rsidRPr="005B5B2C">
              <w:rPr>
                <w:rFonts w:ascii="Book Antiqua" w:hAnsi="Book Antiqua"/>
              </w:rPr>
              <w:t xml:space="preserve"> (h</w:t>
            </w:r>
            <w:r w:rsidRPr="005B5B2C">
              <w:rPr>
                <w:rFonts w:ascii="Book Antiqua" w:hAnsi="Book Antiqua"/>
              </w:rPr>
              <w:t>)</w:t>
            </w:r>
          </w:p>
        </w:tc>
        <w:tc>
          <w:tcPr>
            <w:tcW w:w="3019" w:type="pct"/>
          </w:tcPr>
          <w:p w14:paraId="0C3E7AA3" w14:textId="5A0F90F7" w:rsidR="00E94749" w:rsidRPr="005B5B2C" w:rsidRDefault="00E94749" w:rsidP="005B5B2C">
            <w:pPr>
              <w:spacing w:line="360" w:lineRule="auto"/>
              <w:jc w:val="both"/>
              <w:rPr>
                <w:rFonts w:ascii="Book Antiqua" w:hAnsi="Book Antiqua"/>
              </w:rPr>
            </w:pPr>
            <w:r w:rsidRPr="005B5B2C">
              <w:rPr>
                <w:rFonts w:ascii="Book Antiqua" w:hAnsi="Book Antiqua"/>
              </w:rPr>
              <w:t xml:space="preserve">10.9 </w:t>
            </w:r>
            <w:r w:rsidR="006440DD" w:rsidRPr="005B5B2C">
              <w:rPr>
                <w:rFonts w:ascii="Book Antiqua" w:hAnsi="Book Antiqua"/>
              </w:rPr>
              <w:t>±</w:t>
            </w:r>
            <w:r w:rsidRPr="005B5B2C">
              <w:rPr>
                <w:rFonts w:ascii="Book Antiqua" w:hAnsi="Book Antiqua"/>
              </w:rPr>
              <w:t xml:space="preserve"> 13.8</w:t>
            </w:r>
          </w:p>
        </w:tc>
      </w:tr>
      <w:tr w:rsidR="00E94749" w:rsidRPr="005B5B2C" w14:paraId="486FA4C3" w14:textId="77777777" w:rsidTr="00FC432E">
        <w:tc>
          <w:tcPr>
            <w:tcW w:w="1981" w:type="pct"/>
          </w:tcPr>
          <w:p w14:paraId="4060C0FF" w14:textId="593463B2" w:rsidR="00E94749" w:rsidRPr="005B5B2C" w:rsidRDefault="00E94749" w:rsidP="005B5B2C">
            <w:pPr>
              <w:spacing w:line="360" w:lineRule="auto"/>
              <w:jc w:val="both"/>
              <w:rPr>
                <w:rFonts w:ascii="Book Antiqua" w:hAnsi="Book Antiqua"/>
              </w:rPr>
            </w:pPr>
            <w:proofErr w:type="spellStart"/>
            <w:r w:rsidRPr="005B5B2C">
              <w:rPr>
                <w:rFonts w:ascii="Book Antiqua" w:hAnsi="Book Antiqua"/>
              </w:rPr>
              <w:t>Hypoglycemia</w:t>
            </w:r>
            <w:proofErr w:type="spellEnd"/>
            <w:r w:rsidR="00085B6B" w:rsidRPr="005B5B2C">
              <w:rPr>
                <w:rFonts w:ascii="Book Antiqua" w:hAnsi="Book Antiqua"/>
                <w:lang w:eastAsia="zh-CN"/>
              </w:rPr>
              <w:t xml:space="preserve">, </w:t>
            </w:r>
            <w:r w:rsidR="00085B6B" w:rsidRPr="005B5B2C">
              <w:rPr>
                <w:rFonts w:ascii="Book Antiqua" w:hAnsi="Book Antiqua"/>
                <w:i/>
                <w:lang w:eastAsia="zh-CN"/>
              </w:rPr>
              <w:t>n</w:t>
            </w:r>
            <w:r w:rsidR="00085B6B" w:rsidRPr="005B5B2C">
              <w:rPr>
                <w:rFonts w:ascii="Book Antiqua" w:hAnsi="Book Antiqua"/>
                <w:lang w:eastAsia="zh-CN"/>
              </w:rPr>
              <w:t xml:space="preserve"> (%)</w:t>
            </w:r>
          </w:p>
        </w:tc>
        <w:tc>
          <w:tcPr>
            <w:tcW w:w="3019" w:type="pct"/>
          </w:tcPr>
          <w:p w14:paraId="5AD8C0F7" w14:textId="2E744DEC" w:rsidR="00E94749" w:rsidRPr="005B5B2C" w:rsidRDefault="00E94749" w:rsidP="005B5B2C">
            <w:pPr>
              <w:spacing w:line="360" w:lineRule="auto"/>
              <w:jc w:val="both"/>
              <w:rPr>
                <w:rFonts w:ascii="Book Antiqua" w:hAnsi="Book Antiqua"/>
              </w:rPr>
            </w:pPr>
            <w:r w:rsidRPr="005B5B2C">
              <w:rPr>
                <w:rFonts w:ascii="Book Antiqua" w:hAnsi="Book Antiqua"/>
              </w:rPr>
              <w:t>59 (24.4)</w:t>
            </w:r>
          </w:p>
        </w:tc>
      </w:tr>
      <w:tr w:rsidR="00B8647C" w:rsidRPr="005B5B2C" w14:paraId="24438E14" w14:textId="77777777" w:rsidTr="00FC432E">
        <w:tc>
          <w:tcPr>
            <w:tcW w:w="1981" w:type="pct"/>
            <w:vMerge w:val="restart"/>
          </w:tcPr>
          <w:p w14:paraId="7E10AF4B" w14:textId="49E17C9B" w:rsidR="00B8647C" w:rsidRPr="005B5B2C" w:rsidRDefault="00B8647C" w:rsidP="005B5B2C">
            <w:pPr>
              <w:spacing w:line="360" w:lineRule="auto"/>
              <w:jc w:val="both"/>
              <w:rPr>
                <w:rFonts w:ascii="Book Antiqua" w:hAnsi="Book Antiqua"/>
              </w:rPr>
            </w:pPr>
            <w:r w:rsidRPr="005B5B2C">
              <w:rPr>
                <w:rFonts w:ascii="Book Antiqua" w:hAnsi="Book Antiqua"/>
              </w:rPr>
              <w:t>Therapies to reduce absorption</w:t>
            </w:r>
            <w:r w:rsidRPr="005B5B2C">
              <w:rPr>
                <w:rFonts w:ascii="Book Antiqua" w:hAnsi="Book Antiqua"/>
                <w:lang w:eastAsia="zh-CN"/>
              </w:rPr>
              <w:t xml:space="preserve">, </w:t>
            </w:r>
            <w:r w:rsidRPr="005B5B2C">
              <w:rPr>
                <w:rFonts w:ascii="Book Antiqua" w:hAnsi="Book Antiqua"/>
                <w:i/>
                <w:lang w:eastAsia="zh-CN"/>
              </w:rPr>
              <w:t>n</w:t>
            </w:r>
            <w:r w:rsidRPr="005B5B2C">
              <w:rPr>
                <w:rFonts w:ascii="Book Antiqua" w:hAnsi="Book Antiqua"/>
                <w:lang w:eastAsia="zh-CN"/>
              </w:rPr>
              <w:t xml:space="preserve"> (%)</w:t>
            </w:r>
          </w:p>
        </w:tc>
        <w:tc>
          <w:tcPr>
            <w:tcW w:w="3019" w:type="pct"/>
          </w:tcPr>
          <w:p w14:paraId="536D5430" w14:textId="2C34B099" w:rsidR="00B8647C" w:rsidRPr="005B5B2C" w:rsidRDefault="00B8647C" w:rsidP="005B5B2C">
            <w:pPr>
              <w:spacing w:line="360" w:lineRule="auto"/>
              <w:jc w:val="both"/>
              <w:rPr>
                <w:rFonts w:ascii="Book Antiqua" w:hAnsi="Book Antiqua"/>
                <w:lang w:eastAsia="zh-CN"/>
              </w:rPr>
            </w:pPr>
            <w:r w:rsidRPr="005B5B2C">
              <w:rPr>
                <w:rFonts w:ascii="Book Antiqua" w:hAnsi="Book Antiqua"/>
              </w:rPr>
              <w:t>Activated charcoal</w:t>
            </w:r>
            <w:r w:rsidR="006F7AEF" w:rsidRPr="005B5B2C">
              <w:rPr>
                <w:rFonts w:ascii="Book Antiqua" w:hAnsi="Book Antiqua"/>
                <w:lang w:eastAsia="zh-CN"/>
              </w:rPr>
              <w:t>,</w:t>
            </w:r>
            <w:r w:rsidRPr="005B5B2C">
              <w:rPr>
                <w:rFonts w:ascii="Book Antiqua" w:hAnsi="Book Antiqua"/>
              </w:rPr>
              <w:t xml:space="preserve"> 16 (6.6)</w:t>
            </w:r>
          </w:p>
        </w:tc>
      </w:tr>
      <w:tr w:rsidR="00B8647C" w:rsidRPr="005B5B2C" w14:paraId="54A136E5" w14:textId="77777777" w:rsidTr="00FC432E">
        <w:tc>
          <w:tcPr>
            <w:tcW w:w="1981" w:type="pct"/>
            <w:vMerge/>
          </w:tcPr>
          <w:p w14:paraId="6A79DFC9" w14:textId="77777777" w:rsidR="00B8647C" w:rsidRPr="005B5B2C" w:rsidRDefault="00B8647C" w:rsidP="005B5B2C">
            <w:pPr>
              <w:spacing w:line="360" w:lineRule="auto"/>
              <w:jc w:val="both"/>
              <w:rPr>
                <w:rFonts w:ascii="Book Antiqua" w:hAnsi="Book Antiqua"/>
              </w:rPr>
            </w:pPr>
          </w:p>
        </w:tc>
        <w:tc>
          <w:tcPr>
            <w:tcW w:w="3019" w:type="pct"/>
          </w:tcPr>
          <w:p w14:paraId="608B21EC" w14:textId="7C67B8C4" w:rsidR="00B8647C" w:rsidRPr="005B5B2C" w:rsidRDefault="00B8647C" w:rsidP="005B5B2C">
            <w:pPr>
              <w:spacing w:line="360" w:lineRule="auto"/>
              <w:jc w:val="both"/>
              <w:rPr>
                <w:rFonts w:ascii="Book Antiqua" w:hAnsi="Book Antiqua"/>
              </w:rPr>
            </w:pPr>
            <w:r w:rsidRPr="005B5B2C">
              <w:rPr>
                <w:rFonts w:ascii="Book Antiqua" w:hAnsi="Book Antiqua"/>
              </w:rPr>
              <w:t>Gastric lavage</w:t>
            </w:r>
            <w:r w:rsidR="006F7AEF" w:rsidRPr="005B5B2C">
              <w:rPr>
                <w:rFonts w:ascii="Book Antiqua" w:hAnsi="Book Antiqua"/>
                <w:lang w:eastAsia="zh-CN"/>
              </w:rPr>
              <w:t>,</w:t>
            </w:r>
            <w:r w:rsidRPr="005B5B2C">
              <w:rPr>
                <w:rFonts w:ascii="Book Antiqua" w:hAnsi="Book Antiqua"/>
              </w:rPr>
              <w:t xml:space="preserve"> 14 (5.8)</w:t>
            </w:r>
          </w:p>
        </w:tc>
      </w:tr>
      <w:tr w:rsidR="00B8647C" w:rsidRPr="005B5B2C" w14:paraId="6C81AF31" w14:textId="77777777" w:rsidTr="00FC432E">
        <w:tc>
          <w:tcPr>
            <w:tcW w:w="1981" w:type="pct"/>
            <w:vMerge/>
          </w:tcPr>
          <w:p w14:paraId="0DCCD0C3" w14:textId="77777777" w:rsidR="00B8647C" w:rsidRPr="005B5B2C" w:rsidRDefault="00B8647C" w:rsidP="005B5B2C">
            <w:pPr>
              <w:spacing w:line="360" w:lineRule="auto"/>
              <w:jc w:val="both"/>
              <w:rPr>
                <w:rFonts w:ascii="Book Antiqua" w:hAnsi="Book Antiqua"/>
              </w:rPr>
            </w:pPr>
          </w:p>
        </w:tc>
        <w:tc>
          <w:tcPr>
            <w:tcW w:w="3019" w:type="pct"/>
          </w:tcPr>
          <w:p w14:paraId="05717427" w14:textId="32283994" w:rsidR="00B8647C" w:rsidRPr="005B5B2C" w:rsidRDefault="00B8647C" w:rsidP="005B5B2C">
            <w:pPr>
              <w:spacing w:line="360" w:lineRule="auto"/>
              <w:jc w:val="both"/>
              <w:rPr>
                <w:rFonts w:ascii="Book Antiqua" w:hAnsi="Book Antiqua"/>
              </w:rPr>
            </w:pPr>
            <w:r w:rsidRPr="005B5B2C">
              <w:rPr>
                <w:rFonts w:ascii="Book Antiqua" w:hAnsi="Book Antiqua"/>
              </w:rPr>
              <w:t>Whole bowel irrigation</w:t>
            </w:r>
            <w:r w:rsidR="006F7AEF" w:rsidRPr="005B5B2C">
              <w:rPr>
                <w:rFonts w:ascii="Book Antiqua" w:hAnsi="Book Antiqua"/>
                <w:lang w:eastAsia="zh-CN"/>
              </w:rPr>
              <w:t>,</w:t>
            </w:r>
            <w:r w:rsidRPr="005B5B2C">
              <w:rPr>
                <w:rFonts w:ascii="Book Antiqua" w:hAnsi="Book Antiqua"/>
              </w:rPr>
              <w:t xml:space="preserve"> 1 (0.4)</w:t>
            </w:r>
          </w:p>
        </w:tc>
      </w:tr>
      <w:tr w:rsidR="002E3AD4" w:rsidRPr="005B5B2C" w14:paraId="6D6CB3B5" w14:textId="77777777" w:rsidTr="00FC432E">
        <w:tc>
          <w:tcPr>
            <w:tcW w:w="1981" w:type="pct"/>
            <w:vMerge w:val="restart"/>
          </w:tcPr>
          <w:p w14:paraId="4EAE6A89" w14:textId="6A761116" w:rsidR="002E3AD4" w:rsidRPr="005B5B2C" w:rsidRDefault="002E3AD4" w:rsidP="005B5B2C">
            <w:pPr>
              <w:spacing w:line="360" w:lineRule="auto"/>
              <w:jc w:val="both"/>
              <w:rPr>
                <w:rFonts w:ascii="Book Antiqua" w:hAnsi="Book Antiqua"/>
              </w:rPr>
            </w:pPr>
            <w:r w:rsidRPr="005B5B2C">
              <w:rPr>
                <w:rFonts w:ascii="Book Antiqua" w:hAnsi="Book Antiqua"/>
              </w:rPr>
              <w:t>Need for organ support</w:t>
            </w:r>
            <w:r w:rsidRPr="005B5B2C">
              <w:rPr>
                <w:rFonts w:ascii="Book Antiqua" w:hAnsi="Book Antiqua"/>
                <w:lang w:eastAsia="zh-CN"/>
              </w:rPr>
              <w:t xml:space="preserve">, </w:t>
            </w:r>
            <w:r w:rsidRPr="005B5B2C">
              <w:rPr>
                <w:rFonts w:ascii="Book Antiqua" w:hAnsi="Book Antiqua"/>
                <w:i/>
                <w:lang w:eastAsia="zh-CN"/>
              </w:rPr>
              <w:t>n</w:t>
            </w:r>
            <w:r w:rsidRPr="005B5B2C">
              <w:rPr>
                <w:rFonts w:ascii="Book Antiqua" w:hAnsi="Book Antiqua"/>
                <w:lang w:eastAsia="zh-CN"/>
              </w:rPr>
              <w:t xml:space="preserve"> (%)</w:t>
            </w:r>
          </w:p>
        </w:tc>
        <w:tc>
          <w:tcPr>
            <w:tcW w:w="3019" w:type="pct"/>
          </w:tcPr>
          <w:p w14:paraId="6FFD8F3B" w14:textId="4C35BEB4" w:rsidR="002E3AD4" w:rsidRPr="005B5B2C" w:rsidRDefault="00DF1C3F" w:rsidP="005B5B2C">
            <w:pPr>
              <w:spacing w:line="360" w:lineRule="auto"/>
              <w:jc w:val="both"/>
              <w:rPr>
                <w:rFonts w:ascii="Book Antiqua" w:hAnsi="Book Antiqua"/>
                <w:lang w:eastAsia="zh-CN"/>
              </w:rPr>
            </w:pPr>
            <w:r w:rsidRPr="005B5B2C">
              <w:rPr>
                <w:rFonts w:ascii="Book Antiqua" w:hAnsi="Book Antiqua"/>
              </w:rPr>
              <w:t>RRT</w:t>
            </w:r>
            <w:r w:rsidR="006F7AEF" w:rsidRPr="005B5B2C">
              <w:rPr>
                <w:rFonts w:ascii="Book Antiqua" w:hAnsi="Book Antiqua"/>
                <w:lang w:eastAsia="zh-CN"/>
              </w:rPr>
              <w:t>,</w:t>
            </w:r>
            <w:r w:rsidR="002E3AD4" w:rsidRPr="005B5B2C">
              <w:rPr>
                <w:rFonts w:ascii="Book Antiqua" w:hAnsi="Book Antiqua"/>
              </w:rPr>
              <w:t xml:space="preserve"> 166 (68.6)</w:t>
            </w:r>
          </w:p>
        </w:tc>
      </w:tr>
      <w:tr w:rsidR="002E3AD4" w:rsidRPr="005B5B2C" w14:paraId="7DF74233" w14:textId="77777777" w:rsidTr="00FC432E">
        <w:tc>
          <w:tcPr>
            <w:tcW w:w="1981" w:type="pct"/>
            <w:vMerge/>
          </w:tcPr>
          <w:p w14:paraId="7844AD99" w14:textId="77777777" w:rsidR="002E3AD4" w:rsidRPr="005B5B2C" w:rsidRDefault="002E3AD4" w:rsidP="005B5B2C">
            <w:pPr>
              <w:spacing w:line="360" w:lineRule="auto"/>
              <w:jc w:val="both"/>
              <w:rPr>
                <w:rFonts w:ascii="Book Antiqua" w:hAnsi="Book Antiqua"/>
              </w:rPr>
            </w:pPr>
          </w:p>
        </w:tc>
        <w:tc>
          <w:tcPr>
            <w:tcW w:w="3019" w:type="pct"/>
          </w:tcPr>
          <w:p w14:paraId="7DC4B240" w14:textId="44E1D45C" w:rsidR="002E3AD4" w:rsidRPr="005B5B2C" w:rsidRDefault="002E3AD4" w:rsidP="005B5B2C">
            <w:pPr>
              <w:spacing w:line="360" w:lineRule="auto"/>
              <w:jc w:val="both"/>
              <w:rPr>
                <w:rFonts w:ascii="Book Antiqua" w:hAnsi="Book Antiqua"/>
              </w:rPr>
            </w:pPr>
            <w:r w:rsidRPr="005B5B2C">
              <w:rPr>
                <w:rFonts w:ascii="Book Antiqua" w:hAnsi="Book Antiqua"/>
              </w:rPr>
              <w:t>Vasopressors</w:t>
            </w:r>
            <w:r w:rsidR="006F7AEF" w:rsidRPr="005B5B2C">
              <w:rPr>
                <w:rFonts w:ascii="Book Antiqua" w:hAnsi="Book Antiqua"/>
                <w:lang w:eastAsia="zh-CN"/>
              </w:rPr>
              <w:t>,</w:t>
            </w:r>
            <w:r w:rsidRPr="005B5B2C">
              <w:rPr>
                <w:rFonts w:ascii="Book Antiqua" w:hAnsi="Book Antiqua"/>
              </w:rPr>
              <w:t xml:space="preserve"> 142 (58.7)</w:t>
            </w:r>
          </w:p>
        </w:tc>
      </w:tr>
      <w:tr w:rsidR="002E3AD4" w:rsidRPr="005B5B2C" w14:paraId="5E188208" w14:textId="77777777" w:rsidTr="00FC432E">
        <w:tc>
          <w:tcPr>
            <w:tcW w:w="1981" w:type="pct"/>
            <w:vMerge/>
          </w:tcPr>
          <w:p w14:paraId="69048EA7" w14:textId="77777777" w:rsidR="002E3AD4" w:rsidRPr="005B5B2C" w:rsidRDefault="002E3AD4" w:rsidP="005B5B2C">
            <w:pPr>
              <w:spacing w:line="360" w:lineRule="auto"/>
              <w:jc w:val="both"/>
              <w:rPr>
                <w:rFonts w:ascii="Book Antiqua" w:hAnsi="Book Antiqua"/>
              </w:rPr>
            </w:pPr>
          </w:p>
        </w:tc>
        <w:tc>
          <w:tcPr>
            <w:tcW w:w="3019" w:type="pct"/>
          </w:tcPr>
          <w:p w14:paraId="6EE18E2F" w14:textId="269CA683" w:rsidR="002E3AD4" w:rsidRPr="005B5B2C" w:rsidRDefault="002E3AD4" w:rsidP="005B5B2C">
            <w:pPr>
              <w:spacing w:line="360" w:lineRule="auto"/>
              <w:jc w:val="both"/>
              <w:rPr>
                <w:rFonts w:ascii="Book Antiqua" w:hAnsi="Book Antiqua"/>
              </w:rPr>
            </w:pPr>
            <w:r w:rsidRPr="005B5B2C">
              <w:rPr>
                <w:rFonts w:ascii="Book Antiqua" w:hAnsi="Book Antiqua"/>
              </w:rPr>
              <w:t>Invasive mechanical ventilation</w:t>
            </w:r>
            <w:r w:rsidR="006F7AEF" w:rsidRPr="005B5B2C">
              <w:rPr>
                <w:rFonts w:ascii="Book Antiqua" w:hAnsi="Book Antiqua"/>
                <w:lang w:eastAsia="zh-CN"/>
              </w:rPr>
              <w:t>,</w:t>
            </w:r>
            <w:r w:rsidRPr="005B5B2C">
              <w:rPr>
                <w:rFonts w:ascii="Book Antiqua" w:hAnsi="Book Antiqua"/>
              </w:rPr>
              <w:t xml:space="preserve"> 128 (52.9)</w:t>
            </w:r>
          </w:p>
        </w:tc>
      </w:tr>
      <w:tr w:rsidR="002E3AD4" w:rsidRPr="005B5B2C" w14:paraId="474B4B9F" w14:textId="77777777" w:rsidTr="00FC432E">
        <w:tc>
          <w:tcPr>
            <w:tcW w:w="1981" w:type="pct"/>
            <w:vMerge/>
          </w:tcPr>
          <w:p w14:paraId="4CDE356F" w14:textId="77777777" w:rsidR="002E3AD4" w:rsidRPr="005B5B2C" w:rsidRDefault="002E3AD4" w:rsidP="005B5B2C">
            <w:pPr>
              <w:spacing w:line="360" w:lineRule="auto"/>
              <w:jc w:val="both"/>
              <w:rPr>
                <w:rFonts w:ascii="Book Antiqua" w:hAnsi="Book Antiqua"/>
              </w:rPr>
            </w:pPr>
          </w:p>
        </w:tc>
        <w:tc>
          <w:tcPr>
            <w:tcW w:w="3019" w:type="pct"/>
          </w:tcPr>
          <w:p w14:paraId="03B4B9DF" w14:textId="62ACC84E" w:rsidR="002E3AD4" w:rsidRPr="005B5B2C" w:rsidRDefault="002E3AD4" w:rsidP="005B5B2C">
            <w:pPr>
              <w:spacing w:line="360" w:lineRule="auto"/>
              <w:jc w:val="both"/>
              <w:rPr>
                <w:rFonts w:ascii="Book Antiqua" w:hAnsi="Book Antiqua"/>
              </w:rPr>
            </w:pPr>
            <w:r w:rsidRPr="005B5B2C">
              <w:rPr>
                <w:rFonts w:ascii="Book Antiqua" w:hAnsi="Book Antiqua"/>
              </w:rPr>
              <w:t>Extracorporeal membrane oxygenation</w:t>
            </w:r>
            <w:r w:rsidR="006F7AEF" w:rsidRPr="005B5B2C">
              <w:rPr>
                <w:rFonts w:ascii="Book Antiqua" w:hAnsi="Book Antiqua"/>
                <w:lang w:eastAsia="zh-CN"/>
              </w:rPr>
              <w:t>,</w:t>
            </w:r>
            <w:r w:rsidRPr="005B5B2C">
              <w:rPr>
                <w:rFonts w:ascii="Book Antiqua" w:hAnsi="Book Antiqua"/>
              </w:rPr>
              <w:t xml:space="preserve"> 2 (0.8)</w:t>
            </w:r>
          </w:p>
        </w:tc>
      </w:tr>
      <w:tr w:rsidR="00861B19" w:rsidRPr="005B5B2C" w14:paraId="299ABEC9" w14:textId="77777777" w:rsidTr="00FC432E">
        <w:tc>
          <w:tcPr>
            <w:tcW w:w="1981" w:type="pct"/>
            <w:vMerge w:val="restart"/>
          </w:tcPr>
          <w:p w14:paraId="7E370888" w14:textId="4E7A5D78" w:rsidR="00861B19" w:rsidRPr="005B5B2C" w:rsidRDefault="00861B19" w:rsidP="005B5B2C">
            <w:pPr>
              <w:spacing w:line="360" w:lineRule="auto"/>
              <w:jc w:val="both"/>
              <w:rPr>
                <w:rFonts w:ascii="Book Antiqua" w:hAnsi="Book Antiqua"/>
              </w:rPr>
            </w:pPr>
            <w:r w:rsidRPr="005B5B2C">
              <w:rPr>
                <w:rFonts w:ascii="Book Antiqua" w:hAnsi="Book Antiqua"/>
              </w:rPr>
              <w:t>Type of RRT</w:t>
            </w:r>
            <w:r w:rsidRPr="005B5B2C">
              <w:rPr>
                <w:rFonts w:ascii="Book Antiqua" w:hAnsi="Book Antiqua"/>
                <w:lang w:eastAsia="zh-CN"/>
              </w:rPr>
              <w:t xml:space="preserve">, </w:t>
            </w:r>
            <w:r w:rsidRPr="005B5B2C">
              <w:rPr>
                <w:rFonts w:ascii="Book Antiqua" w:hAnsi="Book Antiqua"/>
                <w:i/>
                <w:lang w:eastAsia="zh-CN"/>
              </w:rPr>
              <w:t>n</w:t>
            </w:r>
            <w:r w:rsidRPr="005B5B2C">
              <w:rPr>
                <w:rFonts w:ascii="Book Antiqua" w:hAnsi="Book Antiqua"/>
                <w:lang w:eastAsia="zh-CN"/>
              </w:rPr>
              <w:t xml:space="preserve"> (%)</w:t>
            </w:r>
          </w:p>
        </w:tc>
        <w:tc>
          <w:tcPr>
            <w:tcW w:w="3019" w:type="pct"/>
          </w:tcPr>
          <w:p w14:paraId="644441BC" w14:textId="198D3493" w:rsidR="00861B19" w:rsidRPr="005B5B2C" w:rsidRDefault="00861B19" w:rsidP="005B5B2C">
            <w:pPr>
              <w:spacing w:line="360" w:lineRule="auto"/>
              <w:jc w:val="both"/>
              <w:rPr>
                <w:rFonts w:ascii="Book Antiqua" w:hAnsi="Book Antiqua"/>
                <w:lang w:eastAsia="zh-CN"/>
              </w:rPr>
            </w:pPr>
            <w:r w:rsidRPr="005B5B2C">
              <w:rPr>
                <w:rFonts w:ascii="Book Antiqua" w:hAnsi="Book Antiqua"/>
              </w:rPr>
              <w:t>Haemodialysis</w:t>
            </w:r>
            <w:r w:rsidR="006F7AEF" w:rsidRPr="005B5B2C">
              <w:rPr>
                <w:rFonts w:ascii="Book Antiqua" w:hAnsi="Book Antiqua"/>
                <w:lang w:eastAsia="zh-CN"/>
              </w:rPr>
              <w:t>,</w:t>
            </w:r>
            <w:r w:rsidRPr="005B5B2C">
              <w:rPr>
                <w:rFonts w:ascii="Book Antiqua" w:hAnsi="Book Antiqua"/>
              </w:rPr>
              <w:t xml:space="preserve"> 83 (34.3)</w:t>
            </w:r>
          </w:p>
        </w:tc>
      </w:tr>
      <w:tr w:rsidR="00861B19" w:rsidRPr="005B5B2C" w14:paraId="3985103B" w14:textId="77777777" w:rsidTr="00FC432E">
        <w:tc>
          <w:tcPr>
            <w:tcW w:w="1981" w:type="pct"/>
            <w:vMerge/>
          </w:tcPr>
          <w:p w14:paraId="0A35C42B" w14:textId="77777777" w:rsidR="00861B19" w:rsidRPr="005B5B2C" w:rsidRDefault="00861B19" w:rsidP="005B5B2C">
            <w:pPr>
              <w:spacing w:line="360" w:lineRule="auto"/>
              <w:jc w:val="both"/>
              <w:rPr>
                <w:rFonts w:ascii="Book Antiqua" w:hAnsi="Book Antiqua"/>
              </w:rPr>
            </w:pPr>
          </w:p>
        </w:tc>
        <w:tc>
          <w:tcPr>
            <w:tcW w:w="3019" w:type="pct"/>
          </w:tcPr>
          <w:p w14:paraId="4BB35307" w14:textId="5926B5E1" w:rsidR="00861B19" w:rsidRPr="005B5B2C" w:rsidRDefault="00861B19" w:rsidP="005B5B2C">
            <w:pPr>
              <w:spacing w:line="360" w:lineRule="auto"/>
              <w:jc w:val="both"/>
              <w:rPr>
                <w:rFonts w:ascii="Book Antiqua" w:hAnsi="Book Antiqua"/>
              </w:rPr>
            </w:pPr>
            <w:r w:rsidRPr="005B5B2C">
              <w:rPr>
                <w:rFonts w:ascii="Book Antiqua" w:hAnsi="Book Antiqua"/>
              </w:rPr>
              <w:t>Continuous RRT</w:t>
            </w:r>
            <w:r w:rsidR="006F7AEF" w:rsidRPr="005B5B2C">
              <w:rPr>
                <w:rFonts w:ascii="Book Antiqua" w:hAnsi="Book Antiqua"/>
                <w:lang w:eastAsia="zh-CN"/>
              </w:rPr>
              <w:t>,</w:t>
            </w:r>
            <w:r w:rsidRPr="005B5B2C">
              <w:rPr>
                <w:rFonts w:ascii="Book Antiqua" w:hAnsi="Book Antiqua"/>
              </w:rPr>
              <w:t xml:space="preserve"> 60 (24.8)</w:t>
            </w:r>
          </w:p>
        </w:tc>
      </w:tr>
      <w:tr w:rsidR="00861B19" w:rsidRPr="005B5B2C" w14:paraId="0D273F2E" w14:textId="77777777" w:rsidTr="00FC432E">
        <w:tc>
          <w:tcPr>
            <w:tcW w:w="1981" w:type="pct"/>
            <w:vMerge/>
          </w:tcPr>
          <w:p w14:paraId="0554F639" w14:textId="77777777" w:rsidR="00861B19" w:rsidRPr="005B5B2C" w:rsidRDefault="00861B19" w:rsidP="005B5B2C">
            <w:pPr>
              <w:spacing w:line="360" w:lineRule="auto"/>
              <w:jc w:val="both"/>
              <w:rPr>
                <w:rFonts w:ascii="Book Antiqua" w:hAnsi="Book Antiqua"/>
              </w:rPr>
            </w:pPr>
          </w:p>
        </w:tc>
        <w:tc>
          <w:tcPr>
            <w:tcW w:w="3019" w:type="pct"/>
          </w:tcPr>
          <w:p w14:paraId="2776A1BB" w14:textId="3D1C67B5" w:rsidR="00861B19" w:rsidRPr="005B5B2C" w:rsidRDefault="00861B19" w:rsidP="005B5B2C">
            <w:pPr>
              <w:spacing w:line="360" w:lineRule="auto"/>
              <w:jc w:val="both"/>
              <w:rPr>
                <w:rFonts w:ascii="Book Antiqua" w:hAnsi="Book Antiqua"/>
              </w:rPr>
            </w:pPr>
            <w:r w:rsidRPr="005B5B2C">
              <w:rPr>
                <w:rFonts w:ascii="Book Antiqua" w:hAnsi="Book Antiqua"/>
              </w:rPr>
              <w:t>Slow low-efficiency dialysis</w:t>
            </w:r>
            <w:r w:rsidR="006F7AEF" w:rsidRPr="005B5B2C">
              <w:rPr>
                <w:rFonts w:ascii="Book Antiqua" w:hAnsi="Book Antiqua"/>
                <w:lang w:eastAsia="zh-CN"/>
              </w:rPr>
              <w:t>,</w:t>
            </w:r>
            <w:r w:rsidRPr="005B5B2C">
              <w:rPr>
                <w:rFonts w:ascii="Book Antiqua" w:hAnsi="Book Antiqua"/>
              </w:rPr>
              <w:t xml:space="preserve"> 13 (5.4)</w:t>
            </w:r>
          </w:p>
        </w:tc>
      </w:tr>
      <w:tr w:rsidR="00861B19" w:rsidRPr="005B5B2C" w14:paraId="11B90445" w14:textId="77777777" w:rsidTr="00FC432E">
        <w:tc>
          <w:tcPr>
            <w:tcW w:w="1981" w:type="pct"/>
            <w:vMerge/>
          </w:tcPr>
          <w:p w14:paraId="00DEFB61" w14:textId="77777777" w:rsidR="00861B19" w:rsidRPr="005B5B2C" w:rsidRDefault="00861B19" w:rsidP="005B5B2C">
            <w:pPr>
              <w:spacing w:line="360" w:lineRule="auto"/>
              <w:jc w:val="both"/>
              <w:rPr>
                <w:rFonts w:ascii="Book Antiqua" w:hAnsi="Book Antiqua"/>
              </w:rPr>
            </w:pPr>
          </w:p>
        </w:tc>
        <w:tc>
          <w:tcPr>
            <w:tcW w:w="3019" w:type="pct"/>
          </w:tcPr>
          <w:p w14:paraId="055E6799" w14:textId="05C364F9" w:rsidR="00861B19" w:rsidRPr="005B5B2C" w:rsidRDefault="00861B19" w:rsidP="005B5B2C">
            <w:pPr>
              <w:spacing w:line="360" w:lineRule="auto"/>
              <w:jc w:val="both"/>
              <w:rPr>
                <w:rFonts w:ascii="Book Antiqua" w:hAnsi="Book Antiqua"/>
              </w:rPr>
            </w:pPr>
            <w:r w:rsidRPr="005B5B2C">
              <w:rPr>
                <w:rFonts w:ascii="Book Antiqua" w:hAnsi="Book Antiqua"/>
              </w:rPr>
              <w:t>Peritoneal dialysis</w:t>
            </w:r>
            <w:r w:rsidR="006F7AEF" w:rsidRPr="005B5B2C">
              <w:rPr>
                <w:rFonts w:ascii="Book Antiqua" w:hAnsi="Book Antiqua"/>
                <w:lang w:eastAsia="zh-CN"/>
              </w:rPr>
              <w:t>,</w:t>
            </w:r>
            <w:r w:rsidRPr="005B5B2C">
              <w:rPr>
                <w:rFonts w:ascii="Book Antiqua" w:hAnsi="Book Antiqua"/>
              </w:rPr>
              <w:t xml:space="preserve"> 6 (2.5)</w:t>
            </w:r>
          </w:p>
        </w:tc>
      </w:tr>
      <w:tr w:rsidR="00861B19" w:rsidRPr="005B5B2C" w14:paraId="3F102020" w14:textId="77777777" w:rsidTr="00FC432E">
        <w:tc>
          <w:tcPr>
            <w:tcW w:w="1981" w:type="pct"/>
            <w:vMerge/>
          </w:tcPr>
          <w:p w14:paraId="2CCB1907" w14:textId="77777777" w:rsidR="00861B19" w:rsidRPr="005B5B2C" w:rsidRDefault="00861B19" w:rsidP="005B5B2C">
            <w:pPr>
              <w:spacing w:line="360" w:lineRule="auto"/>
              <w:jc w:val="both"/>
              <w:rPr>
                <w:rFonts w:ascii="Book Antiqua" w:hAnsi="Book Antiqua"/>
              </w:rPr>
            </w:pPr>
          </w:p>
        </w:tc>
        <w:tc>
          <w:tcPr>
            <w:tcW w:w="3019" w:type="pct"/>
          </w:tcPr>
          <w:p w14:paraId="068BDFAA" w14:textId="34054C3F" w:rsidR="00861B19" w:rsidRPr="005B5B2C" w:rsidRDefault="00861B19" w:rsidP="005B5B2C">
            <w:pPr>
              <w:spacing w:line="360" w:lineRule="auto"/>
              <w:jc w:val="both"/>
              <w:rPr>
                <w:rFonts w:ascii="Book Antiqua" w:hAnsi="Book Antiqua"/>
              </w:rPr>
            </w:pPr>
            <w:r w:rsidRPr="005B5B2C">
              <w:rPr>
                <w:rFonts w:ascii="Book Antiqua" w:hAnsi="Book Antiqua"/>
              </w:rPr>
              <w:t>Haem-adsorption columns</w:t>
            </w:r>
            <w:r w:rsidR="006F7AEF" w:rsidRPr="005B5B2C">
              <w:rPr>
                <w:rFonts w:ascii="Book Antiqua" w:hAnsi="Book Antiqua"/>
                <w:lang w:eastAsia="zh-CN"/>
              </w:rPr>
              <w:t>,</w:t>
            </w:r>
            <w:r w:rsidRPr="005B5B2C">
              <w:rPr>
                <w:rFonts w:ascii="Book Antiqua" w:hAnsi="Book Antiqua"/>
              </w:rPr>
              <w:t xml:space="preserve"> 3 (1.2)</w:t>
            </w:r>
          </w:p>
        </w:tc>
      </w:tr>
      <w:tr w:rsidR="00861B19" w:rsidRPr="005B5B2C" w14:paraId="59AA7BAA" w14:textId="77777777" w:rsidTr="00FC432E">
        <w:tc>
          <w:tcPr>
            <w:tcW w:w="1981" w:type="pct"/>
            <w:vMerge/>
          </w:tcPr>
          <w:p w14:paraId="0389B12E" w14:textId="77777777" w:rsidR="00861B19" w:rsidRPr="005B5B2C" w:rsidRDefault="00861B19" w:rsidP="005B5B2C">
            <w:pPr>
              <w:spacing w:line="360" w:lineRule="auto"/>
              <w:jc w:val="both"/>
              <w:rPr>
                <w:rFonts w:ascii="Book Antiqua" w:hAnsi="Book Antiqua"/>
              </w:rPr>
            </w:pPr>
          </w:p>
        </w:tc>
        <w:tc>
          <w:tcPr>
            <w:tcW w:w="3019" w:type="pct"/>
          </w:tcPr>
          <w:p w14:paraId="545EF359" w14:textId="4A4AD1AC" w:rsidR="00861B19" w:rsidRPr="005B5B2C" w:rsidRDefault="00861B19" w:rsidP="005B5B2C">
            <w:pPr>
              <w:spacing w:line="360" w:lineRule="auto"/>
              <w:jc w:val="both"/>
              <w:rPr>
                <w:rFonts w:ascii="Book Antiqua" w:hAnsi="Book Antiqua"/>
              </w:rPr>
            </w:pPr>
            <w:r w:rsidRPr="005B5B2C">
              <w:rPr>
                <w:rFonts w:ascii="Book Antiqua" w:hAnsi="Book Antiqua"/>
              </w:rPr>
              <w:t>Plasmapheresis</w:t>
            </w:r>
            <w:r w:rsidR="006F7AEF" w:rsidRPr="005B5B2C">
              <w:rPr>
                <w:rFonts w:ascii="Book Antiqua" w:hAnsi="Book Antiqua"/>
                <w:lang w:eastAsia="zh-CN"/>
              </w:rPr>
              <w:t>,</w:t>
            </w:r>
            <w:r w:rsidRPr="005B5B2C">
              <w:rPr>
                <w:rFonts w:ascii="Book Antiqua" w:hAnsi="Book Antiqua"/>
              </w:rPr>
              <w:t xml:space="preserve"> 1 (0.4)</w:t>
            </w:r>
          </w:p>
        </w:tc>
      </w:tr>
      <w:tr w:rsidR="008B00BA" w:rsidRPr="005B5B2C" w14:paraId="5A0F9CE7" w14:textId="77777777" w:rsidTr="00FC432E">
        <w:tc>
          <w:tcPr>
            <w:tcW w:w="1981" w:type="pct"/>
            <w:vMerge w:val="restart"/>
          </w:tcPr>
          <w:p w14:paraId="3095F7AB" w14:textId="4760B4B0" w:rsidR="008B00BA" w:rsidRPr="005B5B2C" w:rsidRDefault="008B00BA" w:rsidP="005B5B2C">
            <w:pPr>
              <w:spacing w:line="360" w:lineRule="auto"/>
              <w:jc w:val="both"/>
              <w:rPr>
                <w:rFonts w:ascii="Book Antiqua" w:hAnsi="Book Antiqua"/>
              </w:rPr>
            </w:pPr>
            <w:r w:rsidRPr="005B5B2C">
              <w:rPr>
                <w:rFonts w:ascii="Book Antiqua" w:hAnsi="Book Antiqua"/>
              </w:rPr>
              <w:t>Other treatments given</w:t>
            </w:r>
            <w:r w:rsidRPr="005B5B2C">
              <w:rPr>
                <w:rFonts w:ascii="Book Antiqua" w:hAnsi="Book Antiqua"/>
                <w:lang w:eastAsia="zh-CN"/>
              </w:rPr>
              <w:t xml:space="preserve">, </w:t>
            </w:r>
            <w:r w:rsidRPr="005B5B2C">
              <w:rPr>
                <w:rFonts w:ascii="Book Antiqua" w:hAnsi="Book Antiqua"/>
                <w:i/>
                <w:lang w:eastAsia="zh-CN"/>
              </w:rPr>
              <w:t>n</w:t>
            </w:r>
            <w:r w:rsidRPr="005B5B2C">
              <w:rPr>
                <w:rFonts w:ascii="Book Antiqua" w:hAnsi="Book Antiqua"/>
                <w:lang w:eastAsia="zh-CN"/>
              </w:rPr>
              <w:t xml:space="preserve"> (%)</w:t>
            </w:r>
          </w:p>
        </w:tc>
        <w:tc>
          <w:tcPr>
            <w:tcW w:w="3019" w:type="pct"/>
          </w:tcPr>
          <w:p w14:paraId="6E915FA8" w14:textId="335A8395" w:rsidR="008B00BA" w:rsidRPr="005B5B2C" w:rsidRDefault="008B00BA" w:rsidP="005B5B2C">
            <w:pPr>
              <w:spacing w:line="360" w:lineRule="auto"/>
              <w:jc w:val="both"/>
              <w:rPr>
                <w:rFonts w:ascii="Book Antiqua" w:hAnsi="Book Antiqua"/>
                <w:lang w:eastAsia="zh-CN"/>
              </w:rPr>
            </w:pPr>
            <w:r w:rsidRPr="005B5B2C">
              <w:rPr>
                <w:rFonts w:ascii="Book Antiqua" w:hAnsi="Book Antiqua"/>
              </w:rPr>
              <w:t>Sodium bicarbonate</w:t>
            </w:r>
            <w:r w:rsidR="006F7AEF" w:rsidRPr="005B5B2C">
              <w:rPr>
                <w:rFonts w:ascii="Book Antiqua" w:hAnsi="Book Antiqua"/>
                <w:lang w:eastAsia="zh-CN"/>
              </w:rPr>
              <w:t>,</w:t>
            </w:r>
            <w:r w:rsidRPr="005B5B2C">
              <w:rPr>
                <w:rFonts w:ascii="Book Antiqua" w:hAnsi="Book Antiqua"/>
              </w:rPr>
              <w:t xml:space="preserve"> 158 (65.3)</w:t>
            </w:r>
          </w:p>
        </w:tc>
      </w:tr>
      <w:tr w:rsidR="008B00BA" w:rsidRPr="005B5B2C" w14:paraId="7EF14DFB" w14:textId="77777777" w:rsidTr="00FC432E">
        <w:tc>
          <w:tcPr>
            <w:tcW w:w="1981" w:type="pct"/>
            <w:vMerge/>
          </w:tcPr>
          <w:p w14:paraId="5D66F4EA" w14:textId="77777777" w:rsidR="008B00BA" w:rsidRPr="005B5B2C" w:rsidRDefault="008B00BA" w:rsidP="005B5B2C">
            <w:pPr>
              <w:spacing w:line="360" w:lineRule="auto"/>
              <w:jc w:val="both"/>
              <w:rPr>
                <w:rFonts w:ascii="Book Antiqua" w:hAnsi="Book Antiqua"/>
              </w:rPr>
            </w:pPr>
          </w:p>
        </w:tc>
        <w:tc>
          <w:tcPr>
            <w:tcW w:w="3019" w:type="pct"/>
          </w:tcPr>
          <w:p w14:paraId="51CEA087" w14:textId="3276CBA3" w:rsidR="008B00BA" w:rsidRPr="005B5B2C" w:rsidRDefault="008B00BA" w:rsidP="005B5B2C">
            <w:pPr>
              <w:spacing w:line="360" w:lineRule="auto"/>
              <w:jc w:val="both"/>
              <w:rPr>
                <w:rFonts w:ascii="Book Antiqua" w:hAnsi="Book Antiqua"/>
              </w:rPr>
            </w:pPr>
            <w:r w:rsidRPr="005B5B2C">
              <w:rPr>
                <w:rFonts w:ascii="Book Antiqua" w:hAnsi="Book Antiqua"/>
              </w:rPr>
              <w:t>Glucose/insulin</w:t>
            </w:r>
            <w:r w:rsidR="006F7AEF" w:rsidRPr="005B5B2C">
              <w:rPr>
                <w:rFonts w:ascii="Book Antiqua" w:hAnsi="Book Antiqua"/>
                <w:lang w:eastAsia="zh-CN"/>
              </w:rPr>
              <w:t>,</w:t>
            </w:r>
            <w:r w:rsidRPr="005B5B2C">
              <w:rPr>
                <w:rFonts w:ascii="Book Antiqua" w:hAnsi="Book Antiqua"/>
              </w:rPr>
              <w:t xml:space="preserve"> 15 (6.2)</w:t>
            </w:r>
          </w:p>
        </w:tc>
      </w:tr>
      <w:tr w:rsidR="008B00BA" w:rsidRPr="005B5B2C" w14:paraId="1A39C018" w14:textId="77777777" w:rsidTr="00FC432E">
        <w:tc>
          <w:tcPr>
            <w:tcW w:w="1981" w:type="pct"/>
            <w:vMerge/>
          </w:tcPr>
          <w:p w14:paraId="4159A7D0" w14:textId="77777777" w:rsidR="008B00BA" w:rsidRPr="005B5B2C" w:rsidRDefault="008B00BA" w:rsidP="005B5B2C">
            <w:pPr>
              <w:spacing w:line="360" w:lineRule="auto"/>
              <w:jc w:val="both"/>
              <w:rPr>
                <w:rFonts w:ascii="Book Antiqua" w:hAnsi="Book Antiqua"/>
              </w:rPr>
            </w:pPr>
          </w:p>
        </w:tc>
        <w:tc>
          <w:tcPr>
            <w:tcW w:w="3019" w:type="pct"/>
          </w:tcPr>
          <w:p w14:paraId="2787A7B6" w14:textId="126F0442" w:rsidR="008B00BA" w:rsidRPr="005B5B2C" w:rsidRDefault="008B00BA" w:rsidP="005B5B2C">
            <w:pPr>
              <w:spacing w:line="360" w:lineRule="auto"/>
              <w:jc w:val="both"/>
              <w:rPr>
                <w:rFonts w:ascii="Book Antiqua" w:hAnsi="Book Antiqua"/>
              </w:rPr>
            </w:pPr>
            <w:r w:rsidRPr="005B5B2C">
              <w:rPr>
                <w:rFonts w:ascii="Book Antiqua" w:hAnsi="Book Antiqua"/>
              </w:rPr>
              <w:t>Methylene blue</w:t>
            </w:r>
            <w:r w:rsidR="006F7AEF" w:rsidRPr="005B5B2C">
              <w:rPr>
                <w:rFonts w:ascii="Book Antiqua" w:hAnsi="Book Antiqua"/>
                <w:lang w:eastAsia="zh-CN"/>
              </w:rPr>
              <w:t>,</w:t>
            </w:r>
            <w:r w:rsidRPr="005B5B2C">
              <w:rPr>
                <w:rFonts w:ascii="Book Antiqua" w:hAnsi="Book Antiqua"/>
              </w:rPr>
              <w:t xml:space="preserve"> 2 (0.8)</w:t>
            </w:r>
          </w:p>
        </w:tc>
      </w:tr>
      <w:tr w:rsidR="008B00BA" w:rsidRPr="005B5B2C" w14:paraId="3B82E063" w14:textId="77777777" w:rsidTr="00FC432E">
        <w:tc>
          <w:tcPr>
            <w:tcW w:w="1981" w:type="pct"/>
            <w:vMerge/>
          </w:tcPr>
          <w:p w14:paraId="65932CFB" w14:textId="77777777" w:rsidR="008B00BA" w:rsidRPr="005B5B2C" w:rsidRDefault="008B00BA" w:rsidP="005B5B2C">
            <w:pPr>
              <w:spacing w:line="360" w:lineRule="auto"/>
              <w:jc w:val="both"/>
              <w:rPr>
                <w:rFonts w:ascii="Book Antiqua" w:hAnsi="Book Antiqua"/>
              </w:rPr>
            </w:pPr>
          </w:p>
        </w:tc>
        <w:tc>
          <w:tcPr>
            <w:tcW w:w="3019" w:type="pct"/>
          </w:tcPr>
          <w:p w14:paraId="5A319736" w14:textId="48031BDD" w:rsidR="008B00BA" w:rsidRPr="005B5B2C" w:rsidRDefault="008B00BA" w:rsidP="005B5B2C">
            <w:pPr>
              <w:spacing w:line="360" w:lineRule="auto"/>
              <w:jc w:val="both"/>
              <w:rPr>
                <w:rFonts w:ascii="Book Antiqua" w:hAnsi="Book Antiqua"/>
              </w:rPr>
            </w:pPr>
            <w:r w:rsidRPr="005B5B2C">
              <w:rPr>
                <w:rFonts w:ascii="Book Antiqua" w:hAnsi="Book Antiqua"/>
              </w:rPr>
              <w:t>ECMO</w:t>
            </w:r>
            <w:r w:rsidR="006F7AEF" w:rsidRPr="005B5B2C">
              <w:rPr>
                <w:rFonts w:ascii="Book Antiqua" w:hAnsi="Book Antiqua"/>
                <w:lang w:eastAsia="zh-CN"/>
              </w:rPr>
              <w:t>,</w:t>
            </w:r>
            <w:r w:rsidRPr="005B5B2C">
              <w:rPr>
                <w:rFonts w:ascii="Book Antiqua" w:hAnsi="Book Antiqua"/>
              </w:rPr>
              <w:t xml:space="preserve"> 2 (0.8)</w:t>
            </w:r>
          </w:p>
        </w:tc>
      </w:tr>
      <w:tr w:rsidR="008B00BA" w:rsidRPr="005B5B2C" w14:paraId="6A60AE6F" w14:textId="77777777" w:rsidTr="00FC432E">
        <w:tc>
          <w:tcPr>
            <w:tcW w:w="1981" w:type="pct"/>
            <w:vMerge/>
          </w:tcPr>
          <w:p w14:paraId="1D30F7D3" w14:textId="77777777" w:rsidR="008B00BA" w:rsidRPr="005B5B2C" w:rsidRDefault="008B00BA" w:rsidP="005B5B2C">
            <w:pPr>
              <w:spacing w:line="360" w:lineRule="auto"/>
              <w:jc w:val="both"/>
              <w:rPr>
                <w:rFonts w:ascii="Book Antiqua" w:hAnsi="Book Antiqua"/>
              </w:rPr>
            </w:pPr>
          </w:p>
        </w:tc>
        <w:tc>
          <w:tcPr>
            <w:tcW w:w="3019" w:type="pct"/>
          </w:tcPr>
          <w:p w14:paraId="7AA0155E" w14:textId="3A50B67E" w:rsidR="008B00BA" w:rsidRPr="005B5B2C" w:rsidRDefault="008B00BA" w:rsidP="005B5B2C">
            <w:pPr>
              <w:spacing w:line="360" w:lineRule="auto"/>
              <w:jc w:val="both"/>
              <w:rPr>
                <w:rFonts w:ascii="Book Antiqua" w:hAnsi="Book Antiqua"/>
              </w:rPr>
            </w:pPr>
            <w:r w:rsidRPr="005B5B2C">
              <w:rPr>
                <w:rFonts w:ascii="Book Antiqua" w:hAnsi="Book Antiqua"/>
              </w:rPr>
              <w:t>L-carnitine</w:t>
            </w:r>
            <w:r w:rsidR="006F7AEF" w:rsidRPr="005B5B2C">
              <w:rPr>
                <w:rFonts w:ascii="Book Antiqua" w:hAnsi="Book Antiqua"/>
                <w:lang w:eastAsia="zh-CN"/>
              </w:rPr>
              <w:t>,</w:t>
            </w:r>
            <w:r w:rsidRPr="005B5B2C">
              <w:rPr>
                <w:rFonts w:ascii="Book Antiqua" w:hAnsi="Book Antiqua"/>
              </w:rPr>
              <w:t xml:space="preserve"> 1 (0.4)</w:t>
            </w:r>
          </w:p>
        </w:tc>
      </w:tr>
      <w:tr w:rsidR="008B00BA" w:rsidRPr="005B5B2C" w14:paraId="312EB176" w14:textId="77777777" w:rsidTr="00FC432E">
        <w:tc>
          <w:tcPr>
            <w:tcW w:w="1981" w:type="pct"/>
            <w:vMerge/>
          </w:tcPr>
          <w:p w14:paraId="4803D83B" w14:textId="77777777" w:rsidR="008B00BA" w:rsidRPr="005B5B2C" w:rsidRDefault="008B00BA" w:rsidP="005B5B2C">
            <w:pPr>
              <w:spacing w:line="360" w:lineRule="auto"/>
              <w:jc w:val="both"/>
              <w:rPr>
                <w:rFonts w:ascii="Book Antiqua" w:hAnsi="Book Antiqua"/>
              </w:rPr>
            </w:pPr>
          </w:p>
        </w:tc>
        <w:tc>
          <w:tcPr>
            <w:tcW w:w="3019" w:type="pct"/>
          </w:tcPr>
          <w:p w14:paraId="568B1843" w14:textId="11551AAB" w:rsidR="008B00BA" w:rsidRPr="005B5B2C" w:rsidRDefault="008B00BA" w:rsidP="005B5B2C">
            <w:pPr>
              <w:spacing w:line="360" w:lineRule="auto"/>
              <w:jc w:val="both"/>
              <w:rPr>
                <w:rFonts w:ascii="Book Antiqua" w:hAnsi="Book Antiqua"/>
              </w:rPr>
            </w:pPr>
            <w:r w:rsidRPr="005B5B2C">
              <w:rPr>
                <w:rFonts w:ascii="Book Antiqua" w:hAnsi="Book Antiqua"/>
              </w:rPr>
              <w:t>High dose vitamin C</w:t>
            </w:r>
            <w:r w:rsidR="006F7AEF" w:rsidRPr="005B5B2C">
              <w:rPr>
                <w:rFonts w:ascii="Book Antiqua" w:hAnsi="Book Antiqua"/>
                <w:lang w:eastAsia="zh-CN"/>
              </w:rPr>
              <w:t>,</w:t>
            </w:r>
            <w:r w:rsidRPr="005B5B2C">
              <w:rPr>
                <w:rFonts w:ascii="Book Antiqua" w:hAnsi="Book Antiqua"/>
              </w:rPr>
              <w:t xml:space="preserve"> </w:t>
            </w:r>
            <w:r w:rsidR="00325E48">
              <w:rPr>
                <w:rFonts w:ascii="Book Antiqua" w:hAnsi="Book Antiqua"/>
              </w:rPr>
              <w:t xml:space="preserve">1 </w:t>
            </w:r>
            <w:r w:rsidRPr="005B5B2C">
              <w:rPr>
                <w:rFonts w:ascii="Book Antiqua" w:hAnsi="Book Antiqua"/>
              </w:rPr>
              <w:t>(0.4)</w:t>
            </w:r>
          </w:p>
        </w:tc>
      </w:tr>
      <w:tr w:rsidR="00925685" w:rsidRPr="005B5B2C" w14:paraId="14E74F3F" w14:textId="77777777" w:rsidTr="00FC432E">
        <w:tc>
          <w:tcPr>
            <w:tcW w:w="1981" w:type="pct"/>
            <w:vMerge w:val="restart"/>
          </w:tcPr>
          <w:p w14:paraId="240320E9" w14:textId="3B6D2490" w:rsidR="00925685" w:rsidRPr="005B5B2C" w:rsidRDefault="00925685" w:rsidP="005B5B2C">
            <w:pPr>
              <w:spacing w:line="360" w:lineRule="auto"/>
              <w:jc w:val="both"/>
              <w:rPr>
                <w:rFonts w:ascii="Book Antiqua" w:hAnsi="Book Antiqua"/>
              </w:rPr>
            </w:pPr>
            <w:r w:rsidRPr="005B5B2C">
              <w:rPr>
                <w:rFonts w:ascii="Book Antiqua" w:hAnsi="Book Antiqua"/>
              </w:rPr>
              <w:t>Development of organ failure</w:t>
            </w:r>
            <w:r w:rsidRPr="005B5B2C">
              <w:rPr>
                <w:rFonts w:ascii="Book Antiqua" w:hAnsi="Book Antiqua"/>
                <w:lang w:eastAsia="zh-CN"/>
              </w:rPr>
              <w:t xml:space="preserve">, </w:t>
            </w:r>
            <w:r w:rsidRPr="005B5B2C">
              <w:rPr>
                <w:rFonts w:ascii="Book Antiqua" w:hAnsi="Book Antiqua"/>
                <w:i/>
                <w:lang w:eastAsia="zh-CN"/>
              </w:rPr>
              <w:t>n</w:t>
            </w:r>
            <w:r w:rsidRPr="005B5B2C">
              <w:rPr>
                <w:rFonts w:ascii="Book Antiqua" w:hAnsi="Book Antiqua"/>
                <w:lang w:eastAsia="zh-CN"/>
              </w:rPr>
              <w:t xml:space="preserve"> (%)</w:t>
            </w:r>
          </w:p>
        </w:tc>
        <w:tc>
          <w:tcPr>
            <w:tcW w:w="3019" w:type="pct"/>
          </w:tcPr>
          <w:p w14:paraId="23E4A053" w14:textId="5213B145" w:rsidR="00925685" w:rsidRPr="005B5B2C" w:rsidRDefault="00925685" w:rsidP="005B5B2C">
            <w:pPr>
              <w:spacing w:line="360" w:lineRule="auto"/>
              <w:jc w:val="both"/>
              <w:rPr>
                <w:rFonts w:ascii="Book Antiqua" w:hAnsi="Book Antiqua"/>
                <w:lang w:eastAsia="zh-CN"/>
              </w:rPr>
            </w:pPr>
            <w:r w:rsidRPr="005B5B2C">
              <w:rPr>
                <w:rFonts w:ascii="Book Antiqua" w:hAnsi="Book Antiqua"/>
              </w:rPr>
              <w:t>Renal</w:t>
            </w:r>
            <w:r w:rsidR="006F7AEF" w:rsidRPr="005B5B2C">
              <w:rPr>
                <w:rFonts w:ascii="Book Antiqua" w:hAnsi="Book Antiqua"/>
                <w:lang w:eastAsia="zh-CN"/>
              </w:rPr>
              <w:t>,</w:t>
            </w:r>
            <w:r w:rsidRPr="005B5B2C">
              <w:rPr>
                <w:rFonts w:ascii="Book Antiqua" w:hAnsi="Book Antiqua"/>
              </w:rPr>
              <w:t xml:space="preserve"> 179 (74)</w:t>
            </w:r>
          </w:p>
        </w:tc>
      </w:tr>
      <w:tr w:rsidR="00925685" w:rsidRPr="005B5B2C" w14:paraId="21C24562" w14:textId="77777777" w:rsidTr="00FC432E">
        <w:tc>
          <w:tcPr>
            <w:tcW w:w="1981" w:type="pct"/>
            <w:vMerge/>
          </w:tcPr>
          <w:p w14:paraId="7929549A" w14:textId="77777777" w:rsidR="00925685" w:rsidRPr="005B5B2C" w:rsidRDefault="00925685" w:rsidP="005B5B2C">
            <w:pPr>
              <w:spacing w:line="360" w:lineRule="auto"/>
              <w:jc w:val="both"/>
              <w:rPr>
                <w:rFonts w:ascii="Book Antiqua" w:hAnsi="Book Antiqua"/>
              </w:rPr>
            </w:pPr>
          </w:p>
        </w:tc>
        <w:tc>
          <w:tcPr>
            <w:tcW w:w="3019" w:type="pct"/>
          </w:tcPr>
          <w:p w14:paraId="419F9274" w14:textId="58849236" w:rsidR="00925685" w:rsidRPr="005B5B2C" w:rsidRDefault="00925685" w:rsidP="005B5B2C">
            <w:pPr>
              <w:spacing w:line="360" w:lineRule="auto"/>
              <w:jc w:val="both"/>
              <w:rPr>
                <w:rFonts w:ascii="Book Antiqua" w:hAnsi="Book Antiqua"/>
              </w:rPr>
            </w:pPr>
            <w:r w:rsidRPr="005B5B2C">
              <w:rPr>
                <w:rFonts w:ascii="Book Antiqua" w:hAnsi="Book Antiqua"/>
              </w:rPr>
              <w:t>Cardiac</w:t>
            </w:r>
            <w:r w:rsidR="006F7AEF" w:rsidRPr="005B5B2C">
              <w:rPr>
                <w:rFonts w:ascii="Book Antiqua" w:hAnsi="Book Antiqua"/>
                <w:lang w:eastAsia="zh-CN"/>
              </w:rPr>
              <w:t>,</w:t>
            </w:r>
            <w:r w:rsidRPr="005B5B2C">
              <w:rPr>
                <w:rFonts w:ascii="Book Antiqua" w:hAnsi="Book Antiqua"/>
              </w:rPr>
              <w:t xml:space="preserve"> 144 (59.5)</w:t>
            </w:r>
          </w:p>
        </w:tc>
      </w:tr>
      <w:tr w:rsidR="00925685" w:rsidRPr="005B5B2C" w14:paraId="5202FB20" w14:textId="77777777" w:rsidTr="00FC432E">
        <w:tc>
          <w:tcPr>
            <w:tcW w:w="1981" w:type="pct"/>
            <w:vMerge/>
          </w:tcPr>
          <w:p w14:paraId="1D232FE2" w14:textId="77777777" w:rsidR="00925685" w:rsidRPr="005B5B2C" w:rsidRDefault="00925685" w:rsidP="005B5B2C">
            <w:pPr>
              <w:spacing w:line="360" w:lineRule="auto"/>
              <w:jc w:val="both"/>
              <w:rPr>
                <w:rFonts w:ascii="Book Antiqua" w:hAnsi="Book Antiqua"/>
              </w:rPr>
            </w:pPr>
          </w:p>
        </w:tc>
        <w:tc>
          <w:tcPr>
            <w:tcW w:w="3019" w:type="pct"/>
          </w:tcPr>
          <w:p w14:paraId="69F0B2A9" w14:textId="70E9FBE7" w:rsidR="00925685" w:rsidRPr="005B5B2C" w:rsidRDefault="00925685" w:rsidP="005B5B2C">
            <w:pPr>
              <w:spacing w:line="360" w:lineRule="auto"/>
              <w:jc w:val="both"/>
              <w:rPr>
                <w:rFonts w:ascii="Book Antiqua" w:hAnsi="Book Antiqua"/>
              </w:rPr>
            </w:pPr>
            <w:r w:rsidRPr="005B5B2C">
              <w:rPr>
                <w:rFonts w:ascii="Book Antiqua" w:hAnsi="Book Antiqua"/>
              </w:rPr>
              <w:t>Pulmonary</w:t>
            </w:r>
            <w:r w:rsidR="006F7AEF" w:rsidRPr="005B5B2C">
              <w:rPr>
                <w:rFonts w:ascii="Book Antiqua" w:hAnsi="Book Antiqua"/>
                <w:lang w:eastAsia="zh-CN"/>
              </w:rPr>
              <w:t>,</w:t>
            </w:r>
            <w:r w:rsidRPr="005B5B2C">
              <w:rPr>
                <w:rFonts w:ascii="Book Antiqua" w:hAnsi="Book Antiqua"/>
              </w:rPr>
              <w:t xml:space="preserve"> 114 (47.1)</w:t>
            </w:r>
          </w:p>
        </w:tc>
      </w:tr>
      <w:tr w:rsidR="00925685" w:rsidRPr="005B5B2C" w14:paraId="5E2C77BC" w14:textId="77777777" w:rsidTr="00FC432E">
        <w:tc>
          <w:tcPr>
            <w:tcW w:w="1981" w:type="pct"/>
            <w:vMerge/>
          </w:tcPr>
          <w:p w14:paraId="0AA060E7" w14:textId="77777777" w:rsidR="00925685" w:rsidRPr="005B5B2C" w:rsidRDefault="00925685" w:rsidP="005B5B2C">
            <w:pPr>
              <w:spacing w:line="360" w:lineRule="auto"/>
              <w:jc w:val="both"/>
              <w:rPr>
                <w:rFonts w:ascii="Book Antiqua" w:hAnsi="Book Antiqua"/>
              </w:rPr>
            </w:pPr>
          </w:p>
        </w:tc>
        <w:tc>
          <w:tcPr>
            <w:tcW w:w="3019" w:type="pct"/>
          </w:tcPr>
          <w:p w14:paraId="45B2246E" w14:textId="5B71C866" w:rsidR="00925685" w:rsidRPr="005B5B2C" w:rsidRDefault="00925685" w:rsidP="005B5B2C">
            <w:pPr>
              <w:spacing w:line="360" w:lineRule="auto"/>
              <w:jc w:val="both"/>
              <w:rPr>
                <w:rFonts w:ascii="Book Antiqua" w:hAnsi="Book Antiqua"/>
              </w:rPr>
            </w:pPr>
            <w:r w:rsidRPr="005B5B2C">
              <w:rPr>
                <w:rFonts w:ascii="Book Antiqua" w:hAnsi="Book Antiqua"/>
              </w:rPr>
              <w:t>Neurological</w:t>
            </w:r>
            <w:r w:rsidR="006F7AEF" w:rsidRPr="005B5B2C">
              <w:rPr>
                <w:rFonts w:ascii="Book Antiqua" w:hAnsi="Book Antiqua"/>
                <w:lang w:eastAsia="zh-CN"/>
              </w:rPr>
              <w:t>,</w:t>
            </w:r>
            <w:r w:rsidRPr="005B5B2C">
              <w:rPr>
                <w:rFonts w:ascii="Book Antiqua" w:hAnsi="Book Antiqua"/>
              </w:rPr>
              <w:t xml:space="preserve"> 88 (36.4)</w:t>
            </w:r>
          </w:p>
        </w:tc>
      </w:tr>
      <w:tr w:rsidR="00925685" w:rsidRPr="005B5B2C" w14:paraId="29157A48" w14:textId="77777777" w:rsidTr="00FC432E">
        <w:tc>
          <w:tcPr>
            <w:tcW w:w="1981" w:type="pct"/>
            <w:vMerge/>
          </w:tcPr>
          <w:p w14:paraId="151CBA65" w14:textId="77777777" w:rsidR="00925685" w:rsidRPr="005B5B2C" w:rsidRDefault="00925685" w:rsidP="005B5B2C">
            <w:pPr>
              <w:spacing w:line="360" w:lineRule="auto"/>
              <w:jc w:val="both"/>
              <w:rPr>
                <w:rFonts w:ascii="Book Antiqua" w:hAnsi="Book Antiqua"/>
              </w:rPr>
            </w:pPr>
          </w:p>
        </w:tc>
        <w:tc>
          <w:tcPr>
            <w:tcW w:w="3019" w:type="pct"/>
          </w:tcPr>
          <w:p w14:paraId="0A278492" w14:textId="3721D815" w:rsidR="00925685" w:rsidRPr="005B5B2C" w:rsidRDefault="00925685" w:rsidP="005B5B2C">
            <w:pPr>
              <w:spacing w:line="360" w:lineRule="auto"/>
              <w:jc w:val="both"/>
              <w:rPr>
                <w:rFonts w:ascii="Book Antiqua" w:hAnsi="Book Antiqua"/>
              </w:rPr>
            </w:pPr>
            <w:r w:rsidRPr="005B5B2C">
              <w:rPr>
                <w:rFonts w:ascii="Book Antiqua" w:hAnsi="Book Antiqua"/>
              </w:rPr>
              <w:t>Liver</w:t>
            </w:r>
            <w:r w:rsidR="006F7AEF" w:rsidRPr="005B5B2C">
              <w:rPr>
                <w:rFonts w:ascii="Book Antiqua" w:hAnsi="Book Antiqua"/>
                <w:lang w:eastAsia="zh-CN"/>
              </w:rPr>
              <w:t>,</w:t>
            </w:r>
            <w:r w:rsidRPr="005B5B2C">
              <w:rPr>
                <w:rFonts w:ascii="Book Antiqua" w:hAnsi="Book Antiqua"/>
              </w:rPr>
              <w:t xml:space="preserve"> 18 (17.4)</w:t>
            </w:r>
          </w:p>
        </w:tc>
      </w:tr>
      <w:tr w:rsidR="00925685" w:rsidRPr="005B5B2C" w14:paraId="485E9EFC" w14:textId="77777777" w:rsidTr="00FC432E">
        <w:tc>
          <w:tcPr>
            <w:tcW w:w="1981" w:type="pct"/>
            <w:vMerge/>
          </w:tcPr>
          <w:p w14:paraId="38687FA7" w14:textId="77777777" w:rsidR="00925685" w:rsidRPr="005B5B2C" w:rsidRDefault="00925685" w:rsidP="005B5B2C">
            <w:pPr>
              <w:spacing w:line="360" w:lineRule="auto"/>
              <w:jc w:val="both"/>
              <w:rPr>
                <w:rFonts w:ascii="Book Antiqua" w:hAnsi="Book Antiqua"/>
              </w:rPr>
            </w:pPr>
          </w:p>
        </w:tc>
        <w:tc>
          <w:tcPr>
            <w:tcW w:w="3019" w:type="pct"/>
          </w:tcPr>
          <w:p w14:paraId="1BF6065B" w14:textId="286B6E1B" w:rsidR="00925685" w:rsidRPr="005B5B2C" w:rsidRDefault="00925685" w:rsidP="005B5B2C">
            <w:pPr>
              <w:spacing w:line="360" w:lineRule="auto"/>
              <w:jc w:val="both"/>
              <w:rPr>
                <w:rFonts w:ascii="Book Antiqua" w:hAnsi="Book Antiqua"/>
              </w:rPr>
            </w:pPr>
            <w:r w:rsidRPr="005B5B2C">
              <w:rPr>
                <w:rFonts w:ascii="Book Antiqua" w:hAnsi="Book Antiqua"/>
              </w:rPr>
              <w:t>Haematological</w:t>
            </w:r>
            <w:r w:rsidR="006F7AEF" w:rsidRPr="005B5B2C">
              <w:rPr>
                <w:rFonts w:ascii="Book Antiqua" w:hAnsi="Book Antiqua"/>
                <w:lang w:eastAsia="zh-CN"/>
              </w:rPr>
              <w:t>,</w:t>
            </w:r>
            <w:r w:rsidRPr="005B5B2C">
              <w:rPr>
                <w:rFonts w:ascii="Book Antiqua" w:hAnsi="Book Antiqua"/>
              </w:rPr>
              <w:t xml:space="preserve"> 2 (0.8)</w:t>
            </w:r>
          </w:p>
        </w:tc>
      </w:tr>
      <w:tr w:rsidR="00E94749" w:rsidRPr="005B5B2C" w14:paraId="346EE52D" w14:textId="77777777" w:rsidTr="00FC432E">
        <w:tc>
          <w:tcPr>
            <w:tcW w:w="1981" w:type="pct"/>
          </w:tcPr>
          <w:p w14:paraId="08D7D51E" w14:textId="65208166" w:rsidR="00E94749" w:rsidRPr="005B5B2C" w:rsidRDefault="00E94749" w:rsidP="005B5B2C">
            <w:pPr>
              <w:spacing w:line="360" w:lineRule="auto"/>
              <w:jc w:val="both"/>
              <w:rPr>
                <w:rFonts w:ascii="Book Antiqua" w:hAnsi="Book Antiqua"/>
              </w:rPr>
            </w:pPr>
            <w:r w:rsidRPr="005B5B2C">
              <w:rPr>
                <w:rFonts w:ascii="Book Antiqua" w:hAnsi="Book Antiqua"/>
              </w:rPr>
              <w:t>Days on RRT</w:t>
            </w:r>
          </w:p>
        </w:tc>
        <w:tc>
          <w:tcPr>
            <w:tcW w:w="3019" w:type="pct"/>
          </w:tcPr>
          <w:p w14:paraId="5B17A056" w14:textId="2D8189AD" w:rsidR="00E94749" w:rsidRPr="005B5B2C" w:rsidRDefault="00E94749" w:rsidP="005B5B2C">
            <w:pPr>
              <w:spacing w:line="360" w:lineRule="auto"/>
              <w:jc w:val="both"/>
              <w:rPr>
                <w:rFonts w:ascii="Book Antiqua" w:hAnsi="Book Antiqua"/>
                <w:lang w:eastAsia="zh-CN"/>
              </w:rPr>
            </w:pPr>
            <w:r w:rsidRPr="005B5B2C">
              <w:rPr>
                <w:rFonts w:ascii="Book Antiqua" w:hAnsi="Book Antiqua"/>
              </w:rPr>
              <w:t xml:space="preserve">3.1 </w:t>
            </w:r>
            <w:r w:rsidR="006440DD" w:rsidRPr="005B5B2C">
              <w:rPr>
                <w:rFonts w:ascii="Book Antiqua" w:hAnsi="Book Antiqua"/>
              </w:rPr>
              <w:t>±</w:t>
            </w:r>
            <w:r w:rsidRPr="005B5B2C">
              <w:rPr>
                <w:rFonts w:ascii="Book Antiqua" w:hAnsi="Book Antiqua"/>
              </w:rPr>
              <w:t xml:space="preserve"> 6.7</w:t>
            </w:r>
          </w:p>
        </w:tc>
      </w:tr>
      <w:tr w:rsidR="00E94749" w:rsidRPr="005B5B2C" w14:paraId="1190CAEA" w14:textId="77777777" w:rsidTr="00FC432E">
        <w:tc>
          <w:tcPr>
            <w:tcW w:w="1981" w:type="pct"/>
          </w:tcPr>
          <w:p w14:paraId="1D5AB256" w14:textId="2B112522" w:rsidR="00E94749" w:rsidRPr="005B5B2C" w:rsidRDefault="00E94749" w:rsidP="005B5B2C">
            <w:pPr>
              <w:spacing w:line="360" w:lineRule="auto"/>
              <w:jc w:val="both"/>
              <w:rPr>
                <w:rFonts w:ascii="Book Antiqua" w:hAnsi="Book Antiqua"/>
              </w:rPr>
            </w:pPr>
            <w:r w:rsidRPr="005B5B2C">
              <w:rPr>
                <w:rFonts w:ascii="Book Antiqua" w:hAnsi="Book Antiqua"/>
              </w:rPr>
              <w:t>Days on IMV</w:t>
            </w:r>
          </w:p>
        </w:tc>
        <w:tc>
          <w:tcPr>
            <w:tcW w:w="3019" w:type="pct"/>
          </w:tcPr>
          <w:p w14:paraId="3B784F8E" w14:textId="4DDE0118" w:rsidR="00E94749" w:rsidRPr="005B5B2C" w:rsidRDefault="00E94749" w:rsidP="005B5B2C">
            <w:pPr>
              <w:spacing w:line="360" w:lineRule="auto"/>
              <w:jc w:val="both"/>
              <w:rPr>
                <w:rFonts w:ascii="Book Antiqua" w:hAnsi="Book Antiqua"/>
                <w:lang w:eastAsia="zh-CN"/>
              </w:rPr>
            </w:pPr>
            <w:r w:rsidRPr="005B5B2C">
              <w:rPr>
                <w:rFonts w:ascii="Book Antiqua" w:hAnsi="Book Antiqua"/>
              </w:rPr>
              <w:t xml:space="preserve">2.2 </w:t>
            </w:r>
            <w:r w:rsidR="006440DD" w:rsidRPr="005B5B2C">
              <w:rPr>
                <w:rFonts w:ascii="Book Antiqua" w:hAnsi="Book Antiqua"/>
              </w:rPr>
              <w:t>±</w:t>
            </w:r>
            <w:r w:rsidRPr="005B5B2C">
              <w:rPr>
                <w:rFonts w:ascii="Book Antiqua" w:hAnsi="Book Antiqua"/>
              </w:rPr>
              <w:t xml:space="preserve"> 5.1</w:t>
            </w:r>
          </w:p>
        </w:tc>
      </w:tr>
      <w:tr w:rsidR="00E94749" w:rsidRPr="005B5B2C" w14:paraId="62F1BFFA" w14:textId="77777777" w:rsidTr="00FC432E">
        <w:tc>
          <w:tcPr>
            <w:tcW w:w="1981" w:type="pct"/>
          </w:tcPr>
          <w:p w14:paraId="7AC51BB1" w14:textId="4BCA6597" w:rsidR="00E94749" w:rsidRPr="005B5B2C" w:rsidRDefault="00E94749" w:rsidP="005B5B2C">
            <w:pPr>
              <w:spacing w:line="360" w:lineRule="auto"/>
              <w:jc w:val="both"/>
              <w:rPr>
                <w:rFonts w:ascii="Book Antiqua" w:hAnsi="Book Antiqua"/>
              </w:rPr>
            </w:pPr>
            <w:r w:rsidRPr="005B5B2C">
              <w:rPr>
                <w:rFonts w:ascii="Book Antiqua" w:hAnsi="Book Antiqua"/>
              </w:rPr>
              <w:t>Number of sessions of RRT</w:t>
            </w:r>
          </w:p>
        </w:tc>
        <w:tc>
          <w:tcPr>
            <w:tcW w:w="3019" w:type="pct"/>
          </w:tcPr>
          <w:p w14:paraId="76C44757" w14:textId="003ABEB8" w:rsidR="00E94749" w:rsidRPr="005B5B2C" w:rsidRDefault="00E94749" w:rsidP="005B5B2C">
            <w:pPr>
              <w:spacing w:line="360" w:lineRule="auto"/>
              <w:jc w:val="both"/>
              <w:rPr>
                <w:rFonts w:ascii="Book Antiqua" w:hAnsi="Book Antiqua"/>
                <w:lang w:eastAsia="zh-CN"/>
              </w:rPr>
            </w:pPr>
            <w:r w:rsidRPr="005B5B2C">
              <w:rPr>
                <w:rFonts w:ascii="Book Antiqua" w:hAnsi="Book Antiqua"/>
              </w:rPr>
              <w:t xml:space="preserve">2 </w:t>
            </w:r>
            <w:r w:rsidR="006440DD" w:rsidRPr="005B5B2C">
              <w:rPr>
                <w:rFonts w:ascii="Book Antiqua" w:hAnsi="Book Antiqua"/>
              </w:rPr>
              <w:t>±</w:t>
            </w:r>
            <w:r w:rsidRPr="005B5B2C">
              <w:rPr>
                <w:rFonts w:ascii="Book Antiqua" w:hAnsi="Book Antiqua"/>
              </w:rPr>
              <w:t xml:space="preserve"> 2.6</w:t>
            </w:r>
          </w:p>
        </w:tc>
      </w:tr>
      <w:tr w:rsidR="00E94749" w:rsidRPr="005B5B2C" w14:paraId="272C6D2B" w14:textId="77777777" w:rsidTr="00FC432E">
        <w:tc>
          <w:tcPr>
            <w:tcW w:w="1981" w:type="pct"/>
          </w:tcPr>
          <w:p w14:paraId="6F5EBEE5" w14:textId="18D08FEA" w:rsidR="00E94749" w:rsidRPr="005B5B2C" w:rsidRDefault="00E94749" w:rsidP="005B5B2C">
            <w:pPr>
              <w:spacing w:line="360" w:lineRule="auto"/>
              <w:jc w:val="both"/>
              <w:rPr>
                <w:rFonts w:ascii="Book Antiqua" w:hAnsi="Book Antiqua"/>
                <w:lang w:eastAsia="zh-CN"/>
              </w:rPr>
            </w:pPr>
            <w:r w:rsidRPr="005B5B2C">
              <w:rPr>
                <w:rFonts w:ascii="Book Antiqua" w:hAnsi="Book Antiqua"/>
              </w:rPr>
              <w:t>Time of initiation of RRT after presentation</w:t>
            </w:r>
            <w:r w:rsidR="00E364B2" w:rsidRPr="005B5B2C">
              <w:rPr>
                <w:rFonts w:ascii="Book Antiqua" w:hAnsi="Book Antiqua"/>
                <w:lang w:eastAsia="zh-CN"/>
              </w:rPr>
              <w:t xml:space="preserve"> (</w:t>
            </w:r>
            <w:r w:rsidRPr="005B5B2C">
              <w:rPr>
                <w:rFonts w:ascii="Book Antiqua" w:hAnsi="Book Antiqua"/>
              </w:rPr>
              <w:t>h</w:t>
            </w:r>
            <w:r w:rsidR="00E364B2" w:rsidRPr="005B5B2C">
              <w:rPr>
                <w:rFonts w:ascii="Book Antiqua" w:hAnsi="Book Antiqua"/>
                <w:lang w:eastAsia="zh-CN"/>
              </w:rPr>
              <w:t>)</w:t>
            </w:r>
          </w:p>
        </w:tc>
        <w:tc>
          <w:tcPr>
            <w:tcW w:w="3019" w:type="pct"/>
          </w:tcPr>
          <w:p w14:paraId="20CE58AB" w14:textId="4E003A67" w:rsidR="00E94749" w:rsidRPr="005B5B2C" w:rsidRDefault="00E94749" w:rsidP="005B5B2C">
            <w:pPr>
              <w:spacing w:line="360" w:lineRule="auto"/>
              <w:jc w:val="both"/>
              <w:rPr>
                <w:rFonts w:ascii="Book Antiqua" w:hAnsi="Book Antiqua"/>
                <w:lang w:eastAsia="zh-CN"/>
              </w:rPr>
            </w:pPr>
            <w:r w:rsidRPr="005B5B2C">
              <w:rPr>
                <w:rFonts w:ascii="Book Antiqua" w:hAnsi="Book Antiqua"/>
              </w:rPr>
              <w:t xml:space="preserve">6.3 </w:t>
            </w:r>
            <w:r w:rsidR="006440DD" w:rsidRPr="005B5B2C">
              <w:rPr>
                <w:rFonts w:ascii="Book Antiqua" w:hAnsi="Book Antiqua"/>
              </w:rPr>
              <w:t>±</w:t>
            </w:r>
            <w:r w:rsidRPr="005B5B2C">
              <w:rPr>
                <w:rFonts w:ascii="Book Antiqua" w:hAnsi="Book Antiqua"/>
              </w:rPr>
              <w:t xml:space="preserve"> 12.7</w:t>
            </w:r>
          </w:p>
        </w:tc>
      </w:tr>
      <w:tr w:rsidR="00E94749" w:rsidRPr="005B5B2C" w14:paraId="75C19880" w14:textId="77777777" w:rsidTr="00FC432E">
        <w:tc>
          <w:tcPr>
            <w:tcW w:w="1981" w:type="pct"/>
          </w:tcPr>
          <w:p w14:paraId="6E64C450" w14:textId="0253D7DA" w:rsidR="00E94749" w:rsidRPr="005B5B2C" w:rsidRDefault="00E94749" w:rsidP="005B5B2C">
            <w:pPr>
              <w:spacing w:line="360" w:lineRule="auto"/>
              <w:jc w:val="both"/>
              <w:rPr>
                <w:rFonts w:ascii="Book Antiqua" w:hAnsi="Book Antiqua"/>
              </w:rPr>
            </w:pPr>
            <w:r w:rsidRPr="005B5B2C">
              <w:rPr>
                <w:rFonts w:ascii="Book Antiqua" w:hAnsi="Book Antiqua"/>
              </w:rPr>
              <w:t>Days in hospital</w:t>
            </w:r>
          </w:p>
        </w:tc>
        <w:tc>
          <w:tcPr>
            <w:tcW w:w="3019" w:type="pct"/>
          </w:tcPr>
          <w:p w14:paraId="2ACC2C05" w14:textId="7470B37A" w:rsidR="00E94749" w:rsidRPr="005B5B2C" w:rsidRDefault="00E94749" w:rsidP="005B5B2C">
            <w:pPr>
              <w:spacing w:line="360" w:lineRule="auto"/>
              <w:jc w:val="both"/>
              <w:rPr>
                <w:rFonts w:ascii="Book Antiqua" w:hAnsi="Book Antiqua"/>
                <w:lang w:eastAsia="zh-CN"/>
              </w:rPr>
            </w:pPr>
            <w:r w:rsidRPr="005B5B2C">
              <w:rPr>
                <w:rFonts w:ascii="Book Antiqua" w:hAnsi="Book Antiqua"/>
              </w:rPr>
              <w:t xml:space="preserve">7.3 </w:t>
            </w:r>
            <w:r w:rsidR="006440DD" w:rsidRPr="005B5B2C">
              <w:rPr>
                <w:rFonts w:ascii="Book Antiqua" w:hAnsi="Book Antiqua"/>
              </w:rPr>
              <w:t>±</w:t>
            </w:r>
            <w:r w:rsidRPr="005B5B2C">
              <w:rPr>
                <w:rFonts w:ascii="Book Antiqua" w:hAnsi="Book Antiqua"/>
              </w:rPr>
              <w:t xml:space="preserve"> 11.4</w:t>
            </w:r>
          </w:p>
        </w:tc>
      </w:tr>
      <w:tr w:rsidR="00E94749" w:rsidRPr="005B5B2C" w14:paraId="16AC4F97" w14:textId="77777777" w:rsidTr="00FC432E">
        <w:tc>
          <w:tcPr>
            <w:tcW w:w="1981" w:type="pct"/>
          </w:tcPr>
          <w:p w14:paraId="1F045ACB" w14:textId="658C7A0B" w:rsidR="00E94749" w:rsidRPr="005B5B2C" w:rsidRDefault="00E94749" w:rsidP="005B5B2C">
            <w:pPr>
              <w:spacing w:line="360" w:lineRule="auto"/>
              <w:jc w:val="both"/>
              <w:rPr>
                <w:rFonts w:ascii="Book Antiqua" w:hAnsi="Book Antiqua"/>
              </w:rPr>
            </w:pPr>
            <w:r w:rsidRPr="005B5B2C">
              <w:rPr>
                <w:rFonts w:ascii="Book Antiqua" w:hAnsi="Book Antiqua"/>
              </w:rPr>
              <w:t>Days in ICU</w:t>
            </w:r>
          </w:p>
        </w:tc>
        <w:tc>
          <w:tcPr>
            <w:tcW w:w="3019" w:type="pct"/>
          </w:tcPr>
          <w:p w14:paraId="051BCDA1" w14:textId="7C47E2F1" w:rsidR="00E94749" w:rsidRPr="005B5B2C" w:rsidRDefault="00E94749" w:rsidP="005B5B2C">
            <w:pPr>
              <w:spacing w:line="360" w:lineRule="auto"/>
              <w:jc w:val="both"/>
              <w:rPr>
                <w:rFonts w:ascii="Book Antiqua" w:hAnsi="Book Antiqua"/>
                <w:lang w:eastAsia="zh-CN"/>
              </w:rPr>
            </w:pPr>
            <w:r w:rsidRPr="005B5B2C">
              <w:rPr>
                <w:rFonts w:ascii="Book Antiqua" w:hAnsi="Book Antiqua"/>
              </w:rPr>
              <w:t xml:space="preserve">4.1 </w:t>
            </w:r>
            <w:r w:rsidR="006440DD" w:rsidRPr="005B5B2C">
              <w:rPr>
                <w:rFonts w:ascii="Book Antiqua" w:hAnsi="Book Antiqua"/>
              </w:rPr>
              <w:t>±</w:t>
            </w:r>
            <w:r w:rsidRPr="005B5B2C">
              <w:rPr>
                <w:rFonts w:ascii="Book Antiqua" w:hAnsi="Book Antiqua"/>
              </w:rPr>
              <w:t xml:space="preserve"> 6.6</w:t>
            </w:r>
          </w:p>
        </w:tc>
      </w:tr>
      <w:tr w:rsidR="00035330" w:rsidRPr="005B5B2C" w14:paraId="5041BF66" w14:textId="77777777" w:rsidTr="00FC432E">
        <w:tc>
          <w:tcPr>
            <w:tcW w:w="1981" w:type="pct"/>
            <w:vMerge w:val="restart"/>
          </w:tcPr>
          <w:p w14:paraId="6B760CE0" w14:textId="5932EC83" w:rsidR="00035330" w:rsidRPr="005B5B2C" w:rsidRDefault="00035330" w:rsidP="005B5B2C">
            <w:pPr>
              <w:spacing w:line="360" w:lineRule="auto"/>
              <w:jc w:val="both"/>
              <w:rPr>
                <w:rFonts w:ascii="Book Antiqua" w:hAnsi="Book Antiqua"/>
              </w:rPr>
            </w:pPr>
            <w:r w:rsidRPr="005B5B2C">
              <w:rPr>
                <w:rFonts w:ascii="Book Antiqua" w:hAnsi="Book Antiqua"/>
              </w:rPr>
              <w:t>Outcome</w:t>
            </w:r>
            <w:r w:rsidRPr="005B5B2C">
              <w:rPr>
                <w:rFonts w:ascii="Book Antiqua" w:hAnsi="Book Antiqua"/>
                <w:lang w:eastAsia="zh-CN"/>
              </w:rPr>
              <w:t xml:space="preserve">, </w:t>
            </w:r>
            <w:r w:rsidRPr="005B5B2C">
              <w:rPr>
                <w:rFonts w:ascii="Book Antiqua" w:hAnsi="Book Antiqua"/>
                <w:i/>
                <w:lang w:eastAsia="zh-CN"/>
              </w:rPr>
              <w:t>n</w:t>
            </w:r>
            <w:r w:rsidRPr="005B5B2C">
              <w:rPr>
                <w:rFonts w:ascii="Book Antiqua" w:hAnsi="Book Antiqua"/>
                <w:lang w:eastAsia="zh-CN"/>
              </w:rPr>
              <w:t xml:space="preserve"> (%)</w:t>
            </w:r>
          </w:p>
        </w:tc>
        <w:tc>
          <w:tcPr>
            <w:tcW w:w="3019" w:type="pct"/>
          </w:tcPr>
          <w:p w14:paraId="2053F744" w14:textId="3C6BB86F" w:rsidR="00035330" w:rsidRPr="005B5B2C" w:rsidRDefault="00035330" w:rsidP="005B5B2C">
            <w:pPr>
              <w:spacing w:line="360" w:lineRule="auto"/>
              <w:jc w:val="both"/>
              <w:rPr>
                <w:rFonts w:ascii="Book Antiqua" w:hAnsi="Book Antiqua"/>
                <w:lang w:eastAsia="zh-CN"/>
              </w:rPr>
            </w:pPr>
            <w:r w:rsidRPr="005B5B2C">
              <w:rPr>
                <w:rFonts w:ascii="Book Antiqua" w:hAnsi="Book Antiqua"/>
              </w:rPr>
              <w:t>Alive</w:t>
            </w:r>
            <w:r w:rsidR="006F7AEF" w:rsidRPr="005B5B2C">
              <w:rPr>
                <w:rFonts w:ascii="Book Antiqua" w:hAnsi="Book Antiqua"/>
                <w:lang w:eastAsia="zh-CN"/>
              </w:rPr>
              <w:t>,</w:t>
            </w:r>
            <w:r w:rsidRPr="005B5B2C">
              <w:rPr>
                <w:rFonts w:ascii="Book Antiqua" w:hAnsi="Book Antiqua"/>
              </w:rPr>
              <w:t xml:space="preserve"> 192 (79.3)</w:t>
            </w:r>
          </w:p>
        </w:tc>
      </w:tr>
      <w:tr w:rsidR="00035330" w:rsidRPr="005B5B2C" w14:paraId="110E2CF8" w14:textId="77777777" w:rsidTr="00FC432E">
        <w:tc>
          <w:tcPr>
            <w:tcW w:w="1981" w:type="pct"/>
            <w:vMerge/>
          </w:tcPr>
          <w:p w14:paraId="65D28069" w14:textId="77777777" w:rsidR="00035330" w:rsidRPr="005B5B2C" w:rsidRDefault="00035330" w:rsidP="005B5B2C">
            <w:pPr>
              <w:spacing w:line="360" w:lineRule="auto"/>
              <w:jc w:val="both"/>
              <w:rPr>
                <w:rFonts w:ascii="Book Antiqua" w:hAnsi="Book Antiqua"/>
              </w:rPr>
            </w:pPr>
          </w:p>
        </w:tc>
        <w:tc>
          <w:tcPr>
            <w:tcW w:w="3019" w:type="pct"/>
          </w:tcPr>
          <w:p w14:paraId="57952DE2" w14:textId="0B8F3DC3" w:rsidR="00035330" w:rsidRPr="005B5B2C" w:rsidRDefault="00035330" w:rsidP="005B5B2C">
            <w:pPr>
              <w:spacing w:line="360" w:lineRule="auto"/>
              <w:jc w:val="both"/>
              <w:rPr>
                <w:rFonts w:ascii="Book Antiqua" w:hAnsi="Book Antiqua"/>
              </w:rPr>
            </w:pPr>
            <w:r w:rsidRPr="005B5B2C">
              <w:rPr>
                <w:rFonts w:ascii="Book Antiqua" w:hAnsi="Book Antiqua"/>
              </w:rPr>
              <w:t>Death</w:t>
            </w:r>
            <w:r w:rsidR="006F7AEF" w:rsidRPr="005B5B2C">
              <w:rPr>
                <w:rFonts w:ascii="Book Antiqua" w:hAnsi="Book Antiqua"/>
                <w:lang w:eastAsia="zh-CN"/>
              </w:rPr>
              <w:t>,</w:t>
            </w:r>
            <w:r w:rsidRPr="005B5B2C">
              <w:rPr>
                <w:rFonts w:ascii="Book Antiqua" w:hAnsi="Book Antiqua"/>
              </w:rPr>
              <w:t xml:space="preserve"> 48 (19.8)</w:t>
            </w:r>
          </w:p>
        </w:tc>
      </w:tr>
      <w:tr w:rsidR="00035330" w:rsidRPr="005B5B2C" w14:paraId="76065F20" w14:textId="77777777" w:rsidTr="00FC432E">
        <w:tc>
          <w:tcPr>
            <w:tcW w:w="1981" w:type="pct"/>
            <w:vMerge/>
          </w:tcPr>
          <w:p w14:paraId="3CD00424" w14:textId="77777777" w:rsidR="00035330" w:rsidRPr="005B5B2C" w:rsidRDefault="00035330" w:rsidP="005B5B2C">
            <w:pPr>
              <w:spacing w:line="360" w:lineRule="auto"/>
              <w:jc w:val="both"/>
              <w:rPr>
                <w:rFonts w:ascii="Book Antiqua" w:hAnsi="Book Antiqua"/>
              </w:rPr>
            </w:pPr>
          </w:p>
        </w:tc>
        <w:tc>
          <w:tcPr>
            <w:tcW w:w="3019" w:type="pct"/>
          </w:tcPr>
          <w:p w14:paraId="133BBE76" w14:textId="1141279A" w:rsidR="00035330" w:rsidRPr="005B5B2C" w:rsidRDefault="00035330" w:rsidP="005B5B2C">
            <w:pPr>
              <w:spacing w:line="360" w:lineRule="auto"/>
              <w:jc w:val="both"/>
              <w:rPr>
                <w:rFonts w:ascii="Book Antiqua" w:hAnsi="Book Antiqua"/>
              </w:rPr>
            </w:pPr>
            <w:r w:rsidRPr="005B5B2C">
              <w:rPr>
                <w:rFonts w:ascii="Book Antiqua" w:hAnsi="Book Antiqua"/>
              </w:rPr>
              <w:t>Not mentioned</w:t>
            </w:r>
            <w:r w:rsidR="006F7AEF" w:rsidRPr="005B5B2C">
              <w:rPr>
                <w:rFonts w:ascii="Book Antiqua" w:hAnsi="Book Antiqua"/>
                <w:lang w:eastAsia="zh-CN"/>
              </w:rPr>
              <w:t>,</w:t>
            </w:r>
            <w:r w:rsidRPr="005B5B2C">
              <w:rPr>
                <w:rFonts w:ascii="Book Antiqua" w:hAnsi="Book Antiqua"/>
              </w:rPr>
              <w:t xml:space="preserve"> 2 (0.8)</w:t>
            </w:r>
          </w:p>
        </w:tc>
      </w:tr>
    </w:tbl>
    <w:p w14:paraId="1ADA2033" w14:textId="0B29C3BE" w:rsidR="00E94749" w:rsidRPr="005B5B2C" w:rsidRDefault="002E3AD4" w:rsidP="005B5B2C">
      <w:pPr>
        <w:spacing w:line="360" w:lineRule="auto"/>
        <w:jc w:val="both"/>
        <w:rPr>
          <w:rFonts w:ascii="Book Antiqua" w:hAnsi="Book Antiqua"/>
        </w:rPr>
      </w:pPr>
      <w:r w:rsidRPr="005B5B2C">
        <w:rPr>
          <w:rFonts w:ascii="Book Antiqua" w:hAnsi="Book Antiqua"/>
        </w:rPr>
        <w:t>RRT</w:t>
      </w:r>
      <w:r w:rsidRPr="005B5B2C">
        <w:rPr>
          <w:rFonts w:ascii="Book Antiqua" w:hAnsi="Book Antiqua"/>
          <w:lang w:eastAsia="zh-CN"/>
        </w:rPr>
        <w:t>:</w:t>
      </w:r>
      <w:r w:rsidRPr="005B5B2C">
        <w:rPr>
          <w:rFonts w:ascii="Book Antiqua" w:hAnsi="Book Antiqua"/>
        </w:rPr>
        <w:t xml:space="preserve"> Renal replacement therapy</w:t>
      </w:r>
      <w:r w:rsidR="000B2145" w:rsidRPr="005B5B2C">
        <w:rPr>
          <w:rFonts w:ascii="Book Antiqua" w:hAnsi="Book Antiqua"/>
          <w:lang w:eastAsia="zh-CN"/>
        </w:rPr>
        <w:t xml:space="preserve">; </w:t>
      </w:r>
      <w:r w:rsidR="000B2145" w:rsidRPr="005B5B2C">
        <w:rPr>
          <w:rFonts w:ascii="Book Antiqua" w:hAnsi="Book Antiqua"/>
        </w:rPr>
        <w:t xml:space="preserve">IMV: Invasive mechanical ventilation; ICU: </w:t>
      </w:r>
      <w:r w:rsidR="000B2145" w:rsidRPr="005B5B2C">
        <w:rPr>
          <w:rFonts w:ascii="Book Antiqua" w:hAnsi="Book Antiqua" w:cs="Book Antiqua"/>
          <w:color w:val="000000"/>
          <w:shd w:val="clear" w:color="auto" w:fill="FFFFFF"/>
          <w:lang w:eastAsia="zh-CN"/>
        </w:rPr>
        <w:t>I</w:t>
      </w:r>
      <w:r w:rsidR="000B2145" w:rsidRPr="005B5B2C">
        <w:rPr>
          <w:rFonts w:ascii="Book Antiqua" w:eastAsia="Book Antiqua" w:hAnsi="Book Antiqua" w:cs="Book Antiqua"/>
          <w:color w:val="000000"/>
          <w:shd w:val="clear" w:color="auto" w:fill="FFFFFF"/>
        </w:rPr>
        <w:t>ntensive care unit</w:t>
      </w:r>
      <w:r w:rsidR="000B2145" w:rsidRPr="005B5B2C">
        <w:rPr>
          <w:rFonts w:ascii="Book Antiqua" w:hAnsi="Book Antiqua"/>
        </w:rPr>
        <w:t>.</w:t>
      </w:r>
    </w:p>
    <w:p w14:paraId="10E9FEB1" w14:textId="3405E8C5" w:rsidR="00E94749" w:rsidRPr="005B5B2C" w:rsidRDefault="00E94749" w:rsidP="005B5B2C">
      <w:pPr>
        <w:spacing w:line="360" w:lineRule="auto"/>
        <w:jc w:val="both"/>
        <w:rPr>
          <w:rFonts w:ascii="Book Antiqua" w:hAnsi="Book Antiqua"/>
          <w:b/>
          <w:bCs/>
          <w:lang w:eastAsia="zh-CN"/>
        </w:rPr>
      </w:pPr>
      <w:r w:rsidRPr="005B5B2C">
        <w:rPr>
          <w:rFonts w:ascii="Book Antiqua" w:hAnsi="Book Antiqua" w:cs="Book Antiqua"/>
          <w:bCs/>
          <w:color w:val="000000"/>
          <w:lang w:eastAsia="zh-CN"/>
        </w:rPr>
        <w:br w:type="page"/>
      </w:r>
      <w:r w:rsidR="00BD04CC" w:rsidRPr="005B5B2C">
        <w:rPr>
          <w:rFonts w:ascii="Book Antiqua" w:hAnsi="Book Antiqua"/>
          <w:b/>
          <w:bCs/>
        </w:rPr>
        <w:lastRenderedPageBreak/>
        <w:t>Table 2</w:t>
      </w:r>
      <w:r w:rsidRPr="005B5B2C">
        <w:rPr>
          <w:rFonts w:ascii="Book Antiqua" w:hAnsi="Book Antiqua"/>
          <w:b/>
          <w:bCs/>
        </w:rPr>
        <w:t xml:space="preserve"> Arterial blood gas parameters</w:t>
      </w:r>
    </w:p>
    <w:tbl>
      <w:tblPr>
        <w:tblStyle w:val="a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889"/>
        <w:gridCol w:w="2316"/>
        <w:gridCol w:w="1368"/>
      </w:tblGrid>
      <w:tr w:rsidR="00E94749" w:rsidRPr="005B5B2C" w14:paraId="40B98456" w14:textId="77777777" w:rsidTr="002E0851">
        <w:trPr>
          <w:trHeight w:val="255"/>
        </w:trPr>
        <w:tc>
          <w:tcPr>
            <w:tcW w:w="2592" w:type="pct"/>
            <w:tcBorders>
              <w:top w:val="single" w:sz="4" w:space="0" w:color="auto"/>
              <w:bottom w:val="single" w:sz="4" w:space="0" w:color="auto"/>
            </w:tcBorders>
            <w:noWrap/>
          </w:tcPr>
          <w:p w14:paraId="1E49F50E" w14:textId="77777777" w:rsidR="00E94749" w:rsidRPr="005B5B2C" w:rsidRDefault="00E94749" w:rsidP="005B5B2C">
            <w:pPr>
              <w:spacing w:line="360" w:lineRule="auto"/>
              <w:jc w:val="both"/>
              <w:rPr>
                <w:rFonts w:ascii="Book Antiqua" w:eastAsia="Times New Roman" w:hAnsi="Book Antiqua" w:cs="Times New Roman"/>
                <w:b/>
                <w:bCs/>
                <w:lang w:eastAsia="en-IN"/>
              </w:rPr>
            </w:pPr>
            <w:r w:rsidRPr="005B5B2C">
              <w:rPr>
                <w:rFonts w:ascii="Book Antiqua" w:eastAsia="Times New Roman" w:hAnsi="Book Antiqua" w:cs="Times New Roman"/>
                <w:b/>
                <w:bCs/>
                <w:lang w:eastAsia="en-IN"/>
              </w:rPr>
              <w:t>Parameter</w:t>
            </w:r>
          </w:p>
        </w:tc>
        <w:tc>
          <w:tcPr>
            <w:tcW w:w="812" w:type="pct"/>
            <w:tcBorders>
              <w:top w:val="single" w:sz="4" w:space="0" w:color="auto"/>
              <w:bottom w:val="single" w:sz="4" w:space="0" w:color="auto"/>
            </w:tcBorders>
            <w:noWrap/>
          </w:tcPr>
          <w:p w14:paraId="164AE11F" w14:textId="77777777" w:rsidR="00E94749" w:rsidRPr="005B5B2C" w:rsidRDefault="00E94749" w:rsidP="005B5B2C">
            <w:pPr>
              <w:spacing w:line="360" w:lineRule="auto"/>
              <w:jc w:val="both"/>
              <w:rPr>
                <w:rFonts w:ascii="Book Antiqua" w:eastAsia="Times New Roman" w:hAnsi="Book Antiqua" w:cs="Times New Roman"/>
                <w:b/>
                <w:bCs/>
                <w:color w:val="000000"/>
                <w:lang w:eastAsia="en-IN"/>
              </w:rPr>
            </w:pPr>
            <w:r w:rsidRPr="005B5B2C">
              <w:rPr>
                <w:rFonts w:ascii="Book Antiqua" w:eastAsia="Times New Roman" w:hAnsi="Book Antiqua" w:cs="Times New Roman"/>
                <w:b/>
                <w:bCs/>
                <w:color w:val="000000"/>
                <w:lang w:eastAsia="en-IN"/>
              </w:rPr>
              <w:t>Mean</w:t>
            </w:r>
          </w:p>
        </w:tc>
        <w:tc>
          <w:tcPr>
            <w:tcW w:w="680" w:type="pct"/>
            <w:tcBorders>
              <w:top w:val="single" w:sz="4" w:space="0" w:color="auto"/>
              <w:bottom w:val="single" w:sz="4" w:space="0" w:color="auto"/>
            </w:tcBorders>
            <w:noWrap/>
          </w:tcPr>
          <w:p w14:paraId="51AB1D3B" w14:textId="77777777" w:rsidR="00E94749" w:rsidRPr="005B5B2C" w:rsidRDefault="00E94749" w:rsidP="005B5B2C">
            <w:pPr>
              <w:spacing w:line="360" w:lineRule="auto"/>
              <w:jc w:val="both"/>
              <w:rPr>
                <w:rFonts w:ascii="Book Antiqua" w:eastAsia="Times New Roman" w:hAnsi="Book Antiqua" w:cs="Times New Roman"/>
                <w:b/>
                <w:bCs/>
                <w:color w:val="000000"/>
                <w:lang w:eastAsia="en-IN"/>
              </w:rPr>
            </w:pPr>
            <w:r w:rsidRPr="005B5B2C">
              <w:rPr>
                <w:rFonts w:ascii="Book Antiqua" w:eastAsia="Times New Roman" w:hAnsi="Book Antiqua" w:cs="Times New Roman"/>
                <w:b/>
                <w:bCs/>
                <w:color w:val="000000"/>
                <w:lang w:eastAsia="en-IN"/>
              </w:rPr>
              <w:t>Standard deviation</w:t>
            </w:r>
          </w:p>
        </w:tc>
        <w:tc>
          <w:tcPr>
            <w:tcW w:w="917" w:type="pct"/>
            <w:tcBorders>
              <w:top w:val="single" w:sz="4" w:space="0" w:color="auto"/>
              <w:bottom w:val="single" w:sz="4" w:space="0" w:color="auto"/>
            </w:tcBorders>
          </w:tcPr>
          <w:p w14:paraId="2C8D3867" w14:textId="77777777" w:rsidR="00E94749" w:rsidRPr="005B5B2C" w:rsidRDefault="00E94749" w:rsidP="005B5B2C">
            <w:pPr>
              <w:spacing w:line="360" w:lineRule="auto"/>
              <w:jc w:val="both"/>
              <w:rPr>
                <w:rFonts w:ascii="Book Antiqua" w:eastAsia="Times New Roman" w:hAnsi="Book Antiqua" w:cs="Times New Roman"/>
                <w:b/>
                <w:bCs/>
                <w:color w:val="000000"/>
                <w:lang w:eastAsia="en-IN"/>
              </w:rPr>
            </w:pPr>
            <w:r w:rsidRPr="005B5B2C">
              <w:rPr>
                <w:rFonts w:ascii="Book Antiqua" w:eastAsia="Times New Roman" w:hAnsi="Book Antiqua" w:cs="Times New Roman"/>
                <w:b/>
                <w:bCs/>
                <w:color w:val="000000"/>
                <w:lang w:eastAsia="en-IN"/>
              </w:rPr>
              <w:t>Range</w:t>
            </w:r>
          </w:p>
        </w:tc>
      </w:tr>
      <w:tr w:rsidR="00E94749" w:rsidRPr="005B5B2C" w14:paraId="4E4DD538" w14:textId="77777777" w:rsidTr="002E0851">
        <w:trPr>
          <w:trHeight w:val="255"/>
        </w:trPr>
        <w:tc>
          <w:tcPr>
            <w:tcW w:w="2592" w:type="pct"/>
            <w:tcBorders>
              <w:top w:val="single" w:sz="4" w:space="0" w:color="auto"/>
            </w:tcBorders>
            <w:noWrap/>
            <w:hideMark/>
          </w:tcPr>
          <w:p w14:paraId="2816A492" w14:textId="77777777" w:rsidR="00E94749" w:rsidRPr="005B5B2C" w:rsidRDefault="00E94749" w:rsidP="005B5B2C">
            <w:pPr>
              <w:spacing w:line="360" w:lineRule="auto"/>
              <w:jc w:val="both"/>
              <w:rPr>
                <w:rFonts w:ascii="Book Antiqua" w:eastAsia="Times New Roman" w:hAnsi="Book Antiqua" w:cs="Times New Roman"/>
                <w:lang w:eastAsia="en-IN"/>
              </w:rPr>
            </w:pPr>
            <w:r w:rsidRPr="005B5B2C">
              <w:rPr>
                <w:rFonts w:ascii="Book Antiqua" w:eastAsia="Times New Roman" w:hAnsi="Book Antiqua" w:cs="Times New Roman"/>
                <w:lang w:eastAsia="en-IN"/>
              </w:rPr>
              <w:t>pH, at presentation</w:t>
            </w:r>
          </w:p>
        </w:tc>
        <w:tc>
          <w:tcPr>
            <w:tcW w:w="812" w:type="pct"/>
            <w:tcBorders>
              <w:top w:val="single" w:sz="4" w:space="0" w:color="auto"/>
            </w:tcBorders>
            <w:noWrap/>
            <w:hideMark/>
          </w:tcPr>
          <w:p w14:paraId="07B439E7" w14:textId="77777777" w:rsidR="00E94749" w:rsidRPr="005B5B2C" w:rsidRDefault="00E94749"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7.00</w:t>
            </w:r>
          </w:p>
        </w:tc>
        <w:tc>
          <w:tcPr>
            <w:tcW w:w="680" w:type="pct"/>
            <w:tcBorders>
              <w:top w:val="single" w:sz="4" w:space="0" w:color="auto"/>
            </w:tcBorders>
            <w:noWrap/>
            <w:hideMark/>
          </w:tcPr>
          <w:p w14:paraId="281E03A0" w14:textId="77777777" w:rsidR="00E94749" w:rsidRPr="005B5B2C" w:rsidRDefault="00E94749"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0.11</w:t>
            </w:r>
          </w:p>
        </w:tc>
        <w:tc>
          <w:tcPr>
            <w:tcW w:w="917" w:type="pct"/>
            <w:tcBorders>
              <w:top w:val="single" w:sz="4" w:space="0" w:color="auto"/>
            </w:tcBorders>
          </w:tcPr>
          <w:p w14:paraId="227DC727" w14:textId="76A85279" w:rsidR="00E94749" w:rsidRPr="005B5B2C" w:rsidRDefault="00BD04CC"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6.38-</w:t>
            </w:r>
            <w:r w:rsidR="00E94749" w:rsidRPr="005B5B2C">
              <w:rPr>
                <w:rFonts w:ascii="Book Antiqua" w:eastAsia="Times New Roman" w:hAnsi="Book Antiqua" w:cs="Times New Roman"/>
                <w:color w:val="000000"/>
                <w:lang w:eastAsia="en-IN"/>
              </w:rPr>
              <w:t>7.5</w:t>
            </w:r>
          </w:p>
        </w:tc>
      </w:tr>
      <w:tr w:rsidR="00E94749" w:rsidRPr="005B5B2C" w14:paraId="6E9EC068" w14:textId="77777777" w:rsidTr="002E0851">
        <w:trPr>
          <w:trHeight w:val="255"/>
        </w:trPr>
        <w:tc>
          <w:tcPr>
            <w:tcW w:w="2592" w:type="pct"/>
            <w:noWrap/>
            <w:hideMark/>
          </w:tcPr>
          <w:p w14:paraId="1AF9AC13" w14:textId="77777777" w:rsidR="00E94749" w:rsidRPr="005B5B2C" w:rsidRDefault="00E94749" w:rsidP="005B5B2C">
            <w:pPr>
              <w:spacing w:line="360" w:lineRule="auto"/>
              <w:jc w:val="both"/>
              <w:rPr>
                <w:rFonts w:ascii="Book Antiqua" w:eastAsia="Times New Roman" w:hAnsi="Book Antiqua" w:cs="Times New Roman"/>
                <w:lang w:eastAsia="en-IN"/>
              </w:rPr>
            </w:pPr>
            <w:r w:rsidRPr="005B5B2C">
              <w:rPr>
                <w:rFonts w:ascii="Book Antiqua" w:eastAsia="Times New Roman" w:hAnsi="Book Antiqua" w:cs="Times New Roman"/>
                <w:lang w:eastAsia="en-IN"/>
              </w:rPr>
              <w:t xml:space="preserve">Lactates, at presentation (mmol/L) </w:t>
            </w:r>
          </w:p>
        </w:tc>
        <w:tc>
          <w:tcPr>
            <w:tcW w:w="812" w:type="pct"/>
            <w:noWrap/>
            <w:hideMark/>
          </w:tcPr>
          <w:p w14:paraId="774B0980" w14:textId="77777777" w:rsidR="00E94749" w:rsidRPr="005B5B2C" w:rsidRDefault="00E94749"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15.7</w:t>
            </w:r>
          </w:p>
        </w:tc>
        <w:tc>
          <w:tcPr>
            <w:tcW w:w="680" w:type="pct"/>
            <w:noWrap/>
            <w:hideMark/>
          </w:tcPr>
          <w:p w14:paraId="14B860F9" w14:textId="77777777" w:rsidR="00E94749" w:rsidRPr="005B5B2C" w:rsidRDefault="00E94749"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7.6</w:t>
            </w:r>
          </w:p>
        </w:tc>
        <w:tc>
          <w:tcPr>
            <w:tcW w:w="917" w:type="pct"/>
          </w:tcPr>
          <w:p w14:paraId="006CF279" w14:textId="1AFBDC10" w:rsidR="00E94749" w:rsidRPr="005B5B2C" w:rsidRDefault="00BD04CC"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2.1-</w:t>
            </w:r>
            <w:r w:rsidR="00E94749" w:rsidRPr="005B5B2C">
              <w:rPr>
                <w:rFonts w:ascii="Book Antiqua" w:eastAsia="Times New Roman" w:hAnsi="Book Antiqua" w:cs="Times New Roman"/>
                <w:color w:val="000000"/>
                <w:lang w:eastAsia="en-IN"/>
              </w:rPr>
              <w:t>40.2</w:t>
            </w:r>
          </w:p>
        </w:tc>
      </w:tr>
      <w:tr w:rsidR="00E94749" w:rsidRPr="005B5B2C" w14:paraId="4D280793" w14:textId="77777777" w:rsidTr="002E0851">
        <w:trPr>
          <w:trHeight w:val="270"/>
        </w:trPr>
        <w:tc>
          <w:tcPr>
            <w:tcW w:w="2592" w:type="pct"/>
            <w:noWrap/>
            <w:hideMark/>
          </w:tcPr>
          <w:p w14:paraId="5B483551" w14:textId="77777777" w:rsidR="00E94749" w:rsidRPr="005B5B2C" w:rsidRDefault="00E94749" w:rsidP="005B5B2C">
            <w:pPr>
              <w:spacing w:line="360" w:lineRule="auto"/>
              <w:jc w:val="both"/>
              <w:rPr>
                <w:rFonts w:ascii="Book Antiqua" w:eastAsia="Times New Roman" w:hAnsi="Book Antiqua" w:cs="Times New Roman"/>
                <w:lang w:eastAsia="en-IN"/>
              </w:rPr>
            </w:pPr>
            <w:r w:rsidRPr="005B5B2C">
              <w:rPr>
                <w:rFonts w:ascii="Book Antiqua" w:eastAsia="Times New Roman" w:hAnsi="Book Antiqua" w:cs="Times New Roman"/>
                <w:lang w:eastAsia="en-IN"/>
              </w:rPr>
              <w:t>Bicarbonate, at presentation (mmol/L)</w:t>
            </w:r>
          </w:p>
        </w:tc>
        <w:tc>
          <w:tcPr>
            <w:tcW w:w="812" w:type="pct"/>
            <w:noWrap/>
            <w:hideMark/>
          </w:tcPr>
          <w:p w14:paraId="7C323A11" w14:textId="77777777" w:rsidR="00E94749" w:rsidRPr="005B5B2C" w:rsidRDefault="00E94749"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7.7</w:t>
            </w:r>
          </w:p>
        </w:tc>
        <w:tc>
          <w:tcPr>
            <w:tcW w:w="680" w:type="pct"/>
            <w:noWrap/>
            <w:hideMark/>
          </w:tcPr>
          <w:p w14:paraId="2DEA8F9E" w14:textId="77777777" w:rsidR="00E94749" w:rsidRPr="005B5B2C" w:rsidRDefault="00E94749"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6</w:t>
            </w:r>
          </w:p>
        </w:tc>
        <w:tc>
          <w:tcPr>
            <w:tcW w:w="917" w:type="pct"/>
          </w:tcPr>
          <w:p w14:paraId="1A947A64" w14:textId="1CB2F175" w:rsidR="00E94749" w:rsidRPr="005B5B2C" w:rsidRDefault="00BD04CC"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1–</w:t>
            </w:r>
            <w:r w:rsidR="00E94749" w:rsidRPr="005B5B2C">
              <w:rPr>
                <w:rFonts w:ascii="Book Antiqua" w:eastAsia="Times New Roman" w:hAnsi="Book Antiqua" w:cs="Times New Roman"/>
                <w:color w:val="000000"/>
                <w:lang w:eastAsia="en-IN"/>
              </w:rPr>
              <w:t>23.7</w:t>
            </w:r>
          </w:p>
        </w:tc>
      </w:tr>
      <w:tr w:rsidR="00E94749" w:rsidRPr="005B5B2C" w14:paraId="7B81E861" w14:textId="77777777" w:rsidTr="002E0851">
        <w:trPr>
          <w:trHeight w:val="255"/>
        </w:trPr>
        <w:tc>
          <w:tcPr>
            <w:tcW w:w="2592" w:type="pct"/>
            <w:noWrap/>
            <w:hideMark/>
          </w:tcPr>
          <w:p w14:paraId="13B7638D" w14:textId="77777777" w:rsidR="00E94749" w:rsidRPr="005B5B2C" w:rsidRDefault="00E94749" w:rsidP="005B5B2C">
            <w:pPr>
              <w:spacing w:line="360" w:lineRule="auto"/>
              <w:jc w:val="both"/>
              <w:rPr>
                <w:rFonts w:ascii="Book Antiqua" w:eastAsia="Times New Roman" w:hAnsi="Book Antiqua" w:cs="Times New Roman"/>
                <w:lang w:eastAsia="en-IN"/>
              </w:rPr>
            </w:pPr>
            <w:r w:rsidRPr="005B5B2C">
              <w:rPr>
                <w:rFonts w:ascii="Book Antiqua" w:eastAsia="Times New Roman" w:hAnsi="Book Antiqua" w:cs="Times New Roman"/>
                <w:lang w:eastAsia="en-IN"/>
              </w:rPr>
              <w:t xml:space="preserve">Anion Gap, at presentation </w:t>
            </w:r>
          </w:p>
        </w:tc>
        <w:tc>
          <w:tcPr>
            <w:tcW w:w="812" w:type="pct"/>
            <w:noWrap/>
            <w:hideMark/>
          </w:tcPr>
          <w:p w14:paraId="7D72E732" w14:textId="77777777" w:rsidR="00E94749" w:rsidRPr="005B5B2C" w:rsidRDefault="00E94749"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32</w:t>
            </w:r>
          </w:p>
        </w:tc>
        <w:tc>
          <w:tcPr>
            <w:tcW w:w="680" w:type="pct"/>
            <w:noWrap/>
            <w:hideMark/>
          </w:tcPr>
          <w:p w14:paraId="3C1C543D" w14:textId="77777777" w:rsidR="00E94749" w:rsidRPr="005B5B2C" w:rsidRDefault="00E94749"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10.8</w:t>
            </w:r>
          </w:p>
        </w:tc>
        <w:tc>
          <w:tcPr>
            <w:tcW w:w="917" w:type="pct"/>
          </w:tcPr>
          <w:p w14:paraId="25D8715E" w14:textId="18F15CF3" w:rsidR="00E94749" w:rsidRPr="005B5B2C" w:rsidRDefault="00BD04CC"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10-</w:t>
            </w:r>
            <w:r w:rsidR="00E94749" w:rsidRPr="005B5B2C">
              <w:rPr>
                <w:rFonts w:ascii="Book Antiqua" w:eastAsia="Times New Roman" w:hAnsi="Book Antiqua" w:cs="Times New Roman"/>
                <w:color w:val="000000"/>
                <w:lang w:eastAsia="en-IN"/>
              </w:rPr>
              <w:t>61</w:t>
            </w:r>
          </w:p>
        </w:tc>
      </w:tr>
      <w:tr w:rsidR="00E94749" w:rsidRPr="005B5B2C" w14:paraId="18E57F2A" w14:textId="77777777" w:rsidTr="002E0851">
        <w:trPr>
          <w:trHeight w:val="255"/>
        </w:trPr>
        <w:tc>
          <w:tcPr>
            <w:tcW w:w="2592" w:type="pct"/>
            <w:noWrap/>
            <w:hideMark/>
          </w:tcPr>
          <w:p w14:paraId="41BCCB26" w14:textId="77777777" w:rsidR="00E94749" w:rsidRPr="005B5B2C" w:rsidRDefault="00E94749" w:rsidP="005B5B2C">
            <w:pPr>
              <w:spacing w:line="360" w:lineRule="auto"/>
              <w:jc w:val="both"/>
              <w:rPr>
                <w:rFonts w:ascii="Book Antiqua" w:eastAsia="Times New Roman" w:hAnsi="Book Antiqua" w:cs="Times New Roman"/>
                <w:lang w:eastAsia="en-IN"/>
              </w:rPr>
            </w:pPr>
            <w:r w:rsidRPr="005B5B2C">
              <w:rPr>
                <w:rFonts w:ascii="Book Antiqua" w:eastAsia="Times New Roman" w:hAnsi="Book Antiqua" w:cs="Times New Roman"/>
                <w:lang w:eastAsia="en-IN"/>
              </w:rPr>
              <w:t>Lowest pH reported</w:t>
            </w:r>
          </w:p>
        </w:tc>
        <w:tc>
          <w:tcPr>
            <w:tcW w:w="812" w:type="pct"/>
            <w:noWrap/>
            <w:hideMark/>
          </w:tcPr>
          <w:p w14:paraId="02CA38AA" w14:textId="77777777" w:rsidR="00E94749" w:rsidRPr="005B5B2C" w:rsidRDefault="00E94749"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6.97</w:t>
            </w:r>
          </w:p>
        </w:tc>
        <w:tc>
          <w:tcPr>
            <w:tcW w:w="680" w:type="pct"/>
            <w:noWrap/>
            <w:hideMark/>
          </w:tcPr>
          <w:p w14:paraId="22EC8CA7" w14:textId="77777777" w:rsidR="00E94749" w:rsidRPr="005B5B2C" w:rsidRDefault="00E94749"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0.22</w:t>
            </w:r>
          </w:p>
        </w:tc>
        <w:tc>
          <w:tcPr>
            <w:tcW w:w="917" w:type="pct"/>
          </w:tcPr>
          <w:p w14:paraId="67DCB3AA" w14:textId="76B11735" w:rsidR="00E94749" w:rsidRPr="005B5B2C" w:rsidRDefault="00BD04CC"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6.28–</w:t>
            </w:r>
            <w:r w:rsidR="00E94749" w:rsidRPr="005B5B2C">
              <w:rPr>
                <w:rFonts w:ascii="Book Antiqua" w:eastAsia="Times New Roman" w:hAnsi="Book Antiqua" w:cs="Times New Roman"/>
                <w:color w:val="000000"/>
                <w:lang w:eastAsia="en-IN"/>
              </w:rPr>
              <w:t>7.5</w:t>
            </w:r>
          </w:p>
        </w:tc>
      </w:tr>
      <w:tr w:rsidR="00E94749" w:rsidRPr="005B5B2C" w14:paraId="4826C67E" w14:textId="77777777" w:rsidTr="002E0851">
        <w:trPr>
          <w:trHeight w:val="255"/>
        </w:trPr>
        <w:tc>
          <w:tcPr>
            <w:tcW w:w="2592" w:type="pct"/>
            <w:noWrap/>
            <w:hideMark/>
          </w:tcPr>
          <w:p w14:paraId="374C3225" w14:textId="77777777" w:rsidR="00E94749" w:rsidRPr="005B5B2C" w:rsidRDefault="00E94749" w:rsidP="005B5B2C">
            <w:pPr>
              <w:spacing w:line="360" w:lineRule="auto"/>
              <w:jc w:val="both"/>
              <w:rPr>
                <w:rFonts w:ascii="Book Antiqua" w:eastAsia="Times New Roman" w:hAnsi="Book Antiqua" w:cs="Times New Roman"/>
                <w:lang w:eastAsia="en-IN"/>
              </w:rPr>
            </w:pPr>
            <w:r w:rsidRPr="005B5B2C">
              <w:rPr>
                <w:rFonts w:ascii="Book Antiqua" w:eastAsia="Times New Roman" w:hAnsi="Book Antiqua" w:cs="Times New Roman"/>
                <w:lang w:eastAsia="en-IN"/>
              </w:rPr>
              <w:t>Highest lactates reported (mmol/L)</w:t>
            </w:r>
          </w:p>
        </w:tc>
        <w:tc>
          <w:tcPr>
            <w:tcW w:w="812" w:type="pct"/>
            <w:noWrap/>
            <w:hideMark/>
          </w:tcPr>
          <w:p w14:paraId="012C7EA7" w14:textId="77777777" w:rsidR="00E94749" w:rsidRPr="005B5B2C" w:rsidRDefault="00E94749"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18</w:t>
            </w:r>
          </w:p>
        </w:tc>
        <w:tc>
          <w:tcPr>
            <w:tcW w:w="680" w:type="pct"/>
            <w:noWrap/>
            <w:hideMark/>
          </w:tcPr>
          <w:p w14:paraId="23036B8A" w14:textId="77777777" w:rsidR="00E94749" w:rsidRPr="005B5B2C" w:rsidRDefault="00E94749"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8.6</w:t>
            </w:r>
          </w:p>
        </w:tc>
        <w:tc>
          <w:tcPr>
            <w:tcW w:w="917" w:type="pct"/>
          </w:tcPr>
          <w:p w14:paraId="554160AE" w14:textId="6132FF0E" w:rsidR="00E94749" w:rsidRPr="005B5B2C" w:rsidRDefault="00BD04CC"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2.4-</w:t>
            </w:r>
            <w:r w:rsidR="00E94749" w:rsidRPr="005B5B2C">
              <w:rPr>
                <w:rFonts w:ascii="Book Antiqua" w:eastAsia="Times New Roman" w:hAnsi="Book Antiqua" w:cs="Times New Roman"/>
                <w:color w:val="000000"/>
                <w:lang w:eastAsia="en-IN"/>
              </w:rPr>
              <w:t>48</w:t>
            </w:r>
          </w:p>
        </w:tc>
      </w:tr>
      <w:tr w:rsidR="00E94749" w:rsidRPr="005B5B2C" w14:paraId="180FE36A" w14:textId="77777777" w:rsidTr="002E0851">
        <w:trPr>
          <w:trHeight w:val="255"/>
        </w:trPr>
        <w:tc>
          <w:tcPr>
            <w:tcW w:w="2592" w:type="pct"/>
            <w:noWrap/>
            <w:hideMark/>
          </w:tcPr>
          <w:p w14:paraId="1299B8C0" w14:textId="5C69BD2E" w:rsidR="00E94749" w:rsidRPr="005B5B2C" w:rsidRDefault="00E94749" w:rsidP="005B5B2C">
            <w:pPr>
              <w:spacing w:line="360" w:lineRule="auto"/>
              <w:jc w:val="both"/>
              <w:rPr>
                <w:rFonts w:ascii="Book Antiqua" w:eastAsia="Times New Roman" w:hAnsi="Book Antiqua" w:cs="Times New Roman"/>
                <w:lang w:eastAsia="en-IN"/>
              </w:rPr>
            </w:pPr>
            <w:r w:rsidRPr="005B5B2C">
              <w:rPr>
                <w:rFonts w:ascii="Book Antiqua" w:eastAsia="Times New Roman" w:hAnsi="Book Antiqua" w:cs="Times New Roman"/>
                <w:lang w:eastAsia="en-IN"/>
              </w:rPr>
              <w:t>Serum metformin concentration (mcg/m</w:t>
            </w:r>
            <w:r w:rsidR="00A40C21" w:rsidRPr="005B5B2C">
              <w:rPr>
                <w:rFonts w:ascii="Book Antiqua" w:hAnsi="Book Antiqua" w:cs="Times New Roman"/>
                <w:lang w:eastAsia="zh-CN"/>
              </w:rPr>
              <w:t>L</w:t>
            </w:r>
            <w:r w:rsidRPr="005B5B2C">
              <w:rPr>
                <w:rFonts w:ascii="Book Antiqua" w:eastAsia="Times New Roman" w:hAnsi="Book Antiqua" w:cs="Times New Roman"/>
                <w:lang w:eastAsia="en-IN"/>
              </w:rPr>
              <w:t>)</w:t>
            </w:r>
          </w:p>
        </w:tc>
        <w:tc>
          <w:tcPr>
            <w:tcW w:w="812" w:type="pct"/>
            <w:noWrap/>
            <w:hideMark/>
          </w:tcPr>
          <w:p w14:paraId="2E516396" w14:textId="77777777" w:rsidR="00E94749" w:rsidRPr="005B5B2C" w:rsidRDefault="00E94749"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108.7</w:t>
            </w:r>
          </w:p>
        </w:tc>
        <w:tc>
          <w:tcPr>
            <w:tcW w:w="680" w:type="pct"/>
            <w:noWrap/>
            <w:hideMark/>
          </w:tcPr>
          <w:p w14:paraId="03663010" w14:textId="77777777" w:rsidR="00E94749" w:rsidRPr="005B5B2C" w:rsidRDefault="00E94749"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280</w:t>
            </w:r>
          </w:p>
        </w:tc>
        <w:tc>
          <w:tcPr>
            <w:tcW w:w="917" w:type="pct"/>
          </w:tcPr>
          <w:p w14:paraId="024E7CA1" w14:textId="0D4E4D3E" w:rsidR="00E94749" w:rsidRPr="005B5B2C" w:rsidRDefault="00E94749" w:rsidP="005B5B2C">
            <w:pPr>
              <w:spacing w:line="360" w:lineRule="auto"/>
              <w:jc w:val="both"/>
              <w:rPr>
                <w:rFonts w:ascii="Book Antiqua" w:eastAsia="Times New Roman" w:hAnsi="Book Antiqua" w:cs="Times New Roman"/>
                <w:color w:val="000000"/>
                <w:lang w:eastAsia="en-IN"/>
              </w:rPr>
            </w:pPr>
            <w:r w:rsidRPr="005B5B2C">
              <w:rPr>
                <w:rFonts w:ascii="Book Antiqua" w:eastAsia="Times New Roman" w:hAnsi="Book Antiqua" w:cs="Times New Roman"/>
                <w:color w:val="000000"/>
                <w:lang w:eastAsia="en-IN"/>
              </w:rPr>
              <w:t>0.9</w:t>
            </w:r>
            <w:r w:rsidR="00BD04CC" w:rsidRPr="005B5B2C">
              <w:rPr>
                <w:rFonts w:ascii="Book Antiqua" w:eastAsia="Times New Roman" w:hAnsi="Book Antiqua" w:cs="Times New Roman"/>
                <w:color w:val="000000"/>
                <w:lang w:eastAsia="en-IN"/>
              </w:rPr>
              <w:t>-</w:t>
            </w:r>
            <w:r w:rsidRPr="005B5B2C">
              <w:rPr>
                <w:rFonts w:ascii="Book Antiqua" w:eastAsia="Times New Roman" w:hAnsi="Book Antiqua" w:cs="Times New Roman"/>
                <w:color w:val="000000"/>
                <w:lang w:eastAsia="en-IN"/>
              </w:rPr>
              <w:t>2020</w:t>
            </w:r>
          </w:p>
        </w:tc>
      </w:tr>
    </w:tbl>
    <w:p w14:paraId="1AA6AD6C" w14:textId="77777777" w:rsidR="00E94749" w:rsidRPr="005B5B2C" w:rsidRDefault="00E94749" w:rsidP="005B5B2C">
      <w:pPr>
        <w:spacing w:line="360" w:lineRule="auto"/>
        <w:jc w:val="both"/>
        <w:rPr>
          <w:rFonts w:ascii="Book Antiqua" w:hAnsi="Book Antiqua" w:cs="Book Antiqua"/>
          <w:bCs/>
          <w:color w:val="000000"/>
          <w:lang w:eastAsia="zh-CN"/>
        </w:rPr>
      </w:pPr>
    </w:p>
    <w:sectPr w:rsidR="00E94749" w:rsidRPr="005B5B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5D26" w14:textId="77777777" w:rsidR="00BD5095" w:rsidRDefault="00BD5095" w:rsidP="00CB7550">
      <w:r>
        <w:separator/>
      </w:r>
    </w:p>
  </w:endnote>
  <w:endnote w:type="continuationSeparator" w:id="0">
    <w:p w14:paraId="397F4876" w14:textId="77777777" w:rsidR="00BD5095" w:rsidRDefault="00BD5095" w:rsidP="00CB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26287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93FA80F" w14:textId="08D6B3D7" w:rsidR="001D3100" w:rsidRPr="001D3100" w:rsidRDefault="001D3100">
            <w:pPr>
              <w:pStyle w:val="ad"/>
              <w:jc w:val="right"/>
              <w:rPr>
                <w:rFonts w:ascii="Book Antiqua" w:hAnsi="Book Antiqua"/>
                <w:sz w:val="24"/>
                <w:szCs w:val="24"/>
              </w:rPr>
            </w:pPr>
            <w:r w:rsidRPr="001D3100">
              <w:rPr>
                <w:rFonts w:ascii="Book Antiqua" w:hAnsi="Book Antiqua"/>
                <w:sz w:val="24"/>
                <w:szCs w:val="24"/>
                <w:lang w:val="zh-CN" w:eastAsia="zh-CN"/>
              </w:rPr>
              <w:t xml:space="preserve"> </w:t>
            </w:r>
            <w:r w:rsidRPr="001D3100">
              <w:rPr>
                <w:rFonts w:ascii="Book Antiqua" w:hAnsi="Book Antiqua"/>
                <w:b/>
                <w:bCs/>
                <w:sz w:val="24"/>
                <w:szCs w:val="24"/>
              </w:rPr>
              <w:fldChar w:fldCharType="begin"/>
            </w:r>
            <w:r w:rsidRPr="001D3100">
              <w:rPr>
                <w:rFonts w:ascii="Book Antiqua" w:hAnsi="Book Antiqua"/>
                <w:b/>
                <w:bCs/>
                <w:sz w:val="24"/>
                <w:szCs w:val="24"/>
              </w:rPr>
              <w:instrText>PAGE</w:instrText>
            </w:r>
            <w:r w:rsidRPr="001D3100">
              <w:rPr>
                <w:rFonts w:ascii="Book Antiqua" w:hAnsi="Book Antiqua"/>
                <w:b/>
                <w:bCs/>
                <w:sz w:val="24"/>
                <w:szCs w:val="24"/>
              </w:rPr>
              <w:fldChar w:fldCharType="separate"/>
            </w:r>
            <w:r w:rsidR="00EB3440">
              <w:rPr>
                <w:rFonts w:ascii="Book Antiqua" w:hAnsi="Book Antiqua"/>
                <w:b/>
                <w:bCs/>
                <w:noProof/>
                <w:sz w:val="24"/>
                <w:szCs w:val="24"/>
              </w:rPr>
              <w:t>1</w:t>
            </w:r>
            <w:r w:rsidRPr="001D3100">
              <w:rPr>
                <w:rFonts w:ascii="Book Antiqua" w:hAnsi="Book Antiqua"/>
                <w:b/>
                <w:bCs/>
                <w:sz w:val="24"/>
                <w:szCs w:val="24"/>
              </w:rPr>
              <w:fldChar w:fldCharType="end"/>
            </w:r>
            <w:r w:rsidRPr="001D3100">
              <w:rPr>
                <w:rFonts w:ascii="Book Antiqua" w:hAnsi="Book Antiqua"/>
                <w:sz w:val="24"/>
                <w:szCs w:val="24"/>
                <w:lang w:val="zh-CN" w:eastAsia="zh-CN"/>
              </w:rPr>
              <w:t xml:space="preserve"> / </w:t>
            </w:r>
            <w:r w:rsidRPr="001D3100">
              <w:rPr>
                <w:rFonts w:ascii="Book Antiqua" w:hAnsi="Book Antiqua"/>
                <w:b/>
                <w:bCs/>
                <w:sz w:val="24"/>
                <w:szCs w:val="24"/>
              </w:rPr>
              <w:fldChar w:fldCharType="begin"/>
            </w:r>
            <w:r w:rsidRPr="001D3100">
              <w:rPr>
                <w:rFonts w:ascii="Book Antiqua" w:hAnsi="Book Antiqua"/>
                <w:b/>
                <w:bCs/>
                <w:sz w:val="24"/>
                <w:szCs w:val="24"/>
              </w:rPr>
              <w:instrText>NUMPAGES</w:instrText>
            </w:r>
            <w:r w:rsidRPr="001D3100">
              <w:rPr>
                <w:rFonts w:ascii="Book Antiqua" w:hAnsi="Book Antiqua"/>
                <w:b/>
                <w:bCs/>
                <w:sz w:val="24"/>
                <w:szCs w:val="24"/>
              </w:rPr>
              <w:fldChar w:fldCharType="separate"/>
            </w:r>
            <w:r w:rsidR="00EB3440">
              <w:rPr>
                <w:rFonts w:ascii="Book Antiqua" w:hAnsi="Book Antiqua"/>
                <w:b/>
                <w:bCs/>
                <w:noProof/>
                <w:sz w:val="24"/>
                <w:szCs w:val="24"/>
              </w:rPr>
              <w:t>26</w:t>
            </w:r>
            <w:r w:rsidRPr="001D3100">
              <w:rPr>
                <w:rFonts w:ascii="Book Antiqua" w:hAnsi="Book Antiqua"/>
                <w:b/>
                <w:bCs/>
                <w:sz w:val="24"/>
                <w:szCs w:val="24"/>
              </w:rPr>
              <w:fldChar w:fldCharType="end"/>
            </w:r>
          </w:p>
        </w:sdtContent>
      </w:sdt>
    </w:sdtContent>
  </w:sdt>
  <w:p w14:paraId="2D8A4F19" w14:textId="77777777" w:rsidR="001D3100" w:rsidRDefault="001D310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E668" w14:textId="77777777" w:rsidR="00BD5095" w:rsidRDefault="00BD5095" w:rsidP="00CB7550">
      <w:r>
        <w:separator/>
      </w:r>
    </w:p>
  </w:footnote>
  <w:footnote w:type="continuationSeparator" w:id="0">
    <w:p w14:paraId="50AFFF60" w14:textId="77777777" w:rsidR="00BD5095" w:rsidRDefault="00BD5095" w:rsidP="00CB75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EFC"/>
    <w:rsid w:val="00035330"/>
    <w:rsid w:val="00043641"/>
    <w:rsid w:val="00056244"/>
    <w:rsid w:val="00085B6B"/>
    <w:rsid w:val="000B2145"/>
    <w:rsid w:val="000B6954"/>
    <w:rsid w:val="000D4B45"/>
    <w:rsid w:val="00107ED0"/>
    <w:rsid w:val="001630EF"/>
    <w:rsid w:val="00170E07"/>
    <w:rsid w:val="001B06DC"/>
    <w:rsid w:val="001D3100"/>
    <w:rsid w:val="00200580"/>
    <w:rsid w:val="00246F81"/>
    <w:rsid w:val="0024791C"/>
    <w:rsid w:val="002539B5"/>
    <w:rsid w:val="002574BB"/>
    <w:rsid w:val="00265F34"/>
    <w:rsid w:val="002C78B2"/>
    <w:rsid w:val="002E0851"/>
    <w:rsid w:val="002E3AD4"/>
    <w:rsid w:val="00322FBA"/>
    <w:rsid w:val="00325E48"/>
    <w:rsid w:val="0033409A"/>
    <w:rsid w:val="00386AFB"/>
    <w:rsid w:val="003875E4"/>
    <w:rsid w:val="00455EAE"/>
    <w:rsid w:val="00473D8A"/>
    <w:rsid w:val="005438EE"/>
    <w:rsid w:val="0054532B"/>
    <w:rsid w:val="00557ACF"/>
    <w:rsid w:val="00570A68"/>
    <w:rsid w:val="005730E6"/>
    <w:rsid w:val="00575DAF"/>
    <w:rsid w:val="00595D1A"/>
    <w:rsid w:val="005B5B2C"/>
    <w:rsid w:val="005B61AE"/>
    <w:rsid w:val="005C4755"/>
    <w:rsid w:val="00600453"/>
    <w:rsid w:val="00612DB2"/>
    <w:rsid w:val="00613DDE"/>
    <w:rsid w:val="006334A1"/>
    <w:rsid w:val="006440DD"/>
    <w:rsid w:val="00665ABD"/>
    <w:rsid w:val="006A4681"/>
    <w:rsid w:val="006B695A"/>
    <w:rsid w:val="006E294A"/>
    <w:rsid w:val="006E7CB7"/>
    <w:rsid w:val="006F07FF"/>
    <w:rsid w:val="006F7AEF"/>
    <w:rsid w:val="007047CD"/>
    <w:rsid w:val="00756831"/>
    <w:rsid w:val="007658E8"/>
    <w:rsid w:val="007A0E9B"/>
    <w:rsid w:val="007A49F4"/>
    <w:rsid w:val="007A619A"/>
    <w:rsid w:val="007A699F"/>
    <w:rsid w:val="007C35DC"/>
    <w:rsid w:val="007C3F04"/>
    <w:rsid w:val="007E7577"/>
    <w:rsid w:val="007F04D8"/>
    <w:rsid w:val="007F4AB4"/>
    <w:rsid w:val="00814D41"/>
    <w:rsid w:val="00817363"/>
    <w:rsid w:val="008203BA"/>
    <w:rsid w:val="008313E0"/>
    <w:rsid w:val="00861B19"/>
    <w:rsid w:val="00867C1E"/>
    <w:rsid w:val="00876089"/>
    <w:rsid w:val="008B00BA"/>
    <w:rsid w:val="008B5AB8"/>
    <w:rsid w:val="00905731"/>
    <w:rsid w:val="00925685"/>
    <w:rsid w:val="00932BDF"/>
    <w:rsid w:val="00933DA0"/>
    <w:rsid w:val="009412B1"/>
    <w:rsid w:val="00945DBE"/>
    <w:rsid w:val="00995FEB"/>
    <w:rsid w:val="009C1831"/>
    <w:rsid w:val="009F437D"/>
    <w:rsid w:val="00A069A6"/>
    <w:rsid w:val="00A0706E"/>
    <w:rsid w:val="00A243E6"/>
    <w:rsid w:val="00A40C21"/>
    <w:rsid w:val="00A643F8"/>
    <w:rsid w:val="00A67163"/>
    <w:rsid w:val="00A77B3E"/>
    <w:rsid w:val="00A95D63"/>
    <w:rsid w:val="00AA48B5"/>
    <w:rsid w:val="00AD5B1D"/>
    <w:rsid w:val="00B33BC3"/>
    <w:rsid w:val="00B35A95"/>
    <w:rsid w:val="00B36AB4"/>
    <w:rsid w:val="00B44C57"/>
    <w:rsid w:val="00B70DC5"/>
    <w:rsid w:val="00B8647C"/>
    <w:rsid w:val="00B96FC8"/>
    <w:rsid w:val="00BA028E"/>
    <w:rsid w:val="00BA3C5D"/>
    <w:rsid w:val="00BC4D55"/>
    <w:rsid w:val="00BD04CC"/>
    <w:rsid w:val="00BD5095"/>
    <w:rsid w:val="00BF28B9"/>
    <w:rsid w:val="00C221E6"/>
    <w:rsid w:val="00C6013B"/>
    <w:rsid w:val="00CA0C7E"/>
    <w:rsid w:val="00CA2A55"/>
    <w:rsid w:val="00CA6417"/>
    <w:rsid w:val="00CB550F"/>
    <w:rsid w:val="00CB7550"/>
    <w:rsid w:val="00D52028"/>
    <w:rsid w:val="00D55597"/>
    <w:rsid w:val="00D65955"/>
    <w:rsid w:val="00DF1C3F"/>
    <w:rsid w:val="00E15A5D"/>
    <w:rsid w:val="00E26B7E"/>
    <w:rsid w:val="00E364B2"/>
    <w:rsid w:val="00E47FB5"/>
    <w:rsid w:val="00E54B2A"/>
    <w:rsid w:val="00E672B8"/>
    <w:rsid w:val="00E75CC6"/>
    <w:rsid w:val="00E765A1"/>
    <w:rsid w:val="00E94749"/>
    <w:rsid w:val="00EA2752"/>
    <w:rsid w:val="00EB3440"/>
    <w:rsid w:val="00EC1647"/>
    <w:rsid w:val="00EC7E07"/>
    <w:rsid w:val="00F43E26"/>
    <w:rsid w:val="00F77125"/>
    <w:rsid w:val="00F830F1"/>
    <w:rsid w:val="00FB668F"/>
    <w:rsid w:val="00FC432E"/>
    <w:rsid w:val="00FD27D8"/>
    <w:rsid w:val="00FE6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61F69"/>
  <w15:docId w15:val="{2F538392-5FFA-4401-99BE-8E87E2F5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style>
  <w:style w:type="character" w:customStyle="1" w:styleId="docsum-authors">
    <w:name w:val="docsum-authors"/>
    <w:basedOn w:val="a0"/>
  </w:style>
  <w:style w:type="character" w:styleId="a3">
    <w:name w:val="annotation reference"/>
    <w:basedOn w:val="a0"/>
    <w:rsid w:val="00933DA0"/>
    <w:rPr>
      <w:sz w:val="21"/>
      <w:szCs w:val="21"/>
    </w:rPr>
  </w:style>
  <w:style w:type="paragraph" w:styleId="a4">
    <w:name w:val="annotation text"/>
    <w:basedOn w:val="a"/>
    <w:link w:val="a5"/>
    <w:rsid w:val="00933DA0"/>
  </w:style>
  <w:style w:type="character" w:customStyle="1" w:styleId="a5">
    <w:name w:val="批注文字 字符"/>
    <w:basedOn w:val="a0"/>
    <w:link w:val="a4"/>
    <w:rsid w:val="00933DA0"/>
    <w:rPr>
      <w:sz w:val="24"/>
      <w:szCs w:val="24"/>
    </w:rPr>
  </w:style>
  <w:style w:type="paragraph" w:styleId="a6">
    <w:name w:val="annotation subject"/>
    <w:basedOn w:val="a4"/>
    <w:next w:val="a4"/>
    <w:link w:val="a7"/>
    <w:rsid w:val="00933DA0"/>
    <w:rPr>
      <w:b/>
      <w:bCs/>
    </w:rPr>
  </w:style>
  <w:style w:type="character" w:customStyle="1" w:styleId="a7">
    <w:name w:val="批注主题 字符"/>
    <w:basedOn w:val="a5"/>
    <w:link w:val="a6"/>
    <w:rsid w:val="00933DA0"/>
    <w:rPr>
      <w:b/>
      <w:bCs/>
      <w:sz w:val="24"/>
      <w:szCs w:val="24"/>
    </w:rPr>
  </w:style>
  <w:style w:type="paragraph" w:styleId="a8">
    <w:name w:val="Balloon Text"/>
    <w:basedOn w:val="a"/>
    <w:link w:val="a9"/>
    <w:rsid w:val="00933DA0"/>
    <w:rPr>
      <w:sz w:val="18"/>
      <w:szCs w:val="18"/>
    </w:rPr>
  </w:style>
  <w:style w:type="character" w:customStyle="1" w:styleId="a9">
    <w:name w:val="批注框文本 字符"/>
    <w:basedOn w:val="a0"/>
    <w:link w:val="a8"/>
    <w:rsid w:val="00933DA0"/>
    <w:rPr>
      <w:sz w:val="18"/>
      <w:szCs w:val="18"/>
    </w:rPr>
  </w:style>
  <w:style w:type="character" w:customStyle="1" w:styleId="viiyi">
    <w:name w:val="viiyi"/>
    <w:basedOn w:val="a0"/>
    <w:rsid w:val="00933DA0"/>
  </w:style>
  <w:style w:type="character" w:customStyle="1" w:styleId="q4iawc">
    <w:name w:val="q4iawc"/>
    <w:basedOn w:val="a0"/>
    <w:rsid w:val="00933DA0"/>
  </w:style>
  <w:style w:type="paragraph" w:styleId="aa">
    <w:name w:val="Revision"/>
    <w:hidden/>
    <w:uiPriority w:val="99"/>
    <w:semiHidden/>
    <w:rsid w:val="00170E07"/>
    <w:rPr>
      <w:sz w:val="24"/>
      <w:szCs w:val="24"/>
    </w:rPr>
  </w:style>
  <w:style w:type="paragraph" w:styleId="ab">
    <w:name w:val="header"/>
    <w:basedOn w:val="a"/>
    <w:link w:val="ac"/>
    <w:unhideWhenUsed/>
    <w:rsid w:val="00CB755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CB7550"/>
    <w:rPr>
      <w:sz w:val="18"/>
      <w:szCs w:val="18"/>
    </w:rPr>
  </w:style>
  <w:style w:type="paragraph" w:styleId="ad">
    <w:name w:val="footer"/>
    <w:basedOn w:val="a"/>
    <w:link w:val="ae"/>
    <w:uiPriority w:val="99"/>
    <w:unhideWhenUsed/>
    <w:rsid w:val="00CB7550"/>
    <w:pPr>
      <w:tabs>
        <w:tab w:val="center" w:pos="4153"/>
        <w:tab w:val="right" w:pos="8306"/>
      </w:tabs>
      <w:snapToGrid w:val="0"/>
    </w:pPr>
    <w:rPr>
      <w:sz w:val="18"/>
      <w:szCs w:val="18"/>
    </w:rPr>
  </w:style>
  <w:style w:type="character" w:customStyle="1" w:styleId="ae">
    <w:name w:val="页脚 字符"/>
    <w:basedOn w:val="a0"/>
    <w:link w:val="ad"/>
    <w:uiPriority w:val="99"/>
    <w:rsid w:val="00CB7550"/>
    <w:rPr>
      <w:sz w:val="18"/>
      <w:szCs w:val="18"/>
    </w:rPr>
  </w:style>
  <w:style w:type="character" w:customStyle="1" w:styleId="dxebaseoffice2010blue">
    <w:name w:val="dxebase_office2010blue"/>
    <w:basedOn w:val="a0"/>
    <w:qFormat/>
    <w:rsid w:val="00995FEB"/>
  </w:style>
  <w:style w:type="table" w:styleId="af">
    <w:name w:val="Table Grid"/>
    <w:basedOn w:val="a1"/>
    <w:uiPriority w:val="39"/>
    <w:rsid w:val="00E94749"/>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B36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packageinserts.bms.com/pi/pi_glucophage.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5804</Words>
  <Characters>33084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2022-07-24T22:23:00Z</dcterms:created>
  <dcterms:modified xsi:type="dcterms:W3CDTF">2022-07-24T22:23:00Z</dcterms:modified>
</cp:coreProperties>
</file>