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BB12E" w14:textId="77777777" w:rsidR="00A8344C" w:rsidRPr="00122E4E" w:rsidRDefault="00E772D7">
      <w:pPr>
        <w:spacing w:line="360" w:lineRule="auto"/>
        <w:jc w:val="both"/>
      </w:pPr>
      <w:r w:rsidRPr="00122E4E">
        <w:rPr>
          <w:rFonts w:ascii="Book Antiqua" w:hAnsi="Book Antiqua"/>
          <w:b/>
          <w:bCs/>
        </w:rPr>
        <w:t xml:space="preserve">Name of Journal: </w:t>
      </w:r>
      <w:r w:rsidRPr="00122E4E">
        <w:rPr>
          <w:rFonts w:ascii="Book Antiqua" w:hAnsi="Book Antiqua"/>
          <w:i/>
          <w:iCs/>
        </w:rPr>
        <w:t>World Journal of Radiology</w:t>
      </w:r>
    </w:p>
    <w:p w14:paraId="4CA8DC0C" w14:textId="77777777" w:rsidR="00A8344C" w:rsidRPr="00122E4E" w:rsidRDefault="00E772D7">
      <w:pPr>
        <w:spacing w:line="360" w:lineRule="auto"/>
        <w:jc w:val="both"/>
      </w:pPr>
      <w:r w:rsidRPr="00122E4E">
        <w:rPr>
          <w:rFonts w:ascii="Book Antiqua" w:hAnsi="Book Antiqua"/>
          <w:b/>
          <w:bCs/>
        </w:rPr>
        <w:t xml:space="preserve">Manuscript NO: </w:t>
      </w:r>
      <w:r w:rsidRPr="00122E4E">
        <w:rPr>
          <w:rFonts w:ascii="Book Antiqua" w:hAnsi="Book Antiqua"/>
        </w:rPr>
        <w:t>76615</w:t>
      </w:r>
    </w:p>
    <w:p w14:paraId="050E83E4" w14:textId="77777777" w:rsidR="00A8344C" w:rsidRPr="00122E4E" w:rsidRDefault="00E772D7">
      <w:pPr>
        <w:spacing w:line="360" w:lineRule="auto"/>
        <w:jc w:val="both"/>
      </w:pPr>
      <w:r w:rsidRPr="00122E4E">
        <w:rPr>
          <w:rFonts w:ascii="Book Antiqua" w:hAnsi="Book Antiqua"/>
          <w:b/>
          <w:bCs/>
        </w:rPr>
        <w:t xml:space="preserve">Manuscript Type: </w:t>
      </w:r>
      <w:r w:rsidRPr="00122E4E">
        <w:rPr>
          <w:rFonts w:ascii="Book Antiqua" w:hAnsi="Book Antiqua"/>
        </w:rPr>
        <w:t>OPINION REVIEW</w:t>
      </w:r>
    </w:p>
    <w:p w14:paraId="18E678E7" w14:textId="77777777" w:rsidR="00A8344C" w:rsidRPr="00122E4E" w:rsidRDefault="00A8344C">
      <w:pPr>
        <w:spacing w:line="360" w:lineRule="auto"/>
        <w:jc w:val="both"/>
      </w:pPr>
    </w:p>
    <w:p w14:paraId="5CB8FCCC" w14:textId="77777777" w:rsidR="00A8344C" w:rsidRPr="00122E4E" w:rsidRDefault="00E772D7">
      <w:pPr>
        <w:spacing w:line="360" w:lineRule="auto"/>
        <w:jc w:val="both"/>
      </w:pPr>
      <w:r w:rsidRPr="00122E4E">
        <w:rPr>
          <w:rFonts w:ascii="Book Antiqua" w:hAnsi="Book Antiqua"/>
          <w:b/>
          <w:bCs/>
        </w:rPr>
        <w:t>Augmenting prostate magnetic resonance imaging reporting to incorporate diagnostic recommendations based upon clinical risk calculators</w:t>
      </w:r>
    </w:p>
    <w:p w14:paraId="3FC717DE" w14:textId="77777777" w:rsidR="00A8344C" w:rsidRPr="00122E4E" w:rsidRDefault="00A8344C">
      <w:pPr>
        <w:spacing w:line="360" w:lineRule="auto"/>
        <w:jc w:val="both"/>
      </w:pPr>
    </w:p>
    <w:p w14:paraId="53EB7FDB" w14:textId="77777777" w:rsidR="00A8344C" w:rsidRPr="00122E4E" w:rsidRDefault="00E772D7">
      <w:pPr>
        <w:spacing w:line="360" w:lineRule="auto"/>
        <w:jc w:val="both"/>
      </w:pPr>
      <w:r w:rsidRPr="00122E4E">
        <w:rPr>
          <w:rFonts w:ascii="Book Antiqua" w:hAnsi="Book Antiqua"/>
        </w:rPr>
        <w:t xml:space="preserve">Gupta K </w:t>
      </w:r>
      <w:r w:rsidRPr="00122E4E">
        <w:rPr>
          <w:rFonts w:ascii="Book Antiqua" w:hAnsi="Book Antiqua"/>
          <w:i/>
          <w:iCs/>
        </w:rPr>
        <w:t>et al</w:t>
      </w:r>
      <w:r w:rsidRPr="00122E4E">
        <w:rPr>
          <w:rFonts w:ascii="Book Antiqua" w:hAnsi="Book Antiqua"/>
        </w:rPr>
        <w:t xml:space="preserve">. Prostate </w:t>
      </w:r>
      <w:r w:rsidR="0051078B" w:rsidRPr="00122E4E">
        <w:rPr>
          <w:rFonts w:ascii="Book Antiqua" w:hAnsi="Book Antiqua"/>
        </w:rPr>
        <w:t>MRI</w:t>
      </w:r>
      <w:r w:rsidR="0051078B">
        <w:rPr>
          <w:rFonts w:ascii="Book Antiqua" w:hAnsi="Book Antiqua"/>
        </w:rPr>
        <w:t xml:space="preserve"> </w:t>
      </w:r>
      <w:r w:rsidRPr="00122E4E">
        <w:rPr>
          <w:rFonts w:ascii="Book Antiqua" w:hAnsi="Book Antiqua"/>
        </w:rPr>
        <w:t>reporting with risk calculators</w:t>
      </w:r>
    </w:p>
    <w:p w14:paraId="0C94D718" w14:textId="77777777" w:rsidR="00A8344C" w:rsidRPr="00122E4E" w:rsidRDefault="00A8344C">
      <w:pPr>
        <w:spacing w:line="360" w:lineRule="auto"/>
        <w:jc w:val="both"/>
      </w:pPr>
    </w:p>
    <w:p w14:paraId="450C61BA" w14:textId="77777777" w:rsidR="00A8344C" w:rsidRPr="00122E4E" w:rsidRDefault="00E772D7">
      <w:pPr>
        <w:spacing w:line="360" w:lineRule="auto"/>
        <w:jc w:val="both"/>
      </w:pPr>
      <w:proofErr w:type="spellStart"/>
      <w:r w:rsidRPr="00122E4E">
        <w:rPr>
          <w:rFonts w:ascii="Book Antiqua" w:hAnsi="Book Antiqua"/>
        </w:rPr>
        <w:t>Karisma</w:t>
      </w:r>
      <w:proofErr w:type="spellEnd"/>
      <w:r w:rsidRPr="00122E4E">
        <w:rPr>
          <w:rFonts w:ascii="Book Antiqua" w:hAnsi="Book Antiqua"/>
        </w:rPr>
        <w:t xml:space="preserve"> Gupta, Jordan D </w:t>
      </w:r>
      <w:proofErr w:type="spellStart"/>
      <w:r w:rsidRPr="00122E4E">
        <w:rPr>
          <w:rFonts w:ascii="Book Antiqua" w:hAnsi="Book Antiqua"/>
        </w:rPr>
        <w:t>Perchik</w:t>
      </w:r>
      <w:proofErr w:type="spellEnd"/>
      <w:r w:rsidRPr="00122E4E">
        <w:rPr>
          <w:rFonts w:ascii="Book Antiqua" w:hAnsi="Book Antiqua"/>
        </w:rPr>
        <w:t xml:space="preserve">, Andrew M Fang, Kristin K Porter, Soroush </w:t>
      </w:r>
      <w:proofErr w:type="spellStart"/>
      <w:r w:rsidRPr="00122E4E">
        <w:rPr>
          <w:rFonts w:ascii="Book Antiqua" w:hAnsi="Book Antiqua"/>
        </w:rPr>
        <w:t>Rais-Bahrami</w:t>
      </w:r>
      <w:proofErr w:type="spellEnd"/>
    </w:p>
    <w:p w14:paraId="070DE448" w14:textId="77777777" w:rsidR="00A8344C" w:rsidRPr="00122E4E" w:rsidRDefault="00A8344C">
      <w:pPr>
        <w:spacing w:line="360" w:lineRule="auto"/>
        <w:jc w:val="both"/>
      </w:pPr>
    </w:p>
    <w:p w14:paraId="3AFB4B1D" w14:textId="77777777" w:rsidR="005A38DD" w:rsidRDefault="00E772D7">
      <w:pPr>
        <w:spacing w:line="360" w:lineRule="auto"/>
        <w:jc w:val="both"/>
        <w:rPr>
          <w:rFonts w:ascii="Book Antiqua" w:hAnsi="Book Antiqua"/>
          <w:b/>
          <w:bCs/>
        </w:rPr>
      </w:pPr>
      <w:proofErr w:type="spellStart"/>
      <w:r w:rsidRPr="00122E4E">
        <w:rPr>
          <w:rFonts w:ascii="Book Antiqua" w:hAnsi="Book Antiqua"/>
          <w:b/>
          <w:bCs/>
        </w:rPr>
        <w:t>Karisma</w:t>
      </w:r>
      <w:proofErr w:type="spellEnd"/>
      <w:r w:rsidRPr="00122E4E">
        <w:rPr>
          <w:rFonts w:ascii="Book Antiqua" w:hAnsi="Book Antiqua"/>
          <w:b/>
          <w:bCs/>
        </w:rPr>
        <w:t xml:space="preserve"> Gupta, </w:t>
      </w:r>
      <w:r w:rsidR="005A38DD" w:rsidRPr="008460A5">
        <w:rPr>
          <w:rFonts w:ascii="Book Antiqua" w:hAnsi="Book Antiqua"/>
          <w:bCs/>
        </w:rPr>
        <w:t>Department of Radiology,</w:t>
      </w:r>
      <w:r w:rsidR="008460A5">
        <w:rPr>
          <w:rFonts w:ascii="Book Antiqua" w:hAnsi="Book Antiqua"/>
          <w:bCs/>
        </w:rPr>
        <w:t xml:space="preserve"> </w:t>
      </w:r>
      <w:r w:rsidR="005A38DD" w:rsidRPr="008460A5">
        <w:rPr>
          <w:rFonts w:ascii="Book Antiqua" w:hAnsi="Book Antiqua"/>
          <w:bCs/>
        </w:rPr>
        <w:t>University of Washington, Seattle,</w:t>
      </w:r>
      <w:r w:rsidR="008460A5">
        <w:rPr>
          <w:rFonts w:ascii="Book Antiqua" w:hAnsi="Book Antiqua"/>
          <w:bCs/>
        </w:rPr>
        <w:t xml:space="preserve"> </w:t>
      </w:r>
      <w:r w:rsidR="008F6BE3" w:rsidRPr="008F6BE3">
        <w:rPr>
          <w:rFonts w:ascii="Book Antiqua" w:hAnsi="Book Antiqua"/>
          <w:bCs/>
        </w:rPr>
        <w:t>WA</w:t>
      </w:r>
      <w:r w:rsidR="008460A5">
        <w:rPr>
          <w:rFonts w:ascii="Book Antiqua" w:hAnsi="Book Antiqua"/>
          <w:bCs/>
        </w:rPr>
        <w:t xml:space="preserve"> </w:t>
      </w:r>
      <w:r w:rsidR="008F6BE3" w:rsidRPr="008F6BE3">
        <w:rPr>
          <w:rFonts w:ascii="Book Antiqua" w:hAnsi="Book Antiqua"/>
          <w:bCs/>
        </w:rPr>
        <w:t>98195</w:t>
      </w:r>
      <w:r w:rsidR="005A38DD" w:rsidRPr="008460A5">
        <w:rPr>
          <w:rFonts w:ascii="Book Antiqua" w:hAnsi="Book Antiqua"/>
          <w:bCs/>
        </w:rPr>
        <w:t xml:space="preserve">, </w:t>
      </w:r>
      <w:r w:rsidR="008F6BE3" w:rsidRPr="00122E4E">
        <w:rPr>
          <w:rFonts w:ascii="Book Antiqua" w:hAnsi="Book Antiqua"/>
        </w:rPr>
        <w:t>United States</w:t>
      </w:r>
    </w:p>
    <w:p w14:paraId="557D70C6" w14:textId="77777777" w:rsidR="005A38DD" w:rsidRDefault="005A38DD">
      <w:pPr>
        <w:spacing w:line="360" w:lineRule="auto"/>
        <w:jc w:val="both"/>
        <w:rPr>
          <w:rFonts w:ascii="Book Antiqua" w:hAnsi="Book Antiqua"/>
          <w:b/>
          <w:bCs/>
        </w:rPr>
      </w:pPr>
    </w:p>
    <w:p w14:paraId="485C4295" w14:textId="77777777" w:rsidR="00A8344C" w:rsidRPr="00122E4E" w:rsidRDefault="00E772D7">
      <w:pPr>
        <w:spacing w:line="360" w:lineRule="auto"/>
        <w:jc w:val="both"/>
      </w:pPr>
      <w:r w:rsidRPr="00122E4E">
        <w:rPr>
          <w:rFonts w:ascii="Book Antiqua" w:hAnsi="Book Antiqua"/>
          <w:b/>
          <w:bCs/>
        </w:rPr>
        <w:t xml:space="preserve">Jordan D </w:t>
      </w:r>
      <w:proofErr w:type="spellStart"/>
      <w:r w:rsidRPr="00122E4E">
        <w:rPr>
          <w:rFonts w:ascii="Book Antiqua" w:hAnsi="Book Antiqua"/>
          <w:b/>
          <w:bCs/>
        </w:rPr>
        <w:t>Perchik</w:t>
      </w:r>
      <w:proofErr w:type="spellEnd"/>
      <w:r w:rsidRPr="00122E4E">
        <w:rPr>
          <w:rFonts w:ascii="Book Antiqua" w:hAnsi="Book Antiqua"/>
          <w:b/>
          <w:bCs/>
        </w:rPr>
        <w:t xml:space="preserve">, Kristin K Porter, Soroush </w:t>
      </w:r>
      <w:proofErr w:type="spellStart"/>
      <w:r w:rsidRPr="00122E4E">
        <w:rPr>
          <w:rFonts w:ascii="Book Antiqua" w:hAnsi="Book Antiqua"/>
          <w:b/>
          <w:bCs/>
        </w:rPr>
        <w:t>Rais-Bahrami</w:t>
      </w:r>
      <w:proofErr w:type="spellEnd"/>
      <w:r w:rsidRPr="00122E4E">
        <w:rPr>
          <w:rFonts w:ascii="Book Antiqua" w:hAnsi="Book Antiqua"/>
          <w:b/>
          <w:bCs/>
        </w:rPr>
        <w:t xml:space="preserve">, </w:t>
      </w:r>
      <w:r w:rsidRPr="00122E4E">
        <w:rPr>
          <w:rFonts w:ascii="Book Antiqua" w:hAnsi="Book Antiqua"/>
        </w:rPr>
        <w:t>Department of Radiology, University of Alabama at Birmingham, Birmingham, AL 35233, United States</w:t>
      </w:r>
    </w:p>
    <w:p w14:paraId="16732220" w14:textId="77777777" w:rsidR="00A8344C" w:rsidRPr="00122E4E" w:rsidRDefault="00A8344C">
      <w:pPr>
        <w:spacing w:line="360" w:lineRule="auto"/>
        <w:jc w:val="both"/>
      </w:pPr>
    </w:p>
    <w:p w14:paraId="59F0F0DA" w14:textId="77777777" w:rsidR="00A8344C" w:rsidRPr="00122E4E" w:rsidRDefault="00E772D7">
      <w:pPr>
        <w:spacing w:line="360" w:lineRule="auto"/>
        <w:jc w:val="both"/>
      </w:pPr>
      <w:r w:rsidRPr="00122E4E">
        <w:rPr>
          <w:rFonts w:ascii="Book Antiqua" w:hAnsi="Book Antiqua"/>
          <w:b/>
          <w:bCs/>
        </w:rPr>
        <w:t xml:space="preserve">Andrew M Fang, Soroush </w:t>
      </w:r>
      <w:proofErr w:type="spellStart"/>
      <w:r w:rsidRPr="00122E4E">
        <w:rPr>
          <w:rFonts w:ascii="Book Antiqua" w:hAnsi="Book Antiqua"/>
          <w:b/>
          <w:bCs/>
        </w:rPr>
        <w:t>Rais-Bahrami</w:t>
      </w:r>
      <w:proofErr w:type="spellEnd"/>
      <w:r w:rsidRPr="00122E4E">
        <w:rPr>
          <w:rFonts w:ascii="Book Antiqua" w:hAnsi="Book Antiqua"/>
          <w:b/>
          <w:bCs/>
        </w:rPr>
        <w:t xml:space="preserve">, </w:t>
      </w:r>
      <w:r w:rsidRPr="00122E4E">
        <w:rPr>
          <w:rFonts w:ascii="Book Antiqua" w:hAnsi="Book Antiqua"/>
        </w:rPr>
        <w:t>Department of Urology, University of Alabama at Birmingham, Birmingham, AL 35233, United States</w:t>
      </w:r>
    </w:p>
    <w:p w14:paraId="0B54C320" w14:textId="77777777" w:rsidR="00A8344C" w:rsidRPr="00122E4E" w:rsidRDefault="00A8344C">
      <w:pPr>
        <w:spacing w:line="360" w:lineRule="auto"/>
        <w:jc w:val="both"/>
      </w:pPr>
    </w:p>
    <w:p w14:paraId="4DCE53A1" w14:textId="77777777" w:rsidR="00A8344C" w:rsidRPr="00122E4E" w:rsidRDefault="00E772D7">
      <w:pPr>
        <w:spacing w:line="360" w:lineRule="auto"/>
        <w:jc w:val="both"/>
      </w:pPr>
      <w:r w:rsidRPr="00122E4E">
        <w:rPr>
          <w:rFonts w:ascii="Book Antiqua" w:hAnsi="Book Antiqua"/>
          <w:b/>
          <w:bCs/>
        </w:rPr>
        <w:t xml:space="preserve">Soroush </w:t>
      </w:r>
      <w:proofErr w:type="spellStart"/>
      <w:r w:rsidRPr="00122E4E">
        <w:rPr>
          <w:rFonts w:ascii="Book Antiqua" w:hAnsi="Book Antiqua"/>
          <w:b/>
          <w:bCs/>
        </w:rPr>
        <w:t>Rais-Bahrami</w:t>
      </w:r>
      <w:proofErr w:type="spellEnd"/>
      <w:r w:rsidRPr="00122E4E">
        <w:rPr>
          <w:rFonts w:ascii="Book Antiqua" w:hAnsi="Book Antiqua"/>
          <w:b/>
          <w:bCs/>
        </w:rPr>
        <w:t xml:space="preserve">, </w:t>
      </w:r>
      <w:r w:rsidRPr="00122E4E">
        <w:rPr>
          <w:rFonts w:ascii="Book Antiqua" w:hAnsi="Book Antiqua"/>
        </w:rPr>
        <w:t>O'Neal Comprehensive Cancer Center, University of Alabama at Birmingham, Birmingham, AL 35233, United States</w:t>
      </w:r>
    </w:p>
    <w:p w14:paraId="7F6B1962" w14:textId="77777777" w:rsidR="00A8344C" w:rsidRPr="00122E4E" w:rsidRDefault="00A8344C">
      <w:pPr>
        <w:spacing w:line="360" w:lineRule="auto"/>
        <w:jc w:val="both"/>
      </w:pPr>
    </w:p>
    <w:p w14:paraId="4AB9B2E5" w14:textId="77777777" w:rsidR="00A8344C" w:rsidRPr="00122E4E" w:rsidRDefault="00E772D7">
      <w:pPr>
        <w:spacing w:line="360" w:lineRule="auto"/>
        <w:jc w:val="both"/>
      </w:pPr>
      <w:r w:rsidRPr="00122E4E">
        <w:rPr>
          <w:rFonts w:ascii="Book Antiqua" w:hAnsi="Book Antiqua"/>
          <w:b/>
          <w:bCs/>
        </w:rPr>
        <w:t xml:space="preserve">Author contributions: </w:t>
      </w:r>
      <w:r w:rsidRPr="00122E4E">
        <w:rPr>
          <w:rFonts w:ascii="Book Antiqua" w:hAnsi="Book Antiqua"/>
        </w:rPr>
        <w:t xml:space="preserve">Porter KK and </w:t>
      </w:r>
      <w:proofErr w:type="spellStart"/>
      <w:r w:rsidRPr="00122E4E">
        <w:rPr>
          <w:rFonts w:ascii="Book Antiqua" w:hAnsi="Book Antiqua"/>
        </w:rPr>
        <w:t>Rais-Bahrami</w:t>
      </w:r>
      <w:proofErr w:type="spellEnd"/>
      <w:r w:rsidRPr="00122E4E">
        <w:rPr>
          <w:rFonts w:ascii="Book Antiqua" w:hAnsi="Book Antiqua"/>
        </w:rPr>
        <w:t xml:space="preserve"> S contributed equally to this work; Porter KK and </w:t>
      </w:r>
      <w:proofErr w:type="spellStart"/>
      <w:r w:rsidRPr="00122E4E">
        <w:rPr>
          <w:rFonts w:ascii="Book Antiqua" w:hAnsi="Book Antiqua"/>
        </w:rPr>
        <w:t>Rais-Bahrami</w:t>
      </w:r>
      <w:proofErr w:type="spellEnd"/>
      <w:r w:rsidRPr="00122E4E">
        <w:rPr>
          <w:rFonts w:ascii="Book Antiqua" w:hAnsi="Book Antiqua"/>
        </w:rPr>
        <w:t xml:space="preserve"> S designed the study; Gupta K, </w:t>
      </w:r>
      <w:proofErr w:type="spellStart"/>
      <w:r w:rsidRPr="00122E4E">
        <w:rPr>
          <w:rFonts w:ascii="Book Antiqua" w:hAnsi="Book Antiqua"/>
        </w:rPr>
        <w:t>Perchik</w:t>
      </w:r>
      <w:proofErr w:type="spellEnd"/>
      <w:r w:rsidRPr="00122E4E">
        <w:rPr>
          <w:rFonts w:ascii="Book Antiqua" w:hAnsi="Book Antiqua"/>
        </w:rPr>
        <w:t xml:space="preserve"> JD, Fang AM, Porter KK, and </w:t>
      </w:r>
      <w:proofErr w:type="spellStart"/>
      <w:r w:rsidRPr="00122E4E">
        <w:rPr>
          <w:rFonts w:ascii="Book Antiqua" w:hAnsi="Book Antiqua"/>
        </w:rPr>
        <w:t>Rais-Bahrami</w:t>
      </w:r>
      <w:proofErr w:type="spellEnd"/>
      <w:r w:rsidRPr="00122E4E">
        <w:rPr>
          <w:rFonts w:ascii="Book Antiqua" w:hAnsi="Book Antiqua"/>
        </w:rPr>
        <w:t xml:space="preserve"> S contributed to authoring the manuscript and critically reviewing and revising the manuscript; all authors have read and approved the final manuscript.</w:t>
      </w:r>
    </w:p>
    <w:p w14:paraId="5110E36A" w14:textId="77777777" w:rsidR="00A8344C" w:rsidRPr="00122E4E" w:rsidRDefault="00A8344C">
      <w:pPr>
        <w:spacing w:line="360" w:lineRule="auto"/>
        <w:jc w:val="both"/>
      </w:pPr>
    </w:p>
    <w:p w14:paraId="0FF14CC0" w14:textId="77777777" w:rsidR="00A8344C" w:rsidRPr="00122E4E" w:rsidRDefault="00E772D7">
      <w:pPr>
        <w:spacing w:line="360" w:lineRule="auto"/>
        <w:jc w:val="both"/>
      </w:pPr>
      <w:r w:rsidRPr="00122E4E">
        <w:rPr>
          <w:rFonts w:ascii="Book Antiqua" w:hAnsi="Book Antiqua"/>
          <w:b/>
          <w:bCs/>
        </w:rPr>
        <w:lastRenderedPageBreak/>
        <w:t xml:space="preserve">Corresponding author: Soroush </w:t>
      </w:r>
      <w:proofErr w:type="spellStart"/>
      <w:r w:rsidRPr="00122E4E">
        <w:rPr>
          <w:rFonts w:ascii="Book Antiqua" w:hAnsi="Book Antiqua"/>
          <w:b/>
          <w:bCs/>
        </w:rPr>
        <w:t>Rais-Bahrami</w:t>
      </w:r>
      <w:proofErr w:type="spellEnd"/>
      <w:r w:rsidRPr="00122E4E">
        <w:rPr>
          <w:rFonts w:ascii="Book Antiqua" w:hAnsi="Book Antiqua"/>
          <w:b/>
          <w:bCs/>
        </w:rPr>
        <w:t xml:space="preserve">, MD, Associate Professor, </w:t>
      </w:r>
      <w:r w:rsidRPr="00122E4E">
        <w:rPr>
          <w:rFonts w:ascii="Book Antiqua" w:hAnsi="Book Antiqua"/>
        </w:rPr>
        <w:t>Departments of Urology and Radiology, University of Alabama at Birmingham, Faculty Office Tower 1107 510 20</w:t>
      </w:r>
      <w:r w:rsidRPr="00122E4E">
        <w:rPr>
          <w:rFonts w:ascii="Book Antiqua" w:hAnsi="Book Antiqua"/>
          <w:vertAlign w:val="superscript"/>
        </w:rPr>
        <w:t>th</w:t>
      </w:r>
      <w:r w:rsidRPr="00122E4E">
        <w:rPr>
          <w:rFonts w:ascii="Book Antiqua" w:hAnsi="Book Antiqua"/>
        </w:rPr>
        <w:t xml:space="preserve"> Street South, Birmingham, AL 35233, United States. soroushraisbahrami@gmail.com</w:t>
      </w:r>
    </w:p>
    <w:p w14:paraId="371A232A" w14:textId="77777777" w:rsidR="00A8344C" w:rsidRPr="00122E4E" w:rsidRDefault="00A8344C">
      <w:pPr>
        <w:spacing w:line="360" w:lineRule="auto"/>
        <w:jc w:val="both"/>
      </w:pPr>
    </w:p>
    <w:p w14:paraId="00C3CBB1" w14:textId="77777777" w:rsidR="00A8344C" w:rsidRPr="00122E4E" w:rsidRDefault="00E772D7">
      <w:pPr>
        <w:spacing w:line="360" w:lineRule="auto"/>
        <w:jc w:val="both"/>
      </w:pPr>
      <w:r w:rsidRPr="00122E4E">
        <w:rPr>
          <w:rFonts w:ascii="Book Antiqua" w:hAnsi="Book Antiqua"/>
          <w:b/>
          <w:bCs/>
        </w:rPr>
        <w:t xml:space="preserve">Received: </w:t>
      </w:r>
      <w:r w:rsidRPr="00122E4E">
        <w:rPr>
          <w:rFonts w:ascii="Book Antiqua" w:hAnsi="Book Antiqua"/>
        </w:rPr>
        <w:t>March 22, 2022</w:t>
      </w:r>
    </w:p>
    <w:p w14:paraId="7269F913" w14:textId="77777777" w:rsidR="00A8344C" w:rsidRPr="00122E4E" w:rsidRDefault="00E772D7">
      <w:pPr>
        <w:spacing w:line="360" w:lineRule="auto"/>
        <w:jc w:val="both"/>
      </w:pPr>
      <w:r w:rsidRPr="00122E4E">
        <w:rPr>
          <w:rFonts w:ascii="Book Antiqua" w:hAnsi="Book Antiqua"/>
          <w:b/>
          <w:bCs/>
        </w:rPr>
        <w:t xml:space="preserve">Revised: </w:t>
      </w:r>
      <w:r w:rsidRPr="00122E4E">
        <w:rPr>
          <w:rFonts w:ascii="Book Antiqua" w:hAnsi="Book Antiqua"/>
        </w:rPr>
        <w:t>June 27, 2022</w:t>
      </w:r>
    </w:p>
    <w:p w14:paraId="66853B72" w14:textId="3F3F0611" w:rsidR="00A8344C" w:rsidRPr="00122E4E" w:rsidRDefault="00E772D7">
      <w:pPr>
        <w:spacing w:line="360" w:lineRule="auto"/>
        <w:jc w:val="both"/>
      </w:pPr>
      <w:r w:rsidRPr="00122E4E">
        <w:rPr>
          <w:rFonts w:ascii="Book Antiqua" w:hAnsi="Book Antiqua"/>
          <w:b/>
          <w:bCs/>
        </w:rPr>
        <w:t>Accepted:</w:t>
      </w:r>
      <w:r w:rsidRPr="000359AC">
        <w:rPr>
          <w:rFonts w:ascii="Book Antiqua" w:hAnsi="Book Antiqua"/>
          <w:bCs/>
        </w:rPr>
        <w:t xml:space="preserve"> </w:t>
      </w:r>
      <w:ins w:id="0" w:author="Liansheng" w:date="2022-07-25T06:26:00Z">
        <w:r w:rsidR="00BF48DD" w:rsidRPr="00BF48DD">
          <w:rPr>
            <w:rFonts w:ascii="Book Antiqua" w:hAnsi="Book Antiqua"/>
            <w:bCs/>
          </w:rPr>
          <w:t>July 25, 2022</w:t>
        </w:r>
      </w:ins>
    </w:p>
    <w:p w14:paraId="20467F39" w14:textId="77777777" w:rsidR="00A8344C" w:rsidRPr="00122E4E" w:rsidRDefault="00E772D7">
      <w:pPr>
        <w:spacing w:line="360" w:lineRule="auto"/>
        <w:jc w:val="both"/>
        <w:sectPr w:rsidR="00A8344C" w:rsidRPr="00122E4E">
          <w:footerReference w:type="default" r:id="rId6"/>
          <w:pgSz w:w="12240" w:h="15840"/>
          <w:pgMar w:top="1440" w:right="1440" w:bottom="1440" w:left="1440" w:header="720" w:footer="720" w:gutter="0"/>
          <w:cols w:space="720"/>
        </w:sectPr>
      </w:pPr>
      <w:r w:rsidRPr="00122E4E">
        <w:rPr>
          <w:rFonts w:ascii="Book Antiqua" w:hAnsi="Book Antiqua"/>
          <w:b/>
          <w:bCs/>
        </w:rPr>
        <w:t xml:space="preserve">Published online: </w:t>
      </w:r>
    </w:p>
    <w:p w14:paraId="4B8B7C62" w14:textId="77777777" w:rsidR="00A8344C" w:rsidRPr="00122E4E" w:rsidRDefault="00E772D7">
      <w:pPr>
        <w:spacing w:line="360" w:lineRule="auto"/>
        <w:jc w:val="both"/>
      </w:pPr>
      <w:r w:rsidRPr="00122E4E">
        <w:rPr>
          <w:rFonts w:ascii="Book Antiqua" w:hAnsi="Book Antiqua"/>
          <w:b/>
          <w:bCs/>
        </w:rPr>
        <w:lastRenderedPageBreak/>
        <w:t>Abstract</w:t>
      </w:r>
    </w:p>
    <w:p w14:paraId="412F8ACD" w14:textId="77777777" w:rsidR="00A8344C" w:rsidRPr="00122E4E" w:rsidRDefault="00E772D7">
      <w:pPr>
        <w:spacing w:line="360" w:lineRule="auto"/>
        <w:jc w:val="both"/>
      </w:pPr>
      <w:r w:rsidRPr="00122E4E">
        <w:rPr>
          <w:rFonts w:ascii="Book Antiqua" w:hAnsi="Book Antiqua"/>
        </w:rPr>
        <w:t>Risk calculators have offered a viable tool for clinicians to stratify patients at risk of prostate cancer (</w:t>
      </w:r>
      <w:proofErr w:type="spellStart"/>
      <w:r w:rsidRPr="00122E4E">
        <w:rPr>
          <w:rFonts w:ascii="Book Antiqua" w:hAnsi="Book Antiqua"/>
        </w:rPr>
        <w:t>PCa</w:t>
      </w:r>
      <w:proofErr w:type="spellEnd"/>
      <w:r w:rsidRPr="00122E4E">
        <w:rPr>
          <w:rFonts w:ascii="Book Antiqua" w:hAnsi="Book Antiqua"/>
        </w:rPr>
        <w:t xml:space="preserve">) and to mitigate the low sensitivity and specificity of screening prostate specific antigen (PSA). While initially based on clinical and demographic data, incorporation of multiparametric magnetic resonance imaging (MRI) and the validated prostate imaging reporting and data system suspicion scoring system has standardized and improved risk stratification beyond the use of PSA and patient parameters alone. Biopsy-naïve patients with lower risk profiles for harboring clinically significant </w:t>
      </w:r>
      <w:proofErr w:type="spellStart"/>
      <w:r w:rsidRPr="00122E4E">
        <w:rPr>
          <w:rFonts w:ascii="Book Antiqua" w:hAnsi="Book Antiqua"/>
        </w:rPr>
        <w:t>PCa</w:t>
      </w:r>
      <w:proofErr w:type="spellEnd"/>
      <w:r w:rsidRPr="00122E4E">
        <w:rPr>
          <w:rFonts w:ascii="Book Antiqua" w:hAnsi="Book Antiqua"/>
        </w:rPr>
        <w:t xml:space="preserve"> are often subjected to uncomfortable, invasive, and potentially unnecessary prostate biopsy procedures. Incorporating risk calculator data into prostate MRI reports can broaden the role of radiologists, improve communication with clinicians primarily managing these patients, and help guide clinical care in directing the screening, detection, and risk stratification of </w:t>
      </w:r>
      <w:proofErr w:type="spellStart"/>
      <w:r w:rsidRPr="00122E4E">
        <w:rPr>
          <w:rFonts w:ascii="Book Antiqua" w:hAnsi="Book Antiqua"/>
        </w:rPr>
        <w:t>PCa</w:t>
      </w:r>
      <w:proofErr w:type="spellEnd"/>
      <w:r w:rsidRPr="00122E4E">
        <w:rPr>
          <w:rFonts w:ascii="Book Antiqua" w:hAnsi="Book Antiqua"/>
        </w:rPr>
        <w:t>.</w:t>
      </w:r>
    </w:p>
    <w:p w14:paraId="57ECB416" w14:textId="77777777" w:rsidR="00A8344C" w:rsidRPr="00122E4E" w:rsidRDefault="00A8344C">
      <w:pPr>
        <w:spacing w:line="360" w:lineRule="auto"/>
        <w:jc w:val="both"/>
      </w:pPr>
    </w:p>
    <w:p w14:paraId="2EC59320" w14:textId="77777777" w:rsidR="00A8344C" w:rsidRPr="00122E4E" w:rsidRDefault="00E772D7">
      <w:pPr>
        <w:spacing w:line="360" w:lineRule="auto"/>
        <w:jc w:val="both"/>
      </w:pPr>
      <w:r w:rsidRPr="00122E4E">
        <w:rPr>
          <w:rFonts w:ascii="Book Antiqua" w:hAnsi="Book Antiqua"/>
          <w:b/>
          <w:bCs/>
        </w:rPr>
        <w:t xml:space="preserve">Key Words: </w:t>
      </w:r>
      <w:r w:rsidRPr="00122E4E">
        <w:rPr>
          <w:rFonts w:ascii="Book Antiqua" w:hAnsi="Book Antiqua"/>
        </w:rPr>
        <w:t>Prostatic adenocarcinoma; Multiparametric magnetic resonance imaging; Nomograms; Risk calculators; Biopsy</w:t>
      </w:r>
    </w:p>
    <w:p w14:paraId="6CA9F203" w14:textId="77777777" w:rsidR="00A8344C" w:rsidRPr="00122E4E" w:rsidRDefault="00A8344C">
      <w:pPr>
        <w:spacing w:line="360" w:lineRule="auto"/>
        <w:jc w:val="both"/>
      </w:pPr>
    </w:p>
    <w:p w14:paraId="4EB6508E" w14:textId="77777777" w:rsidR="00A8344C" w:rsidRPr="00122E4E" w:rsidRDefault="00E772D7">
      <w:pPr>
        <w:spacing w:line="360" w:lineRule="auto"/>
        <w:jc w:val="both"/>
      </w:pPr>
      <w:r w:rsidRPr="00122E4E">
        <w:rPr>
          <w:rFonts w:ascii="Book Antiqua" w:hAnsi="Book Antiqua"/>
        </w:rPr>
        <w:t xml:space="preserve">Gupta K, </w:t>
      </w:r>
      <w:proofErr w:type="spellStart"/>
      <w:r w:rsidRPr="00122E4E">
        <w:rPr>
          <w:rFonts w:ascii="Book Antiqua" w:hAnsi="Book Antiqua"/>
        </w:rPr>
        <w:t>Perchik</w:t>
      </w:r>
      <w:proofErr w:type="spellEnd"/>
      <w:r w:rsidRPr="00122E4E">
        <w:rPr>
          <w:rFonts w:ascii="Book Antiqua" w:hAnsi="Book Antiqua"/>
        </w:rPr>
        <w:t xml:space="preserve"> JD, Fang AM, Porter KK, </w:t>
      </w:r>
      <w:proofErr w:type="spellStart"/>
      <w:r w:rsidRPr="00122E4E">
        <w:rPr>
          <w:rFonts w:ascii="Book Antiqua" w:hAnsi="Book Antiqua"/>
        </w:rPr>
        <w:t>Rais-Bahrami</w:t>
      </w:r>
      <w:proofErr w:type="spellEnd"/>
      <w:r w:rsidRPr="00122E4E">
        <w:rPr>
          <w:rFonts w:ascii="Book Antiqua" w:hAnsi="Book Antiqua"/>
        </w:rPr>
        <w:t xml:space="preserve"> S. Augmenting prostate magnetic resonance imaging reporting to incorporate diagnostic recommendations based upon clinical risk calculators. </w:t>
      </w:r>
      <w:r w:rsidRPr="00122E4E">
        <w:rPr>
          <w:rFonts w:ascii="Book Antiqua" w:hAnsi="Book Antiqua"/>
          <w:i/>
          <w:iCs/>
        </w:rPr>
        <w:t xml:space="preserve">World J </w:t>
      </w:r>
      <w:proofErr w:type="spellStart"/>
      <w:r w:rsidRPr="00122E4E">
        <w:rPr>
          <w:rFonts w:ascii="Book Antiqua" w:hAnsi="Book Antiqua"/>
          <w:i/>
          <w:iCs/>
        </w:rPr>
        <w:t>Radiol</w:t>
      </w:r>
      <w:proofErr w:type="spellEnd"/>
      <w:r w:rsidRPr="00122E4E">
        <w:rPr>
          <w:rFonts w:ascii="Book Antiqua" w:hAnsi="Book Antiqua"/>
        </w:rPr>
        <w:t xml:space="preserve"> 2022; In press</w:t>
      </w:r>
    </w:p>
    <w:p w14:paraId="433D2DFA" w14:textId="77777777" w:rsidR="00A8344C" w:rsidRPr="00122E4E" w:rsidRDefault="00A8344C">
      <w:pPr>
        <w:spacing w:line="360" w:lineRule="auto"/>
        <w:jc w:val="both"/>
      </w:pPr>
    </w:p>
    <w:p w14:paraId="1D19BA39" w14:textId="77777777" w:rsidR="00A8344C" w:rsidRPr="00122E4E" w:rsidRDefault="00E772D7">
      <w:pPr>
        <w:spacing w:line="360" w:lineRule="auto"/>
        <w:jc w:val="both"/>
      </w:pPr>
      <w:r w:rsidRPr="00122E4E">
        <w:rPr>
          <w:rFonts w:ascii="Book Antiqua" w:hAnsi="Book Antiqua"/>
          <w:b/>
          <w:bCs/>
        </w:rPr>
        <w:t xml:space="preserve">Core Tip: </w:t>
      </w:r>
      <w:r w:rsidRPr="00122E4E">
        <w:rPr>
          <w:rFonts w:ascii="Book Antiqua" w:hAnsi="Book Antiqua"/>
        </w:rPr>
        <w:t>Incorporating risk calculator data into prostate magnetic resonance imaging reports can broaden the role of radiologists, improve communication with clinicians primarily managing these patients, and help guide clinical care in directing the screening, detection, and risk stratification of prostate cancer.</w:t>
      </w:r>
    </w:p>
    <w:p w14:paraId="7F09CD7B" w14:textId="77777777" w:rsidR="00A8344C" w:rsidRPr="00122E4E" w:rsidRDefault="00A8344C">
      <w:pPr>
        <w:spacing w:line="360" w:lineRule="auto"/>
        <w:jc w:val="both"/>
      </w:pPr>
    </w:p>
    <w:p w14:paraId="361CF167" w14:textId="77777777" w:rsidR="00A8344C" w:rsidRPr="00122E4E" w:rsidRDefault="00E772D7">
      <w:pPr>
        <w:spacing w:line="360" w:lineRule="auto"/>
        <w:jc w:val="both"/>
      </w:pPr>
      <w:r w:rsidRPr="00122E4E">
        <w:rPr>
          <w:rFonts w:ascii="Book Antiqua" w:hAnsi="Book Antiqua"/>
          <w:b/>
          <w:bCs/>
          <w:caps/>
          <w:u w:val="single"/>
        </w:rPr>
        <w:t>INTRODUCTION</w:t>
      </w:r>
    </w:p>
    <w:p w14:paraId="0F65D0DE" w14:textId="77777777" w:rsidR="00A8344C" w:rsidRPr="00122E4E" w:rsidRDefault="00E772D7">
      <w:pPr>
        <w:spacing w:line="360" w:lineRule="auto"/>
        <w:jc w:val="both"/>
      </w:pPr>
      <w:r w:rsidRPr="00122E4E">
        <w:rPr>
          <w:rFonts w:ascii="Book Antiqua" w:hAnsi="Book Antiqua"/>
        </w:rPr>
        <w:t>Prostate cancer (</w:t>
      </w:r>
      <w:proofErr w:type="spellStart"/>
      <w:r w:rsidRPr="00122E4E">
        <w:rPr>
          <w:rFonts w:ascii="Book Antiqua" w:hAnsi="Book Antiqua"/>
        </w:rPr>
        <w:t>PCa</w:t>
      </w:r>
      <w:proofErr w:type="spellEnd"/>
      <w:r w:rsidRPr="00122E4E">
        <w:rPr>
          <w:rFonts w:ascii="Book Antiqua" w:hAnsi="Book Antiqua"/>
        </w:rPr>
        <w:t xml:space="preserve">) is the most common solid organ malignancy in American men and the second cause of cancer-related death in the United </w:t>
      </w:r>
      <w:proofErr w:type="gramStart"/>
      <w:r w:rsidRPr="00122E4E">
        <w:rPr>
          <w:rFonts w:ascii="Book Antiqua" w:hAnsi="Book Antiqua"/>
        </w:rPr>
        <w:t>States</w:t>
      </w:r>
      <w:r w:rsidRPr="00122E4E">
        <w:rPr>
          <w:rFonts w:ascii="Book Antiqua" w:hAnsi="Book Antiqua"/>
          <w:vertAlign w:val="superscript"/>
        </w:rPr>
        <w:t>[</w:t>
      </w:r>
      <w:proofErr w:type="gramEnd"/>
      <w:r w:rsidRPr="00122E4E">
        <w:rPr>
          <w:rFonts w:ascii="Book Antiqua" w:hAnsi="Book Antiqua"/>
          <w:vertAlign w:val="superscript"/>
        </w:rPr>
        <w:t>1]</w:t>
      </w:r>
      <w:r w:rsidRPr="00122E4E">
        <w:rPr>
          <w:rFonts w:ascii="Book Antiqua" w:hAnsi="Book Antiqua"/>
        </w:rPr>
        <w:t xml:space="preserve">. Due to increased </w:t>
      </w:r>
      <w:r w:rsidRPr="00122E4E">
        <w:rPr>
          <w:rFonts w:ascii="Book Antiqua" w:hAnsi="Book Antiqua"/>
        </w:rPr>
        <w:lastRenderedPageBreak/>
        <w:t xml:space="preserve">awareness, nearly 20 million men in the United States engage in screening and early detection discussions (National Comprehensive Cancer Network). Prostate specific antigen (PSA) made large-scale screening for </w:t>
      </w:r>
      <w:proofErr w:type="spellStart"/>
      <w:r w:rsidRPr="00122E4E">
        <w:rPr>
          <w:rFonts w:ascii="Book Antiqua" w:hAnsi="Book Antiqua"/>
        </w:rPr>
        <w:t>PCa</w:t>
      </w:r>
      <w:proofErr w:type="spellEnd"/>
      <w:r w:rsidRPr="00122E4E">
        <w:rPr>
          <w:rFonts w:ascii="Book Antiqua" w:hAnsi="Book Antiqua"/>
        </w:rPr>
        <w:t xml:space="preserve"> feasible, but lacked accuracy, with 15%-25% false negatives and 60% false </w:t>
      </w:r>
      <w:proofErr w:type="gramStart"/>
      <w:r w:rsidRPr="00122E4E">
        <w:rPr>
          <w:rFonts w:ascii="Book Antiqua" w:hAnsi="Book Antiqua"/>
        </w:rPr>
        <w:t>positives</w:t>
      </w:r>
      <w:r w:rsidRPr="00122E4E">
        <w:rPr>
          <w:rFonts w:ascii="Book Antiqua" w:hAnsi="Book Antiqua"/>
          <w:vertAlign w:val="superscript"/>
        </w:rPr>
        <w:t>[</w:t>
      </w:r>
      <w:proofErr w:type="gramEnd"/>
      <w:r w:rsidRPr="00122E4E">
        <w:rPr>
          <w:rFonts w:ascii="Book Antiqua" w:hAnsi="Book Antiqua"/>
          <w:vertAlign w:val="superscript"/>
        </w:rPr>
        <w:t>2,3]</w:t>
      </w:r>
      <w:r w:rsidRPr="00122E4E">
        <w:rPr>
          <w:rFonts w:ascii="Book Antiqua" w:hAnsi="Book Antiqua"/>
        </w:rPr>
        <w:t>. Since PSA has proven to be an unreliable biomarker for clinically significant prostate cancer [</w:t>
      </w:r>
      <w:proofErr w:type="spellStart"/>
      <w:r w:rsidRPr="00122E4E">
        <w:rPr>
          <w:rFonts w:ascii="Book Antiqua" w:hAnsi="Book Antiqua"/>
        </w:rPr>
        <w:t>csPCa</w:t>
      </w:r>
      <w:proofErr w:type="spellEnd"/>
      <w:r w:rsidRPr="00122E4E">
        <w:rPr>
          <w:rFonts w:ascii="Book Antiqua" w:hAnsi="Book Antiqua"/>
        </w:rPr>
        <w:t xml:space="preserve">; Grade Group (GG) ≥ 2], a large percentage of patients continue to undergo prostate biopsies with either benign or clinically indolent </w:t>
      </w:r>
      <w:proofErr w:type="spellStart"/>
      <w:r w:rsidRPr="00122E4E">
        <w:rPr>
          <w:rFonts w:ascii="Book Antiqua" w:hAnsi="Book Antiqua"/>
        </w:rPr>
        <w:t>PCa</w:t>
      </w:r>
      <w:proofErr w:type="spellEnd"/>
      <w:r w:rsidRPr="00122E4E">
        <w:rPr>
          <w:rFonts w:ascii="Book Antiqua" w:hAnsi="Book Antiqua"/>
        </w:rPr>
        <w:t xml:space="preserve"> (GG 1). Prostate biopsies are an invasive diagnostic procedure with well-established risks, such as hematuria, </w:t>
      </w:r>
      <w:proofErr w:type="spellStart"/>
      <w:r w:rsidRPr="00122E4E">
        <w:rPr>
          <w:rFonts w:ascii="Book Antiqua" w:hAnsi="Book Antiqua"/>
        </w:rPr>
        <w:t>hematospermia</w:t>
      </w:r>
      <w:proofErr w:type="spellEnd"/>
      <w:r w:rsidRPr="00122E4E">
        <w:rPr>
          <w:rFonts w:ascii="Book Antiqua" w:hAnsi="Book Antiqua"/>
        </w:rPr>
        <w:t xml:space="preserve">, rectal bleeding, urinary tract infections, and recognized risk of </w:t>
      </w:r>
      <w:proofErr w:type="gramStart"/>
      <w:r w:rsidRPr="00122E4E">
        <w:rPr>
          <w:rFonts w:ascii="Book Antiqua" w:hAnsi="Book Antiqua"/>
        </w:rPr>
        <w:t>sepsis</w:t>
      </w:r>
      <w:r w:rsidRPr="00122E4E">
        <w:rPr>
          <w:rFonts w:ascii="Book Antiqua" w:hAnsi="Book Antiqua"/>
          <w:vertAlign w:val="superscript"/>
        </w:rPr>
        <w:t>[</w:t>
      </w:r>
      <w:proofErr w:type="gramEnd"/>
      <w:r w:rsidRPr="00122E4E">
        <w:rPr>
          <w:rFonts w:ascii="Book Antiqua" w:hAnsi="Book Antiqua"/>
          <w:vertAlign w:val="superscript"/>
        </w:rPr>
        <w:t>4-7]</w:t>
      </w:r>
      <w:r w:rsidRPr="00122E4E">
        <w:rPr>
          <w:rFonts w:ascii="Book Antiqua" w:hAnsi="Book Antiqua"/>
        </w:rPr>
        <w:t xml:space="preserve">. Furthermore, potentially unnecessary biopsies and over treatment of low-risk prostate cancer has placed an undue psychological burden on </w:t>
      </w:r>
      <w:proofErr w:type="gramStart"/>
      <w:r w:rsidRPr="00122E4E">
        <w:rPr>
          <w:rFonts w:ascii="Book Antiqua" w:hAnsi="Book Antiqua"/>
        </w:rPr>
        <w:t>patients</w:t>
      </w:r>
      <w:r w:rsidRPr="00122E4E">
        <w:rPr>
          <w:rFonts w:ascii="Book Antiqua" w:hAnsi="Book Antiqua"/>
          <w:vertAlign w:val="superscript"/>
        </w:rPr>
        <w:t>[</w:t>
      </w:r>
      <w:proofErr w:type="gramEnd"/>
      <w:r w:rsidRPr="00122E4E">
        <w:rPr>
          <w:rFonts w:ascii="Book Antiqua" w:hAnsi="Book Antiqua"/>
          <w:vertAlign w:val="superscript"/>
        </w:rPr>
        <w:t>8]</w:t>
      </w:r>
      <w:r w:rsidRPr="00122E4E">
        <w:rPr>
          <w:rFonts w:ascii="Book Antiqua" w:hAnsi="Book Antiqua"/>
        </w:rPr>
        <w:t>.</w:t>
      </w:r>
    </w:p>
    <w:p w14:paraId="500A7CF6" w14:textId="77777777" w:rsidR="00A8344C" w:rsidRPr="00122E4E" w:rsidRDefault="00E772D7">
      <w:pPr>
        <w:spacing w:line="360" w:lineRule="auto"/>
        <w:ind w:firstLine="240"/>
        <w:jc w:val="both"/>
      </w:pPr>
      <w:r w:rsidRPr="00122E4E">
        <w:rPr>
          <w:rFonts w:ascii="Book Antiqua" w:hAnsi="Book Antiqua"/>
        </w:rPr>
        <w:t>The role of multiparametric magnetic resonance imaging (</w:t>
      </w:r>
      <w:proofErr w:type="spellStart"/>
      <w:r w:rsidRPr="00122E4E">
        <w:rPr>
          <w:rFonts w:ascii="Book Antiqua" w:hAnsi="Book Antiqua"/>
        </w:rPr>
        <w:t>mpMRI</w:t>
      </w:r>
      <w:proofErr w:type="spellEnd"/>
      <w:r w:rsidRPr="00122E4E">
        <w:rPr>
          <w:rFonts w:ascii="Book Antiqua" w:hAnsi="Book Antiqua"/>
        </w:rPr>
        <w:t xml:space="preserve">) in prostate cancer diagnosis, surveillance, and treatment has significantly evolved and is growing in popularity as a tool to potentially avoid unnecessary biopsies in biopsy-naive patients. Controversy remains due to significant variability across patient cohorts and institutions. Risk calculators combining </w:t>
      </w:r>
      <w:proofErr w:type="spellStart"/>
      <w:r w:rsidRPr="00122E4E">
        <w:rPr>
          <w:rFonts w:ascii="Book Antiqua" w:hAnsi="Book Antiqua"/>
        </w:rPr>
        <w:t>mpMRI</w:t>
      </w:r>
      <w:proofErr w:type="spellEnd"/>
      <w:r w:rsidRPr="00122E4E">
        <w:rPr>
          <w:rFonts w:ascii="Book Antiqua" w:hAnsi="Book Antiqua"/>
        </w:rPr>
        <w:t xml:space="preserve"> with clinical variables can limit this variation and have been shown to improve predictive </w:t>
      </w:r>
      <w:proofErr w:type="gramStart"/>
      <w:r w:rsidRPr="00122E4E">
        <w:rPr>
          <w:rFonts w:ascii="Book Antiqua" w:hAnsi="Book Antiqua"/>
        </w:rPr>
        <w:t>models</w:t>
      </w:r>
      <w:r w:rsidRPr="00122E4E">
        <w:rPr>
          <w:rFonts w:ascii="Book Antiqua" w:hAnsi="Book Antiqua"/>
          <w:vertAlign w:val="superscript"/>
        </w:rPr>
        <w:t>[</w:t>
      </w:r>
      <w:proofErr w:type="gramEnd"/>
      <w:r w:rsidRPr="00122E4E">
        <w:rPr>
          <w:rFonts w:ascii="Book Antiqua" w:hAnsi="Book Antiqua"/>
          <w:vertAlign w:val="superscript"/>
        </w:rPr>
        <w:t>9,10]</w:t>
      </w:r>
      <w:r w:rsidRPr="00122E4E">
        <w:rPr>
          <w:rFonts w:ascii="Book Antiqua" w:hAnsi="Book Antiqua"/>
        </w:rPr>
        <w:t xml:space="preserve">. An individualized screening algorithm using a patient’s clinical history can result in a considerable reduction in unnecessary biopsy sessions. A validated clinical risk calculator that could be incorporated into MRI reporting and aid in the decision to pursue prostate biopsies in biopsy-naive patients is </w:t>
      </w:r>
      <w:proofErr w:type="gramStart"/>
      <w:r w:rsidRPr="00122E4E">
        <w:rPr>
          <w:rFonts w:ascii="Book Antiqua" w:hAnsi="Book Antiqua"/>
        </w:rPr>
        <w:t>needed</w:t>
      </w:r>
      <w:r w:rsidRPr="00122E4E">
        <w:rPr>
          <w:rFonts w:ascii="Book Antiqua" w:hAnsi="Book Antiqua"/>
          <w:vertAlign w:val="superscript"/>
        </w:rPr>
        <w:t>[</w:t>
      </w:r>
      <w:proofErr w:type="gramEnd"/>
      <w:r w:rsidRPr="00122E4E">
        <w:rPr>
          <w:rFonts w:ascii="Book Antiqua" w:hAnsi="Book Antiqua"/>
          <w:vertAlign w:val="superscript"/>
        </w:rPr>
        <w:t>11]</w:t>
      </w:r>
      <w:r w:rsidRPr="00122E4E">
        <w:rPr>
          <w:rFonts w:ascii="Book Antiqua" w:hAnsi="Book Antiqua"/>
        </w:rPr>
        <w:t>. However, such a risk calculator must be carefully validated to ensure its reliable performance and applicability to a broad population of patients undergoing prostate cancer screening when including MRI in the screening algorithm.</w:t>
      </w:r>
    </w:p>
    <w:p w14:paraId="3D68B891" w14:textId="77777777" w:rsidR="00A8344C" w:rsidRPr="00122E4E" w:rsidRDefault="00A8344C">
      <w:pPr>
        <w:spacing w:line="360" w:lineRule="auto"/>
        <w:jc w:val="both"/>
      </w:pPr>
    </w:p>
    <w:p w14:paraId="757D6C49" w14:textId="77777777" w:rsidR="00A8344C" w:rsidRPr="00122E4E" w:rsidRDefault="00E772D7">
      <w:pPr>
        <w:spacing w:line="360" w:lineRule="auto"/>
        <w:jc w:val="both"/>
      </w:pPr>
      <w:r w:rsidRPr="00122E4E">
        <w:rPr>
          <w:rFonts w:ascii="Book Antiqua" w:hAnsi="Book Antiqua"/>
          <w:b/>
          <w:bCs/>
          <w:caps/>
          <w:u w:val="single"/>
        </w:rPr>
        <w:t>Overview of Risk Calculators</w:t>
      </w:r>
    </w:p>
    <w:p w14:paraId="67B03603" w14:textId="77777777" w:rsidR="00A8344C" w:rsidRPr="00122E4E" w:rsidRDefault="00E772D7">
      <w:pPr>
        <w:spacing w:line="360" w:lineRule="auto"/>
        <w:jc w:val="both"/>
        <w:rPr>
          <w:b/>
          <w:bCs/>
        </w:rPr>
      </w:pPr>
      <w:r w:rsidRPr="00122E4E">
        <w:rPr>
          <w:rFonts w:ascii="Book Antiqua" w:hAnsi="Book Antiqua"/>
          <w:b/>
          <w:bCs/>
          <w:i/>
          <w:iCs/>
        </w:rPr>
        <w:t>Historical perspective</w:t>
      </w:r>
    </w:p>
    <w:p w14:paraId="6E14F6EA" w14:textId="77777777" w:rsidR="00A8344C" w:rsidRPr="00122E4E" w:rsidRDefault="00E772D7">
      <w:pPr>
        <w:spacing w:line="360" w:lineRule="auto"/>
        <w:jc w:val="both"/>
      </w:pPr>
      <w:r w:rsidRPr="00122E4E">
        <w:rPr>
          <w:rFonts w:ascii="Book Antiqua" w:hAnsi="Book Antiqua"/>
        </w:rPr>
        <w:t xml:space="preserve">One of the first algorithms to predict the risk of prostate cancer on prostate biopsy was the European Randomized Study for Screening of Prostate Cancer (ERSPC) risk </w:t>
      </w:r>
      <w:r w:rsidRPr="00122E4E">
        <w:rPr>
          <w:rFonts w:ascii="Book Antiqua" w:hAnsi="Book Antiqua"/>
        </w:rPr>
        <w:lastRenderedPageBreak/>
        <w:t>calculator. The ERSPC has six calculators, two of which are used by patients and the remaining four used by physicians. The RC3/RC4 combined calculator uses PSA levels, digital rectal exam (DRE) exam, previous prostate biopsy history, prostate volume, and now incorporates MRI prostate imaging reporting and data system (PI-RADS) v 1.0 score to predict the detectable risk of prostate cancer on biopsy. The calculator stratifies the risk of detecting cancer to assist clinicians with the decision to pursue biopsy (</w:t>
      </w:r>
      <w:r w:rsidRPr="00122E4E">
        <w:rPr>
          <w:rFonts w:ascii="Book Antiqua" w:hAnsi="Book Antiqua"/>
          <w:u w:color="0000EE"/>
        </w:rPr>
        <w:t>https://www.prostatecancer-riskcalculator.com/</w:t>
      </w:r>
      <w:r w:rsidRPr="00122E4E">
        <w:rPr>
          <w:rFonts w:ascii="Book Antiqua" w:hAnsi="Book Antiqua"/>
        </w:rPr>
        <w:t>). Several external validation studies have been performed for these RCs. The discriminative ability of detecting positive prostate biopsy (</w:t>
      </w:r>
      <w:proofErr w:type="spellStart"/>
      <w:r w:rsidRPr="00122E4E">
        <w:rPr>
          <w:rFonts w:ascii="Book Antiqua" w:hAnsi="Book Antiqua"/>
        </w:rPr>
        <w:t>PBx</w:t>
      </w:r>
      <w:proofErr w:type="spellEnd"/>
      <w:r w:rsidRPr="00122E4E">
        <w:rPr>
          <w:rFonts w:ascii="Book Antiqua" w:hAnsi="Book Antiqua"/>
        </w:rPr>
        <w:t>) in biopsy-naive or previously biopsied patients using the ERSPC RC3 or RC4 was assessed, showing area under the curve (AUC) values in the range of 0.71-0.88</w:t>
      </w:r>
      <w:r w:rsidRPr="00122E4E">
        <w:rPr>
          <w:rFonts w:ascii="Book Antiqua" w:hAnsi="Book Antiqua"/>
          <w:vertAlign w:val="superscript"/>
        </w:rPr>
        <w:t>[12-16]</w:t>
      </w:r>
      <w:r w:rsidRPr="00122E4E">
        <w:rPr>
          <w:rFonts w:ascii="Book Antiqua" w:hAnsi="Book Antiqua"/>
        </w:rPr>
        <w:t>.</w:t>
      </w:r>
    </w:p>
    <w:p w14:paraId="35516971" w14:textId="77777777" w:rsidR="00A8344C" w:rsidRPr="00122E4E" w:rsidRDefault="00E772D7">
      <w:pPr>
        <w:spacing w:line="360" w:lineRule="auto"/>
        <w:ind w:firstLine="240"/>
        <w:jc w:val="both"/>
      </w:pPr>
      <w:r w:rsidRPr="00122E4E">
        <w:rPr>
          <w:rFonts w:ascii="Book Antiqua" w:hAnsi="Book Antiqua"/>
        </w:rPr>
        <w:t xml:space="preserve">Thompson </w:t>
      </w:r>
      <w:r w:rsidRPr="00122E4E">
        <w:rPr>
          <w:rFonts w:ascii="Book Antiqua" w:hAnsi="Book Antiqua"/>
          <w:i/>
          <w:iCs/>
        </w:rPr>
        <w:t xml:space="preserve">et </w:t>
      </w:r>
      <w:proofErr w:type="gramStart"/>
      <w:r w:rsidRPr="00122E4E">
        <w:rPr>
          <w:rFonts w:ascii="Book Antiqua" w:hAnsi="Book Antiqua"/>
          <w:i/>
          <w:iCs/>
        </w:rPr>
        <w:t>al</w:t>
      </w:r>
      <w:r w:rsidRPr="00122E4E">
        <w:rPr>
          <w:rFonts w:ascii="Book Antiqua" w:hAnsi="Book Antiqua"/>
          <w:vertAlign w:val="superscript"/>
        </w:rPr>
        <w:t>[</w:t>
      </w:r>
      <w:proofErr w:type="gramEnd"/>
      <w:r w:rsidRPr="00122E4E">
        <w:rPr>
          <w:rFonts w:ascii="Book Antiqua" w:hAnsi="Book Antiqua"/>
          <w:vertAlign w:val="superscript"/>
        </w:rPr>
        <w:t>17]</w:t>
      </w:r>
      <w:r w:rsidRPr="00122E4E">
        <w:rPr>
          <w:rFonts w:ascii="Book Antiqua" w:hAnsi="Book Antiqua"/>
        </w:rPr>
        <w:t xml:space="preserve"> developed one of the first online individualized predictive assessments of prostate cancer before prostate biopsy extrapolated from the 5519 patients in the Prostate Cancer Prevention Trial (PCPT). It was found that PSA, family history, DRE findings, African American race, and history of a prior negative prostate biopsy provided independent predictive value to the calculation of risk of a biopsy that showed presence of cancer. The first calculator became known as the Prostate Cancer Prevention Trial Risk Calculator (PCPTRC) and has been used widely online at </w:t>
      </w:r>
      <w:hyperlink r:id="rId7" w:history="1">
        <w:r w:rsidRPr="00122E4E">
          <w:rPr>
            <w:rStyle w:val="Hyperlink0"/>
          </w:rPr>
          <w:t>https://riskcalc.org/PCPTRC/</w:t>
        </w:r>
      </w:hyperlink>
      <w:r w:rsidRPr="00122E4E">
        <w:rPr>
          <w:rStyle w:val="None"/>
          <w:rFonts w:ascii="Book Antiqua" w:hAnsi="Book Antiqua"/>
        </w:rPr>
        <w:t xml:space="preserve">. In 2012, an updated PCPTRC 2.0 was released with the added capability to provide prediction of indolent low-grade (Gleason grade &lt; 7) </w:t>
      </w:r>
      <w:r w:rsidRPr="00122E4E">
        <w:rPr>
          <w:rStyle w:val="None"/>
          <w:rFonts w:ascii="Book Antiqua" w:hAnsi="Book Antiqua"/>
          <w:i/>
          <w:iCs/>
        </w:rPr>
        <w:t>vs</w:t>
      </w:r>
      <w:r w:rsidRPr="00122E4E">
        <w:rPr>
          <w:rStyle w:val="None"/>
          <w:rFonts w:ascii="Book Antiqua" w:hAnsi="Book Antiqua"/>
        </w:rPr>
        <w:t xml:space="preserve"> high-grade (GG ≥ 2) </w:t>
      </w:r>
      <w:proofErr w:type="spellStart"/>
      <w:r w:rsidRPr="00122E4E">
        <w:rPr>
          <w:rStyle w:val="None"/>
          <w:rFonts w:ascii="Book Antiqua" w:hAnsi="Book Antiqua"/>
        </w:rPr>
        <w:t>PCa</w:t>
      </w:r>
      <w:proofErr w:type="spellEnd"/>
      <w:r w:rsidRPr="00122E4E">
        <w:rPr>
          <w:rStyle w:val="None"/>
          <w:rFonts w:ascii="Book Antiqua" w:hAnsi="Book Antiqua"/>
        </w:rPr>
        <w:t>. Both versions of the online PCPT risk calculator were externally validated in 2014.</w:t>
      </w:r>
    </w:p>
    <w:p w14:paraId="0F46E666" w14:textId="77777777" w:rsidR="00A8344C" w:rsidRPr="00122E4E" w:rsidRDefault="00E772D7">
      <w:pPr>
        <w:spacing w:line="360" w:lineRule="auto"/>
        <w:ind w:firstLine="240"/>
        <w:jc w:val="both"/>
      </w:pPr>
      <w:r w:rsidRPr="00122E4E">
        <w:rPr>
          <w:rStyle w:val="None"/>
          <w:rFonts w:ascii="Book Antiqua" w:hAnsi="Book Antiqua"/>
        </w:rPr>
        <w:t xml:space="preserve">Independent validation and comparisons between the ERSPC and PCPTRC calculators demonstrated comparable calibration in their agreement between predicted and observed risks of prostate cancer. However, the AUC for predicting clinically significant </w:t>
      </w:r>
      <w:proofErr w:type="spellStart"/>
      <w:r w:rsidRPr="00122E4E">
        <w:rPr>
          <w:rStyle w:val="None"/>
          <w:rFonts w:ascii="Book Antiqua" w:hAnsi="Book Antiqua"/>
        </w:rPr>
        <w:t>sPCa</w:t>
      </w:r>
      <w:proofErr w:type="spellEnd"/>
      <w:r w:rsidRPr="00122E4E">
        <w:rPr>
          <w:rStyle w:val="None"/>
          <w:rFonts w:ascii="Book Antiqua" w:hAnsi="Book Antiqua"/>
        </w:rPr>
        <w:t xml:space="preserve"> was higher for the ERSPC risk calculator compared with the PCPTRC (0.73 </w:t>
      </w:r>
      <w:r w:rsidRPr="00122E4E">
        <w:rPr>
          <w:rStyle w:val="None"/>
          <w:rFonts w:ascii="Book Antiqua" w:hAnsi="Book Antiqua"/>
          <w:i/>
          <w:iCs/>
        </w:rPr>
        <w:t>vs</w:t>
      </w:r>
      <w:r w:rsidRPr="00122E4E">
        <w:rPr>
          <w:rStyle w:val="None"/>
          <w:rFonts w:ascii="Book Antiqua" w:hAnsi="Book Antiqua"/>
        </w:rPr>
        <w:t xml:space="preserve"> 0.70; </w:t>
      </w:r>
      <w:r w:rsidRPr="00122E4E">
        <w:rPr>
          <w:rStyle w:val="None"/>
          <w:rFonts w:ascii="Book Antiqua" w:hAnsi="Book Antiqua"/>
          <w:i/>
          <w:iCs/>
        </w:rPr>
        <w:t>P</w:t>
      </w:r>
      <w:r w:rsidRPr="00122E4E">
        <w:rPr>
          <w:rStyle w:val="None"/>
          <w:rFonts w:ascii="Book Antiqua" w:hAnsi="Book Antiqua"/>
        </w:rPr>
        <w:t xml:space="preserve"> = </w:t>
      </w:r>
      <w:proofErr w:type="gramStart"/>
      <w:r w:rsidRPr="00122E4E">
        <w:rPr>
          <w:rStyle w:val="None"/>
          <w:rFonts w:ascii="Book Antiqua" w:hAnsi="Book Antiqua"/>
        </w:rPr>
        <w:t>0.043)</w:t>
      </w:r>
      <w:r w:rsidRPr="00122E4E">
        <w:rPr>
          <w:rStyle w:val="None"/>
          <w:rFonts w:ascii="Book Antiqua" w:hAnsi="Book Antiqua"/>
          <w:vertAlign w:val="superscript"/>
        </w:rPr>
        <w:t>[</w:t>
      </w:r>
      <w:proofErr w:type="gramEnd"/>
      <w:r w:rsidRPr="00122E4E">
        <w:rPr>
          <w:rStyle w:val="None"/>
          <w:rFonts w:ascii="Book Antiqua" w:hAnsi="Book Antiqua"/>
          <w:vertAlign w:val="superscript"/>
        </w:rPr>
        <w:t>18]</w:t>
      </w:r>
      <w:r w:rsidRPr="00122E4E">
        <w:rPr>
          <w:rStyle w:val="None"/>
          <w:rFonts w:ascii="Book Antiqua" w:hAnsi="Book Antiqua"/>
        </w:rPr>
        <w:t xml:space="preserve">. The PCPTRC has been replaced by a more contemporary risk calculator developed by the Prostate Biopsy Collaborative Group (PBCG) that incorporates age, PSA level, DRE results, family history, race, and a history of negative biopsy along with </w:t>
      </w:r>
      <w:r w:rsidRPr="00122E4E">
        <w:rPr>
          <w:rStyle w:val="None"/>
          <w:rFonts w:ascii="Book Antiqua" w:hAnsi="Book Antiqua"/>
        </w:rPr>
        <w:lastRenderedPageBreak/>
        <w:t xml:space="preserve">more contemporary biopsy </w:t>
      </w:r>
      <w:proofErr w:type="gramStart"/>
      <w:r w:rsidRPr="00122E4E">
        <w:rPr>
          <w:rStyle w:val="None"/>
          <w:rFonts w:ascii="Book Antiqua" w:hAnsi="Book Antiqua"/>
        </w:rPr>
        <w:t>schemes</w:t>
      </w:r>
      <w:r w:rsidRPr="00122E4E">
        <w:rPr>
          <w:rStyle w:val="None"/>
          <w:rFonts w:ascii="Book Antiqua" w:hAnsi="Book Antiqua"/>
          <w:vertAlign w:val="superscript"/>
        </w:rPr>
        <w:t>[</w:t>
      </w:r>
      <w:proofErr w:type="gramEnd"/>
      <w:r w:rsidRPr="00122E4E">
        <w:rPr>
          <w:rStyle w:val="None"/>
          <w:rFonts w:ascii="Book Antiqua" w:hAnsi="Book Antiqua"/>
          <w:vertAlign w:val="superscript"/>
        </w:rPr>
        <w:t>19]</w:t>
      </w:r>
      <w:r w:rsidRPr="00122E4E">
        <w:rPr>
          <w:rStyle w:val="None"/>
          <w:rFonts w:ascii="Book Antiqua" w:hAnsi="Book Antiqua"/>
        </w:rPr>
        <w:t xml:space="preserve">. The study demonstrates a greater inclusion of patients with diverse backgrounds and PBCG model outperformed the PCPTRC in predicting </w:t>
      </w:r>
      <w:proofErr w:type="spellStart"/>
      <w:r w:rsidRPr="00122E4E">
        <w:rPr>
          <w:rStyle w:val="None"/>
          <w:rFonts w:ascii="Book Antiqua" w:hAnsi="Book Antiqua"/>
        </w:rPr>
        <w:t>csPCa</w:t>
      </w:r>
      <w:proofErr w:type="spellEnd"/>
      <w:r w:rsidRPr="00122E4E">
        <w:rPr>
          <w:rStyle w:val="None"/>
          <w:rFonts w:ascii="Book Antiqua" w:hAnsi="Book Antiqua"/>
        </w:rPr>
        <w:t xml:space="preserve"> on both internal (AUC, 75.5% </w:t>
      </w:r>
      <w:r w:rsidRPr="00122E4E">
        <w:rPr>
          <w:rStyle w:val="None"/>
          <w:rFonts w:ascii="Book Antiqua" w:hAnsi="Book Antiqua"/>
          <w:i/>
          <w:iCs/>
        </w:rPr>
        <w:t>vs</w:t>
      </w:r>
      <w:r w:rsidRPr="00122E4E">
        <w:rPr>
          <w:rStyle w:val="None"/>
          <w:rFonts w:ascii="Book Antiqua" w:hAnsi="Book Antiqua"/>
        </w:rPr>
        <w:t xml:space="preserve"> 72.3%; </w:t>
      </w:r>
      <w:r w:rsidRPr="00122E4E">
        <w:rPr>
          <w:rStyle w:val="None"/>
          <w:rFonts w:ascii="Book Antiqua" w:hAnsi="Book Antiqua"/>
          <w:i/>
          <w:iCs/>
        </w:rPr>
        <w:t>P</w:t>
      </w:r>
      <w:r w:rsidRPr="00122E4E">
        <w:rPr>
          <w:rStyle w:val="None"/>
          <w:rFonts w:ascii="Book Antiqua" w:hAnsi="Book Antiqua"/>
        </w:rPr>
        <w:t xml:space="preserve"> &lt; 0.0001) and external validation (AUC, 72.9% </w:t>
      </w:r>
      <w:r w:rsidRPr="00122E4E">
        <w:rPr>
          <w:rStyle w:val="None"/>
          <w:rFonts w:ascii="Book Antiqua" w:hAnsi="Book Antiqua"/>
          <w:i/>
          <w:iCs/>
        </w:rPr>
        <w:t>vs</w:t>
      </w:r>
      <w:r w:rsidRPr="00122E4E">
        <w:rPr>
          <w:rStyle w:val="None"/>
          <w:rFonts w:ascii="Book Antiqua" w:hAnsi="Book Antiqua"/>
        </w:rPr>
        <w:t xml:space="preserve"> 69.7%; </w:t>
      </w:r>
      <w:r w:rsidRPr="00122E4E">
        <w:rPr>
          <w:rStyle w:val="None"/>
          <w:rFonts w:ascii="Book Antiqua" w:hAnsi="Book Antiqua"/>
          <w:i/>
          <w:iCs/>
        </w:rPr>
        <w:t>P</w:t>
      </w:r>
      <w:r w:rsidRPr="00122E4E">
        <w:rPr>
          <w:rStyle w:val="None"/>
          <w:rFonts w:ascii="Book Antiqua" w:hAnsi="Book Antiqua"/>
        </w:rPr>
        <w:t xml:space="preserve"> &lt; 0.0001). Furthermore, the PBCG model was found to be well calibrated and offered a higher net clinical benefit than the PCPT risk calculator: it led to 2.7% fewer biopsies without missing any </w:t>
      </w:r>
      <w:proofErr w:type="spellStart"/>
      <w:r w:rsidRPr="00122E4E">
        <w:rPr>
          <w:rStyle w:val="None"/>
          <w:rFonts w:ascii="Book Antiqua" w:hAnsi="Book Antiqua"/>
        </w:rPr>
        <w:t>csPCa</w:t>
      </w:r>
      <w:proofErr w:type="spellEnd"/>
      <w:r w:rsidRPr="00122E4E">
        <w:rPr>
          <w:rStyle w:val="None"/>
          <w:rFonts w:ascii="Book Antiqua" w:hAnsi="Book Antiqua"/>
        </w:rPr>
        <w:t>.</w:t>
      </w:r>
    </w:p>
    <w:p w14:paraId="2E01A26F" w14:textId="77777777" w:rsidR="00A8344C" w:rsidRPr="00122E4E" w:rsidRDefault="00A8344C">
      <w:pPr>
        <w:spacing w:line="360" w:lineRule="auto"/>
        <w:jc w:val="both"/>
      </w:pPr>
    </w:p>
    <w:p w14:paraId="0FC14BD4" w14:textId="77777777" w:rsidR="00A8344C" w:rsidRPr="00122E4E" w:rsidRDefault="00E772D7">
      <w:pPr>
        <w:spacing w:line="360" w:lineRule="auto"/>
        <w:jc w:val="both"/>
        <w:rPr>
          <w:rStyle w:val="None"/>
          <w:b/>
          <w:bCs/>
        </w:rPr>
      </w:pPr>
      <w:r w:rsidRPr="00122E4E">
        <w:rPr>
          <w:rStyle w:val="None"/>
          <w:rFonts w:ascii="Book Antiqua" w:hAnsi="Book Antiqua"/>
          <w:b/>
          <w:bCs/>
          <w:i/>
          <w:iCs/>
        </w:rPr>
        <w:t>Advent of imaging</w:t>
      </w:r>
    </w:p>
    <w:p w14:paraId="0586ACC8" w14:textId="77777777" w:rsidR="00A8344C" w:rsidRPr="00122E4E" w:rsidRDefault="00E772D7">
      <w:pPr>
        <w:spacing w:line="360" w:lineRule="auto"/>
        <w:jc w:val="both"/>
      </w:pPr>
      <w:r w:rsidRPr="00122E4E">
        <w:rPr>
          <w:rStyle w:val="None"/>
          <w:rFonts w:ascii="Book Antiqua" w:hAnsi="Book Antiqua"/>
        </w:rPr>
        <w:t xml:space="preserve">Prior to 2017, </w:t>
      </w:r>
      <w:proofErr w:type="spellStart"/>
      <w:r w:rsidRPr="00122E4E">
        <w:rPr>
          <w:rStyle w:val="None"/>
          <w:rFonts w:ascii="Book Antiqua" w:hAnsi="Book Antiqua"/>
        </w:rPr>
        <w:t>mpMRI</w:t>
      </w:r>
      <w:proofErr w:type="spellEnd"/>
      <w:r w:rsidRPr="00122E4E">
        <w:rPr>
          <w:rStyle w:val="None"/>
          <w:rFonts w:ascii="Book Antiqua" w:hAnsi="Book Antiqua"/>
        </w:rPr>
        <w:t xml:space="preserve"> of the prostate was not commonly used in the </w:t>
      </w:r>
      <w:proofErr w:type="spellStart"/>
      <w:r w:rsidRPr="00122E4E">
        <w:rPr>
          <w:rStyle w:val="None"/>
          <w:rFonts w:ascii="Book Antiqua" w:hAnsi="Book Antiqua"/>
        </w:rPr>
        <w:t>PCa</w:t>
      </w:r>
      <w:proofErr w:type="spellEnd"/>
      <w:r w:rsidRPr="00122E4E">
        <w:rPr>
          <w:rStyle w:val="None"/>
          <w:rFonts w:ascii="Book Antiqua" w:hAnsi="Book Antiqua"/>
        </w:rPr>
        <w:t xml:space="preserve"> workup worldwide due to the high cost and limited availability of prostate MRI. </w:t>
      </w:r>
      <w:r w:rsidR="00715E36" w:rsidRPr="00122E4E">
        <w:rPr>
          <w:rStyle w:val="None"/>
          <w:rFonts w:ascii="Book Antiqua" w:hAnsi="Book Antiqua"/>
        </w:rPr>
        <w:t>I</w:t>
      </w:r>
      <w:r w:rsidRPr="00122E4E">
        <w:rPr>
          <w:rStyle w:val="None"/>
          <w:rFonts w:ascii="Book Antiqua" w:hAnsi="Book Antiqua"/>
        </w:rPr>
        <w:t>n 2019</w:t>
      </w:r>
      <w:r w:rsidR="00715E36" w:rsidRPr="00122E4E">
        <w:rPr>
          <w:rStyle w:val="None"/>
          <w:rFonts w:ascii="Book Antiqua" w:hAnsi="Book Antiqua"/>
        </w:rPr>
        <w:t>,</w:t>
      </w:r>
      <w:r w:rsidRPr="00122E4E">
        <w:rPr>
          <w:rStyle w:val="None"/>
          <w:rFonts w:ascii="Book Antiqua" w:hAnsi="Book Antiqua"/>
        </w:rPr>
        <w:t xml:space="preserve"> Alberts </w:t>
      </w:r>
      <w:r w:rsidRPr="00122E4E">
        <w:rPr>
          <w:rStyle w:val="None"/>
          <w:rFonts w:ascii="Book Antiqua" w:hAnsi="Book Antiqua"/>
          <w:i/>
          <w:iCs/>
        </w:rPr>
        <w:t xml:space="preserve">et </w:t>
      </w:r>
      <w:proofErr w:type="gramStart"/>
      <w:r w:rsidRPr="00122E4E">
        <w:rPr>
          <w:rStyle w:val="None"/>
          <w:rFonts w:ascii="Book Antiqua" w:hAnsi="Book Antiqua"/>
          <w:i/>
          <w:iCs/>
        </w:rPr>
        <w:t>al</w:t>
      </w:r>
      <w:r w:rsidR="00715E36" w:rsidRPr="00122E4E">
        <w:rPr>
          <w:rStyle w:val="None"/>
          <w:rFonts w:ascii="Book Antiqua" w:hAnsi="Book Antiqua"/>
          <w:vertAlign w:val="superscript"/>
        </w:rPr>
        <w:t>[</w:t>
      </w:r>
      <w:proofErr w:type="gramEnd"/>
      <w:r w:rsidR="00715E36" w:rsidRPr="00122E4E">
        <w:rPr>
          <w:rStyle w:val="None"/>
          <w:rFonts w:ascii="Book Antiqua" w:hAnsi="Book Antiqua"/>
          <w:vertAlign w:val="superscript"/>
        </w:rPr>
        <w:t>20]</w:t>
      </w:r>
      <w:r w:rsidR="00715E36" w:rsidRPr="00122E4E">
        <w:rPr>
          <w:rStyle w:val="None"/>
          <w:rFonts w:ascii="Book Antiqua" w:hAnsi="Book Antiqua"/>
        </w:rPr>
        <w:t xml:space="preserve"> </w:t>
      </w:r>
      <w:r w:rsidRPr="00122E4E">
        <w:rPr>
          <w:rStyle w:val="None"/>
          <w:rFonts w:ascii="Book Antiqua" w:hAnsi="Book Antiqua"/>
        </w:rPr>
        <w:t xml:space="preserve">published a study on the use of risk calculators and biopsy results to avoid unnecessary prostate MRI. Alberts </w:t>
      </w:r>
      <w:r w:rsidRPr="00122E4E">
        <w:rPr>
          <w:rStyle w:val="None"/>
          <w:rFonts w:ascii="Book Antiqua" w:hAnsi="Book Antiqua"/>
          <w:i/>
          <w:iCs/>
        </w:rPr>
        <w:t xml:space="preserve">et </w:t>
      </w:r>
      <w:proofErr w:type="gramStart"/>
      <w:r w:rsidRPr="00122E4E">
        <w:rPr>
          <w:rStyle w:val="None"/>
          <w:rFonts w:ascii="Book Antiqua" w:hAnsi="Book Antiqua"/>
          <w:i/>
          <w:iCs/>
        </w:rPr>
        <w:t>al</w:t>
      </w:r>
      <w:r w:rsidR="002E635D" w:rsidRPr="00122E4E">
        <w:rPr>
          <w:rStyle w:val="None"/>
          <w:rFonts w:ascii="Book Antiqua" w:hAnsi="Book Antiqua"/>
          <w:vertAlign w:val="superscript"/>
        </w:rPr>
        <w:t>[</w:t>
      </w:r>
      <w:proofErr w:type="gramEnd"/>
      <w:r w:rsidR="002E635D" w:rsidRPr="00122E4E">
        <w:rPr>
          <w:rStyle w:val="None"/>
          <w:rFonts w:ascii="Book Antiqua" w:hAnsi="Book Antiqua"/>
          <w:vertAlign w:val="superscript"/>
        </w:rPr>
        <w:t>20]</w:t>
      </w:r>
      <w:r w:rsidRPr="00122E4E">
        <w:rPr>
          <w:rStyle w:val="None"/>
          <w:rFonts w:ascii="Book Antiqua" w:hAnsi="Book Antiqua"/>
        </w:rPr>
        <w:t xml:space="preserve"> suggested that </w:t>
      </w:r>
      <w:proofErr w:type="spellStart"/>
      <w:r w:rsidRPr="00122E4E">
        <w:rPr>
          <w:rStyle w:val="None"/>
          <w:rFonts w:ascii="Book Antiqua" w:hAnsi="Book Antiqua"/>
        </w:rPr>
        <w:t>mpMRI</w:t>
      </w:r>
      <w:proofErr w:type="spellEnd"/>
      <w:r w:rsidRPr="00122E4E">
        <w:rPr>
          <w:rStyle w:val="None"/>
          <w:rFonts w:ascii="Book Antiqua" w:hAnsi="Book Antiqua"/>
        </w:rPr>
        <w:t xml:space="preserve"> of the prostate provided an opportunity to enhance the non-invasive portion of the </w:t>
      </w:r>
      <w:proofErr w:type="spellStart"/>
      <w:r w:rsidRPr="00122E4E">
        <w:rPr>
          <w:rStyle w:val="None"/>
          <w:rFonts w:ascii="Book Antiqua" w:hAnsi="Book Antiqua"/>
        </w:rPr>
        <w:t>PCa</w:t>
      </w:r>
      <w:proofErr w:type="spellEnd"/>
      <w:r w:rsidRPr="00122E4E">
        <w:rPr>
          <w:rStyle w:val="None"/>
          <w:rFonts w:ascii="Book Antiqua" w:hAnsi="Book Antiqua"/>
        </w:rPr>
        <w:t xml:space="preserve"> workup and introduced a nomogram integrating PI-RADS data into the ERSPC risk calculator. Alberts </w:t>
      </w:r>
      <w:r w:rsidRPr="00122E4E">
        <w:rPr>
          <w:rStyle w:val="None"/>
          <w:rFonts w:ascii="Book Antiqua" w:hAnsi="Book Antiqua"/>
          <w:i/>
          <w:iCs/>
        </w:rPr>
        <w:t xml:space="preserve">et </w:t>
      </w:r>
      <w:proofErr w:type="gramStart"/>
      <w:r w:rsidRPr="00122E4E">
        <w:rPr>
          <w:rStyle w:val="None"/>
          <w:rFonts w:ascii="Book Antiqua" w:hAnsi="Book Antiqua"/>
          <w:i/>
          <w:iCs/>
        </w:rPr>
        <w:t>al</w:t>
      </w:r>
      <w:r w:rsidR="002E635D" w:rsidRPr="00122E4E">
        <w:rPr>
          <w:rStyle w:val="None"/>
          <w:rFonts w:ascii="Book Antiqua" w:hAnsi="Book Antiqua"/>
          <w:vertAlign w:val="superscript"/>
        </w:rPr>
        <w:t>[</w:t>
      </w:r>
      <w:proofErr w:type="gramEnd"/>
      <w:r w:rsidR="002E635D" w:rsidRPr="00122E4E">
        <w:rPr>
          <w:rStyle w:val="None"/>
          <w:rFonts w:ascii="Book Antiqua" w:hAnsi="Book Antiqua"/>
          <w:vertAlign w:val="superscript"/>
        </w:rPr>
        <w:t xml:space="preserve">20] </w:t>
      </w:r>
      <w:r w:rsidRPr="00122E4E">
        <w:rPr>
          <w:rStyle w:val="None"/>
          <w:rFonts w:ascii="Book Antiqua" w:hAnsi="Book Antiqua"/>
        </w:rPr>
        <w:t>demonstrated a superior nomogram compared to the ERSPC standard, achieving an AUC of 0.84, which was significantly increased compared to ERSPC calculators that did not incorporate imaging data.</w:t>
      </w:r>
    </w:p>
    <w:p w14:paraId="1A9F20F1" w14:textId="77777777" w:rsidR="00A8344C" w:rsidRPr="00122E4E" w:rsidRDefault="00E772D7">
      <w:pPr>
        <w:spacing w:line="360" w:lineRule="auto"/>
        <w:ind w:firstLine="240"/>
        <w:jc w:val="both"/>
      </w:pPr>
      <w:r w:rsidRPr="00122E4E">
        <w:rPr>
          <w:rStyle w:val="None"/>
          <w:rFonts w:ascii="Book Antiqua" w:hAnsi="Book Antiqua"/>
        </w:rPr>
        <w:t xml:space="preserve">As </w:t>
      </w:r>
      <w:proofErr w:type="spellStart"/>
      <w:r w:rsidRPr="00122E4E">
        <w:rPr>
          <w:rStyle w:val="None"/>
          <w:rFonts w:ascii="Book Antiqua" w:hAnsi="Book Antiqua"/>
        </w:rPr>
        <w:t>mpMRI</w:t>
      </w:r>
      <w:proofErr w:type="spellEnd"/>
      <w:r w:rsidRPr="00122E4E">
        <w:rPr>
          <w:rStyle w:val="None"/>
          <w:rFonts w:ascii="Book Antiqua" w:hAnsi="Book Antiqua"/>
        </w:rPr>
        <w:t xml:space="preserve"> of the prostate became more widely available and the Urology community became more aware of the potential impact of PI-RADS score on risk calculator development, prostate MRI data was more widely incorporated into </w:t>
      </w:r>
      <w:proofErr w:type="spellStart"/>
      <w:r w:rsidRPr="00122E4E">
        <w:rPr>
          <w:rStyle w:val="None"/>
          <w:rFonts w:ascii="Book Antiqua" w:hAnsi="Book Antiqua"/>
        </w:rPr>
        <w:t>PCa</w:t>
      </w:r>
      <w:proofErr w:type="spellEnd"/>
      <w:r w:rsidRPr="00122E4E">
        <w:rPr>
          <w:rStyle w:val="None"/>
          <w:rFonts w:ascii="Book Antiqua" w:hAnsi="Book Antiqua"/>
        </w:rPr>
        <w:t xml:space="preserve"> risk nomograms. PI-RADS data, scored on a zero to five Likert scale, is easily incorporated into nomograms due to its objective, defined numerical values. In 2019, Alberts </w:t>
      </w:r>
      <w:r w:rsidRPr="00122E4E">
        <w:rPr>
          <w:rStyle w:val="None"/>
          <w:rFonts w:ascii="Book Antiqua" w:hAnsi="Book Antiqua"/>
          <w:i/>
          <w:iCs/>
        </w:rPr>
        <w:t xml:space="preserve">et </w:t>
      </w:r>
      <w:proofErr w:type="gramStart"/>
      <w:r w:rsidRPr="00122E4E">
        <w:rPr>
          <w:rStyle w:val="None"/>
          <w:rFonts w:ascii="Book Antiqua" w:hAnsi="Book Antiqua"/>
          <w:i/>
          <w:iCs/>
        </w:rPr>
        <w:t>al</w:t>
      </w:r>
      <w:r w:rsidR="0061185F" w:rsidRPr="00122E4E">
        <w:rPr>
          <w:rStyle w:val="None"/>
          <w:rFonts w:ascii="Book Antiqua" w:hAnsi="Book Antiqua"/>
          <w:vertAlign w:val="superscript"/>
        </w:rPr>
        <w:t>[</w:t>
      </w:r>
      <w:proofErr w:type="gramEnd"/>
      <w:r w:rsidR="0061185F" w:rsidRPr="00122E4E">
        <w:rPr>
          <w:rStyle w:val="None"/>
          <w:rFonts w:ascii="Book Antiqua" w:hAnsi="Book Antiqua"/>
          <w:vertAlign w:val="superscript"/>
        </w:rPr>
        <w:t xml:space="preserve">20] </w:t>
      </w:r>
      <w:r w:rsidRPr="00122E4E">
        <w:rPr>
          <w:rStyle w:val="None"/>
          <w:rFonts w:ascii="Book Antiqua" w:hAnsi="Book Antiqua"/>
        </w:rPr>
        <w:t xml:space="preserve">refined the ERSPC-RC-3/4 risk calculators, developing MRI-ERSPC-RC-3/4 by adding </w:t>
      </w:r>
      <w:proofErr w:type="spellStart"/>
      <w:r w:rsidRPr="00122E4E">
        <w:rPr>
          <w:rStyle w:val="None"/>
          <w:rFonts w:ascii="Book Antiqua" w:hAnsi="Book Antiqua"/>
        </w:rPr>
        <w:t>mpMRI</w:t>
      </w:r>
      <w:proofErr w:type="spellEnd"/>
      <w:r w:rsidRPr="00122E4E">
        <w:rPr>
          <w:rStyle w:val="None"/>
          <w:rFonts w:ascii="Book Antiqua" w:hAnsi="Book Antiqua"/>
        </w:rPr>
        <w:t xml:space="preserve"> examination results. The addition of MRI to the ERSPC calculators increased the discriminative ability for high-grade </w:t>
      </w:r>
      <w:proofErr w:type="spellStart"/>
      <w:r w:rsidRPr="00122E4E">
        <w:rPr>
          <w:rStyle w:val="None"/>
          <w:rFonts w:ascii="Book Antiqua" w:hAnsi="Book Antiqua"/>
        </w:rPr>
        <w:t>PCa</w:t>
      </w:r>
      <w:proofErr w:type="spellEnd"/>
      <w:r w:rsidRPr="00122E4E">
        <w:rPr>
          <w:rStyle w:val="None"/>
          <w:rFonts w:ascii="Book Antiqua" w:hAnsi="Book Antiqua"/>
        </w:rPr>
        <w:t xml:space="preserve"> [AUC of 0.84 (95%CI 0.81-0.88) and 0.85 (95%CI 0.81-0.89) for the MRI-ERSPC-RC3 and MRI-ERSPC-RC4, respectively]</w:t>
      </w:r>
      <w:r w:rsidRPr="00122E4E">
        <w:rPr>
          <w:rStyle w:val="None"/>
          <w:rFonts w:ascii="Book Antiqua" w:hAnsi="Book Antiqua"/>
          <w:vertAlign w:val="superscript"/>
        </w:rPr>
        <w:t>[20]</w:t>
      </w:r>
      <w:r w:rsidRPr="00122E4E">
        <w:rPr>
          <w:rStyle w:val="None"/>
          <w:rFonts w:ascii="Book Antiqua" w:hAnsi="Book Antiqua"/>
        </w:rPr>
        <w:t xml:space="preserve">. Beyond the established clinical based calculators like the ERSPC and the PBCG, novel risk calculators were developed across the globe, with several large multicenter trials occurring in North America, the United Kingdom, and Australia, such as the Stanford Prostate Cancer </w:t>
      </w:r>
      <w:r w:rsidRPr="00122E4E">
        <w:rPr>
          <w:rStyle w:val="None"/>
          <w:rFonts w:ascii="Book Antiqua" w:hAnsi="Book Antiqua"/>
        </w:rPr>
        <w:lastRenderedPageBreak/>
        <w:t>Calculator (SPCC)</w:t>
      </w:r>
      <w:r w:rsidRPr="00122E4E">
        <w:rPr>
          <w:rStyle w:val="None"/>
          <w:rFonts w:ascii="Book Antiqua" w:hAnsi="Book Antiqua"/>
          <w:vertAlign w:val="superscript"/>
        </w:rPr>
        <w:t>[21]</w:t>
      </w:r>
      <w:r w:rsidRPr="00122E4E">
        <w:rPr>
          <w:rStyle w:val="None"/>
          <w:rFonts w:ascii="Book Antiqua" w:hAnsi="Book Antiqua"/>
        </w:rPr>
        <w:t>, the PLUM cohort</w:t>
      </w:r>
      <w:r w:rsidRPr="00122E4E">
        <w:rPr>
          <w:rStyle w:val="None"/>
          <w:rFonts w:ascii="Book Antiqua" w:hAnsi="Book Antiqua"/>
          <w:vertAlign w:val="superscript"/>
        </w:rPr>
        <w:t>[22]</w:t>
      </w:r>
      <w:r w:rsidRPr="00122E4E">
        <w:rPr>
          <w:rStyle w:val="None"/>
          <w:rFonts w:ascii="Book Antiqua" w:hAnsi="Book Antiqua"/>
        </w:rPr>
        <w:t>, the PCRC-MRI</w:t>
      </w:r>
      <w:r w:rsidRPr="00122E4E">
        <w:rPr>
          <w:rStyle w:val="None"/>
          <w:rFonts w:ascii="Book Antiqua" w:hAnsi="Book Antiqua"/>
          <w:vertAlign w:val="superscript"/>
        </w:rPr>
        <w:t>[23]</w:t>
      </w:r>
      <w:r w:rsidRPr="00122E4E">
        <w:rPr>
          <w:rStyle w:val="None"/>
          <w:rFonts w:ascii="Book Antiqua" w:hAnsi="Book Antiqua"/>
        </w:rPr>
        <w:t xml:space="preserve">, MRI study by Chau </w:t>
      </w:r>
      <w:r w:rsidRPr="00122E4E">
        <w:rPr>
          <w:rStyle w:val="None"/>
          <w:rFonts w:ascii="Book Antiqua" w:hAnsi="Book Antiqua"/>
          <w:i/>
          <w:iCs/>
        </w:rPr>
        <w:t>et al</w:t>
      </w:r>
      <w:r w:rsidRPr="00122E4E">
        <w:rPr>
          <w:rStyle w:val="None"/>
          <w:rFonts w:ascii="Book Antiqua" w:hAnsi="Book Antiqua"/>
          <w:vertAlign w:val="superscript"/>
        </w:rPr>
        <w:t>[24]</w:t>
      </w:r>
      <w:r w:rsidRPr="00122E4E">
        <w:rPr>
          <w:rStyle w:val="None"/>
          <w:rFonts w:ascii="Book Antiqua" w:hAnsi="Book Antiqua"/>
        </w:rPr>
        <w:t xml:space="preserve">, and the study done by van Leeuwen </w:t>
      </w:r>
      <w:r w:rsidRPr="00122E4E">
        <w:rPr>
          <w:rStyle w:val="None"/>
          <w:rFonts w:ascii="Book Antiqua" w:hAnsi="Book Antiqua"/>
          <w:i/>
          <w:iCs/>
        </w:rPr>
        <w:t>et al</w:t>
      </w:r>
      <w:r w:rsidRPr="00122E4E">
        <w:rPr>
          <w:rStyle w:val="None"/>
          <w:rFonts w:ascii="Book Antiqua" w:hAnsi="Book Antiqua"/>
          <w:vertAlign w:val="superscript"/>
        </w:rPr>
        <w:t>[25]</w:t>
      </w:r>
      <w:r w:rsidRPr="00122E4E">
        <w:rPr>
          <w:rStyle w:val="None"/>
          <w:rFonts w:ascii="Book Antiqua" w:hAnsi="Book Antiqua"/>
        </w:rPr>
        <w:t xml:space="preserve"> PI-RADS integrated clinical calculators consistently demonstrated superior performance to calculators using clinical data alone</w:t>
      </w:r>
      <w:r w:rsidRPr="00122E4E">
        <w:rPr>
          <w:rStyle w:val="None"/>
          <w:rFonts w:ascii="Book Antiqua" w:hAnsi="Book Antiqua"/>
          <w:vertAlign w:val="superscript"/>
        </w:rPr>
        <w:t>[23-27]</w:t>
      </w:r>
      <w:r w:rsidRPr="00122E4E">
        <w:rPr>
          <w:rStyle w:val="None"/>
          <w:rFonts w:ascii="Book Antiqua" w:hAnsi="Book Antiqua"/>
        </w:rPr>
        <w:t>. Of note, due to the wide variety in study location, practice type, and timing of data collection, some of these risk calculators use data from PI-RADS v1.0 and PI-RADS 2.0. The SPCC notes that its calculator is validated for both PI-RADS v1.0 and v2.0</w:t>
      </w:r>
      <w:r w:rsidRPr="00122E4E">
        <w:rPr>
          <w:rStyle w:val="None"/>
          <w:rFonts w:ascii="Book Antiqua" w:hAnsi="Book Antiqua"/>
          <w:vertAlign w:val="superscript"/>
        </w:rPr>
        <w:t>[21]</w:t>
      </w:r>
      <w:r w:rsidRPr="00122E4E">
        <w:rPr>
          <w:rStyle w:val="None"/>
          <w:rFonts w:ascii="Book Antiqua" w:hAnsi="Book Antiqua"/>
        </w:rPr>
        <w:t>.</w:t>
      </w:r>
    </w:p>
    <w:p w14:paraId="65BF7E70" w14:textId="77777777" w:rsidR="00A8344C" w:rsidRPr="00122E4E" w:rsidRDefault="00E772D7">
      <w:pPr>
        <w:spacing w:line="360" w:lineRule="auto"/>
        <w:ind w:firstLine="240"/>
        <w:jc w:val="both"/>
      </w:pPr>
      <w:r w:rsidRPr="00122E4E">
        <w:rPr>
          <w:rStyle w:val="None"/>
          <w:rFonts w:ascii="Book Antiqua" w:hAnsi="Book Antiqua"/>
        </w:rPr>
        <w:t xml:space="preserve">For biopsy-naive patients, the superior performance of imaging integrated risk calculators represents a possibility to avoid invasive biopsy for low risk </w:t>
      </w:r>
      <w:proofErr w:type="spellStart"/>
      <w:r w:rsidRPr="00122E4E">
        <w:rPr>
          <w:rStyle w:val="None"/>
          <w:rFonts w:ascii="Book Antiqua" w:hAnsi="Book Antiqua"/>
        </w:rPr>
        <w:t>PCa</w:t>
      </w:r>
      <w:proofErr w:type="spellEnd"/>
      <w:r w:rsidRPr="00122E4E">
        <w:rPr>
          <w:rStyle w:val="None"/>
          <w:rFonts w:ascii="Book Antiqua" w:hAnsi="Book Antiqua"/>
        </w:rPr>
        <w:t xml:space="preserve">. Trials specific to the biopsy-naive population have demonstrated promising results with high sensitivity and specificity and high net benefit. Radtke </w:t>
      </w:r>
      <w:r w:rsidRPr="00122E4E">
        <w:rPr>
          <w:rStyle w:val="None"/>
          <w:rFonts w:ascii="Book Antiqua" w:hAnsi="Book Antiqua"/>
          <w:i/>
          <w:iCs/>
        </w:rPr>
        <w:t xml:space="preserve">et </w:t>
      </w:r>
      <w:proofErr w:type="gramStart"/>
      <w:r w:rsidRPr="00122E4E">
        <w:rPr>
          <w:rStyle w:val="None"/>
          <w:rFonts w:ascii="Book Antiqua" w:hAnsi="Book Antiqua"/>
          <w:i/>
          <w:iCs/>
        </w:rPr>
        <w:t>al</w:t>
      </w:r>
      <w:r w:rsidRPr="00122E4E">
        <w:rPr>
          <w:rStyle w:val="None"/>
          <w:rFonts w:ascii="Book Antiqua" w:hAnsi="Book Antiqua"/>
          <w:vertAlign w:val="superscript"/>
        </w:rPr>
        <w:t>[</w:t>
      </w:r>
      <w:proofErr w:type="gramEnd"/>
      <w:r w:rsidRPr="00122E4E">
        <w:rPr>
          <w:rStyle w:val="None"/>
          <w:rFonts w:ascii="Book Antiqua" w:hAnsi="Book Antiqua"/>
          <w:vertAlign w:val="superscript"/>
        </w:rPr>
        <w:t>27]</w:t>
      </w:r>
      <w:r w:rsidRPr="00122E4E">
        <w:rPr>
          <w:rStyle w:val="None"/>
          <w:rFonts w:ascii="Book Antiqua" w:hAnsi="Book Antiqua"/>
        </w:rPr>
        <w:t xml:space="preserve"> and Chau </w:t>
      </w:r>
      <w:r w:rsidRPr="00122E4E">
        <w:rPr>
          <w:rStyle w:val="None"/>
          <w:rFonts w:ascii="Book Antiqua" w:hAnsi="Book Antiqua"/>
          <w:i/>
          <w:iCs/>
        </w:rPr>
        <w:t>et al</w:t>
      </w:r>
      <w:r w:rsidRPr="00122E4E">
        <w:rPr>
          <w:rStyle w:val="None"/>
          <w:rFonts w:ascii="Book Antiqua" w:hAnsi="Book Antiqua"/>
          <w:vertAlign w:val="superscript"/>
        </w:rPr>
        <w:t>[24]</w:t>
      </w:r>
      <w:r w:rsidR="000B0B25" w:rsidRPr="00122E4E">
        <w:rPr>
          <w:rStyle w:val="None"/>
          <w:rFonts w:ascii="Book Antiqua" w:hAnsi="Book Antiqua"/>
          <w:vertAlign w:val="superscript"/>
        </w:rPr>
        <w:t xml:space="preserve"> </w:t>
      </w:r>
      <w:r w:rsidRPr="00122E4E">
        <w:rPr>
          <w:rStyle w:val="None"/>
          <w:rFonts w:ascii="Book Antiqua" w:hAnsi="Book Antiqua"/>
        </w:rPr>
        <w:t xml:space="preserve">attained high AUC values, both in excess of 0.8, and both were trained on patient populations from the United Kingdom. The van Leeuwen </w:t>
      </w:r>
      <w:r w:rsidRPr="00122E4E">
        <w:rPr>
          <w:rStyle w:val="None"/>
          <w:rFonts w:ascii="Book Antiqua" w:hAnsi="Book Antiqua"/>
          <w:i/>
          <w:iCs/>
        </w:rPr>
        <w:t xml:space="preserve">et </w:t>
      </w:r>
      <w:proofErr w:type="spellStart"/>
      <w:r w:rsidRPr="00122E4E">
        <w:rPr>
          <w:rStyle w:val="None"/>
          <w:rFonts w:ascii="Book Antiqua" w:hAnsi="Book Antiqua"/>
          <w:i/>
          <w:iCs/>
        </w:rPr>
        <w:t>al</w:t>
      </w:r>
      <w:r w:rsidR="007B55DC" w:rsidRPr="00122E4E">
        <w:rPr>
          <w:rStyle w:val="None"/>
          <w:rFonts w:ascii="Book Antiqua" w:hAnsi="Book Antiqua"/>
        </w:rPr>
        <w:t>’s</w:t>
      </w:r>
      <w:proofErr w:type="spellEnd"/>
      <w:r w:rsidR="007B55DC" w:rsidRPr="00122E4E">
        <w:rPr>
          <w:rStyle w:val="None"/>
          <w:rFonts w:ascii="Book Antiqua" w:hAnsi="Book Antiqua"/>
        </w:rPr>
        <w:t xml:space="preserve"> </w:t>
      </w:r>
      <w:r w:rsidRPr="00122E4E">
        <w:rPr>
          <w:rStyle w:val="None"/>
          <w:rFonts w:ascii="Book Antiqua" w:hAnsi="Book Antiqua"/>
        </w:rPr>
        <w:t xml:space="preserve">risk calculator has an AUC of 0.90 and demonstrates one of the most substantial net benefits, avoiding 28.6% of biopsies at 10% risk tolerance, missing only 2.6% of </w:t>
      </w:r>
      <w:proofErr w:type="spellStart"/>
      <w:proofErr w:type="gramStart"/>
      <w:r w:rsidRPr="00122E4E">
        <w:rPr>
          <w:rStyle w:val="None"/>
          <w:rFonts w:ascii="Book Antiqua" w:hAnsi="Book Antiqua"/>
        </w:rPr>
        <w:t>PCa</w:t>
      </w:r>
      <w:proofErr w:type="spellEnd"/>
      <w:r w:rsidR="007B55DC" w:rsidRPr="00122E4E">
        <w:rPr>
          <w:rStyle w:val="None"/>
          <w:rFonts w:ascii="Book Antiqua" w:hAnsi="Book Antiqua"/>
          <w:vertAlign w:val="superscript"/>
        </w:rPr>
        <w:t>[</w:t>
      </w:r>
      <w:proofErr w:type="gramEnd"/>
      <w:r w:rsidR="007B55DC" w:rsidRPr="00122E4E">
        <w:rPr>
          <w:rStyle w:val="None"/>
          <w:rFonts w:ascii="Book Antiqua" w:hAnsi="Book Antiqua"/>
          <w:vertAlign w:val="superscript"/>
        </w:rPr>
        <w:t>25]</w:t>
      </w:r>
      <w:r w:rsidRPr="00122E4E">
        <w:rPr>
          <w:rStyle w:val="None"/>
          <w:rFonts w:ascii="Book Antiqua" w:hAnsi="Book Antiqua"/>
        </w:rPr>
        <w:t>. Additional external validation studies have demonstrated high AUC for the van Leeuwen and ERSPC based models, however both studies conclude that the use of MRI integrated risk calculators to avoid biopsy remains controversial</w:t>
      </w:r>
      <w:r w:rsidRPr="00122E4E">
        <w:rPr>
          <w:rStyle w:val="None"/>
          <w:rFonts w:ascii="Book Antiqua" w:hAnsi="Book Antiqua"/>
          <w:vertAlign w:val="superscript"/>
        </w:rPr>
        <w:t>[28,29]</w:t>
      </w:r>
      <w:r w:rsidRPr="00122E4E">
        <w:rPr>
          <w:rStyle w:val="None"/>
          <w:rFonts w:ascii="Book Antiqua" w:hAnsi="Book Antiqua"/>
        </w:rPr>
        <w:t>.</w:t>
      </w:r>
    </w:p>
    <w:p w14:paraId="7E627410" w14:textId="77777777" w:rsidR="00A8344C" w:rsidRPr="00122E4E" w:rsidRDefault="00A8344C">
      <w:pPr>
        <w:spacing w:line="360" w:lineRule="auto"/>
        <w:jc w:val="both"/>
      </w:pPr>
    </w:p>
    <w:p w14:paraId="220B80CD" w14:textId="77777777" w:rsidR="00A8344C" w:rsidRPr="00122E4E" w:rsidRDefault="00E772D7">
      <w:pPr>
        <w:spacing w:line="360" w:lineRule="auto"/>
        <w:jc w:val="both"/>
      </w:pPr>
      <w:r w:rsidRPr="00122E4E">
        <w:rPr>
          <w:rStyle w:val="None"/>
          <w:rFonts w:ascii="Book Antiqua" w:hAnsi="Book Antiqua"/>
          <w:b/>
          <w:bCs/>
          <w:caps/>
          <w:u w:val="single"/>
        </w:rPr>
        <w:t>Discussion</w:t>
      </w:r>
    </w:p>
    <w:p w14:paraId="2E58FD09" w14:textId="77777777" w:rsidR="00A8344C" w:rsidRPr="00122E4E" w:rsidRDefault="00E772D7">
      <w:pPr>
        <w:spacing w:line="360" w:lineRule="auto"/>
        <w:jc w:val="both"/>
      </w:pPr>
      <w:r w:rsidRPr="00122E4E">
        <w:rPr>
          <w:rStyle w:val="None"/>
          <w:rFonts w:ascii="Book Antiqua" w:hAnsi="Book Antiqua"/>
        </w:rPr>
        <w:t xml:space="preserve">Risk calculators and nomograms provide a valuable tool in risk stratification of patients with abnormal screening PSA levels potentially allowing selection of cases to avoid biopsy in patients at low risk for harboring </w:t>
      </w:r>
      <w:proofErr w:type="spellStart"/>
      <w:r w:rsidRPr="00122E4E">
        <w:rPr>
          <w:rStyle w:val="None"/>
          <w:rFonts w:ascii="Book Antiqua" w:hAnsi="Book Antiqua"/>
        </w:rPr>
        <w:t>csPCa</w:t>
      </w:r>
      <w:proofErr w:type="spellEnd"/>
      <w:r w:rsidRPr="00122E4E">
        <w:rPr>
          <w:rStyle w:val="None"/>
          <w:rFonts w:ascii="Book Antiqua" w:hAnsi="Book Antiqua"/>
        </w:rPr>
        <w:t xml:space="preserve">. Incorporation of risk calculator data into radiology reports could represent an opportunity for radiologists to add value to the patient evaluation and mitigate ambiguity of borderline results, especially PI-RADS 3 Lesions found on prostate indication MRI studies (Figures 1 and 2). In collaboration with the referring clinician, the radiologist could incorporate patient clinic and demographic information, along with the lesion PI-RADS score, calculate the percent risk of </w:t>
      </w:r>
      <w:proofErr w:type="spellStart"/>
      <w:r w:rsidRPr="00122E4E">
        <w:rPr>
          <w:rStyle w:val="None"/>
          <w:rFonts w:ascii="Book Antiqua" w:hAnsi="Book Antiqua"/>
        </w:rPr>
        <w:t>csPCa</w:t>
      </w:r>
      <w:proofErr w:type="spellEnd"/>
      <w:r w:rsidRPr="00122E4E">
        <w:rPr>
          <w:rStyle w:val="None"/>
          <w:rFonts w:ascii="Book Antiqua" w:hAnsi="Book Antiqua"/>
        </w:rPr>
        <w:t>, and include this information in the final diagnostic imaging report.</w:t>
      </w:r>
    </w:p>
    <w:p w14:paraId="26EFFD77" w14:textId="77777777" w:rsidR="00A8344C" w:rsidRPr="00122E4E" w:rsidRDefault="00E772D7">
      <w:pPr>
        <w:spacing w:line="360" w:lineRule="auto"/>
        <w:ind w:firstLine="240"/>
        <w:jc w:val="both"/>
      </w:pPr>
      <w:r w:rsidRPr="00122E4E">
        <w:rPr>
          <w:rStyle w:val="None"/>
          <w:rFonts w:ascii="Book Antiqua" w:hAnsi="Book Antiqua"/>
        </w:rPr>
        <w:lastRenderedPageBreak/>
        <w:t xml:space="preserve">Three PI-RADS integrated calculators, the </w:t>
      </w:r>
      <w:proofErr w:type="gramStart"/>
      <w:r w:rsidRPr="00122E4E">
        <w:rPr>
          <w:rStyle w:val="None"/>
          <w:rFonts w:ascii="Book Antiqua" w:hAnsi="Book Antiqua"/>
        </w:rPr>
        <w:t>SPCC</w:t>
      </w:r>
      <w:r w:rsidRPr="00122E4E">
        <w:rPr>
          <w:rStyle w:val="None"/>
          <w:rFonts w:ascii="Book Antiqua" w:hAnsi="Book Antiqua"/>
          <w:vertAlign w:val="superscript"/>
        </w:rPr>
        <w:t>[</w:t>
      </w:r>
      <w:proofErr w:type="gramEnd"/>
      <w:r w:rsidRPr="00122E4E">
        <w:rPr>
          <w:rStyle w:val="None"/>
          <w:rFonts w:ascii="Book Antiqua" w:hAnsi="Book Antiqua"/>
          <w:vertAlign w:val="superscript"/>
        </w:rPr>
        <w:t>21]</w:t>
      </w:r>
      <w:r w:rsidRPr="00122E4E">
        <w:rPr>
          <w:rStyle w:val="None"/>
          <w:rFonts w:ascii="Book Antiqua" w:hAnsi="Book Antiqua"/>
        </w:rPr>
        <w:t xml:space="preserve">, the PLUM Prostate cancer risk calculator, and the MRI-ERSPC-R-3/4 published open access online calculators, allowing a more streamlined integration into workflow. For biopsy-naive patients, the PLUM calculator demonstrated the highest sensitivity and specificity with an AUC value of 0.87 and a net benefit of avoiding 18.1% of biopsies without missing any </w:t>
      </w:r>
      <w:proofErr w:type="spellStart"/>
      <w:r w:rsidRPr="00122E4E">
        <w:rPr>
          <w:rStyle w:val="None"/>
          <w:rFonts w:ascii="Book Antiqua" w:hAnsi="Book Antiqua"/>
        </w:rPr>
        <w:t>csPCa</w:t>
      </w:r>
      <w:proofErr w:type="spellEnd"/>
      <w:r w:rsidRPr="00122E4E">
        <w:rPr>
          <w:rStyle w:val="None"/>
          <w:rFonts w:ascii="Book Antiqua" w:hAnsi="Book Antiqua"/>
        </w:rPr>
        <w:t xml:space="preserve"> in biopsy-naive patients at a 15% tolerance. The MRI-ERSPC-R-3/4 calculator reported an AUC of 0.84 in its initial study from Alberts </w:t>
      </w:r>
      <w:r w:rsidRPr="00122E4E">
        <w:rPr>
          <w:rStyle w:val="None"/>
          <w:rFonts w:ascii="Book Antiqua" w:hAnsi="Book Antiqua"/>
          <w:i/>
          <w:iCs/>
        </w:rPr>
        <w:t xml:space="preserve">et </w:t>
      </w:r>
      <w:proofErr w:type="spellStart"/>
      <w:r w:rsidRPr="00122E4E">
        <w:rPr>
          <w:rStyle w:val="None"/>
          <w:rFonts w:ascii="Book Antiqua" w:hAnsi="Book Antiqua"/>
          <w:i/>
          <w:iCs/>
        </w:rPr>
        <w:t>al</w:t>
      </w:r>
      <w:r w:rsidR="007B45CE" w:rsidRPr="00122E4E">
        <w:rPr>
          <w:rStyle w:val="None"/>
          <w:rFonts w:ascii="Book Antiqua" w:hAnsi="Book Antiqua"/>
          <w:iCs/>
        </w:rPr>
        <w:t>’s</w:t>
      </w:r>
      <w:proofErr w:type="spellEnd"/>
      <w:r w:rsidRPr="00122E4E">
        <w:rPr>
          <w:rStyle w:val="None"/>
          <w:rFonts w:ascii="Book Antiqua" w:hAnsi="Book Antiqua"/>
        </w:rPr>
        <w:t xml:space="preserve"> net benefit for biopsy-naive patients was not reported in the Alberts </w:t>
      </w:r>
      <w:r w:rsidRPr="00122E4E">
        <w:rPr>
          <w:rStyle w:val="None"/>
          <w:rFonts w:ascii="Book Antiqua" w:hAnsi="Book Antiqua"/>
          <w:i/>
          <w:iCs/>
        </w:rPr>
        <w:t xml:space="preserve">et </w:t>
      </w:r>
      <w:proofErr w:type="spellStart"/>
      <w:r w:rsidRPr="00122E4E">
        <w:rPr>
          <w:rStyle w:val="None"/>
          <w:rFonts w:ascii="Book Antiqua" w:hAnsi="Book Antiqua"/>
          <w:i/>
          <w:iCs/>
        </w:rPr>
        <w:t>al</w:t>
      </w:r>
      <w:r w:rsidR="007B45CE" w:rsidRPr="00122E4E">
        <w:rPr>
          <w:rStyle w:val="None"/>
          <w:rFonts w:ascii="Book Antiqua" w:hAnsi="Book Antiqua"/>
          <w:iCs/>
        </w:rPr>
        <w:t>’s</w:t>
      </w:r>
      <w:proofErr w:type="spellEnd"/>
      <w:r w:rsidRPr="00122E4E">
        <w:rPr>
          <w:rStyle w:val="None"/>
          <w:rFonts w:ascii="Book Antiqua" w:hAnsi="Book Antiqua"/>
        </w:rPr>
        <w:t xml:space="preserve"> study</w:t>
      </w:r>
      <w:r w:rsidR="001873B7" w:rsidRPr="00122E4E">
        <w:rPr>
          <w:rStyle w:val="None"/>
          <w:rFonts w:ascii="Book Antiqua" w:hAnsi="Book Antiqua"/>
          <w:vertAlign w:val="superscript"/>
        </w:rPr>
        <w:t>[20]</w:t>
      </w:r>
      <w:r w:rsidRPr="00122E4E">
        <w:rPr>
          <w:rStyle w:val="None"/>
          <w:rFonts w:ascii="Book Antiqua" w:hAnsi="Book Antiqua"/>
        </w:rPr>
        <w:t xml:space="preserve">, but in </w:t>
      </w:r>
      <w:proofErr w:type="spellStart"/>
      <w:r w:rsidRPr="00122E4E">
        <w:rPr>
          <w:rStyle w:val="None"/>
          <w:rFonts w:ascii="Book Antiqua" w:hAnsi="Book Antiqua"/>
        </w:rPr>
        <w:t>Petersmann</w:t>
      </w:r>
      <w:proofErr w:type="spellEnd"/>
      <w:r w:rsidRPr="00122E4E">
        <w:rPr>
          <w:rStyle w:val="None"/>
          <w:rFonts w:ascii="Book Antiqua" w:hAnsi="Book Antiqua"/>
        </w:rPr>
        <w:t xml:space="preserve"> </w:t>
      </w:r>
      <w:r w:rsidRPr="00122E4E">
        <w:rPr>
          <w:rStyle w:val="None"/>
          <w:rFonts w:ascii="Book Antiqua" w:hAnsi="Book Antiqua"/>
          <w:i/>
          <w:iCs/>
        </w:rPr>
        <w:t>et al</w:t>
      </w:r>
      <w:r w:rsidR="000355DC" w:rsidRPr="00122E4E">
        <w:rPr>
          <w:rStyle w:val="None"/>
          <w:rFonts w:ascii="Book Antiqua" w:hAnsi="Book Antiqua"/>
          <w:vertAlign w:val="superscript"/>
        </w:rPr>
        <w:t>[29]</w:t>
      </w:r>
      <w:r w:rsidRPr="00122E4E">
        <w:rPr>
          <w:rStyle w:val="None"/>
          <w:rFonts w:ascii="Book Antiqua" w:hAnsi="Book Antiqua"/>
        </w:rPr>
        <w:t xml:space="preserve">, which compared the MRI-ERSPC-R-3/4 calculator to the calculator described in van Leeuwen </w:t>
      </w:r>
      <w:r w:rsidRPr="00122E4E">
        <w:rPr>
          <w:rStyle w:val="None"/>
          <w:rFonts w:ascii="Book Antiqua" w:hAnsi="Book Antiqua"/>
          <w:i/>
          <w:iCs/>
        </w:rPr>
        <w:t>et al</w:t>
      </w:r>
      <w:r w:rsidR="005C295B" w:rsidRPr="00122E4E">
        <w:rPr>
          <w:rStyle w:val="None"/>
          <w:rFonts w:ascii="Book Antiqua" w:hAnsi="Book Antiqua"/>
          <w:vertAlign w:val="superscript"/>
        </w:rPr>
        <w:t>[25]</w:t>
      </w:r>
      <w:r w:rsidRPr="00122E4E">
        <w:rPr>
          <w:rStyle w:val="None"/>
          <w:rFonts w:ascii="Book Antiqua" w:hAnsi="Book Antiqua"/>
        </w:rPr>
        <w:t xml:space="preserve">, the MRI/ERSPC-R-3/4 nomogram avoids only 9% of biopsies in biopsy-naive patients while missing 3% at a 15% risk threshold. The SPCC trial did not report a specific AUC or net benefit for biopsy-naive patients but reported AUC values ranging from 0.78-0.83 and a net benefit of avoiding 10.3% of biopsies while missing </w:t>
      </w:r>
      <w:proofErr w:type="spellStart"/>
      <w:r w:rsidRPr="00122E4E">
        <w:rPr>
          <w:rStyle w:val="None"/>
          <w:rFonts w:ascii="Book Antiqua" w:hAnsi="Book Antiqua"/>
        </w:rPr>
        <w:t>csPCa</w:t>
      </w:r>
      <w:proofErr w:type="spellEnd"/>
      <w:r w:rsidRPr="00122E4E">
        <w:rPr>
          <w:rStyle w:val="None"/>
          <w:rFonts w:ascii="Book Antiqua" w:hAnsi="Book Antiqua"/>
        </w:rPr>
        <w:t xml:space="preserve"> in 0.8% of patients with a risk tolerance of 20</w:t>
      </w:r>
      <w:proofErr w:type="gramStart"/>
      <w:r w:rsidRPr="00122E4E">
        <w:rPr>
          <w:rStyle w:val="None"/>
          <w:rFonts w:ascii="Book Antiqua" w:hAnsi="Book Antiqua"/>
        </w:rPr>
        <w:t>%</w:t>
      </w:r>
      <w:r w:rsidRPr="00122E4E">
        <w:rPr>
          <w:rStyle w:val="None"/>
          <w:rFonts w:ascii="Book Antiqua" w:hAnsi="Book Antiqua"/>
          <w:vertAlign w:val="superscript"/>
        </w:rPr>
        <w:t>[</w:t>
      </w:r>
      <w:proofErr w:type="gramEnd"/>
      <w:r w:rsidRPr="00122E4E">
        <w:rPr>
          <w:rStyle w:val="None"/>
          <w:rFonts w:ascii="Book Antiqua" w:hAnsi="Book Antiqua"/>
          <w:vertAlign w:val="superscript"/>
        </w:rPr>
        <w:t>21]</w:t>
      </w:r>
      <w:r w:rsidRPr="00122E4E">
        <w:rPr>
          <w:rStyle w:val="None"/>
          <w:rFonts w:ascii="Book Antiqua" w:hAnsi="Book Antiqua"/>
        </w:rPr>
        <w:t>.</w:t>
      </w:r>
    </w:p>
    <w:p w14:paraId="5FDB84BD" w14:textId="77777777" w:rsidR="00A8344C" w:rsidRPr="00122E4E" w:rsidRDefault="00E772D7">
      <w:pPr>
        <w:spacing w:line="360" w:lineRule="auto"/>
        <w:ind w:firstLine="240"/>
        <w:jc w:val="both"/>
      </w:pPr>
      <w:r w:rsidRPr="00122E4E">
        <w:rPr>
          <w:rStyle w:val="None"/>
          <w:rFonts w:ascii="Book Antiqua" w:hAnsi="Book Antiqua"/>
        </w:rPr>
        <w:t xml:space="preserve">Additional notable nomograms have demonstrated promising results for biopsy-naive patients that outperform some of the larger and more established risk calculators. The van Leeuwen </w:t>
      </w:r>
      <w:r w:rsidRPr="00122E4E">
        <w:rPr>
          <w:rStyle w:val="None"/>
          <w:rFonts w:ascii="Book Antiqua" w:hAnsi="Book Antiqua"/>
          <w:i/>
          <w:iCs/>
        </w:rPr>
        <w:t>et al</w:t>
      </w:r>
      <w:r w:rsidR="000B0B25" w:rsidRPr="00122E4E">
        <w:rPr>
          <w:rStyle w:val="None"/>
          <w:rFonts w:ascii="Book Antiqua" w:hAnsi="Book Antiqua"/>
          <w:vertAlign w:val="superscript"/>
        </w:rPr>
        <w:t>[25]</w:t>
      </w:r>
      <w:r w:rsidR="000B0B25" w:rsidRPr="00122E4E">
        <w:rPr>
          <w:rStyle w:val="None"/>
          <w:rFonts w:ascii="Book Antiqua" w:hAnsi="Book Antiqua"/>
        </w:rPr>
        <w:t xml:space="preserve"> </w:t>
      </w:r>
      <w:r w:rsidRPr="00122E4E">
        <w:rPr>
          <w:rStyle w:val="None"/>
          <w:rFonts w:ascii="Book Antiqua" w:hAnsi="Book Antiqua"/>
        </w:rPr>
        <w:t xml:space="preserve">nomogram demonstrated the highest AUC of all evaluated risk calculators and reported one of the highest net benefits, avoiding 28.6% of biopsies while missing only 2.6% of </w:t>
      </w:r>
      <w:proofErr w:type="spellStart"/>
      <w:r w:rsidRPr="00122E4E">
        <w:rPr>
          <w:rStyle w:val="None"/>
          <w:rFonts w:ascii="Book Antiqua" w:hAnsi="Book Antiqua"/>
        </w:rPr>
        <w:t>csPCa</w:t>
      </w:r>
      <w:proofErr w:type="spellEnd"/>
      <w:r w:rsidRPr="00122E4E">
        <w:rPr>
          <w:rStyle w:val="None"/>
          <w:rFonts w:ascii="Book Antiqua" w:hAnsi="Book Antiqua"/>
        </w:rPr>
        <w:t xml:space="preserve">, but was developed on a smaller and more homogenous patient population (393 patients from Australia) than many of the other noted calculators. However in the external validation study by </w:t>
      </w:r>
      <w:proofErr w:type="spellStart"/>
      <w:r w:rsidRPr="00122E4E">
        <w:rPr>
          <w:rStyle w:val="None"/>
          <w:rFonts w:ascii="Book Antiqua" w:hAnsi="Book Antiqua"/>
        </w:rPr>
        <w:t>Petersmann</w:t>
      </w:r>
      <w:proofErr w:type="spellEnd"/>
      <w:r w:rsidRPr="00122E4E">
        <w:rPr>
          <w:rStyle w:val="None"/>
          <w:rFonts w:ascii="Book Antiqua" w:hAnsi="Book Antiqua"/>
        </w:rPr>
        <w:t xml:space="preserve"> </w:t>
      </w:r>
      <w:r w:rsidRPr="00122E4E">
        <w:rPr>
          <w:rStyle w:val="None"/>
          <w:rFonts w:ascii="Book Antiqua" w:hAnsi="Book Antiqua"/>
          <w:i/>
          <w:iCs/>
        </w:rPr>
        <w:t xml:space="preserve">et </w:t>
      </w:r>
      <w:proofErr w:type="gramStart"/>
      <w:r w:rsidRPr="00122E4E">
        <w:rPr>
          <w:rStyle w:val="None"/>
          <w:rFonts w:ascii="Book Antiqua" w:hAnsi="Book Antiqua"/>
          <w:i/>
          <w:iCs/>
        </w:rPr>
        <w:t>al</w:t>
      </w:r>
      <w:r w:rsidR="0072158D" w:rsidRPr="00122E4E">
        <w:rPr>
          <w:rStyle w:val="None"/>
          <w:rFonts w:ascii="Book Antiqua" w:hAnsi="Book Antiqua"/>
          <w:vertAlign w:val="superscript"/>
        </w:rPr>
        <w:t>[</w:t>
      </w:r>
      <w:proofErr w:type="gramEnd"/>
      <w:r w:rsidR="0072158D" w:rsidRPr="00122E4E">
        <w:rPr>
          <w:rStyle w:val="None"/>
          <w:rFonts w:ascii="Book Antiqua" w:hAnsi="Book Antiqua"/>
          <w:vertAlign w:val="superscript"/>
        </w:rPr>
        <w:t>29]</w:t>
      </w:r>
      <w:r w:rsidRPr="00122E4E">
        <w:rPr>
          <w:rStyle w:val="None"/>
          <w:rFonts w:ascii="Book Antiqua" w:hAnsi="Book Antiqua"/>
        </w:rPr>
        <w:t xml:space="preserve">, the van Leeuwen nomogram was demonstrated to maintain high performance, and even outperformed the ERSPC in net benefit. </w:t>
      </w:r>
      <w:proofErr w:type="spellStart"/>
      <w:r w:rsidRPr="00122E4E">
        <w:rPr>
          <w:rStyle w:val="None"/>
          <w:rFonts w:ascii="Book Antiqua" w:hAnsi="Book Antiqua"/>
        </w:rPr>
        <w:t>Petersmann</w:t>
      </w:r>
      <w:proofErr w:type="spellEnd"/>
      <w:r w:rsidRPr="00122E4E">
        <w:rPr>
          <w:rStyle w:val="None"/>
          <w:rFonts w:ascii="Book Antiqua" w:hAnsi="Book Antiqua"/>
        </w:rPr>
        <w:t xml:space="preserve"> </w:t>
      </w:r>
      <w:r w:rsidRPr="00122E4E">
        <w:rPr>
          <w:rStyle w:val="None"/>
          <w:rFonts w:ascii="Book Antiqua" w:hAnsi="Book Antiqua"/>
          <w:i/>
          <w:iCs/>
        </w:rPr>
        <w:t xml:space="preserve">et </w:t>
      </w:r>
      <w:proofErr w:type="gramStart"/>
      <w:r w:rsidRPr="00122E4E">
        <w:rPr>
          <w:rStyle w:val="None"/>
          <w:rFonts w:ascii="Book Antiqua" w:hAnsi="Book Antiqua"/>
          <w:i/>
          <w:iCs/>
        </w:rPr>
        <w:t>al</w:t>
      </w:r>
      <w:r w:rsidR="0072158D" w:rsidRPr="00122E4E">
        <w:rPr>
          <w:rStyle w:val="None"/>
          <w:rFonts w:ascii="Book Antiqua" w:hAnsi="Book Antiqua"/>
          <w:vertAlign w:val="superscript"/>
        </w:rPr>
        <w:t>[</w:t>
      </w:r>
      <w:proofErr w:type="gramEnd"/>
      <w:r w:rsidR="0072158D" w:rsidRPr="00122E4E">
        <w:rPr>
          <w:rStyle w:val="None"/>
          <w:rFonts w:ascii="Book Antiqua" w:hAnsi="Book Antiqua"/>
          <w:vertAlign w:val="superscript"/>
        </w:rPr>
        <w:t>29]</w:t>
      </w:r>
      <w:r w:rsidRPr="00122E4E">
        <w:rPr>
          <w:rStyle w:val="None"/>
          <w:rFonts w:ascii="Book Antiqua" w:hAnsi="Book Antiqua"/>
        </w:rPr>
        <w:t xml:space="preserve"> compared ERSPC and van Leeuwen risk calculator. This study showed comparable AUC values between the two studies, 0.81 for ERSPC and 0.82 for van Leeuwen, however the van Leeuwen calculator demonstrated a greater net benefit from a risk threshold of 10%-15%, avoiding 24% of biopsies while missing 6% of </w:t>
      </w:r>
      <w:proofErr w:type="spellStart"/>
      <w:r w:rsidRPr="00122E4E">
        <w:rPr>
          <w:rStyle w:val="None"/>
          <w:rFonts w:ascii="Book Antiqua" w:hAnsi="Book Antiqua"/>
        </w:rPr>
        <w:t>csPCa</w:t>
      </w:r>
      <w:proofErr w:type="spellEnd"/>
      <w:r w:rsidRPr="00122E4E">
        <w:rPr>
          <w:rStyle w:val="None"/>
          <w:rFonts w:ascii="Book Antiqua" w:hAnsi="Book Antiqua"/>
        </w:rPr>
        <w:t xml:space="preserve">, compared to 14% and 5% for the MRI-ERSP-RC-3/4, respectively. Notably the ERSPC calculator had a near perfect calibration, with a calibration slope of 0.94 compared to the van Leeuwen model, 0.70. The </w:t>
      </w:r>
      <w:proofErr w:type="spellStart"/>
      <w:r w:rsidRPr="00122E4E">
        <w:rPr>
          <w:rStyle w:val="None"/>
          <w:rFonts w:ascii="Book Antiqua" w:hAnsi="Book Antiqua"/>
        </w:rPr>
        <w:t>Petersmann</w:t>
      </w:r>
      <w:proofErr w:type="spellEnd"/>
      <w:r w:rsidRPr="00122E4E">
        <w:rPr>
          <w:rStyle w:val="None"/>
          <w:rFonts w:ascii="Book Antiqua" w:hAnsi="Book Antiqua"/>
        </w:rPr>
        <w:t xml:space="preserve"> </w:t>
      </w:r>
      <w:r w:rsidRPr="00122E4E">
        <w:rPr>
          <w:rStyle w:val="None"/>
          <w:rFonts w:ascii="Book Antiqua" w:hAnsi="Book Antiqua"/>
          <w:i/>
          <w:iCs/>
        </w:rPr>
        <w:t xml:space="preserve">et </w:t>
      </w:r>
      <w:proofErr w:type="spellStart"/>
      <w:r w:rsidRPr="00122E4E">
        <w:rPr>
          <w:rStyle w:val="None"/>
          <w:rFonts w:ascii="Book Antiqua" w:hAnsi="Book Antiqua"/>
          <w:i/>
          <w:iCs/>
        </w:rPr>
        <w:t>al</w:t>
      </w:r>
      <w:r w:rsidR="00F8011D" w:rsidRPr="00122E4E">
        <w:rPr>
          <w:rStyle w:val="None"/>
          <w:rFonts w:ascii="Book Antiqua" w:hAnsi="Book Antiqua"/>
          <w:iCs/>
        </w:rPr>
        <w:t>’s</w:t>
      </w:r>
      <w:proofErr w:type="spellEnd"/>
      <w:r w:rsidRPr="00122E4E">
        <w:rPr>
          <w:rStyle w:val="None"/>
          <w:rFonts w:ascii="Book Antiqua" w:hAnsi="Book Antiqua"/>
        </w:rPr>
        <w:t xml:space="preserve"> study population </w:t>
      </w:r>
      <w:r w:rsidRPr="00122E4E">
        <w:rPr>
          <w:rStyle w:val="None"/>
          <w:rFonts w:ascii="Book Antiqua" w:hAnsi="Book Antiqua"/>
        </w:rPr>
        <w:lastRenderedPageBreak/>
        <w:t xml:space="preserve">came from a hospital system in Nuremberg, Germany and likely reflected a similar demographic to the ERSPC training population, whereas the van Leeuwen study was performed in </w:t>
      </w:r>
      <w:proofErr w:type="gramStart"/>
      <w:r w:rsidRPr="00122E4E">
        <w:rPr>
          <w:rStyle w:val="None"/>
          <w:rFonts w:ascii="Book Antiqua" w:hAnsi="Book Antiqua"/>
        </w:rPr>
        <w:t>Australia</w:t>
      </w:r>
      <w:r w:rsidRPr="00122E4E">
        <w:rPr>
          <w:rStyle w:val="None"/>
          <w:rFonts w:ascii="Book Antiqua" w:hAnsi="Book Antiqua"/>
          <w:vertAlign w:val="superscript"/>
        </w:rPr>
        <w:t>[</w:t>
      </w:r>
      <w:proofErr w:type="gramEnd"/>
      <w:r w:rsidRPr="00122E4E">
        <w:rPr>
          <w:rStyle w:val="None"/>
          <w:rFonts w:ascii="Book Antiqua" w:hAnsi="Book Antiqua"/>
          <w:vertAlign w:val="superscript"/>
        </w:rPr>
        <w:t>29]</w:t>
      </w:r>
      <w:r w:rsidRPr="00122E4E">
        <w:rPr>
          <w:rStyle w:val="None"/>
          <w:rFonts w:ascii="Book Antiqua" w:hAnsi="Book Antiqua"/>
        </w:rPr>
        <w:t>. The gaps in calibration between these two studies may indicate future pitfalls in generalizability, and clinicians need to be aware of the training data and population demographics when applying these calculators to their own patient population.</w:t>
      </w:r>
    </w:p>
    <w:p w14:paraId="03801D95" w14:textId="77777777" w:rsidR="00A8344C" w:rsidRPr="00122E4E" w:rsidRDefault="00E772D7">
      <w:pPr>
        <w:spacing w:line="360" w:lineRule="auto"/>
        <w:ind w:firstLine="240"/>
        <w:jc w:val="both"/>
      </w:pPr>
      <w:r w:rsidRPr="00122E4E">
        <w:rPr>
          <w:rStyle w:val="None"/>
          <w:rFonts w:ascii="Book Antiqua" w:hAnsi="Book Antiqua"/>
        </w:rPr>
        <w:t xml:space="preserve">Novel imaging technologies such as prostate cancer directed PET imaging may further aid in refining these risk calculators, allowing for additional improvements in pre-biopsy patient risk stratification. Radiomics, a subset of clinical artificial intelligence (AI), is a promising tool on the horizon of prostate imaging and prostate cancer classification. Prostate MRI has represented a prolific area of AI research in the past decade, with algorithms demonstrating improved prostate cancer detection, classification, and upstream applications, such as deep learning reconstruction and its role in instituting abbreviated protocols. In a systematic review, Ferro </w:t>
      </w:r>
      <w:r w:rsidRPr="00122E4E">
        <w:rPr>
          <w:rStyle w:val="None"/>
          <w:rFonts w:ascii="Book Antiqua" w:hAnsi="Book Antiqua"/>
          <w:i/>
          <w:iCs/>
        </w:rPr>
        <w:t xml:space="preserve">et </w:t>
      </w:r>
      <w:proofErr w:type="gramStart"/>
      <w:r w:rsidRPr="00122E4E">
        <w:rPr>
          <w:rStyle w:val="None"/>
          <w:rFonts w:ascii="Book Antiqua" w:hAnsi="Book Antiqua"/>
          <w:i/>
          <w:iCs/>
        </w:rPr>
        <w:t>al</w:t>
      </w:r>
      <w:r w:rsidR="00BE1E8E" w:rsidRPr="00122E4E">
        <w:rPr>
          <w:rStyle w:val="None"/>
          <w:rFonts w:ascii="Book Antiqua" w:hAnsi="Book Antiqua"/>
          <w:vertAlign w:val="superscript"/>
        </w:rPr>
        <w:t>[</w:t>
      </w:r>
      <w:proofErr w:type="gramEnd"/>
      <w:r w:rsidR="00BE1E8E" w:rsidRPr="00122E4E">
        <w:rPr>
          <w:rStyle w:val="None"/>
          <w:rFonts w:ascii="Book Antiqua" w:hAnsi="Book Antiqua"/>
          <w:vertAlign w:val="superscript"/>
        </w:rPr>
        <w:t>30]</w:t>
      </w:r>
      <w:r w:rsidRPr="00122E4E">
        <w:rPr>
          <w:rStyle w:val="None"/>
          <w:rFonts w:ascii="Book Antiqua" w:hAnsi="Book Antiqua"/>
        </w:rPr>
        <w:t xml:space="preserve"> discuss 21 manuscripts related to radiomics and the detection of </w:t>
      </w:r>
      <w:proofErr w:type="spellStart"/>
      <w:r w:rsidRPr="00122E4E">
        <w:rPr>
          <w:rStyle w:val="None"/>
          <w:rFonts w:ascii="Book Antiqua" w:hAnsi="Book Antiqua"/>
        </w:rPr>
        <w:t>csPCa</w:t>
      </w:r>
      <w:proofErr w:type="spellEnd"/>
      <w:r w:rsidRPr="00122E4E">
        <w:rPr>
          <w:rStyle w:val="None"/>
          <w:rFonts w:ascii="Book Antiqua" w:hAnsi="Book Antiqua"/>
        </w:rPr>
        <w:t xml:space="preserve">. These publications have demonstrated the capability of radiomics to extract salient features and develop models that predict </w:t>
      </w:r>
      <w:proofErr w:type="spellStart"/>
      <w:r w:rsidRPr="00122E4E">
        <w:rPr>
          <w:rStyle w:val="None"/>
          <w:rFonts w:ascii="Book Antiqua" w:hAnsi="Book Antiqua"/>
        </w:rPr>
        <w:t>csPCa</w:t>
      </w:r>
      <w:proofErr w:type="spellEnd"/>
      <w:r w:rsidRPr="00122E4E">
        <w:rPr>
          <w:rStyle w:val="None"/>
          <w:rFonts w:ascii="Book Antiqua" w:hAnsi="Book Antiqua"/>
        </w:rPr>
        <w:t xml:space="preserve"> that significantly outperform clinical </w:t>
      </w:r>
      <w:proofErr w:type="gramStart"/>
      <w:r w:rsidRPr="00122E4E">
        <w:rPr>
          <w:rStyle w:val="None"/>
          <w:rFonts w:ascii="Book Antiqua" w:hAnsi="Book Antiqua"/>
        </w:rPr>
        <w:t>models</w:t>
      </w:r>
      <w:r w:rsidRPr="00122E4E">
        <w:rPr>
          <w:rStyle w:val="None"/>
          <w:rFonts w:ascii="Book Antiqua" w:hAnsi="Book Antiqua"/>
          <w:vertAlign w:val="superscript"/>
        </w:rPr>
        <w:t>[</w:t>
      </w:r>
      <w:proofErr w:type="gramEnd"/>
      <w:r w:rsidRPr="00122E4E">
        <w:rPr>
          <w:rStyle w:val="None"/>
          <w:rFonts w:ascii="Book Antiqua" w:hAnsi="Book Antiqua"/>
          <w:vertAlign w:val="superscript"/>
        </w:rPr>
        <w:t>31]</w:t>
      </w:r>
      <w:r w:rsidRPr="00122E4E">
        <w:rPr>
          <w:rStyle w:val="None"/>
          <w:rFonts w:ascii="Book Antiqua" w:hAnsi="Book Antiqua"/>
        </w:rPr>
        <w:t xml:space="preserve"> and combined clinical and imaging models</w:t>
      </w:r>
      <w:r w:rsidRPr="00122E4E">
        <w:rPr>
          <w:rStyle w:val="None"/>
          <w:rFonts w:ascii="Book Antiqua" w:hAnsi="Book Antiqua"/>
          <w:vertAlign w:val="superscript"/>
        </w:rPr>
        <w:t>[32]</w:t>
      </w:r>
      <w:r w:rsidRPr="00122E4E">
        <w:rPr>
          <w:rStyle w:val="None"/>
          <w:rFonts w:ascii="Book Antiqua" w:hAnsi="Book Antiqua"/>
        </w:rPr>
        <w:t xml:space="preserve">. While these results are encouraging, the algorithms to date are often trained at a single institution and are limited by a lack of external validation and heterogeneity of the extracted radiomics features. Although further refinement and broader, multi-institution testing is needed, early successes of radiomics models suggest a promising future for AI in the evaluation, diagnosis, risk stratification, and treatment decision making in the management of </w:t>
      </w:r>
      <w:proofErr w:type="spellStart"/>
      <w:r w:rsidRPr="00122E4E">
        <w:rPr>
          <w:rStyle w:val="None"/>
          <w:rFonts w:ascii="Book Antiqua" w:hAnsi="Book Antiqua"/>
        </w:rPr>
        <w:t>csPCa</w:t>
      </w:r>
      <w:proofErr w:type="spellEnd"/>
      <w:r w:rsidRPr="00122E4E">
        <w:rPr>
          <w:rStyle w:val="None"/>
          <w:rFonts w:ascii="Book Antiqua" w:hAnsi="Book Antiqua"/>
        </w:rPr>
        <w:t>.</w:t>
      </w:r>
    </w:p>
    <w:p w14:paraId="64FB8537" w14:textId="77777777" w:rsidR="00A8344C" w:rsidRPr="00122E4E" w:rsidRDefault="00A8344C">
      <w:pPr>
        <w:spacing w:line="360" w:lineRule="auto"/>
        <w:jc w:val="both"/>
      </w:pPr>
    </w:p>
    <w:p w14:paraId="20326FA4" w14:textId="77777777" w:rsidR="00A8344C" w:rsidRPr="00122E4E" w:rsidRDefault="00E772D7">
      <w:pPr>
        <w:spacing w:line="360" w:lineRule="auto"/>
        <w:jc w:val="both"/>
      </w:pPr>
      <w:r w:rsidRPr="00122E4E">
        <w:rPr>
          <w:rStyle w:val="None"/>
          <w:rFonts w:ascii="Book Antiqua" w:hAnsi="Book Antiqua"/>
          <w:b/>
          <w:bCs/>
          <w:caps/>
          <w:u w:val="single"/>
        </w:rPr>
        <w:t>CONCLUSION</w:t>
      </w:r>
    </w:p>
    <w:p w14:paraId="49F1A631" w14:textId="77777777" w:rsidR="00A8344C" w:rsidRPr="00122E4E" w:rsidRDefault="00E772D7">
      <w:pPr>
        <w:spacing w:line="360" w:lineRule="auto"/>
        <w:jc w:val="both"/>
      </w:pPr>
      <w:r w:rsidRPr="00122E4E">
        <w:rPr>
          <w:rStyle w:val="None"/>
          <w:rFonts w:ascii="Book Antiqua" w:hAnsi="Book Antiqua"/>
        </w:rPr>
        <w:t xml:space="preserve">Risk calculators have enabled physicians and patients to make a more informed decision when considering pursuit of a prostate biopsy. When evaluating biopsy-naïve patients, multiple risk calculators can be applied, each with their own strengths. The role of imaging using MRI in the diagnosis of </w:t>
      </w:r>
      <w:proofErr w:type="spellStart"/>
      <w:r w:rsidRPr="00122E4E">
        <w:rPr>
          <w:rStyle w:val="None"/>
          <w:rFonts w:ascii="Book Antiqua" w:hAnsi="Book Antiqua"/>
        </w:rPr>
        <w:t>csPCa</w:t>
      </w:r>
      <w:proofErr w:type="spellEnd"/>
      <w:r w:rsidRPr="00122E4E">
        <w:rPr>
          <w:rStyle w:val="None"/>
          <w:rFonts w:ascii="Book Antiqua" w:hAnsi="Book Antiqua"/>
        </w:rPr>
        <w:t xml:space="preserve"> has significantly evolved and is growing in </w:t>
      </w:r>
      <w:r w:rsidRPr="00122E4E">
        <w:rPr>
          <w:rStyle w:val="None"/>
          <w:rFonts w:ascii="Book Antiqua" w:hAnsi="Book Antiqua"/>
        </w:rPr>
        <w:lastRenderedPageBreak/>
        <w:t xml:space="preserve">popularity. The PI-RADS system has become a component of many currently available pre-biopsy prostate cancer risk calculators. Artificial intelligence shows promise in further advancing the role of imaging in </w:t>
      </w:r>
      <w:proofErr w:type="spellStart"/>
      <w:r w:rsidRPr="00122E4E">
        <w:rPr>
          <w:rStyle w:val="None"/>
          <w:rFonts w:ascii="Book Antiqua" w:hAnsi="Book Antiqua"/>
        </w:rPr>
        <w:t>csPCa</w:t>
      </w:r>
      <w:proofErr w:type="spellEnd"/>
      <w:r w:rsidRPr="00122E4E">
        <w:rPr>
          <w:rStyle w:val="None"/>
          <w:rFonts w:ascii="Book Antiqua" w:hAnsi="Book Antiqua"/>
        </w:rPr>
        <w:t xml:space="preserve"> risk assessment. Further incorporation of imaging in clinical risk calculators shows promise in aiding the decision to pursue prostate biopsies with improved confidence and patient-centric goals.</w:t>
      </w:r>
    </w:p>
    <w:p w14:paraId="568187CE" w14:textId="77777777" w:rsidR="00A8344C" w:rsidRPr="00122E4E" w:rsidRDefault="00A8344C">
      <w:pPr>
        <w:spacing w:line="360" w:lineRule="auto"/>
        <w:jc w:val="both"/>
      </w:pPr>
    </w:p>
    <w:p w14:paraId="4243DA27" w14:textId="77777777" w:rsidR="00A8344C" w:rsidRPr="00122E4E" w:rsidRDefault="00E772D7">
      <w:pPr>
        <w:spacing w:line="360" w:lineRule="auto"/>
        <w:jc w:val="both"/>
      </w:pPr>
      <w:r w:rsidRPr="00122E4E">
        <w:rPr>
          <w:rStyle w:val="None"/>
          <w:rFonts w:ascii="Book Antiqua" w:hAnsi="Book Antiqua"/>
          <w:b/>
          <w:bCs/>
        </w:rPr>
        <w:t>REFERENCES</w:t>
      </w:r>
    </w:p>
    <w:p w14:paraId="4014EEB9" w14:textId="77777777" w:rsidR="00A8344C" w:rsidRPr="00122E4E" w:rsidRDefault="00E772D7">
      <w:pPr>
        <w:spacing w:line="360" w:lineRule="auto"/>
        <w:jc w:val="both"/>
        <w:rPr>
          <w:rStyle w:val="None"/>
          <w:rFonts w:ascii="Book Antiqua" w:eastAsia="Book Antiqua" w:hAnsi="Book Antiqua" w:cs="Book Antiqua"/>
        </w:rPr>
      </w:pPr>
      <w:r w:rsidRPr="00122E4E">
        <w:rPr>
          <w:rStyle w:val="None"/>
          <w:rFonts w:ascii="Book Antiqua" w:hAnsi="Book Antiqua"/>
        </w:rPr>
        <w:t xml:space="preserve">1 </w:t>
      </w:r>
      <w:r w:rsidRPr="00122E4E">
        <w:rPr>
          <w:rStyle w:val="None"/>
          <w:rFonts w:ascii="Book Antiqua" w:hAnsi="Book Antiqua"/>
          <w:b/>
          <w:bCs/>
        </w:rPr>
        <w:t>Siegel RL</w:t>
      </w:r>
      <w:r w:rsidRPr="00122E4E">
        <w:rPr>
          <w:rStyle w:val="None"/>
          <w:rFonts w:ascii="Book Antiqua" w:hAnsi="Book Antiqua"/>
        </w:rPr>
        <w:t xml:space="preserve">, Miller KD, Fuchs HE, Jemal A. Cancer Statistics, 2021. </w:t>
      </w:r>
      <w:r w:rsidRPr="00122E4E">
        <w:rPr>
          <w:rStyle w:val="None"/>
          <w:rFonts w:ascii="Book Antiqua" w:hAnsi="Book Antiqua"/>
          <w:i/>
          <w:iCs/>
        </w:rPr>
        <w:t>CA Cancer J Clin</w:t>
      </w:r>
      <w:r w:rsidRPr="00122E4E">
        <w:rPr>
          <w:rStyle w:val="None"/>
          <w:rFonts w:ascii="Book Antiqua" w:hAnsi="Book Antiqua"/>
        </w:rPr>
        <w:t xml:space="preserve"> 2021; </w:t>
      </w:r>
      <w:r w:rsidRPr="00122E4E">
        <w:rPr>
          <w:rStyle w:val="None"/>
          <w:rFonts w:ascii="Book Antiqua" w:hAnsi="Book Antiqua"/>
          <w:b/>
          <w:bCs/>
        </w:rPr>
        <w:t>71</w:t>
      </w:r>
      <w:r w:rsidRPr="00122E4E">
        <w:rPr>
          <w:rStyle w:val="None"/>
          <w:rFonts w:ascii="Book Antiqua" w:hAnsi="Book Antiqua"/>
        </w:rPr>
        <w:t>: 7-33 [PMID: 33433946 DOI: 10.3322/caac.21654]</w:t>
      </w:r>
    </w:p>
    <w:p w14:paraId="7E16FFE7" w14:textId="77777777" w:rsidR="00A8344C" w:rsidRPr="00122E4E" w:rsidRDefault="00E772D7">
      <w:pPr>
        <w:spacing w:line="360" w:lineRule="auto"/>
        <w:jc w:val="both"/>
        <w:rPr>
          <w:rStyle w:val="None"/>
          <w:rFonts w:ascii="Book Antiqua" w:eastAsia="Book Antiqua" w:hAnsi="Book Antiqua" w:cs="Book Antiqua"/>
        </w:rPr>
      </w:pPr>
      <w:r w:rsidRPr="00122E4E">
        <w:rPr>
          <w:rStyle w:val="None"/>
          <w:rFonts w:ascii="Book Antiqua" w:hAnsi="Book Antiqua"/>
        </w:rPr>
        <w:t xml:space="preserve">2 </w:t>
      </w:r>
      <w:proofErr w:type="spellStart"/>
      <w:r w:rsidRPr="00122E4E">
        <w:rPr>
          <w:rStyle w:val="None"/>
          <w:rFonts w:ascii="Book Antiqua" w:hAnsi="Book Antiqua"/>
          <w:b/>
          <w:bCs/>
        </w:rPr>
        <w:t>Gambert</w:t>
      </w:r>
      <w:proofErr w:type="spellEnd"/>
      <w:r w:rsidRPr="00122E4E">
        <w:rPr>
          <w:rStyle w:val="None"/>
          <w:rFonts w:ascii="Book Antiqua" w:hAnsi="Book Antiqua"/>
          <w:b/>
          <w:bCs/>
        </w:rPr>
        <w:t xml:space="preserve"> SR</w:t>
      </w:r>
      <w:r w:rsidRPr="00122E4E">
        <w:rPr>
          <w:rStyle w:val="None"/>
          <w:rFonts w:ascii="Book Antiqua" w:hAnsi="Book Antiqua"/>
        </w:rPr>
        <w:t xml:space="preserve">. Screening for prostate cancer. </w:t>
      </w:r>
      <w:r w:rsidRPr="00122E4E">
        <w:rPr>
          <w:rStyle w:val="None"/>
          <w:rFonts w:ascii="Book Antiqua" w:hAnsi="Book Antiqua"/>
          <w:i/>
          <w:iCs/>
        </w:rPr>
        <w:t xml:space="preserve">Int </w:t>
      </w:r>
      <w:proofErr w:type="spellStart"/>
      <w:r w:rsidRPr="00122E4E">
        <w:rPr>
          <w:rStyle w:val="None"/>
          <w:rFonts w:ascii="Book Antiqua" w:hAnsi="Book Antiqua"/>
          <w:i/>
          <w:iCs/>
        </w:rPr>
        <w:t>Urol</w:t>
      </w:r>
      <w:proofErr w:type="spellEnd"/>
      <w:r w:rsidRPr="00122E4E">
        <w:rPr>
          <w:rStyle w:val="None"/>
          <w:rFonts w:ascii="Book Antiqua" w:hAnsi="Book Antiqua"/>
          <w:i/>
          <w:iCs/>
        </w:rPr>
        <w:t xml:space="preserve"> Nephrol</w:t>
      </w:r>
      <w:r w:rsidRPr="00122E4E">
        <w:rPr>
          <w:rStyle w:val="None"/>
          <w:rFonts w:ascii="Book Antiqua" w:hAnsi="Book Antiqua"/>
        </w:rPr>
        <w:t xml:space="preserve"> 2001; </w:t>
      </w:r>
      <w:r w:rsidRPr="00122E4E">
        <w:rPr>
          <w:rStyle w:val="None"/>
          <w:rFonts w:ascii="Book Antiqua" w:hAnsi="Book Antiqua"/>
          <w:b/>
          <w:bCs/>
        </w:rPr>
        <w:t>33</w:t>
      </w:r>
      <w:r w:rsidRPr="00122E4E">
        <w:rPr>
          <w:rStyle w:val="None"/>
          <w:rFonts w:ascii="Book Antiqua" w:hAnsi="Book Antiqua"/>
        </w:rPr>
        <w:t>: 249-257 [PMID: 12092637 DOI: 10.1023/a:1015290429403]</w:t>
      </w:r>
    </w:p>
    <w:p w14:paraId="536432CF" w14:textId="77777777" w:rsidR="00A8344C" w:rsidRPr="00122E4E" w:rsidRDefault="00E772D7">
      <w:pPr>
        <w:spacing w:line="360" w:lineRule="auto"/>
        <w:jc w:val="both"/>
        <w:rPr>
          <w:rStyle w:val="None"/>
          <w:rFonts w:ascii="Book Antiqua" w:eastAsia="Book Antiqua" w:hAnsi="Book Antiqua" w:cs="Book Antiqua"/>
        </w:rPr>
      </w:pPr>
      <w:r w:rsidRPr="00122E4E">
        <w:rPr>
          <w:rStyle w:val="None"/>
          <w:rFonts w:ascii="Book Antiqua" w:hAnsi="Book Antiqua"/>
        </w:rPr>
        <w:t xml:space="preserve">3 </w:t>
      </w:r>
      <w:r w:rsidRPr="00122E4E">
        <w:rPr>
          <w:rStyle w:val="None"/>
          <w:rFonts w:ascii="Book Antiqua" w:hAnsi="Book Antiqua"/>
          <w:b/>
          <w:bCs/>
        </w:rPr>
        <w:t>Thompson IM</w:t>
      </w:r>
      <w:r w:rsidRPr="00122E4E">
        <w:rPr>
          <w:rStyle w:val="None"/>
          <w:rFonts w:ascii="Book Antiqua" w:hAnsi="Book Antiqua"/>
        </w:rPr>
        <w:t xml:space="preserve">, </w:t>
      </w:r>
      <w:proofErr w:type="spellStart"/>
      <w:r w:rsidRPr="00122E4E">
        <w:rPr>
          <w:rStyle w:val="None"/>
          <w:rFonts w:ascii="Book Antiqua" w:hAnsi="Book Antiqua"/>
        </w:rPr>
        <w:t>Pauler</w:t>
      </w:r>
      <w:proofErr w:type="spellEnd"/>
      <w:r w:rsidRPr="00122E4E">
        <w:rPr>
          <w:rStyle w:val="None"/>
          <w:rFonts w:ascii="Book Antiqua" w:hAnsi="Book Antiqua"/>
        </w:rPr>
        <w:t xml:space="preserve"> DK, Goodman PJ, </w:t>
      </w:r>
      <w:proofErr w:type="spellStart"/>
      <w:r w:rsidRPr="00122E4E">
        <w:rPr>
          <w:rStyle w:val="None"/>
          <w:rFonts w:ascii="Book Antiqua" w:hAnsi="Book Antiqua"/>
        </w:rPr>
        <w:t>Tangen</w:t>
      </w:r>
      <w:proofErr w:type="spellEnd"/>
      <w:r w:rsidRPr="00122E4E">
        <w:rPr>
          <w:rStyle w:val="None"/>
          <w:rFonts w:ascii="Book Antiqua" w:hAnsi="Book Antiqua"/>
        </w:rPr>
        <w:t xml:space="preserve"> CM, Lucia MS, </w:t>
      </w:r>
      <w:proofErr w:type="spellStart"/>
      <w:r w:rsidRPr="00122E4E">
        <w:rPr>
          <w:rStyle w:val="None"/>
          <w:rFonts w:ascii="Book Antiqua" w:hAnsi="Book Antiqua"/>
        </w:rPr>
        <w:t>Parnes</w:t>
      </w:r>
      <w:proofErr w:type="spellEnd"/>
      <w:r w:rsidRPr="00122E4E">
        <w:rPr>
          <w:rStyle w:val="None"/>
          <w:rFonts w:ascii="Book Antiqua" w:hAnsi="Book Antiqua"/>
        </w:rPr>
        <w:t xml:space="preserve"> HL, </w:t>
      </w:r>
      <w:proofErr w:type="spellStart"/>
      <w:r w:rsidRPr="00122E4E">
        <w:rPr>
          <w:rStyle w:val="None"/>
          <w:rFonts w:ascii="Book Antiqua" w:hAnsi="Book Antiqua"/>
        </w:rPr>
        <w:t>Minasian</w:t>
      </w:r>
      <w:proofErr w:type="spellEnd"/>
      <w:r w:rsidRPr="00122E4E">
        <w:rPr>
          <w:rStyle w:val="None"/>
          <w:rFonts w:ascii="Book Antiqua" w:hAnsi="Book Antiqua"/>
        </w:rPr>
        <w:t xml:space="preserve"> LM, Ford LG, Lippman SM, Crawford ED, Crowley JJ, </w:t>
      </w:r>
      <w:proofErr w:type="spellStart"/>
      <w:r w:rsidRPr="00122E4E">
        <w:rPr>
          <w:rStyle w:val="None"/>
          <w:rFonts w:ascii="Book Antiqua" w:hAnsi="Book Antiqua"/>
        </w:rPr>
        <w:t>Coltman</w:t>
      </w:r>
      <w:proofErr w:type="spellEnd"/>
      <w:r w:rsidRPr="00122E4E">
        <w:rPr>
          <w:rStyle w:val="None"/>
          <w:rFonts w:ascii="Book Antiqua" w:hAnsi="Book Antiqua"/>
        </w:rPr>
        <w:t xml:space="preserve"> CA Jr. Prevalence of prostate cancer among men with a prostate-specific antigen level &lt; or =4.0 ng per milliliter. </w:t>
      </w:r>
      <w:r w:rsidRPr="00122E4E">
        <w:rPr>
          <w:rStyle w:val="None"/>
          <w:rFonts w:ascii="Book Antiqua" w:hAnsi="Book Antiqua"/>
          <w:i/>
          <w:iCs/>
        </w:rPr>
        <w:t xml:space="preserve">N </w:t>
      </w:r>
      <w:proofErr w:type="spellStart"/>
      <w:r w:rsidRPr="00122E4E">
        <w:rPr>
          <w:rStyle w:val="None"/>
          <w:rFonts w:ascii="Book Antiqua" w:hAnsi="Book Antiqua"/>
          <w:i/>
          <w:iCs/>
        </w:rPr>
        <w:t>Engl</w:t>
      </w:r>
      <w:proofErr w:type="spellEnd"/>
      <w:r w:rsidRPr="00122E4E">
        <w:rPr>
          <w:rStyle w:val="None"/>
          <w:rFonts w:ascii="Book Antiqua" w:hAnsi="Book Antiqua"/>
          <w:i/>
          <w:iCs/>
        </w:rPr>
        <w:t xml:space="preserve"> J Med</w:t>
      </w:r>
      <w:r w:rsidRPr="00122E4E">
        <w:rPr>
          <w:rStyle w:val="None"/>
          <w:rFonts w:ascii="Book Antiqua" w:hAnsi="Book Antiqua"/>
        </w:rPr>
        <w:t xml:space="preserve"> 2004; </w:t>
      </w:r>
      <w:r w:rsidRPr="00122E4E">
        <w:rPr>
          <w:rStyle w:val="None"/>
          <w:rFonts w:ascii="Book Antiqua" w:hAnsi="Book Antiqua"/>
          <w:b/>
          <w:bCs/>
        </w:rPr>
        <w:t>350</w:t>
      </w:r>
      <w:r w:rsidRPr="00122E4E">
        <w:rPr>
          <w:rStyle w:val="None"/>
          <w:rFonts w:ascii="Book Antiqua" w:hAnsi="Book Antiqua"/>
        </w:rPr>
        <w:t>: 2239-2246 [PMID: 15163773 DOI: 10.1056/NEJMoa031918]</w:t>
      </w:r>
    </w:p>
    <w:p w14:paraId="45FE0CA2" w14:textId="77777777" w:rsidR="00A8344C" w:rsidRPr="00122E4E" w:rsidRDefault="00E772D7">
      <w:pPr>
        <w:spacing w:line="360" w:lineRule="auto"/>
        <w:jc w:val="both"/>
        <w:rPr>
          <w:rStyle w:val="None"/>
          <w:rFonts w:ascii="Book Antiqua" w:eastAsia="Book Antiqua" w:hAnsi="Book Antiqua" w:cs="Book Antiqua"/>
        </w:rPr>
      </w:pPr>
      <w:r w:rsidRPr="00122E4E">
        <w:rPr>
          <w:rStyle w:val="None"/>
          <w:rFonts w:ascii="Book Antiqua" w:hAnsi="Book Antiqua"/>
        </w:rPr>
        <w:t xml:space="preserve">4 </w:t>
      </w:r>
      <w:r w:rsidRPr="00122E4E">
        <w:rPr>
          <w:rStyle w:val="None"/>
          <w:rFonts w:ascii="Book Antiqua" w:hAnsi="Book Antiqua"/>
          <w:b/>
          <w:bCs/>
        </w:rPr>
        <w:t>Halpern JA</w:t>
      </w:r>
      <w:r w:rsidRPr="00122E4E">
        <w:rPr>
          <w:rStyle w:val="None"/>
          <w:rFonts w:ascii="Book Antiqua" w:hAnsi="Book Antiqua"/>
        </w:rPr>
        <w:t xml:space="preserve">, </w:t>
      </w:r>
      <w:proofErr w:type="spellStart"/>
      <w:r w:rsidRPr="00122E4E">
        <w:rPr>
          <w:rStyle w:val="None"/>
          <w:rFonts w:ascii="Book Antiqua" w:hAnsi="Book Antiqua"/>
        </w:rPr>
        <w:t>Sedrakyan</w:t>
      </w:r>
      <w:proofErr w:type="spellEnd"/>
      <w:r w:rsidRPr="00122E4E">
        <w:rPr>
          <w:rStyle w:val="None"/>
          <w:rFonts w:ascii="Book Antiqua" w:hAnsi="Book Antiqua"/>
        </w:rPr>
        <w:t xml:space="preserve"> A, </w:t>
      </w:r>
      <w:proofErr w:type="spellStart"/>
      <w:r w:rsidRPr="00122E4E">
        <w:rPr>
          <w:rStyle w:val="None"/>
          <w:rFonts w:ascii="Book Antiqua" w:hAnsi="Book Antiqua"/>
        </w:rPr>
        <w:t>Dinerman</w:t>
      </w:r>
      <w:proofErr w:type="spellEnd"/>
      <w:r w:rsidRPr="00122E4E">
        <w:rPr>
          <w:rStyle w:val="None"/>
          <w:rFonts w:ascii="Book Antiqua" w:hAnsi="Book Antiqua"/>
        </w:rPr>
        <w:t xml:space="preserve"> B, Hsu WC, Mao J, Hu JC. Indications, Utilization and Complications Following Prostate Biopsy: New York State Analysis. </w:t>
      </w:r>
      <w:r w:rsidRPr="00122E4E">
        <w:rPr>
          <w:rStyle w:val="None"/>
          <w:rFonts w:ascii="Book Antiqua" w:hAnsi="Book Antiqua"/>
          <w:i/>
          <w:iCs/>
        </w:rPr>
        <w:t xml:space="preserve">J </w:t>
      </w:r>
      <w:proofErr w:type="spellStart"/>
      <w:r w:rsidRPr="00122E4E">
        <w:rPr>
          <w:rStyle w:val="None"/>
          <w:rFonts w:ascii="Book Antiqua" w:hAnsi="Book Antiqua"/>
          <w:i/>
          <w:iCs/>
        </w:rPr>
        <w:t>Urol</w:t>
      </w:r>
      <w:proofErr w:type="spellEnd"/>
      <w:r w:rsidRPr="00122E4E">
        <w:rPr>
          <w:rStyle w:val="None"/>
          <w:rFonts w:ascii="Book Antiqua" w:hAnsi="Book Antiqua"/>
        </w:rPr>
        <w:t xml:space="preserve"> 2017; </w:t>
      </w:r>
      <w:r w:rsidRPr="00122E4E">
        <w:rPr>
          <w:rStyle w:val="None"/>
          <w:rFonts w:ascii="Book Antiqua" w:hAnsi="Book Antiqua"/>
          <w:b/>
          <w:bCs/>
        </w:rPr>
        <w:t>197</w:t>
      </w:r>
      <w:r w:rsidRPr="00122E4E">
        <w:rPr>
          <w:rStyle w:val="None"/>
          <w:rFonts w:ascii="Book Antiqua" w:hAnsi="Book Antiqua"/>
        </w:rPr>
        <w:t>: 1020-1025 [PMID: 27856226 DOI: 10.1016/j.juro.2016.11.081]</w:t>
      </w:r>
    </w:p>
    <w:p w14:paraId="3E379019" w14:textId="77777777" w:rsidR="00A8344C" w:rsidRPr="00122E4E" w:rsidRDefault="00E772D7">
      <w:pPr>
        <w:spacing w:line="360" w:lineRule="auto"/>
        <w:jc w:val="both"/>
        <w:rPr>
          <w:rStyle w:val="None"/>
          <w:rFonts w:ascii="Book Antiqua" w:eastAsia="Book Antiqua" w:hAnsi="Book Antiqua" w:cs="Book Antiqua"/>
        </w:rPr>
      </w:pPr>
      <w:r w:rsidRPr="00122E4E">
        <w:rPr>
          <w:rStyle w:val="None"/>
          <w:rFonts w:ascii="Book Antiqua" w:hAnsi="Book Antiqua"/>
        </w:rPr>
        <w:t xml:space="preserve">5 </w:t>
      </w:r>
      <w:r w:rsidRPr="00122E4E">
        <w:rPr>
          <w:rStyle w:val="None"/>
          <w:rFonts w:ascii="Book Antiqua" w:hAnsi="Book Antiqua"/>
          <w:b/>
          <w:bCs/>
        </w:rPr>
        <w:t>Loeb S</w:t>
      </w:r>
      <w:r w:rsidRPr="00122E4E">
        <w:rPr>
          <w:rStyle w:val="None"/>
          <w:rFonts w:ascii="Book Antiqua" w:hAnsi="Book Antiqua"/>
        </w:rPr>
        <w:t xml:space="preserve">, Carter HB, Berndt SI, Ricker W, Schaeffer EM. Complications after prostate biopsy: data from SEER-Medicare. </w:t>
      </w:r>
      <w:r w:rsidRPr="00122E4E">
        <w:rPr>
          <w:rStyle w:val="None"/>
          <w:rFonts w:ascii="Book Antiqua" w:hAnsi="Book Antiqua"/>
          <w:i/>
          <w:iCs/>
        </w:rPr>
        <w:t xml:space="preserve">J </w:t>
      </w:r>
      <w:proofErr w:type="spellStart"/>
      <w:r w:rsidRPr="00122E4E">
        <w:rPr>
          <w:rStyle w:val="None"/>
          <w:rFonts w:ascii="Book Antiqua" w:hAnsi="Book Antiqua"/>
          <w:i/>
          <w:iCs/>
        </w:rPr>
        <w:t>Urol</w:t>
      </w:r>
      <w:proofErr w:type="spellEnd"/>
      <w:r w:rsidRPr="00122E4E">
        <w:rPr>
          <w:rStyle w:val="None"/>
          <w:rFonts w:ascii="Book Antiqua" w:hAnsi="Book Antiqua"/>
        </w:rPr>
        <w:t xml:space="preserve"> 2011; </w:t>
      </w:r>
      <w:r w:rsidRPr="00122E4E">
        <w:rPr>
          <w:rStyle w:val="None"/>
          <w:rFonts w:ascii="Book Antiqua" w:hAnsi="Book Antiqua"/>
          <w:b/>
          <w:bCs/>
        </w:rPr>
        <w:t>186</w:t>
      </w:r>
      <w:r w:rsidRPr="00122E4E">
        <w:rPr>
          <w:rStyle w:val="None"/>
          <w:rFonts w:ascii="Book Antiqua" w:hAnsi="Book Antiqua"/>
        </w:rPr>
        <w:t>: 1830-1834 [PMID: 21944136 DOI: 10.1016/j.juro.2011.06.057]</w:t>
      </w:r>
    </w:p>
    <w:p w14:paraId="749FE279" w14:textId="77777777" w:rsidR="00A8344C" w:rsidRPr="00122E4E" w:rsidRDefault="00E772D7">
      <w:pPr>
        <w:spacing w:line="360" w:lineRule="auto"/>
        <w:jc w:val="both"/>
        <w:rPr>
          <w:rStyle w:val="None"/>
          <w:rFonts w:ascii="Book Antiqua" w:eastAsia="Book Antiqua" w:hAnsi="Book Antiqua" w:cs="Book Antiqua"/>
        </w:rPr>
      </w:pPr>
      <w:r w:rsidRPr="00122E4E">
        <w:rPr>
          <w:rStyle w:val="None"/>
          <w:rFonts w:ascii="Book Antiqua" w:hAnsi="Book Antiqua"/>
        </w:rPr>
        <w:t xml:space="preserve">6 </w:t>
      </w:r>
      <w:r w:rsidRPr="00122E4E">
        <w:rPr>
          <w:rStyle w:val="None"/>
          <w:rFonts w:ascii="Book Antiqua" w:hAnsi="Book Antiqua"/>
          <w:b/>
          <w:bCs/>
        </w:rPr>
        <w:t>Loeb S</w:t>
      </w:r>
      <w:r w:rsidRPr="00122E4E">
        <w:rPr>
          <w:rStyle w:val="None"/>
          <w:rFonts w:ascii="Book Antiqua" w:hAnsi="Book Antiqua"/>
        </w:rPr>
        <w:t xml:space="preserve">, </w:t>
      </w:r>
      <w:proofErr w:type="spellStart"/>
      <w:r w:rsidRPr="00122E4E">
        <w:rPr>
          <w:rStyle w:val="None"/>
          <w:rFonts w:ascii="Book Antiqua" w:hAnsi="Book Antiqua"/>
        </w:rPr>
        <w:t>Vellekoop</w:t>
      </w:r>
      <w:proofErr w:type="spellEnd"/>
      <w:r w:rsidRPr="00122E4E">
        <w:rPr>
          <w:rStyle w:val="None"/>
          <w:rFonts w:ascii="Book Antiqua" w:hAnsi="Book Antiqua"/>
        </w:rPr>
        <w:t xml:space="preserve"> A, Ahmed HU, Catto J, </w:t>
      </w:r>
      <w:proofErr w:type="spellStart"/>
      <w:r w:rsidRPr="00122E4E">
        <w:rPr>
          <w:rStyle w:val="None"/>
          <w:rFonts w:ascii="Book Antiqua" w:hAnsi="Book Antiqua"/>
        </w:rPr>
        <w:t>Emberton</w:t>
      </w:r>
      <w:proofErr w:type="spellEnd"/>
      <w:r w:rsidRPr="00122E4E">
        <w:rPr>
          <w:rStyle w:val="None"/>
          <w:rFonts w:ascii="Book Antiqua" w:hAnsi="Book Antiqua"/>
        </w:rPr>
        <w:t xml:space="preserve"> M, Nam R, Rosario DJ, </w:t>
      </w:r>
      <w:proofErr w:type="spellStart"/>
      <w:r w:rsidRPr="00122E4E">
        <w:rPr>
          <w:rStyle w:val="None"/>
          <w:rFonts w:ascii="Book Antiqua" w:hAnsi="Book Antiqua"/>
        </w:rPr>
        <w:t>Scattoni</w:t>
      </w:r>
      <w:proofErr w:type="spellEnd"/>
      <w:r w:rsidRPr="00122E4E">
        <w:rPr>
          <w:rStyle w:val="None"/>
          <w:rFonts w:ascii="Book Antiqua" w:hAnsi="Book Antiqua"/>
        </w:rPr>
        <w:t xml:space="preserve"> V, Lotan Y. Systematic review of complications of prostate biopsy. </w:t>
      </w:r>
      <w:proofErr w:type="spellStart"/>
      <w:r w:rsidRPr="00122E4E">
        <w:rPr>
          <w:rStyle w:val="None"/>
          <w:rFonts w:ascii="Book Antiqua" w:hAnsi="Book Antiqua"/>
          <w:i/>
          <w:iCs/>
        </w:rPr>
        <w:t>Eur</w:t>
      </w:r>
      <w:proofErr w:type="spellEnd"/>
      <w:r w:rsidRPr="00122E4E">
        <w:rPr>
          <w:rStyle w:val="None"/>
          <w:rFonts w:ascii="Book Antiqua" w:hAnsi="Book Antiqua"/>
          <w:i/>
          <w:iCs/>
        </w:rPr>
        <w:t xml:space="preserve"> </w:t>
      </w:r>
      <w:proofErr w:type="spellStart"/>
      <w:r w:rsidRPr="00122E4E">
        <w:rPr>
          <w:rStyle w:val="None"/>
          <w:rFonts w:ascii="Book Antiqua" w:hAnsi="Book Antiqua"/>
          <w:i/>
          <w:iCs/>
        </w:rPr>
        <w:t>Urol</w:t>
      </w:r>
      <w:proofErr w:type="spellEnd"/>
      <w:r w:rsidRPr="00122E4E">
        <w:rPr>
          <w:rStyle w:val="None"/>
          <w:rFonts w:ascii="Book Antiqua" w:hAnsi="Book Antiqua"/>
        </w:rPr>
        <w:t xml:space="preserve"> 2013; </w:t>
      </w:r>
      <w:r w:rsidRPr="00122E4E">
        <w:rPr>
          <w:rStyle w:val="None"/>
          <w:rFonts w:ascii="Book Antiqua" w:hAnsi="Book Antiqua"/>
          <w:b/>
          <w:bCs/>
        </w:rPr>
        <w:t>64</w:t>
      </w:r>
      <w:r w:rsidRPr="00122E4E">
        <w:rPr>
          <w:rStyle w:val="None"/>
          <w:rFonts w:ascii="Book Antiqua" w:hAnsi="Book Antiqua"/>
        </w:rPr>
        <w:t>: 876-892 [PMID: 23787356 DOI: 10.1016/j.eururo.2013.05.049]</w:t>
      </w:r>
    </w:p>
    <w:p w14:paraId="34C04287" w14:textId="77777777" w:rsidR="00A8344C" w:rsidRPr="00122E4E" w:rsidRDefault="00E772D7">
      <w:pPr>
        <w:spacing w:line="360" w:lineRule="auto"/>
        <w:jc w:val="both"/>
        <w:rPr>
          <w:rStyle w:val="None"/>
          <w:rFonts w:ascii="Book Antiqua" w:eastAsia="Book Antiqua" w:hAnsi="Book Antiqua" w:cs="Book Antiqua"/>
        </w:rPr>
      </w:pPr>
      <w:r w:rsidRPr="00122E4E">
        <w:rPr>
          <w:rStyle w:val="None"/>
          <w:rFonts w:ascii="Book Antiqua" w:hAnsi="Book Antiqua"/>
        </w:rPr>
        <w:t xml:space="preserve">7 </w:t>
      </w:r>
      <w:r w:rsidRPr="00122E4E">
        <w:rPr>
          <w:rStyle w:val="None"/>
          <w:rFonts w:ascii="Book Antiqua" w:hAnsi="Book Antiqua"/>
          <w:b/>
          <w:bCs/>
        </w:rPr>
        <w:t>Ravi P</w:t>
      </w:r>
      <w:r w:rsidRPr="00122E4E">
        <w:rPr>
          <w:rStyle w:val="None"/>
          <w:rFonts w:ascii="Book Antiqua" w:hAnsi="Book Antiqua"/>
        </w:rPr>
        <w:t xml:space="preserve">, </w:t>
      </w:r>
      <w:proofErr w:type="spellStart"/>
      <w:r w:rsidRPr="00122E4E">
        <w:rPr>
          <w:rStyle w:val="None"/>
          <w:rFonts w:ascii="Book Antiqua" w:hAnsi="Book Antiqua"/>
        </w:rPr>
        <w:t>Sammon</w:t>
      </w:r>
      <w:proofErr w:type="spellEnd"/>
      <w:r w:rsidRPr="00122E4E">
        <w:rPr>
          <w:rStyle w:val="None"/>
          <w:rFonts w:ascii="Book Antiqua" w:hAnsi="Book Antiqua"/>
        </w:rPr>
        <w:t xml:space="preserve"> J, </w:t>
      </w:r>
      <w:proofErr w:type="spellStart"/>
      <w:r w:rsidRPr="00122E4E">
        <w:rPr>
          <w:rStyle w:val="None"/>
          <w:rFonts w:ascii="Book Antiqua" w:hAnsi="Book Antiqua"/>
        </w:rPr>
        <w:t>Meskawi</w:t>
      </w:r>
      <w:proofErr w:type="spellEnd"/>
      <w:r w:rsidRPr="00122E4E">
        <w:rPr>
          <w:rStyle w:val="None"/>
          <w:rFonts w:ascii="Book Antiqua" w:hAnsi="Book Antiqua"/>
        </w:rPr>
        <w:t xml:space="preserve"> M, Sun M, </w:t>
      </w:r>
      <w:proofErr w:type="spellStart"/>
      <w:r w:rsidRPr="00122E4E">
        <w:rPr>
          <w:rStyle w:val="None"/>
          <w:rFonts w:ascii="Book Antiqua" w:hAnsi="Book Antiqua"/>
        </w:rPr>
        <w:t>Karakiewicz</w:t>
      </w:r>
      <w:proofErr w:type="spellEnd"/>
      <w:r w:rsidRPr="00122E4E">
        <w:rPr>
          <w:rStyle w:val="None"/>
          <w:rFonts w:ascii="Book Antiqua" w:hAnsi="Book Antiqua"/>
        </w:rPr>
        <w:t xml:space="preserve"> PI, Trinh QD. Re: Complications after prostate biopsy: data from SEER-Medicare: S. Loeb, H. B. Carter, S. I. Berndt, W. Ricker and E. M. Schaeffer J </w:t>
      </w:r>
      <w:proofErr w:type="spellStart"/>
      <w:r w:rsidRPr="00122E4E">
        <w:rPr>
          <w:rStyle w:val="None"/>
          <w:rFonts w:ascii="Book Antiqua" w:hAnsi="Book Antiqua"/>
        </w:rPr>
        <w:t>Urol</w:t>
      </w:r>
      <w:proofErr w:type="spellEnd"/>
      <w:r w:rsidRPr="00122E4E">
        <w:rPr>
          <w:rStyle w:val="None"/>
          <w:rFonts w:ascii="Book Antiqua" w:hAnsi="Book Antiqua"/>
        </w:rPr>
        <w:t xml:space="preserve"> 2011; 186: 1830-1834. </w:t>
      </w:r>
      <w:r w:rsidRPr="00122E4E">
        <w:rPr>
          <w:rStyle w:val="None"/>
          <w:rFonts w:ascii="Book Antiqua" w:hAnsi="Book Antiqua"/>
          <w:i/>
          <w:iCs/>
        </w:rPr>
        <w:t xml:space="preserve">J </w:t>
      </w:r>
      <w:proofErr w:type="spellStart"/>
      <w:r w:rsidRPr="00122E4E">
        <w:rPr>
          <w:rStyle w:val="None"/>
          <w:rFonts w:ascii="Book Antiqua" w:hAnsi="Book Antiqua"/>
          <w:i/>
          <w:iCs/>
        </w:rPr>
        <w:t>Urol</w:t>
      </w:r>
      <w:proofErr w:type="spellEnd"/>
      <w:r w:rsidRPr="00122E4E">
        <w:rPr>
          <w:rStyle w:val="None"/>
          <w:rFonts w:ascii="Book Antiqua" w:hAnsi="Book Antiqua"/>
        </w:rPr>
        <w:t xml:space="preserve"> 2012; </w:t>
      </w:r>
      <w:r w:rsidRPr="00122E4E">
        <w:rPr>
          <w:rStyle w:val="None"/>
          <w:rFonts w:ascii="Book Antiqua" w:hAnsi="Book Antiqua"/>
          <w:b/>
          <w:bCs/>
        </w:rPr>
        <w:t>188</w:t>
      </w:r>
      <w:r w:rsidRPr="00122E4E">
        <w:rPr>
          <w:rStyle w:val="None"/>
          <w:rFonts w:ascii="Book Antiqua" w:hAnsi="Book Antiqua"/>
        </w:rPr>
        <w:t>: 677-678 [PMID: 22704450 DOI: 10.1016/j.juro.2012.04.021]</w:t>
      </w:r>
    </w:p>
    <w:p w14:paraId="4EC51793" w14:textId="77777777" w:rsidR="00A8344C" w:rsidRPr="00122E4E" w:rsidRDefault="00E772D7">
      <w:pPr>
        <w:spacing w:line="360" w:lineRule="auto"/>
        <w:jc w:val="both"/>
        <w:rPr>
          <w:rStyle w:val="None"/>
          <w:rFonts w:ascii="Book Antiqua" w:eastAsia="Book Antiqua" w:hAnsi="Book Antiqua" w:cs="Book Antiqua"/>
        </w:rPr>
      </w:pPr>
      <w:r w:rsidRPr="00122E4E">
        <w:rPr>
          <w:rStyle w:val="None"/>
          <w:rFonts w:ascii="Book Antiqua" w:hAnsi="Book Antiqua"/>
        </w:rPr>
        <w:lastRenderedPageBreak/>
        <w:t xml:space="preserve">8 </w:t>
      </w:r>
      <w:r w:rsidRPr="00122E4E">
        <w:rPr>
          <w:rStyle w:val="None"/>
          <w:rFonts w:ascii="Book Antiqua" w:hAnsi="Book Antiqua"/>
          <w:b/>
          <w:bCs/>
        </w:rPr>
        <w:t>Loeb S</w:t>
      </w:r>
      <w:r w:rsidRPr="00122E4E">
        <w:rPr>
          <w:rStyle w:val="None"/>
          <w:rFonts w:ascii="Book Antiqua" w:hAnsi="Book Antiqua"/>
        </w:rPr>
        <w:t xml:space="preserve">, </w:t>
      </w:r>
      <w:proofErr w:type="spellStart"/>
      <w:r w:rsidRPr="00122E4E">
        <w:rPr>
          <w:rStyle w:val="None"/>
          <w:rFonts w:ascii="Book Antiqua" w:hAnsi="Book Antiqua"/>
        </w:rPr>
        <w:t>Bjurlin</w:t>
      </w:r>
      <w:proofErr w:type="spellEnd"/>
      <w:r w:rsidRPr="00122E4E">
        <w:rPr>
          <w:rStyle w:val="None"/>
          <w:rFonts w:ascii="Book Antiqua" w:hAnsi="Book Antiqua"/>
        </w:rPr>
        <w:t xml:space="preserve"> MA, Nicholson J, Tammela TL, Penson DF, Carter HB, Carroll P, Etzioni R. Overdiagnosis and overtreatment of prostate cancer. </w:t>
      </w:r>
      <w:proofErr w:type="spellStart"/>
      <w:r w:rsidRPr="00122E4E">
        <w:rPr>
          <w:rStyle w:val="None"/>
          <w:rFonts w:ascii="Book Antiqua" w:hAnsi="Book Antiqua"/>
          <w:i/>
          <w:iCs/>
        </w:rPr>
        <w:t>Eur</w:t>
      </w:r>
      <w:proofErr w:type="spellEnd"/>
      <w:r w:rsidRPr="00122E4E">
        <w:rPr>
          <w:rStyle w:val="None"/>
          <w:rFonts w:ascii="Book Antiqua" w:hAnsi="Book Antiqua"/>
          <w:i/>
          <w:iCs/>
        </w:rPr>
        <w:t xml:space="preserve"> </w:t>
      </w:r>
      <w:proofErr w:type="spellStart"/>
      <w:r w:rsidRPr="00122E4E">
        <w:rPr>
          <w:rStyle w:val="None"/>
          <w:rFonts w:ascii="Book Antiqua" w:hAnsi="Book Antiqua"/>
          <w:i/>
          <w:iCs/>
        </w:rPr>
        <w:t>Urol</w:t>
      </w:r>
      <w:proofErr w:type="spellEnd"/>
      <w:r w:rsidRPr="00122E4E">
        <w:rPr>
          <w:rStyle w:val="None"/>
          <w:rFonts w:ascii="Book Antiqua" w:hAnsi="Book Antiqua"/>
        </w:rPr>
        <w:t xml:space="preserve"> 2014; </w:t>
      </w:r>
      <w:r w:rsidRPr="00122E4E">
        <w:rPr>
          <w:rStyle w:val="None"/>
          <w:rFonts w:ascii="Book Antiqua" w:hAnsi="Book Antiqua"/>
          <w:b/>
          <w:bCs/>
        </w:rPr>
        <w:t>65</w:t>
      </w:r>
      <w:r w:rsidRPr="00122E4E">
        <w:rPr>
          <w:rStyle w:val="None"/>
          <w:rFonts w:ascii="Book Antiqua" w:hAnsi="Book Antiqua"/>
        </w:rPr>
        <w:t>: 1046-1055 [PMID: 24439788 DOI: 10.1016/j.eururo.2013.12.062]</w:t>
      </w:r>
    </w:p>
    <w:p w14:paraId="7A2636C5" w14:textId="77777777" w:rsidR="00A8344C" w:rsidRPr="00122E4E" w:rsidRDefault="00E772D7">
      <w:pPr>
        <w:spacing w:line="360" w:lineRule="auto"/>
        <w:jc w:val="both"/>
        <w:rPr>
          <w:rStyle w:val="None"/>
          <w:rFonts w:ascii="Book Antiqua" w:eastAsia="Book Antiqua" w:hAnsi="Book Antiqua" w:cs="Book Antiqua"/>
        </w:rPr>
      </w:pPr>
      <w:r w:rsidRPr="00122E4E">
        <w:rPr>
          <w:rStyle w:val="None"/>
          <w:rFonts w:ascii="Book Antiqua" w:hAnsi="Book Antiqua"/>
        </w:rPr>
        <w:t xml:space="preserve">9 </w:t>
      </w:r>
      <w:proofErr w:type="spellStart"/>
      <w:r w:rsidRPr="00122E4E">
        <w:rPr>
          <w:rStyle w:val="None"/>
          <w:rFonts w:ascii="Book Antiqua" w:hAnsi="Book Antiqua"/>
          <w:b/>
          <w:bCs/>
        </w:rPr>
        <w:t>Bjurlin</w:t>
      </w:r>
      <w:proofErr w:type="spellEnd"/>
      <w:r w:rsidRPr="00122E4E">
        <w:rPr>
          <w:rStyle w:val="None"/>
          <w:rFonts w:ascii="Book Antiqua" w:hAnsi="Book Antiqua"/>
          <w:b/>
          <w:bCs/>
        </w:rPr>
        <w:t xml:space="preserve"> MA</w:t>
      </w:r>
      <w:r w:rsidRPr="00122E4E">
        <w:rPr>
          <w:rStyle w:val="None"/>
          <w:rFonts w:ascii="Book Antiqua" w:hAnsi="Book Antiqua"/>
        </w:rPr>
        <w:t xml:space="preserve">, </w:t>
      </w:r>
      <w:proofErr w:type="spellStart"/>
      <w:r w:rsidRPr="00122E4E">
        <w:rPr>
          <w:rStyle w:val="None"/>
          <w:rFonts w:ascii="Book Antiqua" w:hAnsi="Book Antiqua"/>
        </w:rPr>
        <w:t>Rosenkrantz</w:t>
      </w:r>
      <w:proofErr w:type="spellEnd"/>
      <w:r w:rsidRPr="00122E4E">
        <w:rPr>
          <w:rStyle w:val="None"/>
          <w:rFonts w:ascii="Book Antiqua" w:hAnsi="Book Antiqua"/>
        </w:rPr>
        <w:t xml:space="preserve"> AB, Sarkar S, </w:t>
      </w:r>
      <w:proofErr w:type="spellStart"/>
      <w:r w:rsidRPr="00122E4E">
        <w:rPr>
          <w:rStyle w:val="None"/>
          <w:rFonts w:ascii="Book Antiqua" w:hAnsi="Book Antiqua"/>
        </w:rPr>
        <w:t>Lepor</w:t>
      </w:r>
      <w:proofErr w:type="spellEnd"/>
      <w:r w:rsidRPr="00122E4E">
        <w:rPr>
          <w:rStyle w:val="None"/>
          <w:rFonts w:ascii="Book Antiqua" w:hAnsi="Book Antiqua"/>
        </w:rPr>
        <w:t xml:space="preserve"> H, Huang WC, Huang R, Venkataraman R, Taneja SS. Prediction of Prostate Cancer Risk Among Men Undergoing Combined MRI-targeted and Systematic Biopsy Using Novel Pre-biopsy Nomograms That Incorporate MRI Findings. </w:t>
      </w:r>
      <w:r w:rsidRPr="00122E4E">
        <w:rPr>
          <w:rStyle w:val="None"/>
          <w:rFonts w:ascii="Book Antiqua" w:hAnsi="Book Antiqua"/>
          <w:i/>
          <w:iCs/>
        </w:rPr>
        <w:t>Urology</w:t>
      </w:r>
      <w:r w:rsidRPr="00122E4E">
        <w:rPr>
          <w:rStyle w:val="None"/>
          <w:rFonts w:ascii="Book Antiqua" w:hAnsi="Book Antiqua"/>
        </w:rPr>
        <w:t xml:space="preserve"> 2018; </w:t>
      </w:r>
      <w:r w:rsidRPr="00122E4E">
        <w:rPr>
          <w:rStyle w:val="None"/>
          <w:rFonts w:ascii="Book Antiqua" w:hAnsi="Book Antiqua"/>
          <w:b/>
          <w:bCs/>
        </w:rPr>
        <w:t>112</w:t>
      </w:r>
      <w:r w:rsidRPr="00122E4E">
        <w:rPr>
          <w:rStyle w:val="None"/>
          <w:rFonts w:ascii="Book Antiqua" w:hAnsi="Book Antiqua"/>
        </w:rPr>
        <w:t>: 112-120 [PMID: 29155186 DOI: 10.1016/j.urology.2017.09.035]</w:t>
      </w:r>
    </w:p>
    <w:p w14:paraId="271011A3" w14:textId="77777777" w:rsidR="00A8344C" w:rsidRPr="00122E4E" w:rsidRDefault="00E772D7">
      <w:pPr>
        <w:spacing w:line="360" w:lineRule="auto"/>
        <w:jc w:val="both"/>
        <w:rPr>
          <w:rStyle w:val="None"/>
          <w:rFonts w:ascii="Book Antiqua" w:eastAsia="Book Antiqua" w:hAnsi="Book Antiqua" w:cs="Book Antiqua"/>
        </w:rPr>
      </w:pPr>
      <w:r w:rsidRPr="00122E4E">
        <w:rPr>
          <w:rStyle w:val="None"/>
          <w:rFonts w:ascii="Book Antiqua" w:hAnsi="Book Antiqua"/>
        </w:rPr>
        <w:t xml:space="preserve">10 </w:t>
      </w:r>
      <w:r w:rsidRPr="00122E4E">
        <w:rPr>
          <w:rStyle w:val="None"/>
          <w:rFonts w:ascii="Book Antiqua" w:hAnsi="Book Antiqua"/>
          <w:b/>
          <w:bCs/>
        </w:rPr>
        <w:t>Radtke JP</w:t>
      </w:r>
      <w:r w:rsidRPr="00122E4E">
        <w:rPr>
          <w:rStyle w:val="None"/>
          <w:rFonts w:ascii="Book Antiqua" w:hAnsi="Book Antiqua"/>
        </w:rPr>
        <w:t xml:space="preserve">, </w:t>
      </w:r>
      <w:proofErr w:type="spellStart"/>
      <w:r w:rsidRPr="00122E4E">
        <w:rPr>
          <w:rStyle w:val="None"/>
          <w:rFonts w:ascii="Book Antiqua" w:hAnsi="Book Antiqua"/>
        </w:rPr>
        <w:t>Wiesenfarth</w:t>
      </w:r>
      <w:proofErr w:type="spellEnd"/>
      <w:r w:rsidRPr="00122E4E">
        <w:rPr>
          <w:rStyle w:val="None"/>
          <w:rFonts w:ascii="Book Antiqua" w:hAnsi="Book Antiqua"/>
        </w:rPr>
        <w:t xml:space="preserve"> M, </w:t>
      </w:r>
      <w:proofErr w:type="spellStart"/>
      <w:r w:rsidRPr="00122E4E">
        <w:rPr>
          <w:rStyle w:val="None"/>
          <w:rFonts w:ascii="Book Antiqua" w:hAnsi="Book Antiqua"/>
        </w:rPr>
        <w:t>Kesch</w:t>
      </w:r>
      <w:proofErr w:type="spellEnd"/>
      <w:r w:rsidRPr="00122E4E">
        <w:rPr>
          <w:rStyle w:val="None"/>
          <w:rFonts w:ascii="Book Antiqua" w:hAnsi="Book Antiqua"/>
        </w:rPr>
        <w:t xml:space="preserve"> C, Freitag MT, Alt CD, </w:t>
      </w:r>
      <w:proofErr w:type="spellStart"/>
      <w:r w:rsidRPr="00122E4E">
        <w:rPr>
          <w:rStyle w:val="None"/>
          <w:rFonts w:ascii="Book Antiqua" w:hAnsi="Book Antiqua"/>
        </w:rPr>
        <w:t>Celik</w:t>
      </w:r>
      <w:proofErr w:type="spellEnd"/>
      <w:r w:rsidRPr="00122E4E">
        <w:rPr>
          <w:rStyle w:val="None"/>
          <w:rFonts w:ascii="Book Antiqua" w:hAnsi="Book Antiqua"/>
        </w:rPr>
        <w:t xml:space="preserve"> K, Distler F, Roth W, </w:t>
      </w:r>
      <w:proofErr w:type="spellStart"/>
      <w:r w:rsidRPr="00122E4E">
        <w:rPr>
          <w:rStyle w:val="None"/>
          <w:rFonts w:ascii="Book Antiqua" w:hAnsi="Book Antiqua"/>
        </w:rPr>
        <w:t>Wieczorek</w:t>
      </w:r>
      <w:proofErr w:type="spellEnd"/>
      <w:r w:rsidRPr="00122E4E">
        <w:rPr>
          <w:rStyle w:val="None"/>
          <w:rFonts w:ascii="Book Antiqua" w:hAnsi="Book Antiqua"/>
        </w:rPr>
        <w:t xml:space="preserve"> K, Stock C, </w:t>
      </w:r>
      <w:proofErr w:type="spellStart"/>
      <w:r w:rsidRPr="00122E4E">
        <w:rPr>
          <w:rStyle w:val="None"/>
          <w:rFonts w:ascii="Book Antiqua" w:hAnsi="Book Antiqua"/>
        </w:rPr>
        <w:t>Duensing</w:t>
      </w:r>
      <w:proofErr w:type="spellEnd"/>
      <w:r w:rsidRPr="00122E4E">
        <w:rPr>
          <w:rStyle w:val="None"/>
          <w:rFonts w:ascii="Book Antiqua" w:hAnsi="Book Antiqua"/>
        </w:rPr>
        <w:t xml:space="preserve"> S, Roethke MC, </w:t>
      </w:r>
      <w:proofErr w:type="spellStart"/>
      <w:r w:rsidRPr="00122E4E">
        <w:rPr>
          <w:rStyle w:val="None"/>
          <w:rFonts w:ascii="Book Antiqua" w:hAnsi="Book Antiqua"/>
        </w:rPr>
        <w:t>Teber</w:t>
      </w:r>
      <w:proofErr w:type="spellEnd"/>
      <w:r w:rsidRPr="00122E4E">
        <w:rPr>
          <w:rStyle w:val="None"/>
          <w:rFonts w:ascii="Book Antiqua" w:hAnsi="Book Antiqua"/>
        </w:rPr>
        <w:t xml:space="preserve"> D, Schlemmer HP, </w:t>
      </w:r>
      <w:proofErr w:type="spellStart"/>
      <w:r w:rsidRPr="00122E4E">
        <w:rPr>
          <w:rStyle w:val="None"/>
          <w:rFonts w:ascii="Book Antiqua" w:hAnsi="Book Antiqua"/>
        </w:rPr>
        <w:t>Hohenfellner</w:t>
      </w:r>
      <w:proofErr w:type="spellEnd"/>
      <w:r w:rsidRPr="00122E4E">
        <w:rPr>
          <w:rStyle w:val="None"/>
          <w:rFonts w:ascii="Book Antiqua" w:hAnsi="Book Antiqua"/>
        </w:rPr>
        <w:t xml:space="preserve"> M, </w:t>
      </w:r>
      <w:proofErr w:type="spellStart"/>
      <w:r w:rsidRPr="00122E4E">
        <w:rPr>
          <w:rStyle w:val="None"/>
          <w:rFonts w:ascii="Book Antiqua" w:hAnsi="Book Antiqua"/>
        </w:rPr>
        <w:t>Bonekamp</w:t>
      </w:r>
      <w:proofErr w:type="spellEnd"/>
      <w:r w:rsidRPr="00122E4E">
        <w:rPr>
          <w:rStyle w:val="None"/>
          <w:rFonts w:ascii="Book Antiqua" w:hAnsi="Book Antiqua"/>
        </w:rPr>
        <w:t xml:space="preserve"> D, </w:t>
      </w:r>
      <w:proofErr w:type="spellStart"/>
      <w:r w:rsidRPr="00122E4E">
        <w:rPr>
          <w:rStyle w:val="None"/>
          <w:rFonts w:ascii="Book Antiqua" w:hAnsi="Book Antiqua"/>
        </w:rPr>
        <w:t>Hadaschik</w:t>
      </w:r>
      <w:proofErr w:type="spellEnd"/>
      <w:r w:rsidRPr="00122E4E">
        <w:rPr>
          <w:rStyle w:val="None"/>
          <w:rFonts w:ascii="Book Antiqua" w:hAnsi="Book Antiqua"/>
        </w:rPr>
        <w:t xml:space="preserve"> BA. Combined Clinical Parameters and Multiparametric Magnetic Resonance Imaging for Advanced Risk Modeling of Prostate Cancer-Patient-tailored Risk Stratification Can Reduce Unnecessary Biopsies. </w:t>
      </w:r>
      <w:proofErr w:type="spellStart"/>
      <w:r w:rsidRPr="00122E4E">
        <w:rPr>
          <w:rStyle w:val="None"/>
          <w:rFonts w:ascii="Book Antiqua" w:hAnsi="Book Antiqua"/>
          <w:i/>
          <w:iCs/>
        </w:rPr>
        <w:t>Eur</w:t>
      </w:r>
      <w:proofErr w:type="spellEnd"/>
      <w:r w:rsidRPr="00122E4E">
        <w:rPr>
          <w:rStyle w:val="None"/>
          <w:rFonts w:ascii="Book Antiqua" w:hAnsi="Book Antiqua"/>
          <w:i/>
          <w:iCs/>
        </w:rPr>
        <w:t xml:space="preserve"> </w:t>
      </w:r>
      <w:proofErr w:type="spellStart"/>
      <w:r w:rsidRPr="00122E4E">
        <w:rPr>
          <w:rStyle w:val="None"/>
          <w:rFonts w:ascii="Book Antiqua" w:hAnsi="Book Antiqua"/>
          <w:i/>
          <w:iCs/>
        </w:rPr>
        <w:t>Urol</w:t>
      </w:r>
      <w:proofErr w:type="spellEnd"/>
      <w:r w:rsidRPr="00122E4E">
        <w:rPr>
          <w:rStyle w:val="None"/>
          <w:rFonts w:ascii="Book Antiqua" w:hAnsi="Book Antiqua"/>
        </w:rPr>
        <w:t xml:space="preserve"> 2017; </w:t>
      </w:r>
      <w:r w:rsidRPr="00122E4E">
        <w:rPr>
          <w:rStyle w:val="None"/>
          <w:rFonts w:ascii="Book Antiqua" w:hAnsi="Book Antiqua"/>
          <w:b/>
          <w:bCs/>
        </w:rPr>
        <w:t>72</w:t>
      </w:r>
      <w:r w:rsidRPr="00122E4E">
        <w:rPr>
          <w:rStyle w:val="None"/>
          <w:rFonts w:ascii="Book Antiqua" w:hAnsi="Book Antiqua"/>
        </w:rPr>
        <w:t>: 888-896 [PMID: 28400169 DOI: 10.1016/j.eururo.2017.03.039]</w:t>
      </w:r>
    </w:p>
    <w:p w14:paraId="2E816D9D" w14:textId="77777777" w:rsidR="00A8344C" w:rsidRPr="00122E4E" w:rsidRDefault="00E772D7">
      <w:pPr>
        <w:spacing w:line="360" w:lineRule="auto"/>
        <w:jc w:val="both"/>
        <w:rPr>
          <w:rStyle w:val="None"/>
          <w:rFonts w:ascii="Book Antiqua" w:eastAsia="Book Antiqua" w:hAnsi="Book Antiqua" w:cs="Book Antiqua"/>
        </w:rPr>
      </w:pPr>
      <w:r w:rsidRPr="00122E4E">
        <w:rPr>
          <w:rStyle w:val="None"/>
          <w:rFonts w:ascii="Book Antiqua" w:hAnsi="Book Antiqua"/>
        </w:rPr>
        <w:t xml:space="preserve">11 </w:t>
      </w:r>
      <w:r w:rsidRPr="00122E4E">
        <w:rPr>
          <w:rStyle w:val="None"/>
          <w:rFonts w:ascii="Book Antiqua" w:hAnsi="Book Antiqua"/>
          <w:b/>
          <w:bCs/>
        </w:rPr>
        <w:t>Fang AM</w:t>
      </w:r>
      <w:r w:rsidRPr="00122E4E">
        <w:rPr>
          <w:rStyle w:val="None"/>
          <w:rFonts w:ascii="Book Antiqua" w:hAnsi="Book Antiqua"/>
        </w:rPr>
        <w:t xml:space="preserve">, </w:t>
      </w:r>
      <w:proofErr w:type="spellStart"/>
      <w:r w:rsidRPr="00122E4E">
        <w:rPr>
          <w:rStyle w:val="None"/>
          <w:rFonts w:ascii="Book Antiqua" w:hAnsi="Book Antiqua"/>
        </w:rPr>
        <w:t>Rais-Bahrami</w:t>
      </w:r>
      <w:proofErr w:type="spellEnd"/>
      <w:r w:rsidRPr="00122E4E">
        <w:rPr>
          <w:rStyle w:val="None"/>
          <w:rFonts w:ascii="Book Antiqua" w:hAnsi="Book Antiqua"/>
        </w:rPr>
        <w:t xml:space="preserve"> S. Magnetic resonance imaging-based risk calculators optimize selection for prostate biopsy among biopsy-naive men. </w:t>
      </w:r>
      <w:r w:rsidRPr="00122E4E">
        <w:rPr>
          <w:rStyle w:val="None"/>
          <w:rFonts w:ascii="Book Antiqua" w:hAnsi="Book Antiqua"/>
          <w:i/>
          <w:iCs/>
        </w:rPr>
        <w:t>Cancer</w:t>
      </w:r>
      <w:r w:rsidRPr="00122E4E">
        <w:rPr>
          <w:rStyle w:val="None"/>
          <w:rFonts w:ascii="Book Antiqua" w:hAnsi="Book Antiqua"/>
        </w:rPr>
        <w:t xml:space="preserve"> 2022; </w:t>
      </w:r>
      <w:r w:rsidRPr="00122E4E">
        <w:rPr>
          <w:rStyle w:val="None"/>
          <w:rFonts w:ascii="Book Antiqua" w:hAnsi="Book Antiqua"/>
          <w:b/>
          <w:bCs/>
        </w:rPr>
        <w:t>128</w:t>
      </w:r>
      <w:r w:rsidRPr="00122E4E">
        <w:rPr>
          <w:rStyle w:val="None"/>
          <w:rFonts w:ascii="Book Antiqua" w:hAnsi="Book Antiqua"/>
        </w:rPr>
        <w:t>: 25-27 [PMID: 34427940 DOI: 10.1002/cncr.33872]</w:t>
      </w:r>
    </w:p>
    <w:p w14:paraId="3656D9E1" w14:textId="77777777" w:rsidR="00A8344C" w:rsidRPr="00122E4E" w:rsidRDefault="00E772D7">
      <w:pPr>
        <w:spacing w:line="360" w:lineRule="auto"/>
        <w:jc w:val="both"/>
        <w:rPr>
          <w:rStyle w:val="None"/>
          <w:rFonts w:ascii="Book Antiqua" w:eastAsia="Book Antiqua" w:hAnsi="Book Antiqua" w:cs="Book Antiqua"/>
        </w:rPr>
      </w:pPr>
      <w:r w:rsidRPr="00122E4E">
        <w:rPr>
          <w:rStyle w:val="None"/>
          <w:rFonts w:ascii="Book Antiqua" w:hAnsi="Book Antiqua"/>
        </w:rPr>
        <w:t xml:space="preserve">12 </w:t>
      </w:r>
      <w:proofErr w:type="spellStart"/>
      <w:r w:rsidRPr="00122E4E">
        <w:rPr>
          <w:rStyle w:val="None"/>
          <w:rFonts w:ascii="Book Antiqua" w:hAnsi="Book Antiqua"/>
          <w:b/>
          <w:bCs/>
        </w:rPr>
        <w:t>Cavadas</w:t>
      </w:r>
      <w:proofErr w:type="spellEnd"/>
      <w:r w:rsidRPr="00122E4E">
        <w:rPr>
          <w:rStyle w:val="None"/>
          <w:rFonts w:ascii="Book Antiqua" w:hAnsi="Book Antiqua"/>
          <w:b/>
          <w:bCs/>
        </w:rPr>
        <w:t xml:space="preserve"> V</w:t>
      </w:r>
      <w:r w:rsidRPr="00122E4E">
        <w:rPr>
          <w:rStyle w:val="None"/>
          <w:rFonts w:ascii="Book Antiqua" w:hAnsi="Book Antiqua"/>
        </w:rPr>
        <w:t xml:space="preserve">, </w:t>
      </w:r>
      <w:proofErr w:type="spellStart"/>
      <w:r w:rsidRPr="00122E4E">
        <w:rPr>
          <w:rStyle w:val="None"/>
          <w:rFonts w:ascii="Book Antiqua" w:hAnsi="Book Antiqua"/>
        </w:rPr>
        <w:t>Osório</w:t>
      </w:r>
      <w:proofErr w:type="spellEnd"/>
      <w:r w:rsidRPr="00122E4E">
        <w:rPr>
          <w:rStyle w:val="None"/>
          <w:rFonts w:ascii="Book Antiqua" w:hAnsi="Book Antiqua"/>
        </w:rPr>
        <w:t xml:space="preserve"> L, </w:t>
      </w:r>
      <w:proofErr w:type="spellStart"/>
      <w:r w:rsidRPr="00122E4E">
        <w:rPr>
          <w:rStyle w:val="None"/>
          <w:rFonts w:ascii="Book Antiqua" w:hAnsi="Book Antiqua"/>
        </w:rPr>
        <w:t>Sabell</w:t>
      </w:r>
      <w:proofErr w:type="spellEnd"/>
      <w:r w:rsidRPr="00122E4E">
        <w:rPr>
          <w:rStyle w:val="None"/>
          <w:rFonts w:ascii="Book Antiqua" w:hAnsi="Book Antiqua"/>
        </w:rPr>
        <w:t xml:space="preserve"> F, </w:t>
      </w:r>
      <w:proofErr w:type="spellStart"/>
      <w:r w:rsidRPr="00122E4E">
        <w:rPr>
          <w:rStyle w:val="None"/>
          <w:rFonts w:ascii="Book Antiqua" w:hAnsi="Book Antiqua"/>
        </w:rPr>
        <w:t>Teves</w:t>
      </w:r>
      <w:proofErr w:type="spellEnd"/>
      <w:r w:rsidRPr="00122E4E">
        <w:rPr>
          <w:rStyle w:val="None"/>
          <w:rFonts w:ascii="Book Antiqua" w:hAnsi="Book Antiqua"/>
        </w:rPr>
        <w:t xml:space="preserve"> F, Branco F, Silva-Ramos M. Prostate cancer prevention trial and European randomized study of screening for prostate cancer risk calculators: a performance comparison in a contemporary screened cohort. </w:t>
      </w:r>
      <w:proofErr w:type="spellStart"/>
      <w:r w:rsidRPr="00122E4E">
        <w:rPr>
          <w:rStyle w:val="None"/>
          <w:rFonts w:ascii="Book Antiqua" w:hAnsi="Book Antiqua"/>
          <w:i/>
          <w:iCs/>
        </w:rPr>
        <w:t>Eur</w:t>
      </w:r>
      <w:proofErr w:type="spellEnd"/>
      <w:r w:rsidRPr="00122E4E">
        <w:rPr>
          <w:rStyle w:val="None"/>
          <w:rFonts w:ascii="Book Antiqua" w:hAnsi="Book Antiqua"/>
          <w:i/>
          <w:iCs/>
        </w:rPr>
        <w:t xml:space="preserve"> </w:t>
      </w:r>
      <w:proofErr w:type="spellStart"/>
      <w:r w:rsidRPr="00122E4E">
        <w:rPr>
          <w:rStyle w:val="None"/>
          <w:rFonts w:ascii="Book Antiqua" w:hAnsi="Book Antiqua"/>
          <w:i/>
          <w:iCs/>
        </w:rPr>
        <w:t>Urol</w:t>
      </w:r>
      <w:proofErr w:type="spellEnd"/>
      <w:r w:rsidRPr="00122E4E">
        <w:rPr>
          <w:rStyle w:val="None"/>
          <w:rFonts w:ascii="Book Antiqua" w:hAnsi="Book Antiqua"/>
        </w:rPr>
        <w:t xml:space="preserve"> 2010; </w:t>
      </w:r>
      <w:r w:rsidRPr="00122E4E">
        <w:rPr>
          <w:rStyle w:val="None"/>
          <w:rFonts w:ascii="Book Antiqua" w:hAnsi="Book Antiqua"/>
          <w:b/>
          <w:bCs/>
        </w:rPr>
        <w:t>58</w:t>
      </w:r>
      <w:r w:rsidRPr="00122E4E">
        <w:rPr>
          <w:rStyle w:val="None"/>
          <w:rFonts w:ascii="Book Antiqua" w:hAnsi="Book Antiqua"/>
        </w:rPr>
        <w:t>: 551-558 [PMID: 20580483 DOI: 10.1016/j.eururo.2010.06.023]</w:t>
      </w:r>
    </w:p>
    <w:p w14:paraId="3CF16F45" w14:textId="77777777" w:rsidR="00A8344C" w:rsidRPr="00122E4E" w:rsidRDefault="00E772D7">
      <w:pPr>
        <w:spacing w:line="360" w:lineRule="auto"/>
        <w:jc w:val="both"/>
        <w:rPr>
          <w:rStyle w:val="None"/>
          <w:rFonts w:ascii="Book Antiqua" w:eastAsia="Book Antiqua" w:hAnsi="Book Antiqua" w:cs="Book Antiqua"/>
        </w:rPr>
      </w:pPr>
      <w:r w:rsidRPr="00122E4E">
        <w:rPr>
          <w:rStyle w:val="None"/>
          <w:rFonts w:ascii="Book Antiqua" w:hAnsi="Book Antiqua"/>
        </w:rPr>
        <w:t xml:space="preserve">13 </w:t>
      </w:r>
      <w:proofErr w:type="spellStart"/>
      <w:r w:rsidRPr="00122E4E">
        <w:rPr>
          <w:rStyle w:val="None"/>
          <w:rFonts w:ascii="Book Antiqua" w:hAnsi="Book Antiqua"/>
          <w:b/>
          <w:bCs/>
        </w:rPr>
        <w:t>Gayet</w:t>
      </w:r>
      <w:proofErr w:type="spellEnd"/>
      <w:r w:rsidRPr="00122E4E">
        <w:rPr>
          <w:rStyle w:val="None"/>
          <w:rFonts w:ascii="Book Antiqua" w:hAnsi="Book Antiqua"/>
          <w:b/>
          <w:bCs/>
        </w:rPr>
        <w:t xml:space="preserve"> M</w:t>
      </w:r>
      <w:r w:rsidRPr="00122E4E">
        <w:rPr>
          <w:rStyle w:val="None"/>
          <w:rFonts w:ascii="Book Antiqua" w:hAnsi="Book Antiqua"/>
        </w:rPr>
        <w:t xml:space="preserve">, </w:t>
      </w:r>
      <w:proofErr w:type="spellStart"/>
      <w:r w:rsidRPr="00122E4E">
        <w:rPr>
          <w:rStyle w:val="None"/>
          <w:rFonts w:ascii="Book Antiqua" w:hAnsi="Book Antiqua"/>
        </w:rPr>
        <w:t>Mannaerts</w:t>
      </w:r>
      <w:proofErr w:type="spellEnd"/>
      <w:r w:rsidRPr="00122E4E">
        <w:rPr>
          <w:rStyle w:val="None"/>
          <w:rFonts w:ascii="Book Antiqua" w:hAnsi="Book Antiqua"/>
        </w:rPr>
        <w:t xml:space="preserve"> CK, </w:t>
      </w:r>
      <w:proofErr w:type="spellStart"/>
      <w:r w:rsidRPr="00122E4E">
        <w:rPr>
          <w:rStyle w:val="None"/>
          <w:rFonts w:ascii="Book Antiqua" w:hAnsi="Book Antiqua"/>
        </w:rPr>
        <w:t>Nieboer</w:t>
      </w:r>
      <w:proofErr w:type="spellEnd"/>
      <w:r w:rsidRPr="00122E4E">
        <w:rPr>
          <w:rStyle w:val="None"/>
          <w:rFonts w:ascii="Book Antiqua" w:hAnsi="Book Antiqua"/>
        </w:rPr>
        <w:t xml:space="preserve"> D, </w:t>
      </w:r>
      <w:proofErr w:type="spellStart"/>
      <w:r w:rsidRPr="00122E4E">
        <w:rPr>
          <w:rStyle w:val="None"/>
          <w:rFonts w:ascii="Book Antiqua" w:hAnsi="Book Antiqua"/>
        </w:rPr>
        <w:t>Beerlage</w:t>
      </w:r>
      <w:proofErr w:type="spellEnd"/>
      <w:r w:rsidRPr="00122E4E">
        <w:rPr>
          <w:rStyle w:val="None"/>
          <w:rFonts w:ascii="Book Antiqua" w:hAnsi="Book Antiqua"/>
        </w:rPr>
        <w:t xml:space="preserve"> HP, </w:t>
      </w:r>
      <w:proofErr w:type="spellStart"/>
      <w:r w:rsidRPr="00122E4E">
        <w:rPr>
          <w:rStyle w:val="None"/>
          <w:rFonts w:ascii="Book Antiqua" w:hAnsi="Book Antiqua"/>
        </w:rPr>
        <w:t>Wijkstra</w:t>
      </w:r>
      <w:proofErr w:type="spellEnd"/>
      <w:r w:rsidRPr="00122E4E">
        <w:rPr>
          <w:rStyle w:val="None"/>
          <w:rFonts w:ascii="Book Antiqua" w:hAnsi="Book Antiqua"/>
        </w:rPr>
        <w:t xml:space="preserve"> H, Mulders PFA, </w:t>
      </w:r>
      <w:proofErr w:type="spellStart"/>
      <w:r w:rsidRPr="00122E4E">
        <w:rPr>
          <w:rStyle w:val="None"/>
          <w:rFonts w:ascii="Book Antiqua" w:hAnsi="Book Antiqua"/>
        </w:rPr>
        <w:t>Roobol</w:t>
      </w:r>
      <w:proofErr w:type="spellEnd"/>
      <w:r w:rsidRPr="00122E4E">
        <w:rPr>
          <w:rStyle w:val="None"/>
          <w:rFonts w:ascii="Book Antiqua" w:hAnsi="Book Antiqua"/>
        </w:rPr>
        <w:t xml:space="preserve"> MJ. Prediction of Prostate Cancer: External Validation of the ERSPC Risk Calculator in a Contemporary Dutch Clinical Cohort. </w:t>
      </w:r>
      <w:proofErr w:type="spellStart"/>
      <w:r w:rsidRPr="00122E4E">
        <w:rPr>
          <w:rStyle w:val="None"/>
          <w:rFonts w:ascii="Book Antiqua" w:hAnsi="Book Antiqua"/>
          <w:i/>
          <w:iCs/>
        </w:rPr>
        <w:t>Eur</w:t>
      </w:r>
      <w:proofErr w:type="spellEnd"/>
      <w:r w:rsidRPr="00122E4E">
        <w:rPr>
          <w:rStyle w:val="None"/>
          <w:rFonts w:ascii="Book Antiqua" w:hAnsi="Book Antiqua"/>
          <w:i/>
          <w:iCs/>
        </w:rPr>
        <w:t xml:space="preserve"> </w:t>
      </w:r>
      <w:proofErr w:type="spellStart"/>
      <w:r w:rsidRPr="00122E4E">
        <w:rPr>
          <w:rStyle w:val="None"/>
          <w:rFonts w:ascii="Book Antiqua" w:hAnsi="Book Antiqua"/>
          <w:i/>
          <w:iCs/>
        </w:rPr>
        <w:t>Urol</w:t>
      </w:r>
      <w:proofErr w:type="spellEnd"/>
      <w:r w:rsidRPr="00122E4E">
        <w:rPr>
          <w:rStyle w:val="None"/>
          <w:rFonts w:ascii="Book Antiqua" w:hAnsi="Book Antiqua"/>
          <w:i/>
          <w:iCs/>
        </w:rPr>
        <w:t xml:space="preserve"> Focus</w:t>
      </w:r>
      <w:r w:rsidRPr="00122E4E">
        <w:rPr>
          <w:rStyle w:val="None"/>
          <w:rFonts w:ascii="Book Antiqua" w:hAnsi="Book Antiqua"/>
        </w:rPr>
        <w:t xml:space="preserve"> 2018; </w:t>
      </w:r>
      <w:r w:rsidRPr="00122E4E">
        <w:rPr>
          <w:rStyle w:val="None"/>
          <w:rFonts w:ascii="Book Antiqua" w:hAnsi="Book Antiqua"/>
          <w:b/>
          <w:bCs/>
        </w:rPr>
        <w:t>4</w:t>
      </w:r>
      <w:r w:rsidRPr="00122E4E">
        <w:rPr>
          <w:rStyle w:val="None"/>
          <w:rFonts w:ascii="Book Antiqua" w:hAnsi="Book Antiqua"/>
        </w:rPr>
        <w:t>: 228-234 [PMID: 28753781 DOI: 10.1016/j.euf.2016.07.007]</w:t>
      </w:r>
    </w:p>
    <w:p w14:paraId="15467E70" w14:textId="77777777" w:rsidR="00A8344C" w:rsidRPr="00122E4E" w:rsidRDefault="00E772D7">
      <w:pPr>
        <w:spacing w:line="360" w:lineRule="auto"/>
        <w:jc w:val="both"/>
        <w:rPr>
          <w:rStyle w:val="None"/>
          <w:rFonts w:ascii="Book Antiqua" w:eastAsia="Book Antiqua" w:hAnsi="Book Antiqua" w:cs="Book Antiqua"/>
        </w:rPr>
      </w:pPr>
      <w:r w:rsidRPr="00122E4E">
        <w:rPr>
          <w:rStyle w:val="None"/>
          <w:rFonts w:ascii="Book Antiqua" w:hAnsi="Book Antiqua"/>
        </w:rPr>
        <w:t xml:space="preserve">14 </w:t>
      </w:r>
      <w:r w:rsidRPr="00122E4E">
        <w:rPr>
          <w:rStyle w:val="None"/>
          <w:rFonts w:ascii="Book Antiqua" w:hAnsi="Book Antiqua"/>
          <w:b/>
          <w:bCs/>
        </w:rPr>
        <w:t>Trottier G</w:t>
      </w:r>
      <w:r w:rsidRPr="00122E4E">
        <w:rPr>
          <w:rStyle w:val="None"/>
          <w:rFonts w:ascii="Book Antiqua" w:hAnsi="Book Antiqua"/>
        </w:rPr>
        <w:t xml:space="preserve">, </w:t>
      </w:r>
      <w:proofErr w:type="spellStart"/>
      <w:r w:rsidRPr="00122E4E">
        <w:rPr>
          <w:rStyle w:val="None"/>
          <w:rFonts w:ascii="Book Antiqua" w:hAnsi="Book Antiqua"/>
        </w:rPr>
        <w:t>Roobol</w:t>
      </w:r>
      <w:proofErr w:type="spellEnd"/>
      <w:r w:rsidRPr="00122E4E">
        <w:rPr>
          <w:rStyle w:val="None"/>
          <w:rFonts w:ascii="Book Antiqua" w:hAnsi="Book Antiqua"/>
        </w:rPr>
        <w:t xml:space="preserve"> MJ, </w:t>
      </w:r>
      <w:proofErr w:type="spellStart"/>
      <w:r w:rsidRPr="00122E4E">
        <w:rPr>
          <w:rStyle w:val="None"/>
          <w:rFonts w:ascii="Book Antiqua" w:hAnsi="Book Antiqua"/>
        </w:rPr>
        <w:t>Lawrentschuk</w:t>
      </w:r>
      <w:proofErr w:type="spellEnd"/>
      <w:r w:rsidRPr="00122E4E">
        <w:rPr>
          <w:rStyle w:val="None"/>
          <w:rFonts w:ascii="Book Antiqua" w:hAnsi="Book Antiqua"/>
        </w:rPr>
        <w:t xml:space="preserve"> N, </w:t>
      </w:r>
      <w:proofErr w:type="spellStart"/>
      <w:r w:rsidRPr="00122E4E">
        <w:rPr>
          <w:rStyle w:val="None"/>
          <w:rFonts w:ascii="Book Antiqua" w:hAnsi="Book Antiqua"/>
        </w:rPr>
        <w:t>Boström</w:t>
      </w:r>
      <w:proofErr w:type="spellEnd"/>
      <w:r w:rsidRPr="00122E4E">
        <w:rPr>
          <w:rStyle w:val="None"/>
          <w:rFonts w:ascii="Book Antiqua" w:hAnsi="Book Antiqua"/>
        </w:rPr>
        <w:t xml:space="preserve"> PJ, Fernandes KA, </w:t>
      </w:r>
      <w:proofErr w:type="spellStart"/>
      <w:r w:rsidRPr="00122E4E">
        <w:rPr>
          <w:rStyle w:val="None"/>
          <w:rFonts w:ascii="Book Antiqua" w:hAnsi="Book Antiqua"/>
        </w:rPr>
        <w:t>Finelli</w:t>
      </w:r>
      <w:proofErr w:type="spellEnd"/>
      <w:r w:rsidRPr="00122E4E">
        <w:rPr>
          <w:rStyle w:val="None"/>
          <w:rFonts w:ascii="Book Antiqua" w:hAnsi="Book Antiqua"/>
        </w:rPr>
        <w:t xml:space="preserve"> A, Chadwick K, Evans A, van der Kwast TH, Toi A, </w:t>
      </w:r>
      <w:proofErr w:type="spellStart"/>
      <w:r w:rsidRPr="00122E4E">
        <w:rPr>
          <w:rStyle w:val="None"/>
          <w:rFonts w:ascii="Book Antiqua" w:hAnsi="Book Antiqua"/>
        </w:rPr>
        <w:t>Zlotta</w:t>
      </w:r>
      <w:proofErr w:type="spellEnd"/>
      <w:r w:rsidRPr="00122E4E">
        <w:rPr>
          <w:rStyle w:val="None"/>
          <w:rFonts w:ascii="Book Antiqua" w:hAnsi="Book Antiqua"/>
        </w:rPr>
        <w:t xml:space="preserve"> AR, </w:t>
      </w:r>
      <w:proofErr w:type="spellStart"/>
      <w:r w:rsidRPr="00122E4E">
        <w:rPr>
          <w:rStyle w:val="None"/>
          <w:rFonts w:ascii="Book Antiqua" w:hAnsi="Book Antiqua"/>
        </w:rPr>
        <w:t>Fleshner</w:t>
      </w:r>
      <w:proofErr w:type="spellEnd"/>
      <w:r w:rsidRPr="00122E4E">
        <w:rPr>
          <w:rStyle w:val="None"/>
          <w:rFonts w:ascii="Book Antiqua" w:hAnsi="Book Antiqua"/>
        </w:rPr>
        <w:t xml:space="preserve"> NE. Comparison of risk calculators from the Prostate Cancer Prevention Trial and the European Randomized </w:t>
      </w:r>
      <w:r w:rsidRPr="00122E4E">
        <w:rPr>
          <w:rStyle w:val="None"/>
          <w:rFonts w:ascii="Book Antiqua" w:hAnsi="Book Antiqua"/>
        </w:rPr>
        <w:lastRenderedPageBreak/>
        <w:t xml:space="preserve">Study of Screening for Prostate Cancer in a contemporary Canadian cohort. </w:t>
      </w:r>
      <w:r w:rsidRPr="00122E4E">
        <w:rPr>
          <w:rStyle w:val="None"/>
          <w:rFonts w:ascii="Book Antiqua" w:hAnsi="Book Antiqua"/>
          <w:i/>
          <w:iCs/>
        </w:rPr>
        <w:t>BJU Int</w:t>
      </w:r>
      <w:r w:rsidRPr="00122E4E">
        <w:rPr>
          <w:rStyle w:val="None"/>
          <w:rFonts w:ascii="Book Antiqua" w:hAnsi="Book Antiqua"/>
        </w:rPr>
        <w:t xml:space="preserve"> 2011; </w:t>
      </w:r>
      <w:r w:rsidRPr="00122E4E">
        <w:rPr>
          <w:rStyle w:val="None"/>
          <w:rFonts w:ascii="Book Antiqua" w:hAnsi="Book Antiqua"/>
          <w:b/>
          <w:bCs/>
        </w:rPr>
        <w:t>108</w:t>
      </w:r>
      <w:r w:rsidRPr="00122E4E">
        <w:rPr>
          <w:rStyle w:val="None"/>
          <w:rFonts w:ascii="Book Antiqua" w:hAnsi="Book Antiqua"/>
        </w:rPr>
        <w:t>: E237-E244 [PMID: 21507190 DOI: 10.1111/j.1464-410X.2011.10207.x]</w:t>
      </w:r>
    </w:p>
    <w:p w14:paraId="4C6D5665" w14:textId="77777777" w:rsidR="00A8344C" w:rsidRPr="00122E4E" w:rsidRDefault="00E772D7">
      <w:pPr>
        <w:spacing w:line="360" w:lineRule="auto"/>
        <w:jc w:val="both"/>
        <w:rPr>
          <w:rStyle w:val="None"/>
          <w:rFonts w:ascii="Book Antiqua" w:eastAsia="Book Antiqua" w:hAnsi="Book Antiqua" w:cs="Book Antiqua"/>
        </w:rPr>
      </w:pPr>
      <w:r w:rsidRPr="00122E4E">
        <w:rPr>
          <w:rStyle w:val="None"/>
          <w:rFonts w:ascii="Book Antiqua" w:hAnsi="Book Antiqua"/>
        </w:rPr>
        <w:t xml:space="preserve">15 </w:t>
      </w:r>
      <w:r w:rsidRPr="00122E4E">
        <w:rPr>
          <w:rStyle w:val="None"/>
          <w:rFonts w:ascii="Book Antiqua" w:hAnsi="Book Antiqua"/>
          <w:b/>
          <w:bCs/>
        </w:rPr>
        <w:t xml:space="preserve">van </w:t>
      </w:r>
      <w:proofErr w:type="spellStart"/>
      <w:r w:rsidRPr="00122E4E">
        <w:rPr>
          <w:rStyle w:val="None"/>
          <w:rFonts w:ascii="Book Antiqua" w:hAnsi="Book Antiqua"/>
          <w:b/>
          <w:bCs/>
        </w:rPr>
        <w:t>Vugt</w:t>
      </w:r>
      <w:proofErr w:type="spellEnd"/>
      <w:r w:rsidRPr="00122E4E">
        <w:rPr>
          <w:rStyle w:val="None"/>
          <w:rFonts w:ascii="Book Antiqua" w:hAnsi="Book Antiqua"/>
          <w:b/>
          <w:bCs/>
        </w:rPr>
        <w:t xml:space="preserve"> HA</w:t>
      </w:r>
      <w:r w:rsidRPr="00122E4E">
        <w:rPr>
          <w:rStyle w:val="None"/>
          <w:rFonts w:ascii="Book Antiqua" w:hAnsi="Book Antiqua"/>
        </w:rPr>
        <w:t xml:space="preserve">, </w:t>
      </w:r>
      <w:proofErr w:type="spellStart"/>
      <w:r w:rsidRPr="00122E4E">
        <w:rPr>
          <w:rStyle w:val="None"/>
          <w:rFonts w:ascii="Book Antiqua" w:hAnsi="Book Antiqua"/>
        </w:rPr>
        <w:t>Roobol</w:t>
      </w:r>
      <w:proofErr w:type="spellEnd"/>
      <w:r w:rsidRPr="00122E4E">
        <w:rPr>
          <w:rStyle w:val="None"/>
          <w:rFonts w:ascii="Book Antiqua" w:hAnsi="Book Antiqua"/>
        </w:rPr>
        <w:t xml:space="preserve"> MJ, </w:t>
      </w:r>
      <w:proofErr w:type="spellStart"/>
      <w:r w:rsidRPr="00122E4E">
        <w:rPr>
          <w:rStyle w:val="None"/>
          <w:rFonts w:ascii="Book Antiqua" w:hAnsi="Book Antiqua"/>
        </w:rPr>
        <w:t>Kranse</w:t>
      </w:r>
      <w:proofErr w:type="spellEnd"/>
      <w:r w:rsidRPr="00122E4E">
        <w:rPr>
          <w:rStyle w:val="None"/>
          <w:rFonts w:ascii="Book Antiqua" w:hAnsi="Book Antiqua"/>
        </w:rPr>
        <w:t xml:space="preserve"> R, </w:t>
      </w:r>
      <w:proofErr w:type="spellStart"/>
      <w:r w:rsidRPr="00122E4E">
        <w:rPr>
          <w:rStyle w:val="None"/>
          <w:rFonts w:ascii="Book Antiqua" w:hAnsi="Book Antiqua"/>
        </w:rPr>
        <w:t>Määttänen</w:t>
      </w:r>
      <w:proofErr w:type="spellEnd"/>
      <w:r w:rsidRPr="00122E4E">
        <w:rPr>
          <w:rStyle w:val="None"/>
          <w:rFonts w:ascii="Book Antiqua" w:hAnsi="Book Antiqua"/>
        </w:rPr>
        <w:t xml:space="preserve"> L, </w:t>
      </w:r>
      <w:proofErr w:type="spellStart"/>
      <w:r w:rsidRPr="00122E4E">
        <w:rPr>
          <w:rStyle w:val="None"/>
          <w:rFonts w:ascii="Book Antiqua" w:hAnsi="Book Antiqua"/>
        </w:rPr>
        <w:t>Finne</w:t>
      </w:r>
      <w:proofErr w:type="spellEnd"/>
      <w:r w:rsidRPr="00122E4E">
        <w:rPr>
          <w:rStyle w:val="None"/>
          <w:rFonts w:ascii="Book Antiqua" w:hAnsi="Book Antiqua"/>
        </w:rPr>
        <w:t xml:space="preserve"> P, </w:t>
      </w:r>
      <w:proofErr w:type="spellStart"/>
      <w:r w:rsidRPr="00122E4E">
        <w:rPr>
          <w:rStyle w:val="None"/>
          <w:rFonts w:ascii="Book Antiqua" w:hAnsi="Book Antiqua"/>
        </w:rPr>
        <w:t>Hugosson</w:t>
      </w:r>
      <w:proofErr w:type="spellEnd"/>
      <w:r w:rsidRPr="00122E4E">
        <w:rPr>
          <w:rStyle w:val="None"/>
          <w:rFonts w:ascii="Book Antiqua" w:hAnsi="Book Antiqua"/>
        </w:rPr>
        <w:t xml:space="preserve"> J, </w:t>
      </w:r>
      <w:proofErr w:type="spellStart"/>
      <w:r w:rsidRPr="00122E4E">
        <w:rPr>
          <w:rStyle w:val="None"/>
          <w:rFonts w:ascii="Book Antiqua" w:hAnsi="Book Antiqua"/>
        </w:rPr>
        <w:t>Bangma</w:t>
      </w:r>
      <w:proofErr w:type="spellEnd"/>
      <w:r w:rsidRPr="00122E4E">
        <w:rPr>
          <w:rStyle w:val="None"/>
          <w:rFonts w:ascii="Book Antiqua" w:hAnsi="Book Antiqua"/>
        </w:rPr>
        <w:t xml:space="preserve"> CH, </w:t>
      </w:r>
      <w:proofErr w:type="spellStart"/>
      <w:r w:rsidRPr="00122E4E">
        <w:rPr>
          <w:rStyle w:val="None"/>
          <w:rFonts w:ascii="Book Antiqua" w:hAnsi="Book Antiqua"/>
        </w:rPr>
        <w:t>Schröder</w:t>
      </w:r>
      <w:proofErr w:type="spellEnd"/>
      <w:r w:rsidRPr="00122E4E">
        <w:rPr>
          <w:rStyle w:val="None"/>
          <w:rFonts w:ascii="Book Antiqua" w:hAnsi="Book Antiqua"/>
        </w:rPr>
        <w:t xml:space="preserve"> FH, </w:t>
      </w:r>
      <w:proofErr w:type="spellStart"/>
      <w:r w:rsidRPr="00122E4E">
        <w:rPr>
          <w:rStyle w:val="None"/>
          <w:rFonts w:ascii="Book Antiqua" w:hAnsi="Book Antiqua"/>
        </w:rPr>
        <w:t>Steyerberg</w:t>
      </w:r>
      <w:proofErr w:type="spellEnd"/>
      <w:r w:rsidRPr="00122E4E">
        <w:rPr>
          <w:rStyle w:val="None"/>
          <w:rFonts w:ascii="Book Antiqua" w:hAnsi="Book Antiqua"/>
        </w:rPr>
        <w:t xml:space="preserve"> EW. Prediction of prostate cancer in unscreened men: external validation of a risk calculator. </w:t>
      </w:r>
      <w:proofErr w:type="spellStart"/>
      <w:r w:rsidRPr="00122E4E">
        <w:rPr>
          <w:rStyle w:val="None"/>
          <w:rFonts w:ascii="Book Antiqua" w:hAnsi="Book Antiqua"/>
          <w:i/>
          <w:iCs/>
        </w:rPr>
        <w:t>Eur</w:t>
      </w:r>
      <w:proofErr w:type="spellEnd"/>
      <w:r w:rsidRPr="00122E4E">
        <w:rPr>
          <w:rStyle w:val="None"/>
          <w:rFonts w:ascii="Book Antiqua" w:hAnsi="Book Antiqua"/>
          <w:i/>
          <w:iCs/>
        </w:rPr>
        <w:t xml:space="preserve"> J Cancer</w:t>
      </w:r>
      <w:r w:rsidRPr="00122E4E">
        <w:rPr>
          <w:rStyle w:val="None"/>
          <w:rFonts w:ascii="Book Antiqua" w:hAnsi="Book Antiqua"/>
        </w:rPr>
        <w:t xml:space="preserve"> 2011; </w:t>
      </w:r>
      <w:r w:rsidRPr="00122E4E">
        <w:rPr>
          <w:rStyle w:val="None"/>
          <w:rFonts w:ascii="Book Antiqua" w:hAnsi="Book Antiqua"/>
          <w:b/>
          <w:bCs/>
        </w:rPr>
        <w:t>47</w:t>
      </w:r>
      <w:r w:rsidRPr="00122E4E">
        <w:rPr>
          <w:rStyle w:val="None"/>
          <w:rFonts w:ascii="Book Antiqua" w:hAnsi="Book Antiqua"/>
        </w:rPr>
        <w:t>: 903-909 [PMID: 21163642 DOI: 10.1016/j.ejca.2010.11.012]</w:t>
      </w:r>
    </w:p>
    <w:p w14:paraId="19983404" w14:textId="77777777" w:rsidR="00A8344C" w:rsidRPr="00122E4E" w:rsidRDefault="00E772D7">
      <w:pPr>
        <w:spacing w:line="360" w:lineRule="auto"/>
        <w:jc w:val="both"/>
        <w:rPr>
          <w:rStyle w:val="None"/>
          <w:rFonts w:ascii="Book Antiqua" w:eastAsia="Book Antiqua" w:hAnsi="Book Antiqua" w:cs="Book Antiqua"/>
        </w:rPr>
      </w:pPr>
      <w:r w:rsidRPr="00122E4E">
        <w:rPr>
          <w:rStyle w:val="None"/>
          <w:rFonts w:ascii="Book Antiqua" w:hAnsi="Book Antiqua"/>
        </w:rPr>
        <w:t xml:space="preserve">16 </w:t>
      </w:r>
      <w:r w:rsidRPr="00122E4E">
        <w:rPr>
          <w:rStyle w:val="None"/>
          <w:rFonts w:ascii="Book Antiqua" w:hAnsi="Book Antiqua"/>
          <w:b/>
          <w:bCs/>
        </w:rPr>
        <w:t>Yoon DK</w:t>
      </w:r>
      <w:r w:rsidRPr="00122E4E">
        <w:rPr>
          <w:rStyle w:val="None"/>
          <w:rFonts w:ascii="Book Antiqua" w:hAnsi="Book Antiqua"/>
        </w:rPr>
        <w:t xml:space="preserve">, Park JY, Yoon S, Park MS, Moon du G, Lee JG, </w:t>
      </w:r>
      <w:proofErr w:type="spellStart"/>
      <w:r w:rsidRPr="00122E4E">
        <w:rPr>
          <w:rStyle w:val="None"/>
          <w:rFonts w:ascii="Book Antiqua" w:hAnsi="Book Antiqua"/>
        </w:rPr>
        <w:t>Schröder</w:t>
      </w:r>
      <w:proofErr w:type="spellEnd"/>
      <w:r w:rsidRPr="00122E4E">
        <w:rPr>
          <w:rStyle w:val="None"/>
          <w:rFonts w:ascii="Book Antiqua" w:hAnsi="Book Antiqua"/>
        </w:rPr>
        <w:t xml:space="preserve"> FH. Can the prostate risk calculator based on Western population be applied to Asian population? </w:t>
      </w:r>
      <w:r w:rsidRPr="00122E4E">
        <w:rPr>
          <w:rStyle w:val="None"/>
          <w:rFonts w:ascii="Book Antiqua" w:hAnsi="Book Antiqua"/>
          <w:i/>
          <w:iCs/>
        </w:rPr>
        <w:t>Prostate</w:t>
      </w:r>
      <w:r w:rsidRPr="00122E4E">
        <w:rPr>
          <w:rStyle w:val="None"/>
          <w:rFonts w:ascii="Book Antiqua" w:hAnsi="Book Antiqua"/>
        </w:rPr>
        <w:t xml:space="preserve"> 2012; </w:t>
      </w:r>
      <w:r w:rsidRPr="00122E4E">
        <w:rPr>
          <w:rStyle w:val="None"/>
          <w:rFonts w:ascii="Book Antiqua" w:hAnsi="Book Antiqua"/>
          <w:b/>
          <w:bCs/>
        </w:rPr>
        <w:t>72</w:t>
      </w:r>
      <w:r w:rsidRPr="00122E4E">
        <w:rPr>
          <w:rStyle w:val="None"/>
          <w:rFonts w:ascii="Book Antiqua" w:hAnsi="Book Antiqua"/>
        </w:rPr>
        <w:t>: 721-729 [PMID: 21837777 DOI: 10.1002/pros.21475]</w:t>
      </w:r>
    </w:p>
    <w:p w14:paraId="7F103053" w14:textId="77777777" w:rsidR="00A8344C" w:rsidRPr="00122E4E" w:rsidRDefault="00E772D7">
      <w:pPr>
        <w:spacing w:line="360" w:lineRule="auto"/>
        <w:jc w:val="both"/>
        <w:rPr>
          <w:rStyle w:val="None"/>
          <w:rFonts w:ascii="Book Antiqua" w:eastAsia="Book Antiqua" w:hAnsi="Book Antiqua" w:cs="Book Antiqua"/>
        </w:rPr>
      </w:pPr>
      <w:r w:rsidRPr="00122E4E">
        <w:rPr>
          <w:rStyle w:val="None"/>
          <w:rFonts w:ascii="Book Antiqua" w:hAnsi="Book Antiqua"/>
        </w:rPr>
        <w:t xml:space="preserve">17 </w:t>
      </w:r>
      <w:r w:rsidRPr="00122E4E">
        <w:rPr>
          <w:rStyle w:val="None"/>
          <w:rFonts w:ascii="Book Antiqua" w:hAnsi="Book Antiqua"/>
          <w:b/>
          <w:bCs/>
        </w:rPr>
        <w:t>Thompson IM</w:t>
      </w:r>
      <w:r w:rsidRPr="00122E4E">
        <w:rPr>
          <w:rStyle w:val="None"/>
          <w:rFonts w:ascii="Book Antiqua" w:hAnsi="Book Antiqua"/>
        </w:rPr>
        <w:t xml:space="preserve">, </w:t>
      </w:r>
      <w:proofErr w:type="spellStart"/>
      <w:r w:rsidRPr="00122E4E">
        <w:rPr>
          <w:rStyle w:val="None"/>
          <w:rFonts w:ascii="Book Antiqua" w:hAnsi="Book Antiqua"/>
        </w:rPr>
        <w:t>Ankerst</w:t>
      </w:r>
      <w:proofErr w:type="spellEnd"/>
      <w:r w:rsidRPr="00122E4E">
        <w:rPr>
          <w:rStyle w:val="None"/>
          <w:rFonts w:ascii="Book Antiqua" w:hAnsi="Book Antiqua"/>
        </w:rPr>
        <w:t xml:space="preserve"> DP, Chi C, Goodman PJ, </w:t>
      </w:r>
      <w:proofErr w:type="spellStart"/>
      <w:r w:rsidRPr="00122E4E">
        <w:rPr>
          <w:rStyle w:val="None"/>
          <w:rFonts w:ascii="Book Antiqua" w:hAnsi="Book Antiqua"/>
        </w:rPr>
        <w:t>Tangen</w:t>
      </w:r>
      <w:proofErr w:type="spellEnd"/>
      <w:r w:rsidRPr="00122E4E">
        <w:rPr>
          <w:rStyle w:val="None"/>
          <w:rFonts w:ascii="Book Antiqua" w:hAnsi="Book Antiqua"/>
        </w:rPr>
        <w:t xml:space="preserve"> CM, Lucia MS, Feng Z, </w:t>
      </w:r>
      <w:proofErr w:type="spellStart"/>
      <w:r w:rsidRPr="00122E4E">
        <w:rPr>
          <w:rStyle w:val="None"/>
          <w:rFonts w:ascii="Book Antiqua" w:hAnsi="Book Antiqua"/>
        </w:rPr>
        <w:t>Parnes</w:t>
      </w:r>
      <w:proofErr w:type="spellEnd"/>
      <w:r w:rsidRPr="00122E4E">
        <w:rPr>
          <w:rStyle w:val="None"/>
          <w:rFonts w:ascii="Book Antiqua" w:hAnsi="Book Antiqua"/>
        </w:rPr>
        <w:t xml:space="preserve"> HL, </w:t>
      </w:r>
      <w:proofErr w:type="spellStart"/>
      <w:r w:rsidRPr="00122E4E">
        <w:rPr>
          <w:rStyle w:val="None"/>
          <w:rFonts w:ascii="Book Antiqua" w:hAnsi="Book Antiqua"/>
        </w:rPr>
        <w:t>Coltman</w:t>
      </w:r>
      <w:proofErr w:type="spellEnd"/>
      <w:r w:rsidRPr="00122E4E">
        <w:rPr>
          <w:rStyle w:val="None"/>
          <w:rFonts w:ascii="Book Antiqua" w:hAnsi="Book Antiqua"/>
        </w:rPr>
        <w:t xml:space="preserve"> CA Jr. Assessing prostate cancer risk: results from the Prostate Cancer Prevention Trial. </w:t>
      </w:r>
      <w:r w:rsidRPr="00122E4E">
        <w:rPr>
          <w:rStyle w:val="None"/>
          <w:rFonts w:ascii="Book Antiqua" w:hAnsi="Book Antiqua"/>
          <w:i/>
          <w:iCs/>
        </w:rPr>
        <w:t>J Natl Cancer Inst</w:t>
      </w:r>
      <w:r w:rsidRPr="00122E4E">
        <w:rPr>
          <w:rStyle w:val="None"/>
          <w:rFonts w:ascii="Book Antiqua" w:hAnsi="Book Antiqua"/>
        </w:rPr>
        <w:t xml:space="preserve"> 2006; </w:t>
      </w:r>
      <w:r w:rsidRPr="00122E4E">
        <w:rPr>
          <w:rStyle w:val="None"/>
          <w:rFonts w:ascii="Book Antiqua" w:hAnsi="Book Antiqua"/>
          <w:b/>
          <w:bCs/>
        </w:rPr>
        <w:t>98</w:t>
      </w:r>
      <w:r w:rsidRPr="00122E4E">
        <w:rPr>
          <w:rStyle w:val="None"/>
          <w:rFonts w:ascii="Book Antiqua" w:hAnsi="Book Antiqua"/>
        </w:rPr>
        <w:t>: 529-534 [PMID: 16622122 DOI: 10.1093/</w:t>
      </w:r>
      <w:proofErr w:type="spellStart"/>
      <w:r w:rsidRPr="00122E4E">
        <w:rPr>
          <w:rStyle w:val="None"/>
          <w:rFonts w:ascii="Book Antiqua" w:hAnsi="Book Antiqua"/>
        </w:rPr>
        <w:t>jnci</w:t>
      </w:r>
      <w:proofErr w:type="spellEnd"/>
      <w:r w:rsidRPr="00122E4E">
        <w:rPr>
          <w:rStyle w:val="None"/>
          <w:rFonts w:ascii="Book Antiqua" w:hAnsi="Book Antiqua"/>
        </w:rPr>
        <w:t>/djj131]</w:t>
      </w:r>
    </w:p>
    <w:p w14:paraId="2B1AED2B" w14:textId="77777777" w:rsidR="00A8344C" w:rsidRPr="00122E4E" w:rsidRDefault="00E772D7">
      <w:pPr>
        <w:spacing w:line="360" w:lineRule="auto"/>
        <w:jc w:val="both"/>
        <w:rPr>
          <w:rStyle w:val="None"/>
          <w:rFonts w:ascii="Book Antiqua" w:eastAsia="Book Antiqua" w:hAnsi="Book Antiqua" w:cs="Book Antiqua"/>
        </w:rPr>
      </w:pPr>
      <w:r w:rsidRPr="00122E4E">
        <w:rPr>
          <w:rStyle w:val="None"/>
          <w:rFonts w:ascii="Book Antiqua" w:hAnsi="Book Antiqua"/>
        </w:rPr>
        <w:t xml:space="preserve">18 </w:t>
      </w:r>
      <w:r w:rsidRPr="00122E4E">
        <w:rPr>
          <w:rStyle w:val="None"/>
          <w:rFonts w:ascii="Book Antiqua" w:hAnsi="Book Antiqua"/>
          <w:b/>
          <w:bCs/>
        </w:rPr>
        <w:t>Poyet C</w:t>
      </w:r>
      <w:r w:rsidRPr="00122E4E">
        <w:rPr>
          <w:rStyle w:val="None"/>
          <w:rFonts w:ascii="Book Antiqua" w:hAnsi="Book Antiqua"/>
        </w:rPr>
        <w:t xml:space="preserve">, </w:t>
      </w:r>
      <w:proofErr w:type="spellStart"/>
      <w:r w:rsidRPr="00122E4E">
        <w:rPr>
          <w:rStyle w:val="None"/>
          <w:rFonts w:ascii="Book Antiqua" w:hAnsi="Book Antiqua"/>
        </w:rPr>
        <w:t>Nieboer</w:t>
      </w:r>
      <w:proofErr w:type="spellEnd"/>
      <w:r w:rsidRPr="00122E4E">
        <w:rPr>
          <w:rStyle w:val="None"/>
          <w:rFonts w:ascii="Book Antiqua" w:hAnsi="Book Antiqua"/>
        </w:rPr>
        <w:t xml:space="preserve"> D, Bhindi B, Kulkarni GS, Wiederkehr C, </w:t>
      </w:r>
      <w:proofErr w:type="spellStart"/>
      <w:r w:rsidRPr="00122E4E">
        <w:rPr>
          <w:rStyle w:val="None"/>
          <w:rFonts w:ascii="Book Antiqua" w:hAnsi="Book Antiqua"/>
        </w:rPr>
        <w:t>Wettstein</w:t>
      </w:r>
      <w:proofErr w:type="spellEnd"/>
      <w:r w:rsidRPr="00122E4E">
        <w:rPr>
          <w:rStyle w:val="None"/>
          <w:rFonts w:ascii="Book Antiqua" w:hAnsi="Book Antiqua"/>
        </w:rPr>
        <w:t xml:space="preserve"> MS, Largo R, Wild P, </w:t>
      </w:r>
      <w:proofErr w:type="spellStart"/>
      <w:r w:rsidRPr="00122E4E">
        <w:rPr>
          <w:rStyle w:val="None"/>
          <w:rFonts w:ascii="Book Antiqua" w:hAnsi="Book Antiqua"/>
        </w:rPr>
        <w:t>Sulser</w:t>
      </w:r>
      <w:proofErr w:type="spellEnd"/>
      <w:r w:rsidRPr="00122E4E">
        <w:rPr>
          <w:rStyle w:val="None"/>
          <w:rFonts w:ascii="Book Antiqua" w:hAnsi="Book Antiqua"/>
        </w:rPr>
        <w:t xml:space="preserve"> T, </w:t>
      </w:r>
      <w:proofErr w:type="spellStart"/>
      <w:r w:rsidRPr="00122E4E">
        <w:rPr>
          <w:rStyle w:val="None"/>
          <w:rFonts w:ascii="Book Antiqua" w:hAnsi="Book Antiqua"/>
        </w:rPr>
        <w:t>Hermanns</w:t>
      </w:r>
      <w:proofErr w:type="spellEnd"/>
      <w:r w:rsidRPr="00122E4E">
        <w:rPr>
          <w:rStyle w:val="None"/>
          <w:rFonts w:ascii="Book Antiqua" w:hAnsi="Book Antiqua"/>
        </w:rPr>
        <w:t xml:space="preserve"> T. Prostate cancer risk prediction using the novel versions of the European </w:t>
      </w:r>
      <w:proofErr w:type="spellStart"/>
      <w:r w:rsidRPr="00122E4E">
        <w:rPr>
          <w:rStyle w:val="None"/>
          <w:rFonts w:ascii="Book Antiqua" w:hAnsi="Book Antiqua"/>
        </w:rPr>
        <w:t>Randomised</w:t>
      </w:r>
      <w:proofErr w:type="spellEnd"/>
      <w:r w:rsidRPr="00122E4E">
        <w:rPr>
          <w:rStyle w:val="None"/>
          <w:rFonts w:ascii="Book Antiqua" w:hAnsi="Book Antiqua"/>
        </w:rPr>
        <w:t xml:space="preserve"> Study for Screening of Prostate Cancer (ERSPC) and Prostate Cancer Prevention Trial (PCPT) risk calculators: independent validation and comparison in a contemporary European cohort. </w:t>
      </w:r>
      <w:r w:rsidRPr="00122E4E">
        <w:rPr>
          <w:rStyle w:val="None"/>
          <w:rFonts w:ascii="Book Antiqua" w:hAnsi="Book Antiqua"/>
          <w:i/>
          <w:iCs/>
        </w:rPr>
        <w:t>BJU Int</w:t>
      </w:r>
      <w:r w:rsidRPr="00122E4E">
        <w:rPr>
          <w:rStyle w:val="None"/>
          <w:rFonts w:ascii="Book Antiqua" w:hAnsi="Book Antiqua"/>
        </w:rPr>
        <w:t xml:space="preserve"> 2016; </w:t>
      </w:r>
      <w:r w:rsidRPr="00122E4E">
        <w:rPr>
          <w:rStyle w:val="None"/>
          <w:rFonts w:ascii="Book Antiqua" w:hAnsi="Book Antiqua"/>
          <w:b/>
          <w:bCs/>
        </w:rPr>
        <w:t>117</w:t>
      </w:r>
      <w:r w:rsidRPr="00122E4E">
        <w:rPr>
          <w:rStyle w:val="None"/>
          <w:rFonts w:ascii="Book Antiqua" w:hAnsi="Book Antiqua"/>
        </w:rPr>
        <w:t>: 401-408 [PMID: 26332503 DOI: 10.1111/bju.13314]</w:t>
      </w:r>
    </w:p>
    <w:p w14:paraId="43095EC4" w14:textId="77777777" w:rsidR="00A8344C" w:rsidRPr="00122E4E" w:rsidRDefault="00E772D7">
      <w:pPr>
        <w:spacing w:line="360" w:lineRule="auto"/>
        <w:jc w:val="both"/>
        <w:rPr>
          <w:rStyle w:val="None"/>
          <w:rFonts w:ascii="Book Antiqua" w:eastAsia="Book Antiqua" w:hAnsi="Book Antiqua" w:cs="Book Antiqua"/>
        </w:rPr>
      </w:pPr>
      <w:r w:rsidRPr="00122E4E">
        <w:rPr>
          <w:rStyle w:val="None"/>
          <w:rFonts w:ascii="Book Antiqua" w:hAnsi="Book Antiqua"/>
        </w:rPr>
        <w:t xml:space="preserve">19 </w:t>
      </w:r>
      <w:proofErr w:type="spellStart"/>
      <w:r w:rsidRPr="00122E4E">
        <w:rPr>
          <w:rStyle w:val="None"/>
          <w:rFonts w:ascii="Book Antiqua" w:hAnsi="Book Antiqua"/>
          <w:b/>
          <w:bCs/>
        </w:rPr>
        <w:t>Ankerst</w:t>
      </w:r>
      <w:proofErr w:type="spellEnd"/>
      <w:r w:rsidRPr="00122E4E">
        <w:rPr>
          <w:rStyle w:val="None"/>
          <w:rFonts w:ascii="Book Antiqua" w:hAnsi="Book Antiqua"/>
          <w:b/>
          <w:bCs/>
        </w:rPr>
        <w:t xml:space="preserve"> DP</w:t>
      </w:r>
      <w:r w:rsidRPr="00122E4E">
        <w:rPr>
          <w:rStyle w:val="None"/>
          <w:rFonts w:ascii="Book Antiqua" w:hAnsi="Book Antiqua"/>
        </w:rPr>
        <w:t xml:space="preserve">, </w:t>
      </w:r>
      <w:proofErr w:type="spellStart"/>
      <w:r w:rsidRPr="00122E4E">
        <w:rPr>
          <w:rStyle w:val="None"/>
          <w:rFonts w:ascii="Book Antiqua" w:hAnsi="Book Antiqua"/>
        </w:rPr>
        <w:t>Straubinger</w:t>
      </w:r>
      <w:proofErr w:type="spellEnd"/>
      <w:r w:rsidRPr="00122E4E">
        <w:rPr>
          <w:rStyle w:val="None"/>
          <w:rFonts w:ascii="Book Antiqua" w:hAnsi="Book Antiqua"/>
        </w:rPr>
        <w:t xml:space="preserve"> J, Selig K, </w:t>
      </w:r>
      <w:proofErr w:type="spellStart"/>
      <w:r w:rsidRPr="00122E4E">
        <w:rPr>
          <w:rStyle w:val="None"/>
          <w:rFonts w:ascii="Book Antiqua" w:hAnsi="Book Antiqua"/>
        </w:rPr>
        <w:t>Guerrios</w:t>
      </w:r>
      <w:proofErr w:type="spellEnd"/>
      <w:r w:rsidRPr="00122E4E">
        <w:rPr>
          <w:rStyle w:val="None"/>
          <w:rFonts w:ascii="Book Antiqua" w:hAnsi="Book Antiqua"/>
        </w:rPr>
        <w:t xml:space="preserve"> L, De </w:t>
      </w:r>
      <w:proofErr w:type="spellStart"/>
      <w:r w:rsidRPr="00122E4E">
        <w:rPr>
          <w:rStyle w:val="None"/>
          <w:rFonts w:ascii="Book Antiqua" w:hAnsi="Book Antiqua"/>
        </w:rPr>
        <w:t>Hoedt</w:t>
      </w:r>
      <w:proofErr w:type="spellEnd"/>
      <w:r w:rsidRPr="00122E4E">
        <w:rPr>
          <w:rStyle w:val="None"/>
          <w:rFonts w:ascii="Book Antiqua" w:hAnsi="Book Antiqua"/>
        </w:rPr>
        <w:t xml:space="preserve"> A, Hernandez J, </w:t>
      </w:r>
      <w:proofErr w:type="spellStart"/>
      <w:r w:rsidRPr="00122E4E">
        <w:rPr>
          <w:rStyle w:val="None"/>
          <w:rFonts w:ascii="Book Antiqua" w:hAnsi="Book Antiqua"/>
        </w:rPr>
        <w:t>Liss</w:t>
      </w:r>
      <w:proofErr w:type="spellEnd"/>
      <w:r w:rsidRPr="00122E4E">
        <w:rPr>
          <w:rStyle w:val="None"/>
          <w:rFonts w:ascii="Book Antiqua" w:hAnsi="Book Antiqua"/>
        </w:rPr>
        <w:t xml:space="preserve"> MA, Leach RJ, Freedland SJ, </w:t>
      </w:r>
      <w:proofErr w:type="spellStart"/>
      <w:r w:rsidRPr="00122E4E">
        <w:rPr>
          <w:rStyle w:val="None"/>
          <w:rFonts w:ascii="Book Antiqua" w:hAnsi="Book Antiqua"/>
        </w:rPr>
        <w:t>Kattan</w:t>
      </w:r>
      <w:proofErr w:type="spellEnd"/>
      <w:r w:rsidRPr="00122E4E">
        <w:rPr>
          <w:rStyle w:val="None"/>
          <w:rFonts w:ascii="Book Antiqua" w:hAnsi="Book Antiqua"/>
        </w:rPr>
        <w:t xml:space="preserve"> MW, Nam R, </w:t>
      </w:r>
      <w:proofErr w:type="spellStart"/>
      <w:r w:rsidRPr="00122E4E">
        <w:rPr>
          <w:rStyle w:val="None"/>
          <w:rFonts w:ascii="Book Antiqua" w:hAnsi="Book Antiqua"/>
        </w:rPr>
        <w:t>Haese</w:t>
      </w:r>
      <w:proofErr w:type="spellEnd"/>
      <w:r w:rsidRPr="00122E4E">
        <w:rPr>
          <w:rStyle w:val="None"/>
          <w:rFonts w:ascii="Book Antiqua" w:hAnsi="Book Antiqua"/>
        </w:rPr>
        <w:t xml:space="preserve"> A, </w:t>
      </w:r>
      <w:proofErr w:type="spellStart"/>
      <w:r w:rsidRPr="00122E4E">
        <w:rPr>
          <w:rStyle w:val="None"/>
          <w:rFonts w:ascii="Book Antiqua" w:hAnsi="Book Antiqua"/>
        </w:rPr>
        <w:t>Montorsi</w:t>
      </w:r>
      <w:proofErr w:type="spellEnd"/>
      <w:r w:rsidRPr="00122E4E">
        <w:rPr>
          <w:rStyle w:val="None"/>
          <w:rFonts w:ascii="Book Antiqua" w:hAnsi="Book Antiqua"/>
        </w:rPr>
        <w:t xml:space="preserve"> F, </w:t>
      </w:r>
      <w:proofErr w:type="spellStart"/>
      <w:r w:rsidRPr="00122E4E">
        <w:rPr>
          <w:rStyle w:val="None"/>
          <w:rFonts w:ascii="Book Antiqua" w:hAnsi="Book Antiqua"/>
        </w:rPr>
        <w:t>Boorjian</w:t>
      </w:r>
      <w:proofErr w:type="spellEnd"/>
      <w:r w:rsidRPr="00122E4E">
        <w:rPr>
          <w:rStyle w:val="None"/>
          <w:rFonts w:ascii="Book Antiqua" w:hAnsi="Book Antiqua"/>
        </w:rPr>
        <w:t xml:space="preserve"> SA, </w:t>
      </w:r>
      <w:proofErr w:type="spellStart"/>
      <w:r w:rsidRPr="00122E4E">
        <w:rPr>
          <w:rStyle w:val="None"/>
          <w:rFonts w:ascii="Book Antiqua" w:hAnsi="Book Antiqua"/>
        </w:rPr>
        <w:t>Cooperberg</w:t>
      </w:r>
      <w:proofErr w:type="spellEnd"/>
      <w:r w:rsidRPr="00122E4E">
        <w:rPr>
          <w:rStyle w:val="None"/>
          <w:rFonts w:ascii="Book Antiqua" w:hAnsi="Book Antiqua"/>
        </w:rPr>
        <w:t xml:space="preserve"> MR, Poyet C, </w:t>
      </w:r>
      <w:proofErr w:type="spellStart"/>
      <w:r w:rsidRPr="00122E4E">
        <w:rPr>
          <w:rStyle w:val="None"/>
          <w:rFonts w:ascii="Book Antiqua" w:hAnsi="Book Antiqua"/>
        </w:rPr>
        <w:t>Vertosick</w:t>
      </w:r>
      <w:proofErr w:type="spellEnd"/>
      <w:r w:rsidRPr="00122E4E">
        <w:rPr>
          <w:rStyle w:val="None"/>
          <w:rFonts w:ascii="Book Antiqua" w:hAnsi="Book Antiqua"/>
        </w:rPr>
        <w:t xml:space="preserve"> E, Vickers AJ. A Contemporary Prostate Biopsy Risk Calculator Based on Multiple Heterogeneous Cohorts. </w:t>
      </w:r>
      <w:proofErr w:type="spellStart"/>
      <w:r w:rsidRPr="00122E4E">
        <w:rPr>
          <w:rStyle w:val="None"/>
          <w:rFonts w:ascii="Book Antiqua" w:hAnsi="Book Antiqua"/>
          <w:i/>
          <w:iCs/>
        </w:rPr>
        <w:t>Eur</w:t>
      </w:r>
      <w:proofErr w:type="spellEnd"/>
      <w:r w:rsidRPr="00122E4E">
        <w:rPr>
          <w:rStyle w:val="None"/>
          <w:rFonts w:ascii="Book Antiqua" w:hAnsi="Book Antiqua"/>
          <w:i/>
          <w:iCs/>
        </w:rPr>
        <w:t xml:space="preserve"> </w:t>
      </w:r>
      <w:proofErr w:type="spellStart"/>
      <w:r w:rsidRPr="00122E4E">
        <w:rPr>
          <w:rStyle w:val="None"/>
          <w:rFonts w:ascii="Book Antiqua" w:hAnsi="Book Antiqua"/>
          <w:i/>
          <w:iCs/>
        </w:rPr>
        <w:t>Urol</w:t>
      </w:r>
      <w:proofErr w:type="spellEnd"/>
      <w:r w:rsidRPr="00122E4E">
        <w:rPr>
          <w:rStyle w:val="None"/>
          <w:rFonts w:ascii="Book Antiqua" w:hAnsi="Book Antiqua"/>
        </w:rPr>
        <w:t xml:space="preserve"> 2018; </w:t>
      </w:r>
      <w:r w:rsidRPr="00122E4E">
        <w:rPr>
          <w:rStyle w:val="None"/>
          <w:rFonts w:ascii="Book Antiqua" w:hAnsi="Book Antiqua"/>
          <w:b/>
          <w:bCs/>
        </w:rPr>
        <w:t>74</w:t>
      </w:r>
      <w:r w:rsidRPr="00122E4E">
        <w:rPr>
          <w:rStyle w:val="None"/>
          <w:rFonts w:ascii="Book Antiqua" w:hAnsi="Book Antiqua"/>
        </w:rPr>
        <w:t>: 197-203 [PMID: 29778349 DOI: 10.1016/j.eururo.2018.05.003]</w:t>
      </w:r>
    </w:p>
    <w:p w14:paraId="59855E5E" w14:textId="77777777" w:rsidR="00A8344C" w:rsidRPr="00122E4E" w:rsidRDefault="00E772D7">
      <w:pPr>
        <w:spacing w:line="360" w:lineRule="auto"/>
        <w:jc w:val="both"/>
        <w:rPr>
          <w:rStyle w:val="None"/>
          <w:rFonts w:ascii="Book Antiqua" w:eastAsia="Book Antiqua" w:hAnsi="Book Antiqua" w:cs="Book Antiqua"/>
        </w:rPr>
      </w:pPr>
      <w:r w:rsidRPr="00122E4E">
        <w:rPr>
          <w:rStyle w:val="None"/>
          <w:rFonts w:ascii="Book Antiqua" w:hAnsi="Book Antiqua"/>
        </w:rPr>
        <w:t xml:space="preserve">20 </w:t>
      </w:r>
      <w:r w:rsidRPr="00122E4E">
        <w:rPr>
          <w:rStyle w:val="None"/>
          <w:rFonts w:ascii="Book Antiqua" w:hAnsi="Book Antiqua"/>
          <w:b/>
          <w:bCs/>
        </w:rPr>
        <w:t>Alberts AR</w:t>
      </w:r>
      <w:r w:rsidRPr="00122E4E">
        <w:rPr>
          <w:rStyle w:val="None"/>
          <w:rFonts w:ascii="Book Antiqua" w:hAnsi="Book Antiqua"/>
        </w:rPr>
        <w:t xml:space="preserve">, </w:t>
      </w:r>
      <w:proofErr w:type="spellStart"/>
      <w:r w:rsidRPr="00122E4E">
        <w:rPr>
          <w:rStyle w:val="None"/>
          <w:rFonts w:ascii="Book Antiqua" w:hAnsi="Book Antiqua"/>
        </w:rPr>
        <w:t>Roobol</w:t>
      </w:r>
      <w:proofErr w:type="spellEnd"/>
      <w:r w:rsidRPr="00122E4E">
        <w:rPr>
          <w:rStyle w:val="None"/>
          <w:rFonts w:ascii="Book Antiqua" w:hAnsi="Book Antiqua"/>
        </w:rPr>
        <w:t xml:space="preserve"> MJ, Verbeek JFM, </w:t>
      </w:r>
      <w:proofErr w:type="spellStart"/>
      <w:r w:rsidRPr="00122E4E">
        <w:rPr>
          <w:rStyle w:val="None"/>
          <w:rFonts w:ascii="Book Antiqua" w:hAnsi="Book Antiqua"/>
        </w:rPr>
        <w:t>Schoots</w:t>
      </w:r>
      <w:proofErr w:type="spellEnd"/>
      <w:r w:rsidRPr="00122E4E">
        <w:rPr>
          <w:rStyle w:val="None"/>
          <w:rFonts w:ascii="Book Antiqua" w:hAnsi="Book Antiqua"/>
        </w:rPr>
        <w:t xml:space="preserve"> IG, Chiu PK, </w:t>
      </w:r>
      <w:proofErr w:type="spellStart"/>
      <w:r w:rsidRPr="00122E4E">
        <w:rPr>
          <w:rStyle w:val="None"/>
          <w:rFonts w:ascii="Book Antiqua" w:hAnsi="Book Antiqua"/>
        </w:rPr>
        <w:t>Osses</w:t>
      </w:r>
      <w:proofErr w:type="spellEnd"/>
      <w:r w:rsidRPr="00122E4E">
        <w:rPr>
          <w:rStyle w:val="None"/>
          <w:rFonts w:ascii="Book Antiqua" w:hAnsi="Book Antiqua"/>
        </w:rPr>
        <w:t xml:space="preserve"> DF, </w:t>
      </w:r>
      <w:proofErr w:type="spellStart"/>
      <w:r w:rsidRPr="00122E4E">
        <w:rPr>
          <w:rStyle w:val="None"/>
          <w:rFonts w:ascii="Book Antiqua" w:hAnsi="Book Antiqua"/>
        </w:rPr>
        <w:t>Tijsterman</w:t>
      </w:r>
      <w:proofErr w:type="spellEnd"/>
      <w:r w:rsidRPr="00122E4E">
        <w:rPr>
          <w:rStyle w:val="None"/>
          <w:rFonts w:ascii="Book Antiqua" w:hAnsi="Book Antiqua"/>
        </w:rPr>
        <w:t xml:space="preserve"> JD, </w:t>
      </w:r>
      <w:proofErr w:type="spellStart"/>
      <w:r w:rsidRPr="00122E4E">
        <w:rPr>
          <w:rStyle w:val="None"/>
          <w:rFonts w:ascii="Book Antiqua" w:hAnsi="Book Antiqua"/>
        </w:rPr>
        <w:t>Beerlage</w:t>
      </w:r>
      <w:proofErr w:type="spellEnd"/>
      <w:r w:rsidRPr="00122E4E">
        <w:rPr>
          <w:rStyle w:val="None"/>
          <w:rFonts w:ascii="Book Antiqua" w:hAnsi="Book Antiqua"/>
        </w:rPr>
        <w:t xml:space="preserve"> HP, </w:t>
      </w:r>
      <w:proofErr w:type="spellStart"/>
      <w:r w:rsidRPr="00122E4E">
        <w:rPr>
          <w:rStyle w:val="None"/>
          <w:rFonts w:ascii="Book Antiqua" w:hAnsi="Book Antiqua"/>
        </w:rPr>
        <w:t>Mannaerts</w:t>
      </w:r>
      <w:proofErr w:type="spellEnd"/>
      <w:r w:rsidRPr="00122E4E">
        <w:rPr>
          <w:rStyle w:val="None"/>
          <w:rFonts w:ascii="Book Antiqua" w:hAnsi="Book Antiqua"/>
        </w:rPr>
        <w:t xml:space="preserve"> CK, </w:t>
      </w:r>
      <w:proofErr w:type="spellStart"/>
      <w:r w:rsidRPr="00122E4E">
        <w:rPr>
          <w:rStyle w:val="None"/>
          <w:rFonts w:ascii="Book Antiqua" w:hAnsi="Book Antiqua"/>
        </w:rPr>
        <w:t>Schimmöller</w:t>
      </w:r>
      <w:proofErr w:type="spellEnd"/>
      <w:r w:rsidRPr="00122E4E">
        <w:rPr>
          <w:rStyle w:val="None"/>
          <w:rFonts w:ascii="Book Antiqua" w:hAnsi="Book Antiqua"/>
        </w:rPr>
        <w:t xml:space="preserve"> L, Albers P, </w:t>
      </w:r>
      <w:proofErr w:type="spellStart"/>
      <w:r w:rsidRPr="00122E4E">
        <w:rPr>
          <w:rStyle w:val="None"/>
          <w:rFonts w:ascii="Book Antiqua" w:hAnsi="Book Antiqua"/>
        </w:rPr>
        <w:t>Arsov</w:t>
      </w:r>
      <w:proofErr w:type="spellEnd"/>
      <w:r w:rsidRPr="00122E4E">
        <w:rPr>
          <w:rStyle w:val="None"/>
          <w:rFonts w:ascii="Book Antiqua" w:hAnsi="Book Antiqua"/>
        </w:rPr>
        <w:t xml:space="preserve"> C. Prediction of High-grade Prostate Cancer Following Multiparametric Magnetic Resonance Imaging: Improving the Rotterdam European Randomized Study of Screening for Prostate Cancer Risk </w:t>
      </w:r>
      <w:r w:rsidRPr="00122E4E">
        <w:rPr>
          <w:rStyle w:val="None"/>
          <w:rFonts w:ascii="Book Antiqua" w:hAnsi="Book Antiqua"/>
        </w:rPr>
        <w:lastRenderedPageBreak/>
        <w:t xml:space="preserve">Calculators. </w:t>
      </w:r>
      <w:proofErr w:type="spellStart"/>
      <w:r w:rsidRPr="00122E4E">
        <w:rPr>
          <w:rStyle w:val="None"/>
          <w:rFonts w:ascii="Book Antiqua" w:hAnsi="Book Antiqua"/>
          <w:i/>
          <w:iCs/>
        </w:rPr>
        <w:t>Eur</w:t>
      </w:r>
      <w:proofErr w:type="spellEnd"/>
      <w:r w:rsidRPr="00122E4E">
        <w:rPr>
          <w:rStyle w:val="None"/>
          <w:rFonts w:ascii="Book Antiqua" w:hAnsi="Book Antiqua"/>
          <w:i/>
          <w:iCs/>
        </w:rPr>
        <w:t xml:space="preserve"> </w:t>
      </w:r>
      <w:proofErr w:type="spellStart"/>
      <w:r w:rsidRPr="00122E4E">
        <w:rPr>
          <w:rStyle w:val="None"/>
          <w:rFonts w:ascii="Book Antiqua" w:hAnsi="Book Antiqua"/>
          <w:i/>
          <w:iCs/>
        </w:rPr>
        <w:t>Urol</w:t>
      </w:r>
      <w:proofErr w:type="spellEnd"/>
      <w:r w:rsidRPr="00122E4E">
        <w:rPr>
          <w:rStyle w:val="None"/>
          <w:rFonts w:ascii="Book Antiqua" w:hAnsi="Book Antiqua"/>
        </w:rPr>
        <w:t xml:space="preserve"> 2019; </w:t>
      </w:r>
      <w:r w:rsidRPr="00122E4E">
        <w:rPr>
          <w:rStyle w:val="None"/>
          <w:rFonts w:ascii="Book Antiqua" w:hAnsi="Book Antiqua"/>
          <w:b/>
          <w:bCs/>
        </w:rPr>
        <w:t>75</w:t>
      </w:r>
      <w:r w:rsidRPr="00122E4E">
        <w:rPr>
          <w:rStyle w:val="None"/>
          <w:rFonts w:ascii="Book Antiqua" w:hAnsi="Book Antiqua"/>
        </w:rPr>
        <w:t>: 310-318 [PMID: 30082150 DOI: 10.1016/j.eururo.2018.07.031]</w:t>
      </w:r>
    </w:p>
    <w:p w14:paraId="6C821BD4" w14:textId="77777777" w:rsidR="00A8344C" w:rsidRPr="00122E4E" w:rsidRDefault="00E772D7">
      <w:pPr>
        <w:spacing w:line="360" w:lineRule="auto"/>
        <w:jc w:val="both"/>
        <w:rPr>
          <w:rStyle w:val="None"/>
          <w:rFonts w:ascii="Book Antiqua" w:eastAsia="Book Antiqua" w:hAnsi="Book Antiqua" w:cs="Book Antiqua"/>
        </w:rPr>
      </w:pPr>
      <w:r w:rsidRPr="00122E4E">
        <w:rPr>
          <w:rStyle w:val="None"/>
          <w:rFonts w:ascii="Book Antiqua" w:hAnsi="Book Antiqua"/>
        </w:rPr>
        <w:t xml:space="preserve">21 </w:t>
      </w:r>
      <w:r w:rsidRPr="00122E4E">
        <w:rPr>
          <w:rStyle w:val="None"/>
          <w:rFonts w:ascii="Book Antiqua" w:hAnsi="Book Antiqua"/>
          <w:b/>
          <w:bCs/>
        </w:rPr>
        <w:t>Wang NN</w:t>
      </w:r>
      <w:r w:rsidRPr="00122E4E">
        <w:rPr>
          <w:rStyle w:val="None"/>
          <w:rFonts w:ascii="Book Antiqua" w:hAnsi="Book Antiqua"/>
        </w:rPr>
        <w:t xml:space="preserve">, Zhou SR, Chen L, </w:t>
      </w:r>
      <w:proofErr w:type="spellStart"/>
      <w:r w:rsidRPr="00122E4E">
        <w:rPr>
          <w:rStyle w:val="None"/>
          <w:rFonts w:ascii="Book Antiqua" w:hAnsi="Book Antiqua"/>
        </w:rPr>
        <w:t>Tibshirani</w:t>
      </w:r>
      <w:proofErr w:type="spellEnd"/>
      <w:r w:rsidRPr="00122E4E">
        <w:rPr>
          <w:rStyle w:val="None"/>
          <w:rFonts w:ascii="Book Antiqua" w:hAnsi="Book Antiqua"/>
        </w:rPr>
        <w:t xml:space="preserve"> R, Fan RE, </w:t>
      </w:r>
      <w:proofErr w:type="spellStart"/>
      <w:r w:rsidRPr="00122E4E">
        <w:rPr>
          <w:rStyle w:val="None"/>
          <w:rFonts w:ascii="Book Antiqua" w:hAnsi="Book Antiqua"/>
        </w:rPr>
        <w:t>Ghanouni</w:t>
      </w:r>
      <w:proofErr w:type="spellEnd"/>
      <w:r w:rsidRPr="00122E4E">
        <w:rPr>
          <w:rStyle w:val="None"/>
          <w:rFonts w:ascii="Book Antiqua" w:hAnsi="Book Antiqua"/>
        </w:rPr>
        <w:t xml:space="preserve"> P, Thong AE, </w:t>
      </w:r>
      <w:proofErr w:type="spellStart"/>
      <w:r w:rsidRPr="00122E4E">
        <w:rPr>
          <w:rStyle w:val="None"/>
          <w:rFonts w:ascii="Book Antiqua" w:hAnsi="Book Antiqua"/>
        </w:rPr>
        <w:t>To'o</w:t>
      </w:r>
      <w:proofErr w:type="spellEnd"/>
      <w:r w:rsidRPr="00122E4E">
        <w:rPr>
          <w:rStyle w:val="None"/>
          <w:rFonts w:ascii="Book Antiqua" w:hAnsi="Book Antiqua"/>
        </w:rPr>
        <w:t xml:space="preserve"> KJ, </w:t>
      </w:r>
      <w:proofErr w:type="spellStart"/>
      <w:r w:rsidRPr="00122E4E">
        <w:rPr>
          <w:rStyle w:val="None"/>
          <w:rFonts w:ascii="Book Antiqua" w:hAnsi="Book Antiqua"/>
        </w:rPr>
        <w:t>Ghabili</w:t>
      </w:r>
      <w:proofErr w:type="spellEnd"/>
      <w:r w:rsidRPr="00122E4E">
        <w:rPr>
          <w:rStyle w:val="None"/>
          <w:rFonts w:ascii="Book Antiqua" w:hAnsi="Book Antiqua"/>
        </w:rPr>
        <w:t xml:space="preserve"> K, Nix JW, </w:t>
      </w:r>
      <w:proofErr w:type="spellStart"/>
      <w:r w:rsidRPr="00122E4E">
        <w:rPr>
          <w:rStyle w:val="None"/>
          <w:rFonts w:ascii="Book Antiqua" w:hAnsi="Book Antiqua"/>
        </w:rPr>
        <w:t>Gordetsky</w:t>
      </w:r>
      <w:proofErr w:type="spellEnd"/>
      <w:r w:rsidRPr="00122E4E">
        <w:rPr>
          <w:rStyle w:val="None"/>
          <w:rFonts w:ascii="Book Antiqua" w:hAnsi="Book Antiqua"/>
        </w:rPr>
        <w:t xml:space="preserve"> JB, Sprenkle P, </w:t>
      </w:r>
      <w:proofErr w:type="spellStart"/>
      <w:r w:rsidRPr="00122E4E">
        <w:rPr>
          <w:rStyle w:val="None"/>
          <w:rFonts w:ascii="Book Antiqua" w:hAnsi="Book Antiqua"/>
        </w:rPr>
        <w:t>Rais-Bahrami</w:t>
      </w:r>
      <w:proofErr w:type="spellEnd"/>
      <w:r w:rsidRPr="00122E4E">
        <w:rPr>
          <w:rStyle w:val="None"/>
          <w:rFonts w:ascii="Book Antiqua" w:hAnsi="Book Antiqua"/>
        </w:rPr>
        <w:t xml:space="preserve"> S, </w:t>
      </w:r>
      <w:proofErr w:type="spellStart"/>
      <w:r w:rsidRPr="00122E4E">
        <w:rPr>
          <w:rStyle w:val="None"/>
          <w:rFonts w:ascii="Book Antiqua" w:hAnsi="Book Antiqua"/>
        </w:rPr>
        <w:t>Sonn</w:t>
      </w:r>
      <w:proofErr w:type="spellEnd"/>
      <w:r w:rsidRPr="00122E4E">
        <w:rPr>
          <w:rStyle w:val="None"/>
          <w:rFonts w:ascii="Book Antiqua" w:hAnsi="Book Antiqua"/>
        </w:rPr>
        <w:t xml:space="preserve"> GA. The </w:t>
      </w:r>
      <w:proofErr w:type="spellStart"/>
      <w:r w:rsidRPr="00122E4E">
        <w:rPr>
          <w:rStyle w:val="None"/>
          <w:rFonts w:ascii="Book Antiqua" w:hAnsi="Book Antiqua"/>
        </w:rPr>
        <w:t>stanford</w:t>
      </w:r>
      <w:proofErr w:type="spellEnd"/>
      <w:r w:rsidRPr="00122E4E">
        <w:rPr>
          <w:rStyle w:val="None"/>
          <w:rFonts w:ascii="Book Antiqua" w:hAnsi="Book Antiqua"/>
        </w:rPr>
        <w:t xml:space="preserve"> prostate cancer calculator: Development and external validation of online nomograms incorporating PIRADS scores to predict clinically significant prostate cancer. </w:t>
      </w:r>
      <w:proofErr w:type="spellStart"/>
      <w:r w:rsidRPr="00122E4E">
        <w:rPr>
          <w:rStyle w:val="None"/>
          <w:rFonts w:ascii="Book Antiqua" w:hAnsi="Book Antiqua"/>
          <w:i/>
          <w:iCs/>
        </w:rPr>
        <w:t>Urol</w:t>
      </w:r>
      <w:proofErr w:type="spellEnd"/>
      <w:r w:rsidRPr="00122E4E">
        <w:rPr>
          <w:rStyle w:val="None"/>
          <w:rFonts w:ascii="Book Antiqua" w:hAnsi="Book Antiqua"/>
          <w:i/>
          <w:iCs/>
        </w:rPr>
        <w:t xml:space="preserve"> Oncol</w:t>
      </w:r>
      <w:r w:rsidRPr="00122E4E">
        <w:rPr>
          <w:rStyle w:val="None"/>
          <w:rFonts w:ascii="Book Antiqua" w:hAnsi="Book Antiqua"/>
        </w:rPr>
        <w:t xml:space="preserve"> 2021; </w:t>
      </w:r>
      <w:r w:rsidRPr="00122E4E">
        <w:rPr>
          <w:rStyle w:val="None"/>
          <w:rFonts w:ascii="Book Antiqua" w:hAnsi="Book Antiqua"/>
          <w:b/>
          <w:bCs/>
        </w:rPr>
        <w:t>39</w:t>
      </w:r>
      <w:r w:rsidRPr="00122E4E">
        <w:rPr>
          <w:rStyle w:val="None"/>
          <w:rFonts w:ascii="Book Antiqua" w:hAnsi="Book Antiqua"/>
        </w:rPr>
        <w:t>: 831.e19-831.e27 [PMID: 34247909 DOI: 10.1016/j.urolonc.2021.06.004]</w:t>
      </w:r>
    </w:p>
    <w:p w14:paraId="5672927E" w14:textId="77777777" w:rsidR="00A8344C" w:rsidRPr="00122E4E" w:rsidRDefault="00E772D7">
      <w:pPr>
        <w:spacing w:line="360" w:lineRule="auto"/>
        <w:jc w:val="both"/>
        <w:rPr>
          <w:rStyle w:val="None"/>
          <w:rFonts w:ascii="Book Antiqua" w:eastAsia="Book Antiqua" w:hAnsi="Book Antiqua" w:cs="Book Antiqua"/>
        </w:rPr>
      </w:pPr>
      <w:r w:rsidRPr="00122E4E">
        <w:rPr>
          <w:rStyle w:val="None"/>
          <w:rFonts w:ascii="Book Antiqua" w:hAnsi="Book Antiqua"/>
        </w:rPr>
        <w:t xml:space="preserve">22 </w:t>
      </w:r>
      <w:r w:rsidRPr="00122E4E">
        <w:rPr>
          <w:rStyle w:val="None"/>
          <w:rFonts w:ascii="Book Antiqua" w:hAnsi="Book Antiqua"/>
          <w:b/>
          <w:bCs/>
        </w:rPr>
        <w:t>Patel HD</w:t>
      </w:r>
      <w:r w:rsidRPr="00122E4E">
        <w:rPr>
          <w:rStyle w:val="None"/>
          <w:rFonts w:ascii="Book Antiqua" w:hAnsi="Book Antiqua"/>
        </w:rPr>
        <w:t xml:space="preserve">, </w:t>
      </w:r>
      <w:proofErr w:type="spellStart"/>
      <w:r w:rsidRPr="00122E4E">
        <w:rPr>
          <w:rStyle w:val="None"/>
          <w:rFonts w:ascii="Book Antiqua" w:hAnsi="Book Antiqua"/>
        </w:rPr>
        <w:t>Koehne</w:t>
      </w:r>
      <w:proofErr w:type="spellEnd"/>
      <w:r w:rsidRPr="00122E4E">
        <w:rPr>
          <w:rStyle w:val="None"/>
          <w:rFonts w:ascii="Book Antiqua" w:hAnsi="Book Antiqua"/>
        </w:rPr>
        <w:t xml:space="preserve"> EL, Shea SM, </w:t>
      </w:r>
      <w:proofErr w:type="spellStart"/>
      <w:r w:rsidRPr="00122E4E">
        <w:rPr>
          <w:rStyle w:val="None"/>
          <w:rFonts w:ascii="Book Antiqua" w:hAnsi="Book Antiqua"/>
        </w:rPr>
        <w:t>Bhanji</w:t>
      </w:r>
      <w:proofErr w:type="spellEnd"/>
      <w:r w:rsidRPr="00122E4E">
        <w:rPr>
          <w:rStyle w:val="None"/>
          <w:rFonts w:ascii="Book Antiqua" w:hAnsi="Book Antiqua"/>
        </w:rPr>
        <w:t xml:space="preserve"> Y, </w:t>
      </w:r>
      <w:proofErr w:type="spellStart"/>
      <w:r w:rsidRPr="00122E4E">
        <w:rPr>
          <w:rStyle w:val="None"/>
          <w:rFonts w:ascii="Book Antiqua" w:hAnsi="Book Antiqua"/>
        </w:rPr>
        <w:t>Gerena</w:t>
      </w:r>
      <w:proofErr w:type="spellEnd"/>
      <w:r w:rsidRPr="00122E4E">
        <w:rPr>
          <w:rStyle w:val="None"/>
          <w:rFonts w:ascii="Book Antiqua" w:hAnsi="Book Antiqua"/>
        </w:rPr>
        <w:t xml:space="preserve"> M, </w:t>
      </w:r>
      <w:proofErr w:type="spellStart"/>
      <w:r w:rsidRPr="00122E4E">
        <w:rPr>
          <w:rStyle w:val="None"/>
          <w:rFonts w:ascii="Book Antiqua" w:hAnsi="Book Antiqua"/>
        </w:rPr>
        <w:t>Gorbonos</w:t>
      </w:r>
      <w:proofErr w:type="spellEnd"/>
      <w:r w:rsidRPr="00122E4E">
        <w:rPr>
          <w:rStyle w:val="None"/>
          <w:rFonts w:ascii="Book Antiqua" w:hAnsi="Book Antiqua"/>
        </w:rPr>
        <w:t xml:space="preserve"> A, Quek ML, Flanigan RC, Goldberg A, Gupta GN. Risk of prostate cancer for men with prior negative biopsies undergoing magnetic resonance imaging compared with biopsy-naive men: A prospective evaluation of the PLUM cohort. </w:t>
      </w:r>
      <w:r w:rsidRPr="00122E4E">
        <w:rPr>
          <w:rStyle w:val="None"/>
          <w:rFonts w:ascii="Book Antiqua" w:hAnsi="Book Antiqua"/>
          <w:i/>
          <w:iCs/>
        </w:rPr>
        <w:t>Cancer</w:t>
      </w:r>
      <w:r w:rsidRPr="00122E4E">
        <w:rPr>
          <w:rStyle w:val="None"/>
          <w:rFonts w:ascii="Book Antiqua" w:hAnsi="Book Antiqua"/>
        </w:rPr>
        <w:t xml:space="preserve"> 2022; </w:t>
      </w:r>
      <w:r w:rsidRPr="00122E4E">
        <w:rPr>
          <w:rStyle w:val="None"/>
          <w:rFonts w:ascii="Book Antiqua" w:hAnsi="Book Antiqua"/>
          <w:b/>
          <w:bCs/>
        </w:rPr>
        <w:t>128</w:t>
      </w:r>
      <w:r w:rsidRPr="00122E4E">
        <w:rPr>
          <w:rStyle w:val="None"/>
          <w:rFonts w:ascii="Book Antiqua" w:hAnsi="Book Antiqua"/>
        </w:rPr>
        <w:t>: 75-84 [PMID: 34427930 DOI: 10.1002/cncr.33875]</w:t>
      </w:r>
    </w:p>
    <w:p w14:paraId="046ADCFE" w14:textId="77777777" w:rsidR="00A8344C" w:rsidRPr="00122E4E" w:rsidRDefault="00E772D7">
      <w:pPr>
        <w:spacing w:line="360" w:lineRule="auto"/>
        <w:jc w:val="both"/>
        <w:rPr>
          <w:rStyle w:val="None"/>
          <w:rFonts w:ascii="Book Antiqua" w:eastAsia="Book Antiqua" w:hAnsi="Book Antiqua" w:cs="Book Antiqua"/>
        </w:rPr>
      </w:pPr>
      <w:r w:rsidRPr="00122E4E">
        <w:rPr>
          <w:rStyle w:val="None"/>
          <w:rFonts w:ascii="Book Antiqua" w:hAnsi="Book Antiqua"/>
        </w:rPr>
        <w:t xml:space="preserve">23 </w:t>
      </w:r>
      <w:r w:rsidRPr="00122E4E">
        <w:rPr>
          <w:rStyle w:val="None"/>
          <w:rFonts w:ascii="Book Antiqua" w:hAnsi="Book Antiqua"/>
          <w:b/>
          <w:bCs/>
        </w:rPr>
        <w:t>Kinnaird A</w:t>
      </w:r>
      <w:r w:rsidRPr="00122E4E">
        <w:rPr>
          <w:rStyle w:val="None"/>
          <w:rFonts w:ascii="Book Antiqua" w:hAnsi="Book Antiqua"/>
        </w:rPr>
        <w:t xml:space="preserve">, Brisbane W, Kwan L, Priester A, Chuang R, </w:t>
      </w:r>
      <w:proofErr w:type="spellStart"/>
      <w:r w:rsidRPr="00122E4E">
        <w:rPr>
          <w:rStyle w:val="None"/>
          <w:rFonts w:ascii="Book Antiqua" w:hAnsi="Book Antiqua"/>
        </w:rPr>
        <w:t>Barsa</w:t>
      </w:r>
      <w:proofErr w:type="spellEnd"/>
      <w:r w:rsidRPr="00122E4E">
        <w:rPr>
          <w:rStyle w:val="None"/>
          <w:rFonts w:ascii="Book Antiqua" w:hAnsi="Book Antiqua"/>
        </w:rPr>
        <w:t xml:space="preserve"> DE, Delfin M, Sisk A, Margolis D, Felker E, Hu J, Marks LS. A prostate cancer risk calculator: Use of clinical and magnetic resonance imaging data to predict biopsy outcome in North American men. </w:t>
      </w:r>
      <w:r w:rsidRPr="00122E4E">
        <w:rPr>
          <w:rStyle w:val="None"/>
          <w:rFonts w:ascii="Book Antiqua" w:hAnsi="Book Antiqua"/>
          <w:i/>
          <w:iCs/>
        </w:rPr>
        <w:t xml:space="preserve">Can </w:t>
      </w:r>
      <w:proofErr w:type="spellStart"/>
      <w:r w:rsidRPr="00122E4E">
        <w:rPr>
          <w:rStyle w:val="None"/>
          <w:rFonts w:ascii="Book Antiqua" w:hAnsi="Book Antiqua"/>
          <w:i/>
          <w:iCs/>
        </w:rPr>
        <w:t>Urol</w:t>
      </w:r>
      <w:proofErr w:type="spellEnd"/>
      <w:r w:rsidRPr="00122E4E">
        <w:rPr>
          <w:rStyle w:val="None"/>
          <w:rFonts w:ascii="Book Antiqua" w:hAnsi="Book Antiqua"/>
          <w:i/>
          <w:iCs/>
        </w:rPr>
        <w:t xml:space="preserve"> Assoc J</w:t>
      </w:r>
      <w:r w:rsidRPr="00122E4E">
        <w:rPr>
          <w:rStyle w:val="None"/>
          <w:rFonts w:ascii="Book Antiqua" w:hAnsi="Book Antiqua"/>
        </w:rPr>
        <w:t xml:space="preserve"> 2022; </w:t>
      </w:r>
      <w:r w:rsidRPr="00122E4E">
        <w:rPr>
          <w:rStyle w:val="None"/>
          <w:rFonts w:ascii="Book Antiqua" w:hAnsi="Book Antiqua"/>
          <w:b/>
          <w:bCs/>
        </w:rPr>
        <w:t>16</w:t>
      </w:r>
      <w:r w:rsidRPr="00122E4E">
        <w:rPr>
          <w:rStyle w:val="None"/>
          <w:rFonts w:ascii="Book Antiqua" w:hAnsi="Book Antiqua"/>
        </w:rPr>
        <w:t>: E161-E166 [PMID: 34672937 DOI: 10.5489/cuaj.7380]</w:t>
      </w:r>
    </w:p>
    <w:p w14:paraId="12ACC15C" w14:textId="77777777" w:rsidR="00A8344C" w:rsidRPr="00122E4E" w:rsidRDefault="00E772D7">
      <w:pPr>
        <w:spacing w:line="360" w:lineRule="auto"/>
        <w:jc w:val="both"/>
        <w:rPr>
          <w:rStyle w:val="None"/>
          <w:rFonts w:ascii="Book Antiqua" w:eastAsia="Book Antiqua" w:hAnsi="Book Antiqua" w:cs="Book Antiqua"/>
        </w:rPr>
      </w:pPr>
      <w:r w:rsidRPr="00122E4E">
        <w:rPr>
          <w:rStyle w:val="None"/>
          <w:rFonts w:ascii="Book Antiqua" w:hAnsi="Book Antiqua"/>
        </w:rPr>
        <w:t xml:space="preserve">24 </w:t>
      </w:r>
      <w:r w:rsidRPr="00122E4E">
        <w:rPr>
          <w:rStyle w:val="None"/>
          <w:rFonts w:ascii="Book Antiqua" w:hAnsi="Book Antiqua"/>
          <w:b/>
          <w:bCs/>
        </w:rPr>
        <w:t>Chau EM</w:t>
      </w:r>
      <w:r w:rsidRPr="00122E4E">
        <w:rPr>
          <w:rStyle w:val="None"/>
          <w:rFonts w:ascii="Book Antiqua" w:hAnsi="Book Antiqua"/>
        </w:rPr>
        <w:t xml:space="preserve">, Russell B, </w:t>
      </w:r>
      <w:proofErr w:type="spellStart"/>
      <w:r w:rsidRPr="00122E4E">
        <w:rPr>
          <w:rStyle w:val="None"/>
          <w:rFonts w:ascii="Book Antiqua" w:hAnsi="Book Antiqua"/>
        </w:rPr>
        <w:t>Santaolalla</w:t>
      </w:r>
      <w:proofErr w:type="spellEnd"/>
      <w:r w:rsidRPr="00122E4E">
        <w:rPr>
          <w:rStyle w:val="None"/>
          <w:rFonts w:ascii="Book Antiqua" w:hAnsi="Book Antiqua"/>
        </w:rPr>
        <w:t xml:space="preserve"> A, van </w:t>
      </w:r>
      <w:proofErr w:type="spellStart"/>
      <w:r w:rsidRPr="00122E4E">
        <w:rPr>
          <w:rStyle w:val="None"/>
          <w:rFonts w:ascii="Book Antiqua" w:hAnsi="Book Antiqua"/>
        </w:rPr>
        <w:t>Hemelrijck</w:t>
      </w:r>
      <w:proofErr w:type="spellEnd"/>
      <w:r w:rsidRPr="00122E4E">
        <w:rPr>
          <w:rStyle w:val="None"/>
          <w:rFonts w:ascii="Book Antiqua" w:hAnsi="Book Antiqua"/>
        </w:rPr>
        <w:t xml:space="preserve"> M, McCracken S, Page T, Liyanage SH, </w:t>
      </w:r>
      <w:proofErr w:type="spellStart"/>
      <w:r w:rsidRPr="00122E4E">
        <w:rPr>
          <w:rStyle w:val="None"/>
          <w:rFonts w:ascii="Book Antiqua" w:hAnsi="Book Antiqua"/>
        </w:rPr>
        <w:t>Aning</w:t>
      </w:r>
      <w:proofErr w:type="spellEnd"/>
      <w:r w:rsidRPr="00122E4E">
        <w:rPr>
          <w:rStyle w:val="None"/>
          <w:rFonts w:ascii="Book Antiqua" w:hAnsi="Book Antiqua"/>
        </w:rPr>
        <w:t xml:space="preserve"> J, </w:t>
      </w:r>
      <w:proofErr w:type="spellStart"/>
      <w:r w:rsidRPr="00122E4E">
        <w:rPr>
          <w:rStyle w:val="None"/>
          <w:rFonts w:ascii="Book Antiqua" w:hAnsi="Book Antiqua"/>
        </w:rPr>
        <w:t>Gnanapragasam</w:t>
      </w:r>
      <w:proofErr w:type="spellEnd"/>
      <w:r w:rsidRPr="00122E4E">
        <w:rPr>
          <w:rStyle w:val="None"/>
          <w:rFonts w:ascii="Book Antiqua" w:hAnsi="Book Antiqua"/>
        </w:rPr>
        <w:t xml:space="preserve"> VJ, </w:t>
      </w:r>
      <w:proofErr w:type="spellStart"/>
      <w:r w:rsidRPr="00122E4E">
        <w:rPr>
          <w:rStyle w:val="None"/>
          <w:rFonts w:ascii="Book Antiqua" w:hAnsi="Book Antiqua"/>
        </w:rPr>
        <w:t>Acher</w:t>
      </w:r>
      <w:proofErr w:type="spellEnd"/>
      <w:r w:rsidRPr="00122E4E">
        <w:rPr>
          <w:rStyle w:val="None"/>
          <w:rFonts w:ascii="Book Antiqua" w:hAnsi="Book Antiqua"/>
        </w:rPr>
        <w:t xml:space="preserve"> P. MRI-based nomogram for the prediction of prostate cancer diagnosis: A multi-</w:t>
      </w:r>
      <w:proofErr w:type="spellStart"/>
      <w:r w:rsidRPr="00122E4E">
        <w:rPr>
          <w:rStyle w:val="None"/>
          <w:rFonts w:ascii="Book Antiqua" w:hAnsi="Book Antiqua"/>
        </w:rPr>
        <w:t>centre</w:t>
      </w:r>
      <w:proofErr w:type="spellEnd"/>
      <w:r w:rsidRPr="00122E4E">
        <w:rPr>
          <w:rStyle w:val="None"/>
          <w:rFonts w:ascii="Book Antiqua" w:hAnsi="Book Antiqua"/>
        </w:rPr>
        <w:t xml:space="preserve"> validated patient-physician decision tool. </w:t>
      </w:r>
      <w:r w:rsidRPr="00122E4E">
        <w:rPr>
          <w:rStyle w:val="None"/>
          <w:rFonts w:ascii="Book Antiqua" w:hAnsi="Book Antiqua"/>
          <w:i/>
          <w:iCs/>
        </w:rPr>
        <w:t xml:space="preserve">J Clin </w:t>
      </w:r>
      <w:proofErr w:type="spellStart"/>
      <w:r w:rsidRPr="00122E4E">
        <w:rPr>
          <w:rStyle w:val="None"/>
          <w:rFonts w:ascii="Book Antiqua" w:hAnsi="Book Antiqua"/>
          <w:i/>
          <w:iCs/>
        </w:rPr>
        <w:t>Urol</w:t>
      </w:r>
      <w:proofErr w:type="spellEnd"/>
      <w:r w:rsidRPr="00122E4E">
        <w:rPr>
          <w:rStyle w:val="None"/>
          <w:rFonts w:ascii="Book Antiqua" w:hAnsi="Book Antiqua"/>
        </w:rPr>
        <w:t xml:space="preserve"> 2022; E-Pub ahead of Print [DOI: 10.1177/20514158211065949]</w:t>
      </w:r>
    </w:p>
    <w:p w14:paraId="0882AC09" w14:textId="77777777" w:rsidR="00A8344C" w:rsidRPr="00122E4E" w:rsidRDefault="00E772D7">
      <w:pPr>
        <w:spacing w:line="360" w:lineRule="auto"/>
        <w:jc w:val="both"/>
        <w:rPr>
          <w:rStyle w:val="None"/>
          <w:rFonts w:ascii="Book Antiqua" w:eastAsia="Book Antiqua" w:hAnsi="Book Antiqua" w:cs="Book Antiqua"/>
        </w:rPr>
      </w:pPr>
      <w:r w:rsidRPr="00122E4E">
        <w:rPr>
          <w:rStyle w:val="None"/>
          <w:rFonts w:ascii="Book Antiqua" w:hAnsi="Book Antiqua"/>
        </w:rPr>
        <w:t xml:space="preserve">25 </w:t>
      </w:r>
      <w:r w:rsidRPr="00122E4E">
        <w:rPr>
          <w:rStyle w:val="None"/>
          <w:rFonts w:ascii="Book Antiqua" w:hAnsi="Book Antiqua"/>
          <w:b/>
          <w:bCs/>
        </w:rPr>
        <w:t>van Leeuwen PJ</w:t>
      </w:r>
      <w:r w:rsidRPr="00122E4E">
        <w:rPr>
          <w:rStyle w:val="None"/>
          <w:rFonts w:ascii="Book Antiqua" w:hAnsi="Book Antiqua"/>
        </w:rPr>
        <w:t xml:space="preserve">, </w:t>
      </w:r>
      <w:proofErr w:type="spellStart"/>
      <w:r w:rsidRPr="00122E4E">
        <w:rPr>
          <w:rStyle w:val="None"/>
          <w:rFonts w:ascii="Book Antiqua" w:hAnsi="Book Antiqua"/>
        </w:rPr>
        <w:t>Hayen</w:t>
      </w:r>
      <w:proofErr w:type="spellEnd"/>
      <w:r w:rsidRPr="00122E4E">
        <w:rPr>
          <w:rStyle w:val="None"/>
          <w:rFonts w:ascii="Book Antiqua" w:hAnsi="Book Antiqua"/>
        </w:rPr>
        <w:t xml:space="preserve"> A, Thompson JE, Moses D, Shnier R, </w:t>
      </w:r>
      <w:proofErr w:type="spellStart"/>
      <w:r w:rsidRPr="00122E4E">
        <w:rPr>
          <w:rStyle w:val="None"/>
          <w:rFonts w:ascii="Book Antiqua" w:hAnsi="Book Antiqua"/>
        </w:rPr>
        <w:t>Böhm</w:t>
      </w:r>
      <w:proofErr w:type="spellEnd"/>
      <w:r w:rsidRPr="00122E4E">
        <w:rPr>
          <w:rStyle w:val="None"/>
          <w:rFonts w:ascii="Book Antiqua" w:hAnsi="Book Antiqua"/>
        </w:rPr>
        <w:t xml:space="preserve"> M, </w:t>
      </w:r>
      <w:proofErr w:type="spellStart"/>
      <w:r w:rsidRPr="00122E4E">
        <w:rPr>
          <w:rStyle w:val="None"/>
          <w:rFonts w:ascii="Book Antiqua" w:hAnsi="Book Antiqua"/>
        </w:rPr>
        <w:t>Abuodha</w:t>
      </w:r>
      <w:proofErr w:type="spellEnd"/>
      <w:r w:rsidRPr="00122E4E">
        <w:rPr>
          <w:rStyle w:val="None"/>
          <w:rFonts w:ascii="Book Antiqua" w:hAnsi="Book Antiqua"/>
        </w:rPr>
        <w:t xml:space="preserve"> M, Haynes AM, Ting F, </w:t>
      </w:r>
      <w:proofErr w:type="spellStart"/>
      <w:r w:rsidRPr="00122E4E">
        <w:rPr>
          <w:rStyle w:val="None"/>
          <w:rFonts w:ascii="Book Antiqua" w:hAnsi="Book Antiqua"/>
        </w:rPr>
        <w:t>Barentsz</w:t>
      </w:r>
      <w:proofErr w:type="spellEnd"/>
      <w:r w:rsidRPr="00122E4E">
        <w:rPr>
          <w:rStyle w:val="None"/>
          <w:rFonts w:ascii="Book Antiqua" w:hAnsi="Book Antiqua"/>
        </w:rPr>
        <w:t xml:space="preserve"> J, </w:t>
      </w:r>
      <w:proofErr w:type="spellStart"/>
      <w:r w:rsidRPr="00122E4E">
        <w:rPr>
          <w:rStyle w:val="None"/>
          <w:rFonts w:ascii="Book Antiqua" w:hAnsi="Book Antiqua"/>
        </w:rPr>
        <w:t>Roobol</w:t>
      </w:r>
      <w:proofErr w:type="spellEnd"/>
      <w:r w:rsidRPr="00122E4E">
        <w:rPr>
          <w:rStyle w:val="None"/>
          <w:rFonts w:ascii="Book Antiqua" w:hAnsi="Book Antiqua"/>
        </w:rPr>
        <w:t xml:space="preserve"> M, Vass J, </w:t>
      </w:r>
      <w:proofErr w:type="spellStart"/>
      <w:r w:rsidRPr="00122E4E">
        <w:rPr>
          <w:rStyle w:val="None"/>
          <w:rFonts w:ascii="Book Antiqua" w:hAnsi="Book Antiqua"/>
        </w:rPr>
        <w:t>Rasiah</w:t>
      </w:r>
      <w:proofErr w:type="spellEnd"/>
      <w:r w:rsidRPr="00122E4E">
        <w:rPr>
          <w:rStyle w:val="None"/>
          <w:rFonts w:ascii="Book Antiqua" w:hAnsi="Book Antiqua"/>
        </w:rPr>
        <w:t xml:space="preserve"> K, </w:t>
      </w:r>
      <w:proofErr w:type="spellStart"/>
      <w:r w:rsidRPr="00122E4E">
        <w:rPr>
          <w:rStyle w:val="None"/>
          <w:rFonts w:ascii="Book Antiqua" w:hAnsi="Book Antiqua"/>
        </w:rPr>
        <w:t>Delprado</w:t>
      </w:r>
      <w:proofErr w:type="spellEnd"/>
      <w:r w:rsidRPr="00122E4E">
        <w:rPr>
          <w:rStyle w:val="None"/>
          <w:rFonts w:ascii="Book Antiqua" w:hAnsi="Book Antiqua"/>
        </w:rPr>
        <w:t xml:space="preserve"> W, Stricker PD. A multiparametric magnetic resonance imaging-based risk model to determine the risk of significant prostate cancer prior to biopsy. </w:t>
      </w:r>
      <w:r w:rsidRPr="00122E4E">
        <w:rPr>
          <w:rStyle w:val="None"/>
          <w:rFonts w:ascii="Book Antiqua" w:hAnsi="Book Antiqua"/>
          <w:i/>
          <w:iCs/>
        </w:rPr>
        <w:t>BJU Int</w:t>
      </w:r>
      <w:r w:rsidRPr="00122E4E">
        <w:rPr>
          <w:rStyle w:val="None"/>
          <w:rFonts w:ascii="Book Antiqua" w:hAnsi="Book Antiqua"/>
        </w:rPr>
        <w:t xml:space="preserve"> 2017; </w:t>
      </w:r>
      <w:r w:rsidRPr="00122E4E">
        <w:rPr>
          <w:rStyle w:val="None"/>
          <w:rFonts w:ascii="Book Antiqua" w:hAnsi="Book Antiqua"/>
          <w:b/>
          <w:bCs/>
        </w:rPr>
        <w:t>120</w:t>
      </w:r>
      <w:r w:rsidRPr="00122E4E">
        <w:rPr>
          <w:rStyle w:val="None"/>
          <w:rFonts w:ascii="Book Antiqua" w:hAnsi="Book Antiqua"/>
        </w:rPr>
        <w:t>: 774-781 [PMID: 28207981 DOI: 10.1111/bju.13814]</w:t>
      </w:r>
    </w:p>
    <w:p w14:paraId="180E7EEF" w14:textId="77777777" w:rsidR="00A8344C" w:rsidRPr="00122E4E" w:rsidRDefault="00E772D7">
      <w:pPr>
        <w:spacing w:line="360" w:lineRule="auto"/>
        <w:jc w:val="both"/>
        <w:rPr>
          <w:rStyle w:val="None"/>
          <w:rFonts w:ascii="Book Antiqua" w:eastAsia="Book Antiqua" w:hAnsi="Book Antiqua" w:cs="Book Antiqua"/>
        </w:rPr>
      </w:pPr>
      <w:r w:rsidRPr="00122E4E">
        <w:rPr>
          <w:rStyle w:val="None"/>
          <w:rFonts w:ascii="Book Antiqua" w:hAnsi="Book Antiqua"/>
        </w:rPr>
        <w:t xml:space="preserve">26 </w:t>
      </w:r>
      <w:proofErr w:type="spellStart"/>
      <w:r w:rsidRPr="00122E4E">
        <w:rPr>
          <w:rStyle w:val="None"/>
          <w:rFonts w:ascii="Book Antiqua" w:hAnsi="Book Antiqua"/>
          <w:b/>
          <w:bCs/>
        </w:rPr>
        <w:t>Mehralivand</w:t>
      </w:r>
      <w:proofErr w:type="spellEnd"/>
      <w:r w:rsidRPr="00122E4E">
        <w:rPr>
          <w:rStyle w:val="None"/>
          <w:rFonts w:ascii="Book Antiqua" w:hAnsi="Book Antiqua"/>
          <w:b/>
          <w:bCs/>
        </w:rPr>
        <w:t xml:space="preserve"> S</w:t>
      </w:r>
      <w:r w:rsidRPr="00122E4E">
        <w:rPr>
          <w:rStyle w:val="None"/>
          <w:rFonts w:ascii="Book Antiqua" w:hAnsi="Book Antiqua"/>
        </w:rPr>
        <w:t xml:space="preserve">, Shih JH, </w:t>
      </w:r>
      <w:proofErr w:type="spellStart"/>
      <w:r w:rsidRPr="00122E4E">
        <w:rPr>
          <w:rStyle w:val="None"/>
          <w:rFonts w:ascii="Book Antiqua" w:hAnsi="Book Antiqua"/>
        </w:rPr>
        <w:t>Rais-Bahrami</w:t>
      </w:r>
      <w:proofErr w:type="spellEnd"/>
      <w:r w:rsidRPr="00122E4E">
        <w:rPr>
          <w:rStyle w:val="None"/>
          <w:rFonts w:ascii="Book Antiqua" w:hAnsi="Book Antiqua"/>
        </w:rPr>
        <w:t xml:space="preserve"> S, Oto A, </w:t>
      </w:r>
      <w:proofErr w:type="spellStart"/>
      <w:r w:rsidRPr="00122E4E">
        <w:rPr>
          <w:rStyle w:val="None"/>
          <w:rFonts w:ascii="Book Antiqua" w:hAnsi="Book Antiqua"/>
        </w:rPr>
        <w:t>Bednarova</w:t>
      </w:r>
      <w:proofErr w:type="spellEnd"/>
      <w:r w:rsidRPr="00122E4E">
        <w:rPr>
          <w:rStyle w:val="None"/>
          <w:rFonts w:ascii="Book Antiqua" w:hAnsi="Book Antiqua"/>
        </w:rPr>
        <w:t xml:space="preserve"> S, Nix JW, Thomas JV, </w:t>
      </w:r>
      <w:proofErr w:type="spellStart"/>
      <w:r w:rsidRPr="00122E4E">
        <w:rPr>
          <w:rStyle w:val="None"/>
          <w:rFonts w:ascii="Book Antiqua" w:hAnsi="Book Antiqua"/>
        </w:rPr>
        <w:t>Gordetsky</w:t>
      </w:r>
      <w:proofErr w:type="spellEnd"/>
      <w:r w:rsidRPr="00122E4E">
        <w:rPr>
          <w:rStyle w:val="None"/>
          <w:rFonts w:ascii="Book Antiqua" w:hAnsi="Book Antiqua"/>
        </w:rPr>
        <w:t xml:space="preserve"> JB, Gaur S, Harmon SA, Siddiqui MM, Merino MJ, </w:t>
      </w:r>
      <w:proofErr w:type="spellStart"/>
      <w:r w:rsidRPr="00122E4E">
        <w:rPr>
          <w:rStyle w:val="None"/>
          <w:rFonts w:ascii="Book Antiqua" w:hAnsi="Book Antiqua"/>
        </w:rPr>
        <w:t>Parnes</w:t>
      </w:r>
      <w:proofErr w:type="spellEnd"/>
      <w:r w:rsidRPr="00122E4E">
        <w:rPr>
          <w:rStyle w:val="None"/>
          <w:rFonts w:ascii="Book Antiqua" w:hAnsi="Book Antiqua"/>
        </w:rPr>
        <w:t xml:space="preserve"> HL, Wood BJ, Pinto PA, </w:t>
      </w:r>
      <w:proofErr w:type="spellStart"/>
      <w:r w:rsidRPr="00122E4E">
        <w:rPr>
          <w:rStyle w:val="None"/>
          <w:rFonts w:ascii="Book Antiqua" w:hAnsi="Book Antiqua"/>
        </w:rPr>
        <w:t>Choyke</w:t>
      </w:r>
      <w:proofErr w:type="spellEnd"/>
      <w:r w:rsidRPr="00122E4E">
        <w:rPr>
          <w:rStyle w:val="None"/>
          <w:rFonts w:ascii="Book Antiqua" w:hAnsi="Book Antiqua"/>
        </w:rPr>
        <w:t xml:space="preserve"> PL, </w:t>
      </w:r>
      <w:proofErr w:type="spellStart"/>
      <w:r w:rsidRPr="00122E4E">
        <w:rPr>
          <w:rStyle w:val="None"/>
          <w:rFonts w:ascii="Book Antiqua" w:hAnsi="Book Antiqua"/>
        </w:rPr>
        <w:t>Turkbey</w:t>
      </w:r>
      <w:proofErr w:type="spellEnd"/>
      <w:r w:rsidRPr="00122E4E">
        <w:rPr>
          <w:rStyle w:val="None"/>
          <w:rFonts w:ascii="Book Antiqua" w:hAnsi="Book Antiqua"/>
        </w:rPr>
        <w:t xml:space="preserve"> B. A Magnetic Resonance Imaging-Based Prediction Model for </w:t>
      </w:r>
      <w:r w:rsidRPr="00122E4E">
        <w:rPr>
          <w:rStyle w:val="None"/>
          <w:rFonts w:ascii="Book Antiqua" w:hAnsi="Book Antiqua"/>
        </w:rPr>
        <w:lastRenderedPageBreak/>
        <w:t xml:space="preserve">Prostate Biopsy Risk Stratification. </w:t>
      </w:r>
      <w:r w:rsidRPr="00122E4E">
        <w:rPr>
          <w:rStyle w:val="None"/>
          <w:rFonts w:ascii="Book Antiqua" w:hAnsi="Book Antiqua"/>
          <w:i/>
          <w:iCs/>
        </w:rPr>
        <w:t>JAMA Oncol</w:t>
      </w:r>
      <w:r w:rsidRPr="00122E4E">
        <w:rPr>
          <w:rStyle w:val="None"/>
          <w:rFonts w:ascii="Book Antiqua" w:hAnsi="Book Antiqua"/>
        </w:rPr>
        <w:t xml:space="preserve"> 2018; </w:t>
      </w:r>
      <w:r w:rsidRPr="00122E4E">
        <w:rPr>
          <w:rStyle w:val="None"/>
          <w:rFonts w:ascii="Book Antiqua" w:hAnsi="Book Antiqua"/>
          <w:b/>
          <w:bCs/>
        </w:rPr>
        <w:t>4</w:t>
      </w:r>
      <w:r w:rsidRPr="00122E4E">
        <w:rPr>
          <w:rStyle w:val="None"/>
          <w:rFonts w:ascii="Book Antiqua" w:hAnsi="Book Antiqua"/>
        </w:rPr>
        <w:t>: 678-685 [PMID: 29470570 DOI: 10.1001/jamaoncol.2017.5667]</w:t>
      </w:r>
    </w:p>
    <w:p w14:paraId="7F2849FF" w14:textId="77777777" w:rsidR="00A8344C" w:rsidRPr="00122E4E" w:rsidRDefault="00E772D7">
      <w:pPr>
        <w:spacing w:line="360" w:lineRule="auto"/>
        <w:jc w:val="both"/>
        <w:rPr>
          <w:rStyle w:val="None"/>
          <w:rFonts w:ascii="Book Antiqua" w:eastAsia="Book Antiqua" w:hAnsi="Book Antiqua" w:cs="Book Antiqua"/>
        </w:rPr>
      </w:pPr>
      <w:r w:rsidRPr="00122E4E">
        <w:rPr>
          <w:rStyle w:val="None"/>
          <w:rFonts w:ascii="Book Antiqua" w:hAnsi="Book Antiqua"/>
        </w:rPr>
        <w:t xml:space="preserve">27 </w:t>
      </w:r>
      <w:r w:rsidRPr="00122E4E">
        <w:rPr>
          <w:rStyle w:val="None"/>
          <w:rFonts w:ascii="Book Antiqua" w:hAnsi="Book Antiqua"/>
          <w:b/>
          <w:bCs/>
        </w:rPr>
        <w:t>Radtke JP</w:t>
      </w:r>
      <w:r w:rsidRPr="00122E4E">
        <w:rPr>
          <w:rStyle w:val="None"/>
          <w:rFonts w:ascii="Book Antiqua" w:hAnsi="Book Antiqua"/>
        </w:rPr>
        <w:t xml:space="preserve">, </w:t>
      </w:r>
      <w:proofErr w:type="spellStart"/>
      <w:r w:rsidRPr="00122E4E">
        <w:rPr>
          <w:rStyle w:val="None"/>
          <w:rFonts w:ascii="Book Antiqua" w:hAnsi="Book Antiqua"/>
        </w:rPr>
        <w:t>Giganti</w:t>
      </w:r>
      <w:proofErr w:type="spellEnd"/>
      <w:r w:rsidRPr="00122E4E">
        <w:rPr>
          <w:rStyle w:val="None"/>
          <w:rFonts w:ascii="Book Antiqua" w:hAnsi="Book Antiqua"/>
        </w:rPr>
        <w:t xml:space="preserve"> F, </w:t>
      </w:r>
      <w:proofErr w:type="spellStart"/>
      <w:r w:rsidRPr="00122E4E">
        <w:rPr>
          <w:rStyle w:val="None"/>
          <w:rFonts w:ascii="Book Antiqua" w:hAnsi="Book Antiqua"/>
        </w:rPr>
        <w:t>Wiesenfarth</w:t>
      </w:r>
      <w:proofErr w:type="spellEnd"/>
      <w:r w:rsidRPr="00122E4E">
        <w:rPr>
          <w:rStyle w:val="None"/>
          <w:rFonts w:ascii="Book Antiqua" w:hAnsi="Book Antiqua"/>
        </w:rPr>
        <w:t xml:space="preserve"> M, Stabile A, </w:t>
      </w:r>
      <w:proofErr w:type="spellStart"/>
      <w:r w:rsidRPr="00122E4E">
        <w:rPr>
          <w:rStyle w:val="None"/>
          <w:rFonts w:ascii="Book Antiqua" w:hAnsi="Book Antiqua"/>
        </w:rPr>
        <w:t>Marenco</w:t>
      </w:r>
      <w:proofErr w:type="spellEnd"/>
      <w:r w:rsidRPr="00122E4E">
        <w:rPr>
          <w:rStyle w:val="None"/>
          <w:rFonts w:ascii="Book Antiqua" w:hAnsi="Book Antiqua"/>
        </w:rPr>
        <w:t xml:space="preserve"> J, </w:t>
      </w:r>
      <w:proofErr w:type="spellStart"/>
      <w:r w:rsidRPr="00122E4E">
        <w:rPr>
          <w:rStyle w:val="None"/>
          <w:rFonts w:ascii="Book Antiqua" w:hAnsi="Book Antiqua"/>
        </w:rPr>
        <w:t>Orczyk</w:t>
      </w:r>
      <w:proofErr w:type="spellEnd"/>
      <w:r w:rsidRPr="00122E4E">
        <w:rPr>
          <w:rStyle w:val="None"/>
          <w:rFonts w:ascii="Book Antiqua" w:hAnsi="Book Antiqua"/>
        </w:rPr>
        <w:t xml:space="preserve"> C, </w:t>
      </w:r>
      <w:proofErr w:type="spellStart"/>
      <w:r w:rsidRPr="00122E4E">
        <w:rPr>
          <w:rStyle w:val="None"/>
          <w:rFonts w:ascii="Book Antiqua" w:hAnsi="Book Antiqua"/>
        </w:rPr>
        <w:t>Kasivisvanathan</w:t>
      </w:r>
      <w:proofErr w:type="spellEnd"/>
      <w:r w:rsidRPr="00122E4E">
        <w:rPr>
          <w:rStyle w:val="None"/>
          <w:rFonts w:ascii="Book Antiqua" w:hAnsi="Book Antiqua"/>
        </w:rPr>
        <w:t xml:space="preserve"> V, </w:t>
      </w:r>
      <w:proofErr w:type="spellStart"/>
      <w:r w:rsidRPr="00122E4E">
        <w:rPr>
          <w:rStyle w:val="None"/>
          <w:rFonts w:ascii="Book Antiqua" w:hAnsi="Book Antiqua"/>
        </w:rPr>
        <w:t>Nyarangi</w:t>
      </w:r>
      <w:proofErr w:type="spellEnd"/>
      <w:r w:rsidRPr="00122E4E">
        <w:rPr>
          <w:rStyle w:val="None"/>
          <w:rFonts w:ascii="Book Antiqua" w:hAnsi="Book Antiqua"/>
        </w:rPr>
        <w:t xml:space="preserve">-Dix JN, </w:t>
      </w:r>
      <w:proofErr w:type="spellStart"/>
      <w:r w:rsidRPr="00122E4E">
        <w:rPr>
          <w:rStyle w:val="None"/>
          <w:rFonts w:ascii="Book Antiqua" w:hAnsi="Book Antiqua"/>
        </w:rPr>
        <w:t>Schütz</w:t>
      </w:r>
      <w:proofErr w:type="spellEnd"/>
      <w:r w:rsidRPr="00122E4E">
        <w:rPr>
          <w:rStyle w:val="None"/>
          <w:rFonts w:ascii="Book Antiqua" w:hAnsi="Book Antiqua"/>
        </w:rPr>
        <w:t xml:space="preserve"> V, </w:t>
      </w:r>
      <w:proofErr w:type="spellStart"/>
      <w:r w:rsidRPr="00122E4E">
        <w:rPr>
          <w:rStyle w:val="None"/>
          <w:rFonts w:ascii="Book Antiqua" w:hAnsi="Book Antiqua"/>
        </w:rPr>
        <w:t>Dieffenbacher</w:t>
      </w:r>
      <w:proofErr w:type="spellEnd"/>
      <w:r w:rsidRPr="00122E4E">
        <w:rPr>
          <w:rStyle w:val="None"/>
          <w:rFonts w:ascii="Book Antiqua" w:hAnsi="Book Antiqua"/>
        </w:rPr>
        <w:t xml:space="preserve"> S, </w:t>
      </w:r>
      <w:proofErr w:type="spellStart"/>
      <w:r w:rsidRPr="00122E4E">
        <w:rPr>
          <w:rStyle w:val="None"/>
          <w:rFonts w:ascii="Book Antiqua" w:hAnsi="Book Antiqua"/>
        </w:rPr>
        <w:t>Görtz</w:t>
      </w:r>
      <w:proofErr w:type="spellEnd"/>
      <w:r w:rsidRPr="00122E4E">
        <w:rPr>
          <w:rStyle w:val="None"/>
          <w:rFonts w:ascii="Book Antiqua" w:hAnsi="Book Antiqua"/>
        </w:rPr>
        <w:t xml:space="preserve"> M, </w:t>
      </w:r>
      <w:proofErr w:type="spellStart"/>
      <w:r w:rsidRPr="00122E4E">
        <w:rPr>
          <w:rStyle w:val="None"/>
          <w:rFonts w:ascii="Book Antiqua" w:hAnsi="Book Antiqua"/>
        </w:rPr>
        <w:t>Stenzinger</w:t>
      </w:r>
      <w:proofErr w:type="spellEnd"/>
      <w:r w:rsidRPr="00122E4E">
        <w:rPr>
          <w:rStyle w:val="None"/>
          <w:rFonts w:ascii="Book Antiqua" w:hAnsi="Book Antiqua"/>
        </w:rPr>
        <w:t xml:space="preserve"> A, Roth W, Freeman A, </w:t>
      </w:r>
      <w:proofErr w:type="spellStart"/>
      <w:r w:rsidRPr="00122E4E">
        <w:rPr>
          <w:rStyle w:val="None"/>
          <w:rFonts w:ascii="Book Antiqua" w:hAnsi="Book Antiqua"/>
        </w:rPr>
        <w:t>Punwani</w:t>
      </w:r>
      <w:proofErr w:type="spellEnd"/>
      <w:r w:rsidRPr="00122E4E">
        <w:rPr>
          <w:rStyle w:val="None"/>
          <w:rFonts w:ascii="Book Antiqua" w:hAnsi="Book Antiqua"/>
        </w:rPr>
        <w:t xml:space="preserve"> S, </w:t>
      </w:r>
      <w:proofErr w:type="spellStart"/>
      <w:r w:rsidRPr="00122E4E">
        <w:rPr>
          <w:rStyle w:val="None"/>
          <w:rFonts w:ascii="Book Antiqua" w:hAnsi="Book Antiqua"/>
        </w:rPr>
        <w:t>Bonekamp</w:t>
      </w:r>
      <w:proofErr w:type="spellEnd"/>
      <w:r w:rsidRPr="00122E4E">
        <w:rPr>
          <w:rStyle w:val="None"/>
          <w:rFonts w:ascii="Book Antiqua" w:hAnsi="Book Antiqua"/>
        </w:rPr>
        <w:t xml:space="preserve"> D, Schlemmer HP, </w:t>
      </w:r>
      <w:proofErr w:type="spellStart"/>
      <w:r w:rsidRPr="00122E4E">
        <w:rPr>
          <w:rStyle w:val="None"/>
          <w:rFonts w:ascii="Book Antiqua" w:hAnsi="Book Antiqua"/>
        </w:rPr>
        <w:t>Hohenfellner</w:t>
      </w:r>
      <w:proofErr w:type="spellEnd"/>
      <w:r w:rsidRPr="00122E4E">
        <w:rPr>
          <w:rStyle w:val="None"/>
          <w:rFonts w:ascii="Book Antiqua" w:hAnsi="Book Antiqua"/>
        </w:rPr>
        <w:t xml:space="preserve"> M, </w:t>
      </w:r>
      <w:proofErr w:type="spellStart"/>
      <w:r w:rsidRPr="00122E4E">
        <w:rPr>
          <w:rStyle w:val="None"/>
          <w:rFonts w:ascii="Book Antiqua" w:hAnsi="Book Antiqua"/>
        </w:rPr>
        <w:t>Emberton</w:t>
      </w:r>
      <w:proofErr w:type="spellEnd"/>
      <w:r w:rsidRPr="00122E4E">
        <w:rPr>
          <w:rStyle w:val="None"/>
          <w:rFonts w:ascii="Book Antiqua" w:hAnsi="Book Antiqua"/>
        </w:rPr>
        <w:t xml:space="preserve"> M, Moore CM. Prediction of significant prostate cancer in biopsy-naïve men: Validation of a novel risk model combining MRI and clinical parameters and comparison to an ERSPC risk calculator and PI-RADS. </w:t>
      </w:r>
      <w:proofErr w:type="spellStart"/>
      <w:r w:rsidRPr="00122E4E">
        <w:rPr>
          <w:rStyle w:val="None"/>
          <w:rFonts w:ascii="Book Antiqua" w:hAnsi="Book Antiqua"/>
          <w:i/>
          <w:iCs/>
        </w:rPr>
        <w:t>PLoS</w:t>
      </w:r>
      <w:proofErr w:type="spellEnd"/>
      <w:r w:rsidRPr="00122E4E">
        <w:rPr>
          <w:rStyle w:val="None"/>
          <w:rFonts w:ascii="Book Antiqua" w:hAnsi="Book Antiqua"/>
          <w:i/>
          <w:iCs/>
        </w:rPr>
        <w:t xml:space="preserve"> One</w:t>
      </w:r>
      <w:r w:rsidRPr="00122E4E">
        <w:rPr>
          <w:rStyle w:val="None"/>
          <w:rFonts w:ascii="Book Antiqua" w:hAnsi="Book Antiqua"/>
        </w:rPr>
        <w:t xml:space="preserve"> 2019; </w:t>
      </w:r>
      <w:r w:rsidRPr="00122E4E">
        <w:rPr>
          <w:rStyle w:val="None"/>
          <w:rFonts w:ascii="Book Antiqua" w:hAnsi="Book Antiqua"/>
          <w:b/>
          <w:bCs/>
        </w:rPr>
        <w:t>14</w:t>
      </w:r>
      <w:r w:rsidRPr="00122E4E">
        <w:rPr>
          <w:rStyle w:val="None"/>
          <w:rFonts w:ascii="Book Antiqua" w:hAnsi="Book Antiqua"/>
        </w:rPr>
        <w:t>: e0221350 [PMID: 31450235 DOI: 10.1371/journal.pone.0221350]</w:t>
      </w:r>
    </w:p>
    <w:p w14:paraId="47ABBE29" w14:textId="77777777" w:rsidR="00A8344C" w:rsidRPr="00122E4E" w:rsidRDefault="00E772D7">
      <w:pPr>
        <w:spacing w:line="360" w:lineRule="auto"/>
        <w:jc w:val="both"/>
        <w:rPr>
          <w:rStyle w:val="None"/>
          <w:rFonts w:ascii="Book Antiqua" w:eastAsia="Book Antiqua" w:hAnsi="Book Antiqua" w:cs="Book Antiqua"/>
        </w:rPr>
      </w:pPr>
      <w:r w:rsidRPr="00122E4E">
        <w:rPr>
          <w:rStyle w:val="None"/>
          <w:rFonts w:ascii="Book Antiqua" w:hAnsi="Book Antiqua"/>
        </w:rPr>
        <w:t xml:space="preserve">28 </w:t>
      </w:r>
      <w:proofErr w:type="spellStart"/>
      <w:r w:rsidRPr="00122E4E">
        <w:rPr>
          <w:rStyle w:val="None"/>
          <w:rFonts w:ascii="Book Antiqua" w:hAnsi="Book Antiqua"/>
          <w:b/>
          <w:bCs/>
        </w:rPr>
        <w:t>Mannaerts</w:t>
      </w:r>
      <w:proofErr w:type="spellEnd"/>
      <w:r w:rsidRPr="00122E4E">
        <w:rPr>
          <w:rStyle w:val="None"/>
          <w:rFonts w:ascii="Book Antiqua" w:hAnsi="Book Antiqua"/>
          <w:b/>
          <w:bCs/>
        </w:rPr>
        <w:t xml:space="preserve"> CK</w:t>
      </w:r>
      <w:r w:rsidRPr="00122E4E">
        <w:rPr>
          <w:rStyle w:val="None"/>
          <w:rFonts w:ascii="Book Antiqua" w:hAnsi="Book Antiqua"/>
        </w:rPr>
        <w:t xml:space="preserve">, </w:t>
      </w:r>
      <w:proofErr w:type="spellStart"/>
      <w:r w:rsidRPr="00122E4E">
        <w:rPr>
          <w:rStyle w:val="None"/>
          <w:rFonts w:ascii="Book Antiqua" w:hAnsi="Book Antiqua"/>
        </w:rPr>
        <w:t>Gayet</w:t>
      </w:r>
      <w:proofErr w:type="spellEnd"/>
      <w:r w:rsidRPr="00122E4E">
        <w:rPr>
          <w:rStyle w:val="None"/>
          <w:rFonts w:ascii="Book Antiqua" w:hAnsi="Book Antiqua"/>
        </w:rPr>
        <w:t xml:space="preserve"> M, Verbeek JF, Engelbrecht MRW, </w:t>
      </w:r>
      <w:proofErr w:type="spellStart"/>
      <w:r w:rsidRPr="00122E4E">
        <w:rPr>
          <w:rStyle w:val="None"/>
          <w:rFonts w:ascii="Book Antiqua" w:hAnsi="Book Antiqua"/>
        </w:rPr>
        <w:t>Savci-Heijink</w:t>
      </w:r>
      <w:proofErr w:type="spellEnd"/>
      <w:r w:rsidRPr="00122E4E">
        <w:rPr>
          <w:rStyle w:val="None"/>
          <w:rFonts w:ascii="Book Antiqua" w:hAnsi="Book Antiqua"/>
        </w:rPr>
        <w:t xml:space="preserve"> CD, Jager GJ, </w:t>
      </w:r>
      <w:proofErr w:type="spellStart"/>
      <w:r w:rsidRPr="00122E4E">
        <w:rPr>
          <w:rStyle w:val="None"/>
          <w:rFonts w:ascii="Book Antiqua" w:hAnsi="Book Antiqua"/>
        </w:rPr>
        <w:t>Gielens</w:t>
      </w:r>
      <w:proofErr w:type="spellEnd"/>
      <w:r w:rsidRPr="00122E4E">
        <w:rPr>
          <w:rStyle w:val="None"/>
          <w:rFonts w:ascii="Book Antiqua" w:hAnsi="Book Antiqua"/>
        </w:rPr>
        <w:t xml:space="preserve"> MPM, van der Linden H, </w:t>
      </w:r>
      <w:proofErr w:type="spellStart"/>
      <w:r w:rsidRPr="00122E4E">
        <w:rPr>
          <w:rStyle w:val="None"/>
          <w:rFonts w:ascii="Book Antiqua" w:hAnsi="Book Antiqua"/>
        </w:rPr>
        <w:t>Beerlage</w:t>
      </w:r>
      <w:proofErr w:type="spellEnd"/>
      <w:r w:rsidRPr="00122E4E">
        <w:rPr>
          <w:rStyle w:val="None"/>
          <w:rFonts w:ascii="Book Antiqua" w:hAnsi="Book Antiqua"/>
        </w:rPr>
        <w:t xml:space="preserve"> HP, de </w:t>
      </w:r>
      <w:proofErr w:type="spellStart"/>
      <w:r w:rsidRPr="00122E4E">
        <w:rPr>
          <w:rStyle w:val="None"/>
          <w:rFonts w:ascii="Book Antiqua" w:hAnsi="Book Antiqua"/>
        </w:rPr>
        <w:t>Reijke</w:t>
      </w:r>
      <w:proofErr w:type="spellEnd"/>
      <w:r w:rsidRPr="00122E4E">
        <w:rPr>
          <w:rStyle w:val="None"/>
          <w:rFonts w:ascii="Book Antiqua" w:hAnsi="Book Antiqua"/>
        </w:rPr>
        <w:t xml:space="preserve"> TM, </w:t>
      </w:r>
      <w:proofErr w:type="spellStart"/>
      <w:r w:rsidRPr="00122E4E">
        <w:rPr>
          <w:rStyle w:val="None"/>
          <w:rFonts w:ascii="Book Antiqua" w:hAnsi="Book Antiqua"/>
        </w:rPr>
        <w:t>Wijkstra</w:t>
      </w:r>
      <w:proofErr w:type="spellEnd"/>
      <w:r w:rsidRPr="00122E4E">
        <w:rPr>
          <w:rStyle w:val="None"/>
          <w:rFonts w:ascii="Book Antiqua" w:hAnsi="Book Antiqua"/>
        </w:rPr>
        <w:t xml:space="preserve"> H, </w:t>
      </w:r>
      <w:proofErr w:type="spellStart"/>
      <w:r w:rsidRPr="00122E4E">
        <w:rPr>
          <w:rStyle w:val="None"/>
          <w:rFonts w:ascii="Book Antiqua" w:hAnsi="Book Antiqua"/>
        </w:rPr>
        <w:t>Roobol</w:t>
      </w:r>
      <w:proofErr w:type="spellEnd"/>
      <w:r w:rsidRPr="00122E4E">
        <w:rPr>
          <w:rStyle w:val="None"/>
          <w:rFonts w:ascii="Book Antiqua" w:hAnsi="Book Antiqua"/>
        </w:rPr>
        <w:t xml:space="preserve"> MJ. Prostate Cancer Risk Assessment in Biopsy-naïve Patients: The Rotterdam Prostate Cancer Risk Calculator in Multiparametric Magnetic Resonance Imaging-Transrectal Ultrasound (TRUS) Fusion Biopsy and Systematic TRUS Biopsy. </w:t>
      </w:r>
      <w:proofErr w:type="spellStart"/>
      <w:r w:rsidRPr="00122E4E">
        <w:rPr>
          <w:rStyle w:val="None"/>
          <w:rFonts w:ascii="Book Antiqua" w:hAnsi="Book Antiqua"/>
          <w:i/>
          <w:iCs/>
        </w:rPr>
        <w:t>Eur</w:t>
      </w:r>
      <w:proofErr w:type="spellEnd"/>
      <w:r w:rsidRPr="00122E4E">
        <w:rPr>
          <w:rStyle w:val="None"/>
          <w:rFonts w:ascii="Book Antiqua" w:hAnsi="Book Antiqua"/>
          <w:i/>
          <w:iCs/>
        </w:rPr>
        <w:t xml:space="preserve"> </w:t>
      </w:r>
      <w:proofErr w:type="spellStart"/>
      <w:r w:rsidRPr="00122E4E">
        <w:rPr>
          <w:rStyle w:val="None"/>
          <w:rFonts w:ascii="Book Antiqua" w:hAnsi="Book Antiqua"/>
          <w:i/>
          <w:iCs/>
        </w:rPr>
        <w:t>Urol</w:t>
      </w:r>
      <w:proofErr w:type="spellEnd"/>
      <w:r w:rsidRPr="00122E4E">
        <w:rPr>
          <w:rStyle w:val="None"/>
          <w:rFonts w:ascii="Book Antiqua" w:hAnsi="Book Antiqua"/>
          <w:i/>
          <w:iCs/>
        </w:rPr>
        <w:t xml:space="preserve"> Oncol</w:t>
      </w:r>
      <w:r w:rsidRPr="00122E4E">
        <w:rPr>
          <w:rStyle w:val="None"/>
          <w:rFonts w:ascii="Book Antiqua" w:hAnsi="Book Antiqua"/>
        </w:rPr>
        <w:t xml:space="preserve"> 2018; </w:t>
      </w:r>
      <w:r w:rsidRPr="00122E4E">
        <w:rPr>
          <w:rStyle w:val="None"/>
          <w:rFonts w:ascii="Book Antiqua" w:hAnsi="Book Antiqua"/>
          <w:b/>
          <w:bCs/>
        </w:rPr>
        <w:t>1</w:t>
      </w:r>
      <w:r w:rsidRPr="00122E4E">
        <w:rPr>
          <w:rStyle w:val="None"/>
          <w:rFonts w:ascii="Book Antiqua" w:hAnsi="Book Antiqua"/>
        </w:rPr>
        <w:t>: 109-117 [PMID: 31100233 DOI: 10.1016/j.euo.2018.02.010]</w:t>
      </w:r>
    </w:p>
    <w:p w14:paraId="22AB14EC" w14:textId="77777777" w:rsidR="00A8344C" w:rsidRPr="00122E4E" w:rsidRDefault="00E772D7">
      <w:pPr>
        <w:spacing w:line="360" w:lineRule="auto"/>
        <w:jc w:val="both"/>
        <w:rPr>
          <w:rStyle w:val="None"/>
          <w:rFonts w:ascii="Book Antiqua" w:eastAsia="Book Antiqua" w:hAnsi="Book Antiqua" w:cs="Book Antiqua"/>
        </w:rPr>
      </w:pPr>
      <w:r w:rsidRPr="00122E4E">
        <w:rPr>
          <w:rStyle w:val="None"/>
          <w:rFonts w:ascii="Book Antiqua" w:hAnsi="Book Antiqua"/>
        </w:rPr>
        <w:t xml:space="preserve">29 </w:t>
      </w:r>
      <w:proofErr w:type="spellStart"/>
      <w:r w:rsidRPr="00122E4E">
        <w:rPr>
          <w:rStyle w:val="None"/>
          <w:rFonts w:ascii="Book Antiqua" w:hAnsi="Book Antiqua"/>
          <w:b/>
          <w:bCs/>
        </w:rPr>
        <w:t>Petersmann</w:t>
      </w:r>
      <w:proofErr w:type="spellEnd"/>
      <w:r w:rsidRPr="00122E4E">
        <w:rPr>
          <w:rStyle w:val="None"/>
          <w:rFonts w:ascii="Book Antiqua" w:hAnsi="Book Antiqua"/>
          <w:b/>
          <w:bCs/>
        </w:rPr>
        <w:t xml:space="preserve"> AL</w:t>
      </w:r>
      <w:r w:rsidRPr="00122E4E">
        <w:rPr>
          <w:rStyle w:val="None"/>
          <w:rFonts w:ascii="Book Antiqua" w:hAnsi="Book Antiqua"/>
        </w:rPr>
        <w:t xml:space="preserve">, </w:t>
      </w:r>
      <w:proofErr w:type="spellStart"/>
      <w:r w:rsidRPr="00122E4E">
        <w:rPr>
          <w:rStyle w:val="None"/>
          <w:rFonts w:ascii="Book Antiqua" w:hAnsi="Book Antiqua"/>
        </w:rPr>
        <w:t>Remmers</w:t>
      </w:r>
      <w:proofErr w:type="spellEnd"/>
      <w:r w:rsidRPr="00122E4E">
        <w:rPr>
          <w:rStyle w:val="None"/>
          <w:rFonts w:ascii="Book Antiqua" w:hAnsi="Book Antiqua"/>
        </w:rPr>
        <w:t xml:space="preserve"> S, Klein T, </w:t>
      </w:r>
      <w:proofErr w:type="spellStart"/>
      <w:r w:rsidRPr="00122E4E">
        <w:rPr>
          <w:rStyle w:val="None"/>
          <w:rFonts w:ascii="Book Antiqua" w:hAnsi="Book Antiqua"/>
        </w:rPr>
        <w:t>Manava</w:t>
      </w:r>
      <w:proofErr w:type="spellEnd"/>
      <w:r w:rsidRPr="00122E4E">
        <w:rPr>
          <w:rStyle w:val="None"/>
          <w:rFonts w:ascii="Book Antiqua" w:hAnsi="Book Antiqua"/>
        </w:rPr>
        <w:t xml:space="preserve"> P, </w:t>
      </w:r>
      <w:proofErr w:type="spellStart"/>
      <w:r w:rsidRPr="00122E4E">
        <w:rPr>
          <w:rStyle w:val="None"/>
          <w:rFonts w:ascii="Book Antiqua" w:hAnsi="Book Antiqua"/>
        </w:rPr>
        <w:t>Huettenbrink</w:t>
      </w:r>
      <w:proofErr w:type="spellEnd"/>
      <w:r w:rsidRPr="00122E4E">
        <w:rPr>
          <w:rStyle w:val="None"/>
          <w:rFonts w:ascii="Book Antiqua" w:hAnsi="Book Antiqua"/>
        </w:rPr>
        <w:t xml:space="preserve"> C, </w:t>
      </w:r>
      <w:proofErr w:type="spellStart"/>
      <w:r w:rsidRPr="00122E4E">
        <w:rPr>
          <w:rStyle w:val="None"/>
          <w:rFonts w:ascii="Book Antiqua" w:hAnsi="Book Antiqua"/>
        </w:rPr>
        <w:t>Pahernik</w:t>
      </w:r>
      <w:proofErr w:type="spellEnd"/>
      <w:r w:rsidRPr="00122E4E">
        <w:rPr>
          <w:rStyle w:val="None"/>
          <w:rFonts w:ascii="Book Antiqua" w:hAnsi="Book Antiqua"/>
        </w:rPr>
        <w:t xml:space="preserve"> SA, Distler FA. External validation of two MRI-based risk calculators in prostate cancer diagnosis. </w:t>
      </w:r>
      <w:r w:rsidRPr="00122E4E">
        <w:rPr>
          <w:rStyle w:val="None"/>
          <w:rFonts w:ascii="Book Antiqua" w:hAnsi="Book Antiqua"/>
          <w:i/>
          <w:iCs/>
        </w:rPr>
        <w:t xml:space="preserve">World J </w:t>
      </w:r>
      <w:proofErr w:type="spellStart"/>
      <w:r w:rsidRPr="00122E4E">
        <w:rPr>
          <w:rStyle w:val="None"/>
          <w:rFonts w:ascii="Book Antiqua" w:hAnsi="Book Antiqua"/>
          <w:i/>
          <w:iCs/>
        </w:rPr>
        <w:t>Urol</w:t>
      </w:r>
      <w:proofErr w:type="spellEnd"/>
      <w:r w:rsidRPr="00122E4E">
        <w:rPr>
          <w:rStyle w:val="None"/>
          <w:rFonts w:ascii="Book Antiqua" w:hAnsi="Book Antiqua"/>
        </w:rPr>
        <w:t xml:space="preserve"> 2021; </w:t>
      </w:r>
      <w:r w:rsidRPr="00122E4E">
        <w:rPr>
          <w:rStyle w:val="None"/>
          <w:rFonts w:ascii="Book Antiqua" w:hAnsi="Book Antiqua"/>
          <w:b/>
          <w:bCs/>
        </w:rPr>
        <w:t>39</w:t>
      </w:r>
      <w:r w:rsidRPr="00122E4E">
        <w:rPr>
          <w:rStyle w:val="None"/>
          <w:rFonts w:ascii="Book Antiqua" w:hAnsi="Book Antiqua"/>
        </w:rPr>
        <w:t>: 4109-4116 [PMID: 34169337 DOI: 10.1007/s00345-021-03770-x]</w:t>
      </w:r>
    </w:p>
    <w:p w14:paraId="184E5609" w14:textId="77777777" w:rsidR="00A8344C" w:rsidRPr="00122E4E" w:rsidRDefault="00E772D7">
      <w:pPr>
        <w:spacing w:line="360" w:lineRule="auto"/>
        <w:jc w:val="both"/>
        <w:rPr>
          <w:rStyle w:val="None"/>
          <w:rFonts w:ascii="Book Antiqua" w:eastAsia="Book Antiqua" w:hAnsi="Book Antiqua" w:cs="Book Antiqua"/>
        </w:rPr>
      </w:pPr>
      <w:r w:rsidRPr="00122E4E">
        <w:rPr>
          <w:rStyle w:val="None"/>
          <w:rFonts w:ascii="Book Antiqua" w:hAnsi="Book Antiqua"/>
        </w:rPr>
        <w:t xml:space="preserve">30 </w:t>
      </w:r>
      <w:r w:rsidRPr="00122E4E">
        <w:rPr>
          <w:rStyle w:val="None"/>
          <w:rFonts w:ascii="Book Antiqua" w:hAnsi="Book Antiqua"/>
          <w:b/>
          <w:bCs/>
        </w:rPr>
        <w:t>Ferro M</w:t>
      </w:r>
      <w:r w:rsidRPr="00122E4E">
        <w:rPr>
          <w:rStyle w:val="None"/>
          <w:rFonts w:ascii="Book Antiqua" w:hAnsi="Book Antiqua"/>
        </w:rPr>
        <w:t xml:space="preserve">, de </w:t>
      </w:r>
      <w:proofErr w:type="spellStart"/>
      <w:r w:rsidRPr="00122E4E">
        <w:rPr>
          <w:rStyle w:val="None"/>
          <w:rFonts w:ascii="Book Antiqua" w:hAnsi="Book Antiqua"/>
        </w:rPr>
        <w:t>Cobelli</w:t>
      </w:r>
      <w:proofErr w:type="spellEnd"/>
      <w:r w:rsidRPr="00122E4E">
        <w:rPr>
          <w:rStyle w:val="None"/>
          <w:rFonts w:ascii="Book Antiqua" w:hAnsi="Book Antiqua"/>
        </w:rPr>
        <w:t xml:space="preserve"> O, </w:t>
      </w:r>
      <w:proofErr w:type="spellStart"/>
      <w:r w:rsidRPr="00122E4E">
        <w:rPr>
          <w:rStyle w:val="None"/>
          <w:rFonts w:ascii="Book Antiqua" w:hAnsi="Book Antiqua"/>
        </w:rPr>
        <w:t>Vartolomei</w:t>
      </w:r>
      <w:proofErr w:type="spellEnd"/>
      <w:r w:rsidRPr="00122E4E">
        <w:rPr>
          <w:rStyle w:val="None"/>
          <w:rFonts w:ascii="Book Antiqua" w:hAnsi="Book Antiqua"/>
        </w:rPr>
        <w:t xml:space="preserve"> MD, Lucarelli G, </w:t>
      </w:r>
      <w:proofErr w:type="spellStart"/>
      <w:r w:rsidRPr="00122E4E">
        <w:rPr>
          <w:rStyle w:val="None"/>
          <w:rFonts w:ascii="Book Antiqua" w:hAnsi="Book Antiqua"/>
        </w:rPr>
        <w:t>Crocetto</w:t>
      </w:r>
      <w:proofErr w:type="spellEnd"/>
      <w:r w:rsidRPr="00122E4E">
        <w:rPr>
          <w:rStyle w:val="None"/>
          <w:rFonts w:ascii="Book Antiqua" w:hAnsi="Book Antiqua"/>
        </w:rPr>
        <w:t xml:space="preserve"> F, Barone B, </w:t>
      </w:r>
      <w:proofErr w:type="spellStart"/>
      <w:r w:rsidRPr="00122E4E">
        <w:rPr>
          <w:rStyle w:val="None"/>
          <w:rFonts w:ascii="Book Antiqua" w:hAnsi="Book Antiqua"/>
        </w:rPr>
        <w:t>Sciarra</w:t>
      </w:r>
      <w:proofErr w:type="spellEnd"/>
      <w:r w:rsidRPr="00122E4E">
        <w:rPr>
          <w:rStyle w:val="None"/>
          <w:rFonts w:ascii="Book Antiqua" w:hAnsi="Book Antiqua"/>
        </w:rPr>
        <w:t xml:space="preserve"> A, Del Giudice F, Muto M, Maggi M, </w:t>
      </w:r>
      <w:proofErr w:type="spellStart"/>
      <w:r w:rsidRPr="00122E4E">
        <w:rPr>
          <w:rStyle w:val="None"/>
          <w:rFonts w:ascii="Book Antiqua" w:hAnsi="Book Antiqua"/>
        </w:rPr>
        <w:t>Carrieri</w:t>
      </w:r>
      <w:proofErr w:type="spellEnd"/>
      <w:r w:rsidRPr="00122E4E">
        <w:rPr>
          <w:rStyle w:val="None"/>
          <w:rFonts w:ascii="Book Antiqua" w:hAnsi="Book Antiqua"/>
        </w:rPr>
        <w:t xml:space="preserve"> G, </w:t>
      </w:r>
      <w:proofErr w:type="spellStart"/>
      <w:r w:rsidRPr="00122E4E">
        <w:rPr>
          <w:rStyle w:val="None"/>
          <w:rFonts w:ascii="Book Antiqua" w:hAnsi="Book Antiqua"/>
        </w:rPr>
        <w:t>Busetto</w:t>
      </w:r>
      <w:proofErr w:type="spellEnd"/>
      <w:r w:rsidRPr="00122E4E">
        <w:rPr>
          <w:rStyle w:val="None"/>
          <w:rFonts w:ascii="Book Antiqua" w:hAnsi="Book Antiqua"/>
        </w:rPr>
        <w:t xml:space="preserve"> GM, </w:t>
      </w:r>
      <w:proofErr w:type="spellStart"/>
      <w:r w:rsidRPr="00122E4E">
        <w:rPr>
          <w:rStyle w:val="None"/>
          <w:rFonts w:ascii="Book Antiqua" w:hAnsi="Book Antiqua"/>
        </w:rPr>
        <w:t>Falagario</w:t>
      </w:r>
      <w:proofErr w:type="spellEnd"/>
      <w:r w:rsidRPr="00122E4E">
        <w:rPr>
          <w:rStyle w:val="None"/>
          <w:rFonts w:ascii="Book Antiqua" w:hAnsi="Book Antiqua"/>
        </w:rPr>
        <w:t xml:space="preserve"> U, </w:t>
      </w:r>
      <w:proofErr w:type="spellStart"/>
      <w:r w:rsidRPr="00122E4E">
        <w:rPr>
          <w:rStyle w:val="None"/>
          <w:rFonts w:ascii="Book Antiqua" w:hAnsi="Book Antiqua"/>
        </w:rPr>
        <w:t>Terracciano</w:t>
      </w:r>
      <w:proofErr w:type="spellEnd"/>
      <w:r w:rsidRPr="00122E4E">
        <w:rPr>
          <w:rStyle w:val="None"/>
          <w:rFonts w:ascii="Book Antiqua" w:hAnsi="Book Antiqua"/>
        </w:rPr>
        <w:t xml:space="preserve"> D, </w:t>
      </w:r>
      <w:proofErr w:type="spellStart"/>
      <w:r w:rsidRPr="00122E4E">
        <w:rPr>
          <w:rStyle w:val="None"/>
          <w:rFonts w:ascii="Book Antiqua" w:hAnsi="Book Antiqua"/>
        </w:rPr>
        <w:t>Cormio</w:t>
      </w:r>
      <w:proofErr w:type="spellEnd"/>
      <w:r w:rsidRPr="00122E4E">
        <w:rPr>
          <w:rStyle w:val="None"/>
          <w:rFonts w:ascii="Book Antiqua" w:hAnsi="Book Antiqua"/>
        </w:rPr>
        <w:t xml:space="preserve"> L, Musi G, </w:t>
      </w:r>
      <w:proofErr w:type="spellStart"/>
      <w:r w:rsidRPr="00122E4E">
        <w:rPr>
          <w:rStyle w:val="None"/>
          <w:rFonts w:ascii="Book Antiqua" w:hAnsi="Book Antiqua"/>
        </w:rPr>
        <w:t>Tataru</w:t>
      </w:r>
      <w:proofErr w:type="spellEnd"/>
      <w:r w:rsidRPr="00122E4E">
        <w:rPr>
          <w:rStyle w:val="None"/>
          <w:rFonts w:ascii="Book Antiqua" w:hAnsi="Book Antiqua"/>
        </w:rPr>
        <w:t xml:space="preserve"> OS. Prostate Cancer </w:t>
      </w:r>
      <w:proofErr w:type="spellStart"/>
      <w:r w:rsidRPr="00122E4E">
        <w:rPr>
          <w:rStyle w:val="None"/>
          <w:rFonts w:ascii="Book Antiqua" w:hAnsi="Book Antiqua"/>
        </w:rPr>
        <w:t>Radiogenomics</w:t>
      </w:r>
      <w:proofErr w:type="spellEnd"/>
      <w:r w:rsidRPr="00122E4E">
        <w:rPr>
          <w:rStyle w:val="None"/>
          <w:rFonts w:ascii="Book Antiqua" w:hAnsi="Book Antiqua"/>
        </w:rPr>
        <w:t xml:space="preserve">-From Imaging to Molecular Characterization. </w:t>
      </w:r>
      <w:r w:rsidRPr="00122E4E">
        <w:rPr>
          <w:rStyle w:val="None"/>
          <w:rFonts w:ascii="Book Antiqua" w:hAnsi="Book Antiqua"/>
          <w:i/>
          <w:iCs/>
        </w:rPr>
        <w:t>Int J Mol Sci</w:t>
      </w:r>
      <w:r w:rsidRPr="00122E4E">
        <w:rPr>
          <w:rStyle w:val="None"/>
          <w:rFonts w:ascii="Book Antiqua" w:hAnsi="Book Antiqua"/>
        </w:rPr>
        <w:t xml:space="preserve"> 2021; </w:t>
      </w:r>
      <w:r w:rsidRPr="00122E4E">
        <w:rPr>
          <w:rStyle w:val="None"/>
          <w:rFonts w:ascii="Book Antiqua" w:hAnsi="Book Antiqua"/>
          <w:b/>
          <w:bCs/>
        </w:rPr>
        <w:t>22</w:t>
      </w:r>
      <w:r w:rsidRPr="00122E4E">
        <w:rPr>
          <w:rStyle w:val="None"/>
          <w:rFonts w:ascii="Book Antiqua" w:hAnsi="Book Antiqua"/>
        </w:rPr>
        <w:t xml:space="preserve"> [PMID: 34576134 DOI: 10.3390/ijms22189971]</w:t>
      </w:r>
    </w:p>
    <w:p w14:paraId="104768DF" w14:textId="77777777" w:rsidR="00A8344C" w:rsidRPr="00122E4E" w:rsidRDefault="00E772D7">
      <w:pPr>
        <w:spacing w:line="360" w:lineRule="auto"/>
        <w:jc w:val="both"/>
        <w:rPr>
          <w:rStyle w:val="None"/>
          <w:rFonts w:ascii="Book Antiqua" w:eastAsia="Book Antiqua" w:hAnsi="Book Antiqua" w:cs="Book Antiqua"/>
        </w:rPr>
      </w:pPr>
      <w:r w:rsidRPr="00122E4E">
        <w:rPr>
          <w:rStyle w:val="None"/>
          <w:rFonts w:ascii="Book Antiqua" w:hAnsi="Book Antiqua"/>
        </w:rPr>
        <w:t xml:space="preserve">31 </w:t>
      </w:r>
      <w:r w:rsidRPr="00122E4E">
        <w:rPr>
          <w:rStyle w:val="None"/>
          <w:rFonts w:ascii="Book Antiqua" w:hAnsi="Book Antiqua"/>
          <w:b/>
          <w:bCs/>
        </w:rPr>
        <w:t>Li M</w:t>
      </w:r>
      <w:r w:rsidRPr="00122E4E">
        <w:rPr>
          <w:rStyle w:val="None"/>
          <w:rFonts w:ascii="Book Antiqua" w:hAnsi="Book Antiqua"/>
        </w:rPr>
        <w:t xml:space="preserve">, Chen T, Zhao W, Wei C, Li X, Duan S, Ji L, Lu Z, Shen J. Radiomics prediction model for the improved diagnosis of clinically significant prostate cancer on </w:t>
      </w:r>
      <w:proofErr w:type="spellStart"/>
      <w:r w:rsidRPr="00122E4E">
        <w:rPr>
          <w:rStyle w:val="None"/>
          <w:rFonts w:ascii="Book Antiqua" w:hAnsi="Book Antiqua"/>
        </w:rPr>
        <w:t>biparametric</w:t>
      </w:r>
      <w:proofErr w:type="spellEnd"/>
      <w:r w:rsidRPr="00122E4E">
        <w:rPr>
          <w:rStyle w:val="None"/>
          <w:rFonts w:ascii="Book Antiqua" w:hAnsi="Book Antiqua"/>
        </w:rPr>
        <w:t xml:space="preserve"> MRI. </w:t>
      </w:r>
      <w:r w:rsidRPr="00122E4E">
        <w:rPr>
          <w:rStyle w:val="None"/>
          <w:rFonts w:ascii="Book Antiqua" w:hAnsi="Book Antiqua"/>
          <w:i/>
          <w:iCs/>
        </w:rPr>
        <w:t>Quant Imaging Med Surg</w:t>
      </w:r>
      <w:r w:rsidRPr="00122E4E">
        <w:rPr>
          <w:rStyle w:val="None"/>
          <w:rFonts w:ascii="Book Antiqua" w:hAnsi="Book Antiqua"/>
        </w:rPr>
        <w:t xml:space="preserve"> 2020; </w:t>
      </w:r>
      <w:r w:rsidRPr="00122E4E">
        <w:rPr>
          <w:rStyle w:val="None"/>
          <w:rFonts w:ascii="Book Antiqua" w:hAnsi="Book Antiqua"/>
          <w:b/>
          <w:bCs/>
        </w:rPr>
        <w:t>10</w:t>
      </w:r>
      <w:r w:rsidRPr="00122E4E">
        <w:rPr>
          <w:rStyle w:val="None"/>
          <w:rFonts w:ascii="Book Antiqua" w:hAnsi="Book Antiqua"/>
        </w:rPr>
        <w:t>: 368-379 [PMID: 32190563 DOI: 10.21037/qims.2019.12.06]</w:t>
      </w:r>
    </w:p>
    <w:p w14:paraId="1E8EDF12" w14:textId="77777777" w:rsidR="00A8344C" w:rsidRPr="00122E4E" w:rsidRDefault="00E772D7">
      <w:pPr>
        <w:spacing w:line="360" w:lineRule="auto"/>
        <w:jc w:val="both"/>
        <w:rPr>
          <w:rStyle w:val="None"/>
          <w:rFonts w:ascii="Book Antiqua" w:eastAsia="Book Antiqua" w:hAnsi="Book Antiqua" w:cs="Book Antiqua"/>
        </w:rPr>
      </w:pPr>
      <w:r w:rsidRPr="00122E4E">
        <w:rPr>
          <w:rStyle w:val="None"/>
          <w:rFonts w:ascii="Book Antiqua" w:hAnsi="Book Antiqua"/>
        </w:rPr>
        <w:t xml:space="preserve">32 </w:t>
      </w:r>
      <w:proofErr w:type="spellStart"/>
      <w:r w:rsidRPr="00122E4E">
        <w:rPr>
          <w:rStyle w:val="None"/>
          <w:rFonts w:ascii="Book Antiqua" w:hAnsi="Book Antiqua"/>
          <w:b/>
          <w:bCs/>
        </w:rPr>
        <w:t>Deniffel</w:t>
      </w:r>
      <w:proofErr w:type="spellEnd"/>
      <w:r w:rsidRPr="00122E4E">
        <w:rPr>
          <w:rStyle w:val="None"/>
          <w:rFonts w:ascii="Book Antiqua" w:hAnsi="Book Antiqua"/>
          <w:b/>
          <w:bCs/>
        </w:rPr>
        <w:t xml:space="preserve"> D</w:t>
      </w:r>
      <w:r w:rsidRPr="00122E4E">
        <w:rPr>
          <w:rStyle w:val="None"/>
          <w:rFonts w:ascii="Book Antiqua" w:hAnsi="Book Antiqua"/>
        </w:rPr>
        <w:t xml:space="preserve">, Abraham N, </w:t>
      </w:r>
      <w:proofErr w:type="spellStart"/>
      <w:r w:rsidRPr="00122E4E">
        <w:rPr>
          <w:rStyle w:val="None"/>
          <w:rFonts w:ascii="Book Antiqua" w:hAnsi="Book Antiqua"/>
        </w:rPr>
        <w:t>Namdar</w:t>
      </w:r>
      <w:proofErr w:type="spellEnd"/>
      <w:r w:rsidRPr="00122E4E">
        <w:rPr>
          <w:rStyle w:val="None"/>
          <w:rFonts w:ascii="Book Antiqua" w:hAnsi="Book Antiqua"/>
        </w:rPr>
        <w:t xml:space="preserve"> K, Dong X, Salinas E, </w:t>
      </w:r>
      <w:proofErr w:type="spellStart"/>
      <w:r w:rsidRPr="00122E4E">
        <w:rPr>
          <w:rStyle w:val="None"/>
          <w:rFonts w:ascii="Book Antiqua" w:hAnsi="Book Antiqua"/>
        </w:rPr>
        <w:t>Milot</w:t>
      </w:r>
      <w:proofErr w:type="spellEnd"/>
      <w:r w:rsidRPr="00122E4E">
        <w:rPr>
          <w:rStyle w:val="None"/>
          <w:rFonts w:ascii="Book Antiqua" w:hAnsi="Book Antiqua"/>
        </w:rPr>
        <w:t xml:space="preserve"> L, </w:t>
      </w:r>
      <w:proofErr w:type="spellStart"/>
      <w:r w:rsidRPr="00122E4E">
        <w:rPr>
          <w:rStyle w:val="None"/>
          <w:rFonts w:ascii="Book Antiqua" w:hAnsi="Book Antiqua"/>
        </w:rPr>
        <w:t>Khalvati</w:t>
      </w:r>
      <w:proofErr w:type="spellEnd"/>
      <w:r w:rsidRPr="00122E4E">
        <w:rPr>
          <w:rStyle w:val="None"/>
          <w:rFonts w:ascii="Book Antiqua" w:hAnsi="Book Antiqua"/>
        </w:rPr>
        <w:t xml:space="preserve"> F, Haider MA. Using decision curve analysis to benchmark performance of a magnetic resonance </w:t>
      </w:r>
      <w:r w:rsidRPr="00122E4E">
        <w:rPr>
          <w:rStyle w:val="None"/>
          <w:rFonts w:ascii="Book Antiqua" w:hAnsi="Book Antiqua"/>
        </w:rPr>
        <w:lastRenderedPageBreak/>
        <w:t xml:space="preserve">imaging-based deep learning model for prostate cancer risk assessment. </w:t>
      </w:r>
      <w:proofErr w:type="spellStart"/>
      <w:r w:rsidRPr="00122E4E">
        <w:rPr>
          <w:rStyle w:val="None"/>
          <w:rFonts w:ascii="Book Antiqua" w:hAnsi="Book Antiqua"/>
          <w:i/>
          <w:iCs/>
        </w:rPr>
        <w:t>Eur</w:t>
      </w:r>
      <w:proofErr w:type="spellEnd"/>
      <w:r w:rsidRPr="00122E4E">
        <w:rPr>
          <w:rStyle w:val="None"/>
          <w:rFonts w:ascii="Book Antiqua" w:hAnsi="Book Antiqua"/>
          <w:i/>
          <w:iCs/>
        </w:rPr>
        <w:t xml:space="preserve"> </w:t>
      </w:r>
      <w:proofErr w:type="spellStart"/>
      <w:r w:rsidRPr="00122E4E">
        <w:rPr>
          <w:rStyle w:val="None"/>
          <w:rFonts w:ascii="Book Antiqua" w:hAnsi="Book Antiqua"/>
          <w:i/>
          <w:iCs/>
        </w:rPr>
        <w:t>Radiol</w:t>
      </w:r>
      <w:proofErr w:type="spellEnd"/>
      <w:r w:rsidRPr="00122E4E">
        <w:rPr>
          <w:rStyle w:val="None"/>
          <w:rFonts w:ascii="Book Antiqua" w:hAnsi="Book Antiqua"/>
        </w:rPr>
        <w:t xml:space="preserve"> 2020; </w:t>
      </w:r>
      <w:r w:rsidRPr="00122E4E">
        <w:rPr>
          <w:rStyle w:val="None"/>
          <w:rFonts w:ascii="Book Antiqua" w:hAnsi="Book Antiqua"/>
          <w:b/>
          <w:bCs/>
        </w:rPr>
        <w:t>30</w:t>
      </w:r>
      <w:r w:rsidRPr="00122E4E">
        <w:rPr>
          <w:rStyle w:val="None"/>
          <w:rFonts w:ascii="Book Antiqua" w:hAnsi="Book Antiqua"/>
        </w:rPr>
        <w:t>: 6867-6876 [PMID: 32591889 DOI: 10.1007/s00330-020-07030-1]</w:t>
      </w:r>
    </w:p>
    <w:p w14:paraId="6A1087E2" w14:textId="77777777" w:rsidR="00A8344C" w:rsidRPr="00122E4E" w:rsidRDefault="00A8344C">
      <w:pPr>
        <w:spacing w:line="360" w:lineRule="auto"/>
        <w:jc w:val="both"/>
      </w:pPr>
    </w:p>
    <w:p w14:paraId="1739DAD8" w14:textId="77777777" w:rsidR="00A8344C" w:rsidRPr="00122E4E" w:rsidRDefault="00A8344C">
      <w:pPr>
        <w:spacing w:line="360" w:lineRule="auto"/>
        <w:jc w:val="both"/>
        <w:sectPr w:rsidR="00A8344C" w:rsidRPr="00122E4E">
          <w:headerReference w:type="default" r:id="rId8"/>
          <w:pgSz w:w="12240" w:h="15840"/>
          <w:pgMar w:top="1440" w:right="1440" w:bottom="1440" w:left="1440" w:header="720" w:footer="720" w:gutter="0"/>
          <w:cols w:space="720"/>
        </w:sectPr>
      </w:pPr>
    </w:p>
    <w:p w14:paraId="218D5FF8" w14:textId="77777777" w:rsidR="00A8344C" w:rsidRPr="00122E4E" w:rsidRDefault="00E772D7">
      <w:pPr>
        <w:spacing w:line="360" w:lineRule="auto"/>
        <w:jc w:val="both"/>
      </w:pPr>
      <w:r w:rsidRPr="00122E4E">
        <w:rPr>
          <w:rStyle w:val="None"/>
          <w:rFonts w:ascii="Book Antiqua" w:hAnsi="Book Antiqua"/>
          <w:b/>
          <w:bCs/>
        </w:rPr>
        <w:lastRenderedPageBreak/>
        <w:t>Footnotes</w:t>
      </w:r>
    </w:p>
    <w:p w14:paraId="47A77C38" w14:textId="77777777" w:rsidR="00A8344C" w:rsidRPr="00122E4E" w:rsidRDefault="00E772D7">
      <w:pPr>
        <w:spacing w:line="360" w:lineRule="auto"/>
        <w:jc w:val="both"/>
        <w:rPr>
          <w:rStyle w:val="None"/>
          <w:rFonts w:ascii="Book Antiqua" w:eastAsia="Book Antiqua" w:hAnsi="Book Antiqua" w:cs="Book Antiqua"/>
          <w:b/>
          <w:bCs/>
        </w:rPr>
      </w:pPr>
      <w:r w:rsidRPr="00122E4E">
        <w:rPr>
          <w:rStyle w:val="None"/>
          <w:rFonts w:ascii="Book Antiqua" w:hAnsi="Book Antiqua"/>
          <w:b/>
          <w:bCs/>
        </w:rPr>
        <w:t xml:space="preserve">Conflict-of-interest statement: </w:t>
      </w:r>
      <w:proofErr w:type="spellStart"/>
      <w:r w:rsidRPr="00122E4E">
        <w:rPr>
          <w:rStyle w:val="None"/>
          <w:rFonts w:ascii="Book Antiqua" w:hAnsi="Book Antiqua"/>
        </w:rPr>
        <w:t>Rais-Bahrami</w:t>
      </w:r>
      <w:proofErr w:type="spellEnd"/>
      <w:r w:rsidRPr="00122E4E">
        <w:rPr>
          <w:rStyle w:val="None"/>
          <w:rFonts w:ascii="Book Antiqua" w:hAnsi="Book Antiqua"/>
        </w:rPr>
        <w:t xml:space="preserve"> S serves as a consultant to Philips/</w:t>
      </w:r>
      <w:proofErr w:type="spellStart"/>
      <w:r w:rsidRPr="00122E4E">
        <w:rPr>
          <w:rStyle w:val="None"/>
          <w:rFonts w:ascii="Book Antiqua" w:hAnsi="Book Antiqua"/>
        </w:rPr>
        <w:t>InVivo</w:t>
      </w:r>
      <w:proofErr w:type="spellEnd"/>
      <w:r w:rsidRPr="00122E4E">
        <w:rPr>
          <w:rStyle w:val="None"/>
          <w:rFonts w:ascii="Book Antiqua" w:hAnsi="Book Antiqua"/>
        </w:rPr>
        <w:t xml:space="preserve"> Corp, Genomic Health Inc, Blue Earth Diagnostics, Bayer Healthcare, </w:t>
      </w:r>
      <w:proofErr w:type="spellStart"/>
      <w:r w:rsidRPr="00122E4E">
        <w:rPr>
          <w:rStyle w:val="None"/>
          <w:rFonts w:ascii="Book Antiqua" w:hAnsi="Book Antiqua"/>
        </w:rPr>
        <w:t>UroViu</w:t>
      </w:r>
      <w:proofErr w:type="spellEnd"/>
      <w:r w:rsidRPr="00122E4E">
        <w:rPr>
          <w:rStyle w:val="None"/>
          <w:rFonts w:ascii="Book Antiqua" w:hAnsi="Book Antiqua"/>
        </w:rPr>
        <w:t xml:space="preserve"> Corp, and Intuitive Surgical.</w:t>
      </w:r>
    </w:p>
    <w:p w14:paraId="7F5542FC" w14:textId="77777777" w:rsidR="00A8344C" w:rsidRPr="00122E4E" w:rsidRDefault="00A8344C">
      <w:pPr>
        <w:spacing w:line="360" w:lineRule="auto"/>
        <w:jc w:val="both"/>
      </w:pPr>
    </w:p>
    <w:p w14:paraId="04F7CB2A" w14:textId="77777777" w:rsidR="00A8344C" w:rsidRPr="00122E4E" w:rsidRDefault="00E772D7">
      <w:pPr>
        <w:spacing w:line="360" w:lineRule="auto"/>
        <w:jc w:val="both"/>
      </w:pPr>
      <w:r w:rsidRPr="00122E4E">
        <w:rPr>
          <w:rStyle w:val="None"/>
          <w:rFonts w:ascii="Book Antiqua" w:hAnsi="Book Antiqua"/>
          <w:b/>
          <w:bCs/>
        </w:rPr>
        <w:t xml:space="preserve">Open-Access: </w:t>
      </w:r>
      <w:r w:rsidRPr="00122E4E">
        <w:rPr>
          <w:rStyle w:val="None"/>
          <w:rFonts w:ascii="Book Antiqua" w:hAnsi="Book Antiqua"/>
        </w:rPr>
        <w:t xml:space="preserve">This article is an open-access article that was selected by an in-house editor and fully peer-reviewed by external reviewers. It is distributed in accordance with the Creative Commons Attribution </w:t>
      </w:r>
      <w:proofErr w:type="spellStart"/>
      <w:r w:rsidRPr="00122E4E">
        <w:rPr>
          <w:rStyle w:val="None"/>
          <w:rFonts w:ascii="Book Antiqua" w:hAnsi="Book Antiqua"/>
        </w:rPr>
        <w:t>NonCommercial</w:t>
      </w:r>
      <w:proofErr w:type="spellEnd"/>
      <w:r w:rsidRPr="00122E4E">
        <w:rPr>
          <w:rStyle w:val="None"/>
          <w:rFonts w:ascii="Book Antiqua" w:hAnsi="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139C96C" w14:textId="77777777" w:rsidR="00A8344C" w:rsidRPr="00122E4E" w:rsidRDefault="00A8344C">
      <w:pPr>
        <w:spacing w:line="360" w:lineRule="auto"/>
        <w:jc w:val="both"/>
      </w:pPr>
    </w:p>
    <w:p w14:paraId="10F112CC" w14:textId="77777777" w:rsidR="00A8344C" w:rsidRPr="00122E4E" w:rsidRDefault="00E772D7">
      <w:pPr>
        <w:spacing w:line="360" w:lineRule="auto"/>
        <w:jc w:val="both"/>
      </w:pPr>
      <w:r w:rsidRPr="00122E4E">
        <w:rPr>
          <w:rStyle w:val="None"/>
          <w:rFonts w:ascii="Book Antiqua" w:hAnsi="Book Antiqua"/>
          <w:b/>
          <w:bCs/>
        </w:rPr>
        <w:t xml:space="preserve">Provenance and peer review: </w:t>
      </w:r>
      <w:r w:rsidRPr="00122E4E">
        <w:rPr>
          <w:rStyle w:val="None"/>
          <w:rFonts w:ascii="Book Antiqua" w:hAnsi="Book Antiqua"/>
        </w:rPr>
        <w:t>Invited article; Externally peer reviewed.</w:t>
      </w:r>
    </w:p>
    <w:p w14:paraId="0B6AD86E" w14:textId="77777777" w:rsidR="00A8344C" w:rsidRPr="00122E4E" w:rsidRDefault="00E772D7">
      <w:pPr>
        <w:spacing w:line="360" w:lineRule="auto"/>
        <w:jc w:val="both"/>
      </w:pPr>
      <w:r w:rsidRPr="00122E4E">
        <w:rPr>
          <w:rStyle w:val="None"/>
          <w:rFonts w:ascii="Book Antiqua" w:hAnsi="Book Antiqua"/>
          <w:b/>
          <w:bCs/>
        </w:rPr>
        <w:t xml:space="preserve">Peer-review model: </w:t>
      </w:r>
      <w:r w:rsidRPr="00122E4E">
        <w:rPr>
          <w:rStyle w:val="None"/>
          <w:rFonts w:ascii="Book Antiqua" w:hAnsi="Book Antiqua"/>
        </w:rPr>
        <w:t>Single blind</w:t>
      </w:r>
    </w:p>
    <w:p w14:paraId="1CFDAFE8" w14:textId="77777777" w:rsidR="00A8344C" w:rsidRPr="00122E4E" w:rsidRDefault="00A8344C">
      <w:pPr>
        <w:spacing w:line="360" w:lineRule="auto"/>
        <w:jc w:val="both"/>
      </w:pPr>
    </w:p>
    <w:p w14:paraId="4B5216BF" w14:textId="77777777" w:rsidR="00A8344C" w:rsidRPr="00122E4E" w:rsidRDefault="00E772D7">
      <w:pPr>
        <w:spacing w:line="360" w:lineRule="auto"/>
        <w:jc w:val="both"/>
      </w:pPr>
      <w:r w:rsidRPr="00122E4E">
        <w:rPr>
          <w:rStyle w:val="None"/>
          <w:rFonts w:ascii="Book Antiqua" w:hAnsi="Book Antiqua"/>
          <w:b/>
          <w:bCs/>
        </w:rPr>
        <w:t xml:space="preserve">Peer-review started: </w:t>
      </w:r>
      <w:r w:rsidRPr="00122E4E">
        <w:rPr>
          <w:rStyle w:val="None"/>
          <w:rFonts w:ascii="Book Antiqua" w:hAnsi="Book Antiqua"/>
        </w:rPr>
        <w:t>March 22, 2022</w:t>
      </w:r>
    </w:p>
    <w:p w14:paraId="273F7175" w14:textId="77777777" w:rsidR="00A8344C" w:rsidRPr="00122E4E" w:rsidRDefault="00E772D7">
      <w:pPr>
        <w:spacing w:line="360" w:lineRule="auto"/>
        <w:jc w:val="both"/>
      </w:pPr>
      <w:r w:rsidRPr="00122E4E">
        <w:rPr>
          <w:rStyle w:val="None"/>
          <w:rFonts w:ascii="Book Antiqua" w:hAnsi="Book Antiqua"/>
          <w:b/>
          <w:bCs/>
        </w:rPr>
        <w:t xml:space="preserve">First decision: </w:t>
      </w:r>
      <w:r w:rsidRPr="00122E4E">
        <w:rPr>
          <w:rStyle w:val="None"/>
          <w:rFonts w:ascii="Book Antiqua" w:hAnsi="Book Antiqua"/>
        </w:rPr>
        <w:t>June 16, 2022</w:t>
      </w:r>
    </w:p>
    <w:p w14:paraId="47F067B3" w14:textId="77777777" w:rsidR="00A8344C" w:rsidRPr="00122E4E" w:rsidRDefault="00ED7547">
      <w:pPr>
        <w:spacing w:line="360" w:lineRule="auto"/>
        <w:jc w:val="both"/>
      </w:pPr>
      <w:r>
        <w:rPr>
          <w:rStyle w:val="None"/>
          <w:rFonts w:ascii="Book Antiqua" w:hAnsi="Book Antiqua"/>
          <w:b/>
          <w:bCs/>
        </w:rPr>
        <w:t>Article in press:</w:t>
      </w:r>
    </w:p>
    <w:p w14:paraId="6CC721D4" w14:textId="77777777" w:rsidR="00A8344C" w:rsidRPr="00122E4E" w:rsidRDefault="00A8344C">
      <w:pPr>
        <w:spacing w:line="360" w:lineRule="auto"/>
        <w:jc w:val="both"/>
      </w:pPr>
    </w:p>
    <w:p w14:paraId="2E69C01F" w14:textId="77777777" w:rsidR="00A8344C" w:rsidRPr="00122E4E" w:rsidRDefault="00E772D7">
      <w:pPr>
        <w:spacing w:line="360" w:lineRule="auto"/>
        <w:jc w:val="both"/>
      </w:pPr>
      <w:r w:rsidRPr="00122E4E">
        <w:rPr>
          <w:rStyle w:val="None"/>
          <w:rFonts w:ascii="Book Antiqua" w:hAnsi="Book Antiqua"/>
          <w:b/>
          <w:bCs/>
        </w:rPr>
        <w:t xml:space="preserve">Specialty type: </w:t>
      </w:r>
      <w:r w:rsidRPr="00122E4E">
        <w:rPr>
          <w:rStyle w:val="None"/>
          <w:rFonts w:ascii="Book Antiqua" w:hAnsi="Book Antiqua"/>
        </w:rPr>
        <w:t>Radiology, Nuclear Medicine and Medical Imaging</w:t>
      </w:r>
    </w:p>
    <w:p w14:paraId="29FC33B7" w14:textId="77777777" w:rsidR="00A8344C" w:rsidRPr="00122E4E" w:rsidRDefault="00E772D7">
      <w:pPr>
        <w:spacing w:line="360" w:lineRule="auto"/>
        <w:jc w:val="both"/>
      </w:pPr>
      <w:r w:rsidRPr="00122E4E">
        <w:rPr>
          <w:rStyle w:val="None"/>
          <w:rFonts w:ascii="Book Antiqua" w:hAnsi="Book Antiqua"/>
          <w:b/>
          <w:bCs/>
        </w:rPr>
        <w:t xml:space="preserve">Country/Territory of origin: </w:t>
      </w:r>
      <w:r w:rsidRPr="00122E4E">
        <w:rPr>
          <w:rStyle w:val="None"/>
          <w:rFonts w:ascii="Book Antiqua" w:hAnsi="Book Antiqua"/>
        </w:rPr>
        <w:t>United States</w:t>
      </w:r>
    </w:p>
    <w:p w14:paraId="4B58ADC6" w14:textId="77777777" w:rsidR="00A8344C" w:rsidRPr="00122E4E" w:rsidRDefault="00E772D7">
      <w:pPr>
        <w:spacing w:line="360" w:lineRule="auto"/>
        <w:jc w:val="both"/>
      </w:pPr>
      <w:r w:rsidRPr="00122E4E">
        <w:rPr>
          <w:rStyle w:val="None"/>
          <w:rFonts w:ascii="Book Antiqua" w:hAnsi="Book Antiqua"/>
          <w:b/>
          <w:bCs/>
        </w:rPr>
        <w:t>Peer-review report’s scientific quality classification</w:t>
      </w:r>
    </w:p>
    <w:p w14:paraId="240F6AE9" w14:textId="77777777" w:rsidR="00A8344C" w:rsidRPr="00122E4E" w:rsidRDefault="00E772D7">
      <w:pPr>
        <w:spacing w:line="360" w:lineRule="auto"/>
        <w:jc w:val="both"/>
      </w:pPr>
      <w:r w:rsidRPr="00122E4E">
        <w:rPr>
          <w:rStyle w:val="None"/>
          <w:rFonts w:ascii="Book Antiqua" w:hAnsi="Book Antiqua"/>
        </w:rPr>
        <w:t>Grade A (Excellent): 0</w:t>
      </w:r>
    </w:p>
    <w:p w14:paraId="7E852849" w14:textId="77777777" w:rsidR="00A8344C" w:rsidRPr="00122E4E" w:rsidRDefault="00E772D7">
      <w:pPr>
        <w:spacing w:line="360" w:lineRule="auto"/>
        <w:jc w:val="both"/>
      </w:pPr>
      <w:r w:rsidRPr="00122E4E">
        <w:rPr>
          <w:rStyle w:val="None"/>
          <w:rFonts w:ascii="Book Antiqua" w:hAnsi="Book Antiqua"/>
        </w:rPr>
        <w:t>Grade B (Very good): 0</w:t>
      </w:r>
    </w:p>
    <w:p w14:paraId="556768D6" w14:textId="77777777" w:rsidR="00A8344C" w:rsidRPr="00122E4E" w:rsidRDefault="00E772D7">
      <w:pPr>
        <w:spacing w:line="360" w:lineRule="auto"/>
        <w:jc w:val="both"/>
      </w:pPr>
      <w:r w:rsidRPr="00122E4E">
        <w:rPr>
          <w:rStyle w:val="None"/>
          <w:rFonts w:ascii="Book Antiqua" w:hAnsi="Book Antiqua"/>
        </w:rPr>
        <w:t>Grade C (Good): C, C</w:t>
      </w:r>
    </w:p>
    <w:p w14:paraId="7B2DBE5E" w14:textId="77777777" w:rsidR="00A8344C" w:rsidRPr="00122E4E" w:rsidRDefault="00E772D7">
      <w:pPr>
        <w:spacing w:line="360" w:lineRule="auto"/>
        <w:jc w:val="both"/>
      </w:pPr>
      <w:r w:rsidRPr="00122E4E">
        <w:rPr>
          <w:rStyle w:val="None"/>
          <w:rFonts w:ascii="Book Antiqua" w:hAnsi="Book Antiqua"/>
        </w:rPr>
        <w:t>Grade D (Fair): 0</w:t>
      </w:r>
    </w:p>
    <w:p w14:paraId="24ED1A2E" w14:textId="77777777" w:rsidR="00A8344C" w:rsidRPr="00122E4E" w:rsidRDefault="00E772D7">
      <w:pPr>
        <w:spacing w:line="360" w:lineRule="auto"/>
        <w:jc w:val="both"/>
      </w:pPr>
      <w:r w:rsidRPr="00122E4E">
        <w:rPr>
          <w:rStyle w:val="None"/>
          <w:rFonts w:ascii="Book Antiqua" w:hAnsi="Book Antiqua"/>
        </w:rPr>
        <w:t>Grade E (Poor): 0</w:t>
      </w:r>
    </w:p>
    <w:p w14:paraId="37121E45" w14:textId="77777777" w:rsidR="00A8344C" w:rsidRPr="00122E4E" w:rsidRDefault="00A8344C">
      <w:pPr>
        <w:spacing w:line="360" w:lineRule="auto"/>
        <w:jc w:val="both"/>
      </w:pPr>
    </w:p>
    <w:p w14:paraId="4D200273" w14:textId="77777777" w:rsidR="00A8344C" w:rsidRPr="0000527D" w:rsidRDefault="00E772D7">
      <w:pPr>
        <w:spacing w:line="360" w:lineRule="auto"/>
        <w:jc w:val="both"/>
        <w:rPr>
          <w:rFonts w:ascii="Book Antiqua" w:eastAsia="Book Antiqua" w:hAnsi="Book Antiqua" w:cs="Book Antiqua"/>
          <w:b/>
          <w:bCs/>
        </w:rPr>
        <w:sectPr w:rsidR="00A8344C" w:rsidRPr="0000527D">
          <w:headerReference w:type="default" r:id="rId9"/>
          <w:pgSz w:w="12240" w:h="15840"/>
          <w:pgMar w:top="1440" w:right="1440" w:bottom="1440" w:left="1440" w:header="720" w:footer="720" w:gutter="0"/>
          <w:cols w:space="720"/>
        </w:sectPr>
      </w:pPr>
      <w:r w:rsidRPr="00122E4E">
        <w:rPr>
          <w:rStyle w:val="None"/>
          <w:rFonts w:ascii="Book Antiqua" w:hAnsi="Book Antiqua"/>
          <w:b/>
          <w:bCs/>
        </w:rPr>
        <w:lastRenderedPageBreak/>
        <w:t xml:space="preserve">P-Reviewer: </w:t>
      </w:r>
      <w:proofErr w:type="spellStart"/>
      <w:r w:rsidRPr="00122E4E">
        <w:rPr>
          <w:rStyle w:val="None"/>
          <w:rFonts w:ascii="Book Antiqua" w:hAnsi="Book Antiqua"/>
        </w:rPr>
        <w:t>Andrejic</w:t>
      </w:r>
      <w:proofErr w:type="spellEnd"/>
      <w:r w:rsidRPr="00122E4E">
        <w:rPr>
          <w:rStyle w:val="None"/>
          <w:rFonts w:ascii="Book Antiqua" w:hAnsi="Book Antiqua"/>
        </w:rPr>
        <w:t>-Visnjic B, Serbia; Liang L, China</w:t>
      </w:r>
      <w:r w:rsidRPr="00122E4E">
        <w:rPr>
          <w:rStyle w:val="None"/>
          <w:rFonts w:ascii="Book Antiqua" w:hAnsi="Book Antiqua"/>
          <w:b/>
          <w:bCs/>
        </w:rPr>
        <w:t xml:space="preserve"> S-Editor:</w:t>
      </w:r>
      <w:r w:rsidRPr="00122E4E">
        <w:rPr>
          <w:rStyle w:val="None"/>
          <w:rFonts w:ascii="Book Antiqua" w:hAnsi="Book Antiqua"/>
        </w:rPr>
        <w:t xml:space="preserve"> Gong ZM</w:t>
      </w:r>
      <w:r w:rsidRPr="00122E4E">
        <w:rPr>
          <w:rStyle w:val="None"/>
          <w:rFonts w:ascii="Book Antiqua" w:hAnsi="Book Antiqua"/>
          <w:b/>
          <w:bCs/>
        </w:rPr>
        <w:t xml:space="preserve"> L-Editor:</w:t>
      </w:r>
      <w:r w:rsidR="0000527D">
        <w:rPr>
          <w:rStyle w:val="None"/>
          <w:rFonts w:ascii="Book Antiqua" w:hAnsi="Book Antiqua"/>
          <w:b/>
          <w:bCs/>
        </w:rPr>
        <w:t xml:space="preserve"> </w:t>
      </w:r>
      <w:r w:rsidR="0000527D" w:rsidRPr="0000527D">
        <w:rPr>
          <w:rStyle w:val="None"/>
          <w:rFonts w:ascii="Book Antiqua" w:hAnsi="Book Antiqua"/>
          <w:bCs/>
        </w:rPr>
        <w:t xml:space="preserve">A </w:t>
      </w:r>
      <w:r w:rsidRPr="00122E4E">
        <w:rPr>
          <w:rStyle w:val="None"/>
          <w:rFonts w:ascii="Book Antiqua" w:hAnsi="Book Antiqua"/>
          <w:b/>
          <w:bCs/>
        </w:rPr>
        <w:t>P-Editor:</w:t>
      </w:r>
      <w:r w:rsidR="00452205">
        <w:rPr>
          <w:rStyle w:val="None"/>
          <w:rFonts w:ascii="Book Antiqua" w:hAnsi="Book Antiqua"/>
          <w:b/>
          <w:bCs/>
        </w:rPr>
        <w:t xml:space="preserve"> </w:t>
      </w:r>
      <w:r w:rsidR="0000527D" w:rsidRPr="00122E4E">
        <w:rPr>
          <w:rStyle w:val="None"/>
          <w:rFonts w:ascii="Book Antiqua" w:hAnsi="Book Antiqua"/>
        </w:rPr>
        <w:t>Gong ZM</w:t>
      </w:r>
    </w:p>
    <w:p w14:paraId="600AD742" w14:textId="77777777" w:rsidR="00A8344C" w:rsidRPr="00122E4E" w:rsidRDefault="00E772D7">
      <w:pPr>
        <w:spacing w:line="360" w:lineRule="auto"/>
        <w:jc w:val="both"/>
        <w:rPr>
          <w:rStyle w:val="None"/>
          <w:rFonts w:ascii="Book Antiqua" w:eastAsia="Book Antiqua" w:hAnsi="Book Antiqua" w:cs="Book Antiqua"/>
          <w:b/>
          <w:bCs/>
        </w:rPr>
      </w:pPr>
      <w:r w:rsidRPr="00122E4E">
        <w:rPr>
          <w:rStyle w:val="None"/>
          <w:rFonts w:ascii="Book Antiqua" w:hAnsi="Book Antiqua"/>
          <w:b/>
          <w:bCs/>
        </w:rPr>
        <w:lastRenderedPageBreak/>
        <w:t>Figure Legends</w:t>
      </w:r>
    </w:p>
    <w:p w14:paraId="1AF0E4E2" w14:textId="77777777" w:rsidR="00A8344C" w:rsidRPr="00122E4E" w:rsidRDefault="005E15D3">
      <w:pPr>
        <w:spacing w:line="360" w:lineRule="auto"/>
        <w:jc w:val="both"/>
      </w:pPr>
      <w:r w:rsidRPr="005E15D3">
        <w:rPr>
          <w:noProof/>
        </w:rPr>
        <w:drawing>
          <wp:inline distT="0" distB="0" distL="0" distR="0" wp14:anchorId="24EC4CCD" wp14:editId="184B0CBF">
            <wp:extent cx="5957065" cy="2124075"/>
            <wp:effectExtent l="0" t="0" r="5715" b="0"/>
            <wp:docPr id="1" name="图片 1" descr="D:\稿件编辑\2022-07-01\76615-29050\76615\76615-Figures\76615-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稿件编辑\2022-07-01\76615-29050\76615\76615-Figures\76615-g0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58014" cy="2124413"/>
                    </a:xfrm>
                    <a:prstGeom prst="rect">
                      <a:avLst/>
                    </a:prstGeom>
                    <a:noFill/>
                    <a:ln>
                      <a:noFill/>
                    </a:ln>
                  </pic:spPr>
                </pic:pic>
              </a:graphicData>
            </a:graphic>
          </wp:inline>
        </w:drawing>
      </w:r>
    </w:p>
    <w:p w14:paraId="268966C7" w14:textId="77777777" w:rsidR="00A8344C" w:rsidRPr="00122E4E" w:rsidRDefault="00E772D7">
      <w:pPr>
        <w:spacing w:line="360" w:lineRule="auto"/>
        <w:jc w:val="both"/>
      </w:pPr>
      <w:r w:rsidRPr="00122E4E">
        <w:rPr>
          <w:rStyle w:val="None"/>
          <w:rFonts w:ascii="Book Antiqua" w:hAnsi="Book Antiqua"/>
          <w:b/>
          <w:bCs/>
        </w:rPr>
        <w:t>Figure 1 Axial magnetic resonance imaging images of the prostate</w:t>
      </w:r>
      <w:r w:rsidR="00F0131C">
        <w:rPr>
          <w:rStyle w:val="None"/>
          <w:rFonts w:ascii="Book Antiqua" w:hAnsi="Book Antiqua"/>
          <w:b/>
          <w:bCs/>
        </w:rPr>
        <w:t xml:space="preserve">. </w:t>
      </w:r>
      <w:r w:rsidRPr="0024190C">
        <w:rPr>
          <w:rStyle w:val="None"/>
          <w:rFonts w:ascii="Book Antiqua" w:hAnsi="Book Antiqua"/>
          <w:bCs/>
        </w:rPr>
        <w:t>A</w:t>
      </w:r>
      <w:r w:rsidR="00F0131C" w:rsidRPr="0024190C">
        <w:rPr>
          <w:rStyle w:val="None"/>
          <w:rFonts w:ascii="Book Antiqua" w:hAnsi="Book Antiqua"/>
          <w:bCs/>
        </w:rPr>
        <w:t>:</w:t>
      </w:r>
      <w:r w:rsidR="00F0131C">
        <w:rPr>
          <w:rStyle w:val="None"/>
          <w:rFonts w:ascii="Book Antiqua" w:hAnsi="Book Antiqua"/>
          <w:b/>
          <w:bCs/>
        </w:rPr>
        <w:t xml:space="preserve"> </w:t>
      </w:r>
      <w:r w:rsidRPr="0024190C">
        <w:rPr>
          <w:rStyle w:val="None"/>
          <w:rFonts w:ascii="Book Antiqua" w:hAnsi="Book Antiqua"/>
          <w:bCs/>
        </w:rPr>
        <w:t>T2 weighted</w:t>
      </w:r>
      <w:r w:rsidR="00DB5C25" w:rsidRPr="0024190C">
        <w:rPr>
          <w:rStyle w:val="None"/>
          <w:rFonts w:ascii="Book Antiqua" w:hAnsi="Book Antiqua"/>
          <w:bCs/>
        </w:rPr>
        <w:t xml:space="preserve"> image; </w:t>
      </w:r>
      <w:r w:rsidRPr="0024190C">
        <w:rPr>
          <w:rStyle w:val="None"/>
          <w:rFonts w:ascii="Book Antiqua" w:hAnsi="Book Antiqua"/>
          <w:bCs/>
        </w:rPr>
        <w:t>B</w:t>
      </w:r>
      <w:r w:rsidR="00DB5C25" w:rsidRPr="0024190C">
        <w:rPr>
          <w:rStyle w:val="None"/>
          <w:rFonts w:ascii="Book Antiqua" w:hAnsi="Book Antiqua"/>
          <w:bCs/>
        </w:rPr>
        <w:t xml:space="preserve">: </w:t>
      </w:r>
      <w:r w:rsidRPr="0024190C">
        <w:rPr>
          <w:rStyle w:val="None"/>
          <w:rFonts w:ascii="Book Antiqua" w:hAnsi="Book Antiqua"/>
          <w:bCs/>
        </w:rPr>
        <w:t>b1200 diffusion weighted imaging</w:t>
      </w:r>
      <w:r w:rsidR="00DB5C25" w:rsidRPr="0024190C">
        <w:rPr>
          <w:rStyle w:val="None"/>
          <w:rFonts w:ascii="Book Antiqua" w:hAnsi="Book Antiqua"/>
          <w:bCs/>
        </w:rPr>
        <w:t xml:space="preserve"> </w:t>
      </w:r>
      <w:r w:rsidR="002937B1" w:rsidRPr="00122E4E">
        <w:rPr>
          <w:rStyle w:val="None"/>
          <w:rFonts w:ascii="Book Antiqua" w:hAnsi="Book Antiqua"/>
        </w:rPr>
        <w:t>(DWI)</w:t>
      </w:r>
      <w:r w:rsidR="002937B1">
        <w:rPr>
          <w:rStyle w:val="None"/>
          <w:rFonts w:ascii="Book Antiqua" w:hAnsi="Book Antiqua"/>
        </w:rPr>
        <w:t xml:space="preserve"> </w:t>
      </w:r>
      <w:r w:rsidR="00DB5C25" w:rsidRPr="0024190C">
        <w:rPr>
          <w:rStyle w:val="None"/>
          <w:rFonts w:ascii="Book Antiqua" w:hAnsi="Book Antiqua"/>
          <w:bCs/>
        </w:rPr>
        <w:t>image;</w:t>
      </w:r>
      <w:r w:rsidR="00712B31">
        <w:rPr>
          <w:rStyle w:val="None"/>
          <w:rFonts w:ascii="Book Antiqua" w:hAnsi="Book Antiqua"/>
          <w:bCs/>
        </w:rPr>
        <w:t xml:space="preserve"> </w:t>
      </w:r>
      <w:r w:rsidRPr="0024190C">
        <w:rPr>
          <w:rStyle w:val="None"/>
          <w:rFonts w:ascii="Book Antiqua" w:hAnsi="Book Antiqua"/>
          <w:bCs/>
        </w:rPr>
        <w:t>C</w:t>
      </w:r>
      <w:r w:rsidR="00DB5C25" w:rsidRPr="0024190C">
        <w:rPr>
          <w:rStyle w:val="None"/>
          <w:rFonts w:ascii="Book Antiqua" w:hAnsi="Book Antiqua"/>
          <w:bCs/>
        </w:rPr>
        <w:t>: C</w:t>
      </w:r>
      <w:r w:rsidRPr="0024190C">
        <w:rPr>
          <w:rStyle w:val="None"/>
          <w:rFonts w:ascii="Book Antiqua" w:hAnsi="Book Antiqua"/>
          <w:bCs/>
        </w:rPr>
        <w:t xml:space="preserve">alculated apparent dispersion coefficient </w:t>
      </w:r>
      <w:r w:rsidR="00C344CD" w:rsidRPr="00122E4E">
        <w:rPr>
          <w:rStyle w:val="None"/>
          <w:rFonts w:ascii="Book Antiqua" w:hAnsi="Book Antiqua"/>
        </w:rPr>
        <w:t>(ADC)</w:t>
      </w:r>
      <w:r w:rsidR="00C344CD">
        <w:rPr>
          <w:rStyle w:val="None"/>
          <w:rFonts w:ascii="Book Antiqua" w:hAnsi="Book Antiqua"/>
        </w:rPr>
        <w:t xml:space="preserve"> </w:t>
      </w:r>
      <w:r w:rsidRPr="0024190C">
        <w:rPr>
          <w:rStyle w:val="None"/>
          <w:rFonts w:ascii="Book Antiqua" w:hAnsi="Book Antiqua"/>
          <w:bCs/>
        </w:rPr>
        <w:t>image.</w:t>
      </w:r>
      <w:r w:rsidRPr="00891C0D">
        <w:rPr>
          <w:rStyle w:val="None"/>
          <w:rFonts w:ascii="Book Antiqua" w:hAnsi="Book Antiqua"/>
        </w:rPr>
        <w:t xml:space="preserve"> </w:t>
      </w:r>
      <w:r w:rsidRPr="00122E4E">
        <w:rPr>
          <w:rStyle w:val="None"/>
          <w:rFonts w:ascii="Book Antiqua" w:hAnsi="Book Antiqua"/>
        </w:rPr>
        <w:t>A mostly encapsulated T2-hypointense transitional zone lesion is demonstrated in the left posterior central gland, measuring 10 mm (blue arrows) with focal moderate low</w:t>
      </w:r>
      <w:r w:rsidR="00C23719">
        <w:rPr>
          <w:rStyle w:val="None"/>
          <w:rFonts w:ascii="Book Antiqua" w:hAnsi="Book Antiqua"/>
        </w:rPr>
        <w:t xml:space="preserve"> ADC</w:t>
      </w:r>
      <w:r w:rsidRPr="00122E4E">
        <w:rPr>
          <w:rStyle w:val="None"/>
          <w:rFonts w:ascii="Book Antiqua" w:hAnsi="Book Antiqua"/>
        </w:rPr>
        <w:t>, high</w:t>
      </w:r>
      <w:r w:rsidR="00C23719">
        <w:rPr>
          <w:rStyle w:val="None"/>
          <w:rFonts w:ascii="Book Antiqua" w:hAnsi="Book Antiqua"/>
        </w:rPr>
        <w:t xml:space="preserve"> </w:t>
      </w:r>
      <w:r w:rsidRPr="00122E4E">
        <w:rPr>
          <w:rStyle w:val="None"/>
          <w:rFonts w:ascii="Book Antiqua" w:hAnsi="Book Antiqua"/>
        </w:rPr>
        <w:t>DWI</w:t>
      </w:r>
      <w:r w:rsidR="00C23719">
        <w:rPr>
          <w:rStyle w:val="None"/>
          <w:rFonts w:ascii="Book Antiqua" w:hAnsi="Book Antiqua"/>
        </w:rPr>
        <w:t xml:space="preserve"> </w:t>
      </w:r>
      <w:r w:rsidRPr="00122E4E">
        <w:rPr>
          <w:rStyle w:val="None"/>
          <w:rFonts w:ascii="Book Antiqua" w:hAnsi="Book Antiqua"/>
        </w:rPr>
        <w:t xml:space="preserve">signal, designated prostate imaging reporting and data system (PI-RADS) 3 per PI-RADS version 2.1. An additional 8 mm PI-RADS 4 Lesion of the anterior right transitional zone is present (red arrow), demonstrating non-circumscribed moderate T2 </w:t>
      </w:r>
      <w:proofErr w:type="spellStart"/>
      <w:r w:rsidRPr="00122E4E">
        <w:rPr>
          <w:rStyle w:val="None"/>
          <w:rFonts w:ascii="Book Antiqua" w:hAnsi="Book Antiqua"/>
        </w:rPr>
        <w:t>hypointensity</w:t>
      </w:r>
      <w:proofErr w:type="spellEnd"/>
      <w:r w:rsidRPr="00122E4E">
        <w:rPr>
          <w:rStyle w:val="None"/>
          <w:rFonts w:ascii="Book Antiqua" w:hAnsi="Book Antiqua"/>
        </w:rPr>
        <w:t xml:space="preserve"> and marked focal ADC </w:t>
      </w:r>
      <w:proofErr w:type="spellStart"/>
      <w:r w:rsidRPr="00122E4E">
        <w:rPr>
          <w:rStyle w:val="None"/>
          <w:rFonts w:ascii="Book Antiqua" w:hAnsi="Book Antiqua"/>
        </w:rPr>
        <w:t>hypointensity</w:t>
      </w:r>
      <w:proofErr w:type="spellEnd"/>
      <w:r w:rsidRPr="00122E4E">
        <w:rPr>
          <w:rStyle w:val="None"/>
          <w:rFonts w:ascii="Book Antiqua" w:hAnsi="Book Antiqua"/>
        </w:rPr>
        <w:t xml:space="preserve"> and DWI hyperintensity.</w:t>
      </w:r>
    </w:p>
    <w:p w14:paraId="0038AE5F" w14:textId="77777777" w:rsidR="00A8344C" w:rsidRPr="00122E4E" w:rsidRDefault="00E772D7">
      <w:pPr>
        <w:spacing w:line="360" w:lineRule="auto"/>
        <w:jc w:val="both"/>
      </w:pPr>
      <w:r w:rsidRPr="00122E4E">
        <w:rPr>
          <w:rStyle w:val="Apple-converted-space"/>
          <w:rFonts w:ascii="Arial Unicode MS" w:hAnsi="Arial Unicode MS"/>
        </w:rPr>
        <w:br w:type="page"/>
      </w:r>
    </w:p>
    <w:p w14:paraId="19863055" w14:textId="77777777" w:rsidR="00A8344C" w:rsidRPr="00122E4E" w:rsidRDefault="00E50D76">
      <w:pPr>
        <w:spacing w:line="360" w:lineRule="auto"/>
        <w:jc w:val="both"/>
      </w:pPr>
      <w:r w:rsidRPr="00E50D76">
        <w:rPr>
          <w:noProof/>
        </w:rPr>
        <w:lastRenderedPageBreak/>
        <w:drawing>
          <wp:inline distT="0" distB="0" distL="0" distR="0" wp14:anchorId="1234BEAD" wp14:editId="0C83AAAC">
            <wp:extent cx="3639624" cy="3838575"/>
            <wp:effectExtent l="0" t="0" r="0" b="0"/>
            <wp:docPr id="2" name="图片 2" descr="D:\稿件编辑\2022-07-01\76615-29050\76615\76615-Figures\76615-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稿件编辑\2022-07-01\76615-29050\76615\76615-Figures\76615-g00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43231" cy="3842380"/>
                    </a:xfrm>
                    <a:prstGeom prst="rect">
                      <a:avLst/>
                    </a:prstGeom>
                    <a:noFill/>
                    <a:ln>
                      <a:noFill/>
                    </a:ln>
                  </pic:spPr>
                </pic:pic>
              </a:graphicData>
            </a:graphic>
          </wp:inline>
        </w:drawing>
      </w:r>
    </w:p>
    <w:p w14:paraId="4BF8DABC" w14:textId="77777777" w:rsidR="00A8344C" w:rsidRPr="00122E4E" w:rsidRDefault="00E772D7">
      <w:pPr>
        <w:spacing w:line="360" w:lineRule="auto"/>
        <w:jc w:val="both"/>
      </w:pPr>
      <w:r w:rsidRPr="00122E4E">
        <w:rPr>
          <w:rStyle w:val="None"/>
          <w:rFonts w:ascii="Book Antiqua" w:hAnsi="Book Antiqua"/>
          <w:b/>
          <w:bCs/>
        </w:rPr>
        <w:t>Figure 2 Sample structured report for prostate lesion reporting with integrated risk calculator reporting.</w:t>
      </w:r>
      <w:r w:rsidRPr="00122E4E">
        <w:rPr>
          <w:rStyle w:val="None"/>
          <w:rFonts w:ascii="Book Antiqua" w:hAnsi="Book Antiqua"/>
        </w:rPr>
        <w:t xml:space="preserve"> The calculated percent risk of clinically significant prostate cancer is included in the lesion evaluation findings with recommendations for biopsy or observation in the conclusion.</w:t>
      </w:r>
      <w:r w:rsidR="00122E4E">
        <w:rPr>
          <w:rFonts w:ascii="Book Antiqua" w:hAnsi="Book Antiqua"/>
        </w:rPr>
        <w:t xml:space="preserve"> </w:t>
      </w:r>
      <w:proofErr w:type="spellStart"/>
      <w:r w:rsidR="00353EED" w:rsidRPr="00122E4E">
        <w:rPr>
          <w:rStyle w:val="None"/>
          <w:rFonts w:ascii="Book Antiqua" w:hAnsi="Book Antiqua"/>
        </w:rPr>
        <w:t>csPCa</w:t>
      </w:r>
      <w:proofErr w:type="spellEnd"/>
      <w:r w:rsidR="00353EED" w:rsidRPr="00122E4E">
        <w:rPr>
          <w:rStyle w:val="None"/>
          <w:rFonts w:ascii="Book Antiqua" w:hAnsi="Book Antiqua"/>
        </w:rPr>
        <w:t xml:space="preserve">: </w:t>
      </w:r>
      <w:r w:rsidR="00353EED" w:rsidRPr="00122E4E">
        <w:rPr>
          <w:rFonts w:ascii="Book Antiqua" w:hAnsi="Book Antiqua"/>
        </w:rPr>
        <w:t>Clinically significant prostate cancer</w:t>
      </w:r>
      <w:r w:rsidR="00122E4E">
        <w:rPr>
          <w:rFonts w:ascii="Book Antiqua" w:hAnsi="Book Antiqua"/>
        </w:rPr>
        <w:t xml:space="preserve">; </w:t>
      </w:r>
      <w:r w:rsidR="00122E4E" w:rsidRPr="00122E4E">
        <w:rPr>
          <w:rFonts w:ascii="Book Antiqua" w:hAnsi="Book Antiqua"/>
        </w:rPr>
        <w:t>DRE</w:t>
      </w:r>
      <w:r w:rsidR="00122E4E">
        <w:rPr>
          <w:rFonts w:ascii="Book Antiqua" w:hAnsi="Book Antiqua"/>
        </w:rPr>
        <w:t xml:space="preserve">: </w:t>
      </w:r>
      <w:r w:rsidR="00122E4E" w:rsidRPr="00122E4E">
        <w:rPr>
          <w:rFonts w:ascii="Book Antiqua" w:hAnsi="Book Antiqua"/>
        </w:rPr>
        <w:t>Digital rectal exam</w:t>
      </w:r>
      <w:r w:rsidR="00C55457">
        <w:rPr>
          <w:rFonts w:ascii="Book Antiqua" w:hAnsi="Book Antiqua"/>
        </w:rPr>
        <w:t xml:space="preserve">; </w:t>
      </w:r>
      <w:r w:rsidR="006F0D36" w:rsidRPr="00122E4E">
        <w:rPr>
          <w:rStyle w:val="None"/>
          <w:rFonts w:ascii="Book Antiqua" w:hAnsi="Book Antiqua"/>
        </w:rPr>
        <w:t>DWI</w:t>
      </w:r>
      <w:r w:rsidR="006F0D36">
        <w:rPr>
          <w:rStyle w:val="None"/>
          <w:rFonts w:ascii="Book Antiqua" w:hAnsi="Book Antiqua"/>
        </w:rPr>
        <w:t xml:space="preserve">: </w:t>
      </w:r>
      <w:r w:rsidR="006F0D36" w:rsidRPr="00122E4E">
        <w:rPr>
          <w:rStyle w:val="None"/>
          <w:rFonts w:ascii="Book Antiqua" w:hAnsi="Book Antiqua"/>
        </w:rPr>
        <w:t>Diffusion weighted imaging</w:t>
      </w:r>
      <w:r w:rsidR="006F0D36">
        <w:rPr>
          <w:rStyle w:val="None"/>
          <w:rFonts w:ascii="Book Antiqua" w:hAnsi="Book Antiqua"/>
        </w:rPr>
        <w:t xml:space="preserve">; </w:t>
      </w:r>
      <w:r w:rsidR="00C55457" w:rsidRPr="00122E4E">
        <w:rPr>
          <w:rFonts w:ascii="Book Antiqua" w:hAnsi="Book Antiqua"/>
        </w:rPr>
        <w:t>PI-RADS</w:t>
      </w:r>
      <w:r w:rsidR="00C55457">
        <w:rPr>
          <w:rFonts w:ascii="Book Antiqua" w:hAnsi="Book Antiqua"/>
        </w:rPr>
        <w:t xml:space="preserve">: </w:t>
      </w:r>
      <w:r w:rsidR="00C55457" w:rsidRPr="00122E4E">
        <w:rPr>
          <w:rFonts w:ascii="Book Antiqua" w:hAnsi="Book Antiqua"/>
        </w:rPr>
        <w:t>Prostate imaging reporting and data system</w:t>
      </w:r>
      <w:r w:rsidR="00C55457">
        <w:rPr>
          <w:rFonts w:ascii="Book Antiqua" w:hAnsi="Book Antiqua"/>
        </w:rPr>
        <w:t xml:space="preserve">; </w:t>
      </w:r>
      <w:r w:rsidR="00C55457" w:rsidRPr="00122E4E">
        <w:rPr>
          <w:rFonts w:ascii="Book Antiqua" w:hAnsi="Book Antiqua"/>
        </w:rPr>
        <w:t>PSA</w:t>
      </w:r>
      <w:r w:rsidR="00C55457">
        <w:rPr>
          <w:rFonts w:ascii="Book Antiqua" w:hAnsi="Book Antiqua"/>
        </w:rPr>
        <w:t xml:space="preserve">: </w:t>
      </w:r>
      <w:r w:rsidR="00C55457" w:rsidRPr="00122E4E">
        <w:rPr>
          <w:rFonts w:ascii="Book Antiqua" w:hAnsi="Book Antiqua"/>
        </w:rPr>
        <w:t>Prostate specific antigen</w:t>
      </w:r>
      <w:r w:rsidR="00CF2849">
        <w:rPr>
          <w:rFonts w:ascii="Book Antiqua" w:hAnsi="Book Antiqua"/>
        </w:rPr>
        <w:t>.</w:t>
      </w:r>
    </w:p>
    <w:sectPr w:rsidR="00A8344C" w:rsidRPr="00122E4E">
      <w:head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AF8D3" w14:textId="77777777" w:rsidR="001B112D" w:rsidRDefault="001B112D">
      <w:r>
        <w:separator/>
      </w:r>
    </w:p>
  </w:endnote>
  <w:endnote w:type="continuationSeparator" w:id="0">
    <w:p w14:paraId="3A662EE6" w14:textId="77777777" w:rsidR="001B112D" w:rsidRDefault="001B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Microsoft YaHei"/>
    <w:panose1 w:val="020B0604020202020204"/>
    <w:charset w:val="86"/>
    <w:family w:val="swiss"/>
    <w:pitch w:val="variable"/>
    <w:sig w:usb0="F7FFAFFF" w:usb1="E9DFFFFF" w:usb2="0000003F" w:usb3="00000000" w:csb0="003F01FF" w:csb1="00000000"/>
  </w:font>
  <w:font w:name="Helvetica Neue">
    <w:altName w:val="Times New Roman"/>
    <w:charset w:val="00"/>
    <w:family w:val="roman"/>
    <w:pitch w:val="default"/>
  </w:font>
  <w:font w:name="Book Antiqua">
    <w:panose1 w:val="02040602050305030304"/>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0561B" w14:textId="77777777" w:rsidR="00A8344C" w:rsidRDefault="00E772D7">
    <w:pPr>
      <w:pStyle w:val="a4"/>
      <w:jc w:val="right"/>
    </w:pPr>
    <w:r>
      <w:rPr>
        <w:lang w:val="zh-TW" w:eastAsia="zh-TW"/>
      </w:rPr>
      <w:t xml:space="preserve"> </w:t>
    </w:r>
    <w:r>
      <w:rPr>
        <w:b/>
        <w:bCs/>
      </w:rPr>
      <w:fldChar w:fldCharType="begin"/>
    </w:r>
    <w:r>
      <w:rPr>
        <w:b/>
        <w:bCs/>
      </w:rPr>
      <w:instrText xml:space="preserve"> PAGE </w:instrText>
    </w:r>
    <w:r>
      <w:rPr>
        <w:b/>
        <w:bCs/>
      </w:rPr>
      <w:fldChar w:fldCharType="separate"/>
    </w:r>
    <w:r w:rsidR="009F003B">
      <w:rPr>
        <w:b/>
        <w:bCs/>
        <w:noProof/>
      </w:rPr>
      <w:t>19</w:t>
    </w:r>
    <w:r>
      <w:rPr>
        <w:b/>
        <w:bCs/>
      </w:rPr>
      <w:fldChar w:fldCharType="end"/>
    </w:r>
    <w:r>
      <w:rPr>
        <w:lang w:val="zh-TW" w:eastAsia="zh-TW"/>
      </w:rPr>
      <w:t xml:space="preserve"> / </w:t>
    </w:r>
    <w:r>
      <w:rPr>
        <w:b/>
        <w:bCs/>
      </w:rPr>
      <w:fldChar w:fldCharType="begin"/>
    </w:r>
    <w:r>
      <w:rPr>
        <w:b/>
        <w:bCs/>
      </w:rPr>
      <w:instrText xml:space="preserve"> NUMPAGES </w:instrText>
    </w:r>
    <w:r>
      <w:rPr>
        <w:b/>
        <w:bCs/>
      </w:rPr>
      <w:fldChar w:fldCharType="separate"/>
    </w:r>
    <w:r w:rsidR="009F003B">
      <w:rPr>
        <w:b/>
        <w:bCs/>
        <w:noProof/>
      </w:rPr>
      <w:t>19</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87837" w14:textId="77777777" w:rsidR="001B112D" w:rsidRDefault="001B112D">
      <w:r>
        <w:separator/>
      </w:r>
    </w:p>
  </w:footnote>
  <w:footnote w:type="continuationSeparator" w:id="0">
    <w:p w14:paraId="735A86DC" w14:textId="77777777" w:rsidR="001B112D" w:rsidRDefault="001B1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15987" w14:textId="77777777" w:rsidR="00A8344C" w:rsidRDefault="00A8344C">
    <w:pPr>
      <w:pStyle w:val="HeaderFoot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9A036" w14:textId="77777777" w:rsidR="00A8344C" w:rsidRDefault="00A8344C">
    <w:pPr>
      <w:pStyle w:val="HeaderFooter"/>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FE59C" w14:textId="77777777" w:rsidR="00A8344C" w:rsidRDefault="00A8344C">
    <w:pPr>
      <w:pStyle w:val="HeaderFooter"/>
      <w:rPr>
        <w:rFonts w:hint="eastAsia"/>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44C"/>
    <w:rsid w:val="0000527D"/>
    <w:rsid w:val="000355DC"/>
    <w:rsid w:val="000359AC"/>
    <w:rsid w:val="000B0B25"/>
    <w:rsid w:val="00122E4E"/>
    <w:rsid w:val="00184B77"/>
    <w:rsid w:val="001873B7"/>
    <w:rsid w:val="001B112D"/>
    <w:rsid w:val="00220D61"/>
    <w:rsid w:val="0024190C"/>
    <w:rsid w:val="0026175B"/>
    <w:rsid w:val="002937B1"/>
    <w:rsid w:val="002E635D"/>
    <w:rsid w:val="00353EED"/>
    <w:rsid w:val="00433B3E"/>
    <w:rsid w:val="00452205"/>
    <w:rsid w:val="0051078B"/>
    <w:rsid w:val="00532BC1"/>
    <w:rsid w:val="00560554"/>
    <w:rsid w:val="005A38DD"/>
    <w:rsid w:val="005C295B"/>
    <w:rsid w:val="005D02ED"/>
    <w:rsid w:val="005E15D3"/>
    <w:rsid w:val="005F2572"/>
    <w:rsid w:val="0061185F"/>
    <w:rsid w:val="00612CF9"/>
    <w:rsid w:val="00681D48"/>
    <w:rsid w:val="006F0D36"/>
    <w:rsid w:val="00712B31"/>
    <w:rsid w:val="00715E36"/>
    <w:rsid w:val="0072158D"/>
    <w:rsid w:val="007B45CE"/>
    <w:rsid w:val="007B55DC"/>
    <w:rsid w:val="007C404A"/>
    <w:rsid w:val="00837567"/>
    <w:rsid w:val="008460A5"/>
    <w:rsid w:val="00853CCB"/>
    <w:rsid w:val="00891C0D"/>
    <w:rsid w:val="008F6BE3"/>
    <w:rsid w:val="00935E7A"/>
    <w:rsid w:val="009651FE"/>
    <w:rsid w:val="00987428"/>
    <w:rsid w:val="009C7630"/>
    <w:rsid w:val="009F003B"/>
    <w:rsid w:val="00A800B4"/>
    <w:rsid w:val="00A8344C"/>
    <w:rsid w:val="00B129A4"/>
    <w:rsid w:val="00B3609E"/>
    <w:rsid w:val="00BE1E8E"/>
    <w:rsid w:val="00BF48DD"/>
    <w:rsid w:val="00C23719"/>
    <w:rsid w:val="00C26091"/>
    <w:rsid w:val="00C344CD"/>
    <w:rsid w:val="00C55457"/>
    <w:rsid w:val="00CB1407"/>
    <w:rsid w:val="00CE7D0A"/>
    <w:rsid w:val="00CF2849"/>
    <w:rsid w:val="00D963E8"/>
    <w:rsid w:val="00DB5C25"/>
    <w:rsid w:val="00DC032E"/>
    <w:rsid w:val="00DD4BE5"/>
    <w:rsid w:val="00E50D76"/>
    <w:rsid w:val="00E772D7"/>
    <w:rsid w:val="00E94A26"/>
    <w:rsid w:val="00ED7547"/>
    <w:rsid w:val="00F0131C"/>
    <w:rsid w:val="00F8011D"/>
    <w:rsid w:val="00FA3D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415DC"/>
  <w15:docId w15:val="{6949F75B-675D-462F-B014-848C1A0D4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rFonts w:eastAsia="Arial Unicode MS"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styleId="a4">
    <w:name w:val="footer"/>
    <w:pPr>
      <w:tabs>
        <w:tab w:val="center" w:pos="4153"/>
        <w:tab w:val="right" w:pos="8306"/>
      </w:tabs>
    </w:pPr>
    <w:rPr>
      <w:rFonts w:eastAsia="Arial Unicode MS" w:cs="Arial Unicode MS"/>
      <w:color w:val="000000"/>
      <w:sz w:val="18"/>
      <w:szCs w:val="18"/>
      <w:u w:color="000000"/>
    </w:rPr>
  </w:style>
  <w:style w:type="character" w:customStyle="1" w:styleId="None">
    <w:name w:val="None"/>
  </w:style>
  <w:style w:type="character" w:customStyle="1" w:styleId="Hyperlink0">
    <w:name w:val="Hyperlink.0"/>
    <w:basedOn w:val="None"/>
    <w:rPr>
      <w:rFonts w:ascii="Book Antiqua" w:eastAsia="Book Antiqua" w:hAnsi="Book Antiqua" w:cs="Book Antiqua"/>
      <w:outline w:val="0"/>
      <w:color w:val="000000"/>
      <w:u w:color="0000E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Apple-converted-space">
    <w:name w:val="Apple-converted-space"/>
  </w:style>
  <w:style w:type="paragraph" w:styleId="a5">
    <w:name w:val="annotation text"/>
    <w:basedOn w:val="a"/>
    <w:link w:val="a6"/>
    <w:uiPriority w:val="99"/>
    <w:semiHidden/>
    <w:unhideWhenUsed/>
  </w:style>
  <w:style w:type="character" w:customStyle="1" w:styleId="a6">
    <w:name w:val="批注文字 字符"/>
    <w:basedOn w:val="a0"/>
    <w:link w:val="a5"/>
    <w:uiPriority w:val="99"/>
    <w:semiHidden/>
    <w:rPr>
      <w:rFonts w:cs="Arial Unicode MS"/>
      <w:color w:val="000000"/>
      <w:sz w:val="24"/>
      <w:szCs w:val="24"/>
      <w:u w:color="000000"/>
    </w:rPr>
  </w:style>
  <w:style w:type="character" w:styleId="a7">
    <w:name w:val="annotation reference"/>
    <w:basedOn w:val="a0"/>
    <w:uiPriority w:val="99"/>
    <w:semiHidden/>
    <w:unhideWhenUsed/>
    <w:rPr>
      <w:sz w:val="21"/>
      <w:szCs w:val="21"/>
    </w:rPr>
  </w:style>
  <w:style w:type="paragraph" w:styleId="a8">
    <w:name w:val="Balloon Text"/>
    <w:basedOn w:val="a"/>
    <w:link w:val="a9"/>
    <w:uiPriority w:val="99"/>
    <w:semiHidden/>
    <w:unhideWhenUsed/>
    <w:rsid w:val="00715E36"/>
    <w:rPr>
      <w:sz w:val="18"/>
      <w:szCs w:val="18"/>
    </w:rPr>
  </w:style>
  <w:style w:type="character" w:customStyle="1" w:styleId="a9">
    <w:name w:val="批注框文本 字符"/>
    <w:basedOn w:val="a0"/>
    <w:link w:val="a8"/>
    <w:uiPriority w:val="99"/>
    <w:semiHidden/>
    <w:rsid w:val="00715E36"/>
    <w:rPr>
      <w:rFonts w:eastAsia="Arial Unicode MS" w:cs="Arial Unicode MS"/>
      <w:color w:val="000000"/>
      <w:sz w:val="18"/>
      <w:szCs w:val="18"/>
      <w:u w:color="000000"/>
    </w:rPr>
  </w:style>
  <w:style w:type="paragraph" w:styleId="aa">
    <w:name w:val="annotation subject"/>
    <w:basedOn w:val="a5"/>
    <w:next w:val="a5"/>
    <w:link w:val="ab"/>
    <w:uiPriority w:val="99"/>
    <w:semiHidden/>
    <w:unhideWhenUsed/>
    <w:rsid w:val="00715E36"/>
    <w:rPr>
      <w:b/>
      <w:bCs/>
    </w:rPr>
  </w:style>
  <w:style w:type="character" w:customStyle="1" w:styleId="ab">
    <w:name w:val="批注主题 字符"/>
    <w:basedOn w:val="a6"/>
    <w:link w:val="aa"/>
    <w:uiPriority w:val="99"/>
    <w:semiHidden/>
    <w:rsid w:val="00715E36"/>
    <w:rPr>
      <w:rFonts w:eastAsia="Arial Unicode MS" w:cs="Arial Unicode MS"/>
      <w:b/>
      <w:bCs/>
      <w:color w:val="000000"/>
      <w:sz w:val="24"/>
      <w:szCs w:val="24"/>
      <w:u w:color="000000"/>
    </w:rPr>
  </w:style>
  <w:style w:type="paragraph" w:styleId="ac">
    <w:name w:val="header"/>
    <w:basedOn w:val="a"/>
    <w:link w:val="ad"/>
    <w:uiPriority w:val="99"/>
    <w:unhideWhenUsed/>
    <w:rsid w:val="001873B7"/>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uiPriority w:val="99"/>
    <w:rsid w:val="001873B7"/>
    <w:rPr>
      <w:rFonts w:eastAsia="Arial Unicode MS" w:cs="Arial Unicode MS"/>
      <w:color w:val="000000"/>
      <w:sz w:val="18"/>
      <w:szCs w:val="18"/>
      <w:u w:color="000000"/>
    </w:rPr>
  </w:style>
  <w:style w:type="paragraph" w:styleId="ae">
    <w:name w:val="Revision"/>
    <w:hidden/>
    <w:uiPriority w:val="99"/>
    <w:semiHidden/>
    <w:rsid w:val="00BF48DD"/>
    <w:pPr>
      <w:pBdr>
        <w:top w:val="none" w:sz="0" w:space="0" w:color="auto"/>
        <w:left w:val="none" w:sz="0" w:space="0" w:color="auto"/>
        <w:bottom w:val="none" w:sz="0" w:space="0" w:color="auto"/>
        <w:right w:val="none" w:sz="0" w:space="0" w:color="auto"/>
        <w:between w:val="none" w:sz="0" w:space="0" w:color="auto"/>
        <w:bar w:val="none" w:sz="0" w:color="auto"/>
      </w:pBdr>
    </w:pPr>
    <w:rPr>
      <w:rFonts w:eastAsia="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iskcalc.org/PCPTRC/"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header" Target="header2.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黑体"/>
        <a:cs typeface="Helvetica Neue"/>
      </a:majorFont>
      <a:minorFont>
        <a:latin typeface="Helvetica Neue"/>
        <a:ea typeface="宋体"/>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4487</Words>
  <Characters>25582</Characters>
  <Application>Microsoft Office Word</Application>
  <DocSecurity>0</DocSecurity>
  <Lines>213</Lines>
  <Paragraphs>60</Paragraphs>
  <ScaleCrop>false</ScaleCrop>
  <Company/>
  <LinksUpToDate>false</LinksUpToDate>
  <CharactersWithSpaces>30009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2022-07-24T22:27:00Z</dcterms:created>
  <dcterms:modified xsi:type="dcterms:W3CDTF">2022-07-24T22:27:00Z</dcterms:modified>
</cp:coreProperties>
</file>