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48B1" w14:textId="77777777" w:rsidR="00A77B3E" w:rsidRDefault="008643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63A467C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Manuscript NO: </w:t>
      </w:r>
      <w:r w:rsidRPr="002E0AC3">
        <w:rPr>
          <w:rFonts w:ascii="Book Antiqua" w:eastAsia="Book Antiqua" w:hAnsi="Book Antiqua" w:cs="Book Antiqua"/>
          <w:color w:val="000000"/>
        </w:rPr>
        <w:t>76646</w:t>
      </w:r>
    </w:p>
    <w:p w14:paraId="352DD69F"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Manuscript Type: </w:t>
      </w:r>
      <w:r w:rsidRPr="002E0AC3">
        <w:rPr>
          <w:rFonts w:ascii="Book Antiqua" w:eastAsia="Book Antiqua" w:hAnsi="Book Antiqua" w:cs="Book Antiqua"/>
          <w:color w:val="000000"/>
        </w:rPr>
        <w:t>CASE REPORT</w:t>
      </w:r>
    </w:p>
    <w:p w14:paraId="3A8F5460" w14:textId="77777777" w:rsidR="00A77B3E" w:rsidRPr="002E0AC3" w:rsidRDefault="00A77B3E" w:rsidP="002E0AC3">
      <w:pPr>
        <w:spacing w:line="360" w:lineRule="auto"/>
        <w:jc w:val="both"/>
        <w:rPr>
          <w:rFonts w:ascii="Book Antiqua" w:hAnsi="Book Antiqua"/>
        </w:rPr>
      </w:pPr>
    </w:p>
    <w:p w14:paraId="27A4ACB6" w14:textId="0B0F826B"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COVID-19 in </w:t>
      </w:r>
      <w:r w:rsidR="00050BD6" w:rsidRPr="002E0AC3">
        <w:rPr>
          <w:rFonts w:ascii="Book Antiqua" w:eastAsia="Book Antiqua" w:hAnsi="Book Antiqua" w:cs="Book Antiqua"/>
          <w:b/>
          <w:bCs/>
          <w:color w:val="000000"/>
        </w:rPr>
        <w:t xml:space="preserve">a </w:t>
      </w:r>
      <w:r w:rsidRPr="002E0AC3">
        <w:rPr>
          <w:rFonts w:ascii="Book Antiqua" w:eastAsia="Book Antiqua" w:hAnsi="Book Antiqua" w:cs="Book Antiqua"/>
          <w:b/>
          <w:bCs/>
          <w:color w:val="000000"/>
        </w:rPr>
        <w:t>pregnant kidney transplant recipient</w:t>
      </w:r>
      <w:r w:rsidR="00D04F13" w:rsidRPr="002E0AC3">
        <w:rPr>
          <w:rFonts w:ascii="Book Antiqua" w:eastAsia="Book Antiqua" w:hAnsi="Book Antiqua" w:cs="Book Antiqua"/>
          <w:b/>
          <w:bCs/>
          <w:color w:val="000000"/>
        </w:rPr>
        <w:t xml:space="preserve"> -</w:t>
      </w:r>
      <w:r w:rsidRPr="002E0AC3">
        <w:rPr>
          <w:rFonts w:ascii="Book Antiqua" w:eastAsia="Book Antiqua" w:hAnsi="Book Antiqua" w:cs="Book Antiqua"/>
          <w:b/>
          <w:bCs/>
          <w:color w:val="000000"/>
        </w:rPr>
        <w:t xml:space="preserve"> </w:t>
      </w:r>
      <w:r w:rsidR="006C6193" w:rsidRPr="002E0AC3">
        <w:rPr>
          <w:rFonts w:ascii="Book Antiqua" w:eastAsia="Book Antiqua" w:hAnsi="Book Antiqua" w:cs="Book Antiqua"/>
          <w:b/>
          <w:bCs/>
          <w:color w:val="000000"/>
        </w:rPr>
        <w:t xml:space="preserve">what </w:t>
      </w:r>
      <w:r w:rsidRPr="002E0AC3">
        <w:rPr>
          <w:rFonts w:ascii="Book Antiqua" w:eastAsia="Book Antiqua" w:hAnsi="Book Antiqua" w:cs="Book Antiqua"/>
          <w:b/>
          <w:bCs/>
          <w:color w:val="000000"/>
        </w:rPr>
        <w:t>we need to know: A case report</w:t>
      </w:r>
    </w:p>
    <w:p w14:paraId="738280AE" w14:textId="77777777" w:rsidR="00A77B3E" w:rsidRPr="002E0AC3" w:rsidRDefault="00A77B3E" w:rsidP="002E0AC3">
      <w:pPr>
        <w:spacing w:line="360" w:lineRule="auto"/>
        <w:jc w:val="both"/>
        <w:rPr>
          <w:rFonts w:ascii="Book Antiqua" w:hAnsi="Book Antiqua"/>
        </w:rPr>
      </w:pPr>
    </w:p>
    <w:p w14:paraId="708F86BF" w14:textId="3201BD61" w:rsidR="00A77B3E" w:rsidRPr="002E0AC3" w:rsidRDefault="00157C5D" w:rsidP="002E0AC3">
      <w:pPr>
        <w:spacing w:line="360" w:lineRule="auto"/>
        <w:jc w:val="both"/>
        <w:rPr>
          <w:rFonts w:ascii="Book Antiqua" w:hAnsi="Book Antiqua"/>
          <w:lang w:val="it-IT"/>
        </w:rPr>
      </w:pPr>
      <w:r w:rsidRPr="002E0AC3">
        <w:rPr>
          <w:rFonts w:ascii="Book Antiqua" w:eastAsia="Book Antiqua" w:hAnsi="Book Antiqua" w:cs="Book Antiqua"/>
          <w:color w:val="000000"/>
          <w:lang w:val="it-IT"/>
        </w:rPr>
        <w:t xml:space="preserve">Angelico R </w:t>
      </w:r>
      <w:r w:rsidRPr="002E0AC3">
        <w:rPr>
          <w:rFonts w:ascii="Book Antiqua" w:eastAsia="Book Antiqua" w:hAnsi="Book Antiqua" w:cs="Book Antiqua"/>
          <w:i/>
          <w:iCs/>
          <w:color w:val="000000"/>
          <w:lang w:val="it-IT"/>
        </w:rPr>
        <w:t>et al</w:t>
      </w:r>
      <w:r w:rsidRPr="002E0AC3">
        <w:rPr>
          <w:rFonts w:ascii="Book Antiqua" w:eastAsia="Book Antiqua" w:hAnsi="Book Antiqua" w:cs="Book Antiqua"/>
          <w:color w:val="000000"/>
          <w:lang w:val="it-IT"/>
        </w:rPr>
        <w:t>. SARS-CoV-2 infection in pregnant KT recipient</w:t>
      </w:r>
    </w:p>
    <w:p w14:paraId="4D31512F" w14:textId="77777777" w:rsidR="00A77B3E" w:rsidRPr="002E0AC3" w:rsidRDefault="00A77B3E" w:rsidP="002E0AC3">
      <w:pPr>
        <w:spacing w:line="360" w:lineRule="auto"/>
        <w:jc w:val="both"/>
        <w:rPr>
          <w:rFonts w:ascii="Book Antiqua" w:hAnsi="Book Antiqua"/>
          <w:lang w:val="it-IT"/>
        </w:rPr>
      </w:pPr>
    </w:p>
    <w:p w14:paraId="78046564" w14:textId="77777777" w:rsidR="00A77B3E" w:rsidRPr="002E0AC3" w:rsidRDefault="00864315" w:rsidP="002E0AC3">
      <w:pPr>
        <w:spacing w:line="360" w:lineRule="auto"/>
        <w:jc w:val="both"/>
        <w:rPr>
          <w:rFonts w:ascii="Book Antiqua" w:hAnsi="Book Antiqua"/>
          <w:lang w:val="it-IT"/>
        </w:rPr>
      </w:pPr>
      <w:r w:rsidRPr="002E0AC3">
        <w:rPr>
          <w:rFonts w:ascii="Book Antiqua" w:eastAsia="Book Antiqua" w:hAnsi="Book Antiqua" w:cs="Book Antiqua"/>
          <w:color w:val="000000"/>
          <w:lang w:val="it-IT"/>
        </w:rPr>
        <w:t>Roberta Angelico, Maria Luisa Framarino-dei-Malatesta, Giuseppe Iaria</w:t>
      </w:r>
    </w:p>
    <w:p w14:paraId="5BB2AE0E" w14:textId="77777777" w:rsidR="00A77B3E" w:rsidRPr="002E0AC3" w:rsidRDefault="00A77B3E" w:rsidP="002E0AC3">
      <w:pPr>
        <w:spacing w:line="360" w:lineRule="auto"/>
        <w:jc w:val="both"/>
        <w:rPr>
          <w:rFonts w:ascii="Book Antiqua" w:hAnsi="Book Antiqua"/>
          <w:lang w:val="it-IT"/>
        </w:rPr>
      </w:pPr>
    </w:p>
    <w:p w14:paraId="70CC2B52"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Roberta Angelico, </w:t>
      </w:r>
      <w:r w:rsidRPr="002E0AC3">
        <w:rPr>
          <w:rFonts w:ascii="Book Antiqua" w:eastAsia="Book Antiqua" w:hAnsi="Book Antiqua" w:cs="Book Antiqua"/>
          <w:color w:val="000000"/>
        </w:rPr>
        <w:t xml:space="preserve">Department of Surgical Sciences, HPB and Transplant Unit, University of Rome Tor </w:t>
      </w:r>
      <w:proofErr w:type="spellStart"/>
      <w:r w:rsidRPr="002E0AC3">
        <w:rPr>
          <w:rFonts w:ascii="Book Antiqua" w:eastAsia="Book Antiqua" w:hAnsi="Book Antiqua" w:cs="Book Antiqua"/>
          <w:color w:val="000000"/>
        </w:rPr>
        <w:t>Vergata</w:t>
      </w:r>
      <w:proofErr w:type="spellEnd"/>
      <w:r w:rsidRPr="002E0AC3">
        <w:rPr>
          <w:rFonts w:ascii="Book Antiqua" w:eastAsia="Book Antiqua" w:hAnsi="Book Antiqua" w:cs="Book Antiqua"/>
          <w:color w:val="000000"/>
        </w:rPr>
        <w:t>, Rome 00100, Italy</w:t>
      </w:r>
    </w:p>
    <w:p w14:paraId="63A6D9A1" w14:textId="77777777" w:rsidR="00A77B3E" w:rsidRPr="002E0AC3" w:rsidRDefault="00A77B3E" w:rsidP="002E0AC3">
      <w:pPr>
        <w:spacing w:line="360" w:lineRule="auto"/>
        <w:jc w:val="both"/>
        <w:rPr>
          <w:rFonts w:ascii="Book Antiqua" w:hAnsi="Book Antiqua"/>
        </w:rPr>
      </w:pPr>
    </w:p>
    <w:p w14:paraId="12F7E49C" w14:textId="77777777" w:rsidR="00A77B3E" w:rsidRPr="002E0AC3" w:rsidRDefault="00864315" w:rsidP="002E0AC3">
      <w:pPr>
        <w:spacing w:line="360" w:lineRule="auto"/>
        <w:jc w:val="both"/>
        <w:rPr>
          <w:rFonts w:ascii="Book Antiqua" w:hAnsi="Book Antiqua"/>
          <w:lang w:val="it-IT"/>
        </w:rPr>
      </w:pPr>
      <w:r w:rsidRPr="002E0AC3">
        <w:rPr>
          <w:rFonts w:ascii="Book Antiqua" w:eastAsia="Book Antiqua" w:hAnsi="Book Antiqua" w:cs="Book Antiqua"/>
          <w:b/>
          <w:bCs/>
          <w:color w:val="000000"/>
          <w:lang w:val="it-IT"/>
        </w:rPr>
        <w:t xml:space="preserve">Maria Luisa Framarino-dei-Malatesta, </w:t>
      </w:r>
      <w:r w:rsidRPr="002E0AC3">
        <w:rPr>
          <w:rFonts w:ascii="Book Antiqua" w:eastAsia="Book Antiqua" w:hAnsi="Book Antiqua" w:cs="Book Antiqua"/>
          <w:color w:val="000000"/>
          <w:lang w:val="it-IT"/>
        </w:rPr>
        <w:t>Department of Gynecologic-Obstetrical and Urologic Sciences, Policlinico Umbero I, Sapienza University of Rome, Rome 00100, Italy</w:t>
      </w:r>
    </w:p>
    <w:p w14:paraId="4B09F675" w14:textId="77777777" w:rsidR="00A77B3E" w:rsidRPr="002E0AC3" w:rsidRDefault="00A77B3E" w:rsidP="002E0AC3">
      <w:pPr>
        <w:spacing w:line="360" w:lineRule="auto"/>
        <w:jc w:val="both"/>
        <w:rPr>
          <w:rFonts w:ascii="Book Antiqua" w:hAnsi="Book Antiqua"/>
          <w:lang w:val="it-IT"/>
        </w:rPr>
      </w:pPr>
    </w:p>
    <w:p w14:paraId="5840D2C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Giuseppe </w:t>
      </w:r>
      <w:proofErr w:type="spellStart"/>
      <w:r w:rsidRPr="002E0AC3">
        <w:rPr>
          <w:rFonts w:ascii="Book Antiqua" w:eastAsia="Book Antiqua" w:hAnsi="Book Antiqua" w:cs="Book Antiqua"/>
          <w:b/>
          <w:bCs/>
          <w:color w:val="000000"/>
        </w:rPr>
        <w:t>Iaria</w:t>
      </w:r>
      <w:proofErr w:type="spellEnd"/>
      <w:r w:rsidRPr="002E0AC3">
        <w:rPr>
          <w:rFonts w:ascii="Book Antiqua" w:eastAsia="Book Antiqua" w:hAnsi="Book Antiqua" w:cs="Book Antiqua"/>
          <w:b/>
          <w:bCs/>
          <w:color w:val="000000"/>
        </w:rPr>
        <w:t xml:space="preserve">, </w:t>
      </w:r>
      <w:r w:rsidRPr="002E0AC3">
        <w:rPr>
          <w:rFonts w:ascii="Book Antiqua" w:eastAsia="Book Antiqua" w:hAnsi="Book Antiqua" w:cs="Book Antiqua"/>
          <w:color w:val="000000"/>
        </w:rPr>
        <w:t>Kidney Transplant Unit, San Camillo Forlanini, Rome 00100, Italy</w:t>
      </w:r>
    </w:p>
    <w:p w14:paraId="49E2E1D3" w14:textId="77777777" w:rsidR="00A77B3E" w:rsidRPr="002E0AC3" w:rsidRDefault="00A77B3E" w:rsidP="002E0AC3">
      <w:pPr>
        <w:spacing w:line="360" w:lineRule="auto"/>
        <w:jc w:val="both"/>
        <w:rPr>
          <w:rFonts w:ascii="Book Antiqua" w:hAnsi="Book Antiqua"/>
        </w:rPr>
      </w:pPr>
    </w:p>
    <w:p w14:paraId="1FFE4B13" w14:textId="1508E878"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Author contributions: </w:t>
      </w:r>
      <w:r w:rsidRPr="002E0AC3">
        <w:rPr>
          <w:rFonts w:ascii="Book Antiqua" w:eastAsia="Book Antiqua" w:hAnsi="Book Antiqua" w:cs="Book Antiqua"/>
          <w:color w:val="000000"/>
        </w:rPr>
        <w:t xml:space="preserve">Angelico R contributed to the </w:t>
      </w:r>
      <w:r w:rsidR="00050BD6" w:rsidRPr="002E0AC3">
        <w:rPr>
          <w:rFonts w:ascii="Book Antiqua" w:eastAsia="Book Antiqua" w:hAnsi="Book Antiqua" w:cs="Book Antiqua"/>
          <w:color w:val="000000"/>
        </w:rPr>
        <w:t xml:space="preserve">study </w:t>
      </w:r>
      <w:r w:rsidRPr="002E0AC3">
        <w:rPr>
          <w:rFonts w:ascii="Book Antiqua" w:eastAsia="Book Antiqua" w:hAnsi="Book Antiqua" w:cs="Book Antiqua"/>
          <w:color w:val="000000"/>
        </w:rPr>
        <w:t xml:space="preserve">conception and design, writing; </w:t>
      </w:r>
      <w:proofErr w:type="spellStart"/>
      <w:r w:rsidRPr="002E0AC3">
        <w:rPr>
          <w:rFonts w:ascii="Book Antiqua" w:eastAsia="Book Antiqua" w:hAnsi="Book Antiqua" w:cs="Book Antiqua"/>
          <w:color w:val="000000"/>
        </w:rPr>
        <w:t>Framarino</w:t>
      </w:r>
      <w:proofErr w:type="spellEnd"/>
      <w:r w:rsidRPr="002E0AC3">
        <w:rPr>
          <w:rFonts w:ascii="Book Antiqua" w:eastAsia="Book Antiqua" w:hAnsi="Book Antiqua" w:cs="Book Antiqua"/>
          <w:color w:val="000000"/>
        </w:rPr>
        <w:t>-</w:t>
      </w:r>
      <w:proofErr w:type="spellStart"/>
      <w:r w:rsidRPr="002E0AC3">
        <w:rPr>
          <w:rFonts w:ascii="Book Antiqua" w:eastAsia="Book Antiqua" w:hAnsi="Book Antiqua" w:cs="Book Antiqua"/>
          <w:color w:val="000000"/>
        </w:rPr>
        <w:t>dei</w:t>
      </w:r>
      <w:proofErr w:type="spellEnd"/>
      <w:r w:rsidRPr="002E0AC3">
        <w:rPr>
          <w:rFonts w:ascii="Book Antiqua" w:eastAsia="Book Antiqua" w:hAnsi="Book Antiqua" w:cs="Book Antiqua"/>
          <w:color w:val="000000"/>
        </w:rPr>
        <w:t xml:space="preserve">-Malatesta ML </w:t>
      </w:r>
      <w:r w:rsidR="00050BD6" w:rsidRPr="002E0AC3">
        <w:rPr>
          <w:rFonts w:ascii="Book Antiqua" w:eastAsia="Book Antiqua" w:hAnsi="Book Antiqua" w:cs="Book Antiqua"/>
          <w:color w:val="000000"/>
        </w:rPr>
        <w:t xml:space="preserve">was </w:t>
      </w:r>
      <w:r w:rsidRPr="002E0AC3">
        <w:rPr>
          <w:rFonts w:ascii="Book Antiqua" w:eastAsia="Book Antiqua" w:hAnsi="Book Antiqua" w:cs="Book Antiqua"/>
          <w:color w:val="000000"/>
        </w:rPr>
        <w:t xml:space="preserve">involved in </w:t>
      </w:r>
      <w:r w:rsidR="00050BD6" w:rsidRPr="002E0AC3">
        <w:rPr>
          <w:rFonts w:ascii="Book Antiqua" w:eastAsia="Book Antiqua" w:hAnsi="Book Antiqua" w:cs="Book Antiqua"/>
          <w:color w:val="000000"/>
        </w:rPr>
        <w:t xml:space="preserve">the </w:t>
      </w:r>
      <w:r w:rsidRPr="002E0AC3">
        <w:rPr>
          <w:rFonts w:ascii="Book Antiqua" w:eastAsia="Book Antiqua" w:hAnsi="Book Antiqua" w:cs="Book Antiqua"/>
          <w:color w:val="000000"/>
        </w:rPr>
        <w:t>acquisition of clinical data, analysis</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and interpretation; </w:t>
      </w:r>
      <w:proofErr w:type="spellStart"/>
      <w:r w:rsidRPr="002E0AC3">
        <w:rPr>
          <w:rFonts w:ascii="Book Antiqua" w:eastAsia="Book Antiqua" w:hAnsi="Book Antiqua" w:cs="Book Antiqua"/>
          <w:color w:val="000000"/>
        </w:rPr>
        <w:t>Iaria</w:t>
      </w:r>
      <w:proofErr w:type="spellEnd"/>
      <w:r w:rsidRPr="002E0AC3">
        <w:rPr>
          <w:rFonts w:ascii="Book Antiqua" w:eastAsia="Book Antiqua" w:hAnsi="Book Antiqua" w:cs="Book Antiqua"/>
          <w:color w:val="000000"/>
        </w:rPr>
        <w:t xml:space="preserve"> G contributed to the study conception; </w:t>
      </w:r>
      <w:r w:rsidR="000656AF">
        <w:rPr>
          <w:rFonts w:ascii="Book Antiqua" w:eastAsia="Book Antiqua" w:hAnsi="Book Antiqua" w:cs="Book Antiqua"/>
          <w:color w:val="000000"/>
        </w:rPr>
        <w:t>and a</w:t>
      </w:r>
      <w:r w:rsidR="00050BD6" w:rsidRPr="002E0AC3">
        <w:rPr>
          <w:rFonts w:ascii="Book Antiqua" w:eastAsia="Book Antiqua" w:hAnsi="Book Antiqua" w:cs="Book Antiqua"/>
          <w:color w:val="000000"/>
        </w:rPr>
        <w:t>ll</w:t>
      </w:r>
      <w:r w:rsidRPr="002E0AC3">
        <w:rPr>
          <w:rFonts w:ascii="Book Antiqua" w:eastAsia="Book Antiqua" w:hAnsi="Book Antiqua" w:cs="Book Antiqua"/>
          <w:color w:val="000000"/>
        </w:rPr>
        <w:t xml:space="preserve"> authors </w:t>
      </w:r>
      <w:r w:rsidR="00050BD6" w:rsidRPr="002E0AC3">
        <w:rPr>
          <w:rFonts w:ascii="Book Antiqua" w:eastAsia="Book Antiqua" w:hAnsi="Book Antiqua" w:cs="Book Antiqua"/>
          <w:color w:val="000000"/>
        </w:rPr>
        <w:t xml:space="preserve">were </w:t>
      </w:r>
      <w:r w:rsidRPr="002E0AC3">
        <w:rPr>
          <w:rFonts w:ascii="Book Antiqua" w:eastAsia="Book Antiqua" w:hAnsi="Book Antiqua" w:cs="Book Antiqua"/>
          <w:color w:val="000000"/>
        </w:rPr>
        <w:t>involved in critical revision.</w:t>
      </w:r>
    </w:p>
    <w:p w14:paraId="7992CF32" w14:textId="77777777" w:rsidR="00A77B3E" w:rsidRPr="002E0AC3" w:rsidRDefault="00A77B3E" w:rsidP="002E0AC3">
      <w:pPr>
        <w:spacing w:line="360" w:lineRule="auto"/>
        <w:jc w:val="both"/>
        <w:rPr>
          <w:rFonts w:ascii="Book Antiqua" w:hAnsi="Book Antiqua"/>
        </w:rPr>
      </w:pPr>
    </w:p>
    <w:p w14:paraId="1023B35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Corresponding author: Roberta Angelico, FEBS, MD, PhD, Assistant Professor, </w:t>
      </w:r>
      <w:r w:rsidRPr="002E0AC3">
        <w:rPr>
          <w:rFonts w:ascii="Book Antiqua" w:eastAsia="Book Antiqua" w:hAnsi="Book Antiqua" w:cs="Book Antiqua"/>
          <w:color w:val="000000"/>
        </w:rPr>
        <w:t xml:space="preserve">Department of Surgical Sciences, HPB and Transplant Unit, University of Rome Tor </w:t>
      </w:r>
      <w:proofErr w:type="spellStart"/>
      <w:r w:rsidRPr="002E0AC3">
        <w:rPr>
          <w:rFonts w:ascii="Book Antiqua" w:eastAsia="Book Antiqua" w:hAnsi="Book Antiqua" w:cs="Book Antiqua"/>
          <w:color w:val="000000"/>
        </w:rPr>
        <w:t>Vergata</w:t>
      </w:r>
      <w:proofErr w:type="spellEnd"/>
      <w:r w:rsidRPr="002E0AC3">
        <w:rPr>
          <w:rFonts w:ascii="Book Antiqua" w:eastAsia="Book Antiqua" w:hAnsi="Book Antiqua" w:cs="Book Antiqua"/>
          <w:color w:val="000000"/>
        </w:rPr>
        <w:t xml:space="preserve">, </w:t>
      </w:r>
      <w:proofErr w:type="spellStart"/>
      <w:r w:rsidRPr="002E0AC3">
        <w:rPr>
          <w:rFonts w:ascii="Book Antiqua" w:eastAsia="Book Antiqua" w:hAnsi="Book Antiqua" w:cs="Book Antiqua"/>
          <w:color w:val="000000"/>
        </w:rPr>
        <w:t>Viale</w:t>
      </w:r>
      <w:proofErr w:type="spellEnd"/>
      <w:r w:rsidRPr="002E0AC3">
        <w:rPr>
          <w:rFonts w:ascii="Book Antiqua" w:eastAsia="Book Antiqua" w:hAnsi="Book Antiqua" w:cs="Book Antiqua"/>
          <w:color w:val="000000"/>
        </w:rPr>
        <w:t xml:space="preserve"> Oxford 31, Rome 00100, Italy. roberta.angelico@gmail.com</w:t>
      </w:r>
    </w:p>
    <w:p w14:paraId="44A2F188" w14:textId="77777777" w:rsidR="00A77B3E" w:rsidRPr="002E0AC3" w:rsidRDefault="00A77B3E" w:rsidP="002E0AC3">
      <w:pPr>
        <w:spacing w:line="360" w:lineRule="auto"/>
        <w:jc w:val="both"/>
        <w:rPr>
          <w:rFonts w:ascii="Book Antiqua" w:hAnsi="Book Antiqua"/>
        </w:rPr>
      </w:pPr>
    </w:p>
    <w:p w14:paraId="3A18D6B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Received: </w:t>
      </w:r>
      <w:r w:rsidRPr="002E0AC3">
        <w:rPr>
          <w:rFonts w:ascii="Book Antiqua" w:eastAsia="Book Antiqua" w:hAnsi="Book Antiqua" w:cs="Book Antiqua"/>
          <w:color w:val="000000"/>
        </w:rPr>
        <w:t>April 5, 2022</w:t>
      </w:r>
    </w:p>
    <w:p w14:paraId="65F1B199"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lastRenderedPageBreak/>
        <w:t xml:space="preserve">Revised: </w:t>
      </w:r>
      <w:r w:rsidRPr="002E0AC3">
        <w:rPr>
          <w:rFonts w:ascii="Book Antiqua" w:eastAsia="Book Antiqua" w:hAnsi="Book Antiqua" w:cs="Book Antiqua"/>
          <w:color w:val="000000"/>
        </w:rPr>
        <w:t>June 7, 2022</w:t>
      </w:r>
    </w:p>
    <w:p w14:paraId="04371E3E" w14:textId="6063C954"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Accepted:</w:t>
      </w:r>
      <w:ins w:id="0" w:author="Liansheng" w:date="2022-09-07T05:53:00Z">
        <w:r w:rsidR="00EB3A47" w:rsidRPr="00EB3A47">
          <w:t xml:space="preserve"> </w:t>
        </w:r>
        <w:r w:rsidR="00EB3A47" w:rsidRPr="00EB3A47">
          <w:rPr>
            <w:rFonts w:ascii="Book Antiqua" w:eastAsia="Book Antiqua" w:hAnsi="Book Antiqua" w:cs="Book Antiqua"/>
            <w:b/>
            <w:bCs/>
            <w:color w:val="000000"/>
          </w:rPr>
          <w:t>September 7, 2022</w:t>
        </w:r>
      </w:ins>
      <w:r w:rsidRPr="002E0AC3">
        <w:rPr>
          <w:rFonts w:ascii="Book Antiqua" w:eastAsia="Book Antiqua" w:hAnsi="Book Antiqua" w:cs="Book Antiqua"/>
          <w:b/>
          <w:bCs/>
          <w:color w:val="000000"/>
        </w:rPr>
        <w:t xml:space="preserve"> </w:t>
      </w:r>
    </w:p>
    <w:p w14:paraId="518FD3F7" w14:textId="1136B772"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Published online: </w:t>
      </w:r>
    </w:p>
    <w:p w14:paraId="09848940" w14:textId="77777777" w:rsidR="00157C5D" w:rsidRPr="002E0AC3" w:rsidRDefault="00157C5D" w:rsidP="002E0AC3">
      <w:pPr>
        <w:spacing w:line="360" w:lineRule="auto"/>
        <w:jc w:val="both"/>
        <w:rPr>
          <w:rFonts w:ascii="Book Antiqua" w:eastAsia="Book Antiqua" w:hAnsi="Book Antiqua" w:cs="Book Antiqua"/>
          <w:b/>
          <w:color w:val="000000"/>
        </w:rPr>
      </w:pPr>
    </w:p>
    <w:p w14:paraId="08460C47" w14:textId="3C921F63"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Abstract</w:t>
      </w:r>
    </w:p>
    <w:p w14:paraId="0251A43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BACKGROUND</w:t>
      </w:r>
    </w:p>
    <w:p w14:paraId="111569B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In the era of the coronavirus disease 2019 (COVID-19) pandemic, kidney transplant recipients are more susceptible to </w:t>
      </w:r>
      <w:bookmarkStart w:id="1" w:name="_Hlk111040551"/>
      <w:r w:rsidRPr="002E0AC3">
        <w:rPr>
          <w:rFonts w:ascii="Book Antiqua" w:eastAsia="Book Antiqua" w:hAnsi="Book Antiqua" w:cs="Book Antiqua"/>
          <w:color w:val="000000"/>
        </w:rPr>
        <w:t>severe acute respiratory syndrome coronavirus</w:t>
      </w:r>
      <w:bookmarkEnd w:id="1"/>
      <w:r w:rsidRPr="002E0AC3">
        <w:rPr>
          <w:rFonts w:ascii="Book Antiqua" w:eastAsia="Book Antiqua" w:hAnsi="Book Antiqua" w:cs="Book Antiqua"/>
          <w:color w:val="000000"/>
        </w:rPr>
        <w:t xml:space="preserve"> (SARS-CoV-2) infection, developing severe morbidity and graft impairment. Pregnant women are also more likely to develop severe COVID-19 disease, causing pregnancy complications such as preterm births and acute kidney injury.</w:t>
      </w:r>
    </w:p>
    <w:p w14:paraId="7D861B06" w14:textId="77777777" w:rsidR="00A77B3E" w:rsidRPr="002E0AC3" w:rsidRDefault="00A77B3E" w:rsidP="002E0AC3">
      <w:pPr>
        <w:spacing w:line="360" w:lineRule="auto"/>
        <w:jc w:val="both"/>
        <w:rPr>
          <w:rFonts w:ascii="Book Antiqua" w:hAnsi="Book Antiqua"/>
        </w:rPr>
      </w:pPr>
    </w:p>
    <w:p w14:paraId="1CC7C232"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CASE SUMMARY</w:t>
      </w:r>
    </w:p>
    <w:p w14:paraId="3671CC4F"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Herein, we report the case of a pregnant woman with a third kidney transplantation who developed COVID-19 disease. The reduction of immunosuppressive drugs and strict monitoring of trough blood levels were needed to avoid severe SARS-CoV-2-related complications, and permitted to continue a healthy pregnancy and maintain good graft function. In such a complex scenario, the concomitance of COVID-19-related morbidity, the risk of acute rejection in the hyperimmune recipient, graft dysfunction and pregnancy complications make the management of immunosuppression a very difficult task and clinicians must be aware.</w:t>
      </w:r>
    </w:p>
    <w:p w14:paraId="46B7CBDD" w14:textId="77777777" w:rsidR="00A77B3E" w:rsidRPr="002E0AC3" w:rsidRDefault="00A77B3E" w:rsidP="002E0AC3">
      <w:pPr>
        <w:spacing w:line="360" w:lineRule="auto"/>
        <w:jc w:val="both"/>
        <w:rPr>
          <w:rFonts w:ascii="Book Antiqua" w:hAnsi="Book Antiqua"/>
        </w:rPr>
      </w:pPr>
    </w:p>
    <w:p w14:paraId="1414BCF9"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CONCLUSION</w:t>
      </w:r>
    </w:p>
    <w:p w14:paraId="7AA24E3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Tailoring the immunosuppressive regimen is a key factor affecting both the graft outcome and pregnancy safety.</w:t>
      </w:r>
    </w:p>
    <w:p w14:paraId="3F9F3879" w14:textId="77777777" w:rsidR="00A77B3E" w:rsidRPr="002E0AC3" w:rsidRDefault="00A77B3E" w:rsidP="002E0AC3">
      <w:pPr>
        <w:spacing w:line="360" w:lineRule="auto"/>
        <w:jc w:val="both"/>
        <w:rPr>
          <w:rFonts w:ascii="Book Antiqua" w:hAnsi="Book Antiqua"/>
        </w:rPr>
      </w:pPr>
    </w:p>
    <w:p w14:paraId="5A463F1D"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Key Words: </w:t>
      </w:r>
      <w:r w:rsidRPr="002E0AC3">
        <w:rPr>
          <w:rFonts w:ascii="Book Antiqua" w:eastAsia="Book Antiqua" w:hAnsi="Book Antiqua" w:cs="Book Antiqua"/>
          <w:color w:val="000000"/>
        </w:rPr>
        <w:t>Kidney transplantation; Pregnancy; SARS-CoV-2 infection; COVID-19 disease; Immunosuppression; Complications; Case report</w:t>
      </w:r>
    </w:p>
    <w:p w14:paraId="53F02E79" w14:textId="77777777" w:rsidR="00A77B3E" w:rsidRPr="002E0AC3" w:rsidRDefault="00A77B3E" w:rsidP="002E0AC3">
      <w:pPr>
        <w:spacing w:line="360" w:lineRule="auto"/>
        <w:jc w:val="both"/>
        <w:rPr>
          <w:rFonts w:ascii="Book Antiqua" w:hAnsi="Book Antiqua"/>
        </w:rPr>
      </w:pPr>
    </w:p>
    <w:p w14:paraId="4033CA39" w14:textId="5B9EC33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lastRenderedPageBreak/>
        <w:t xml:space="preserve">Angelico R, </w:t>
      </w:r>
      <w:proofErr w:type="spellStart"/>
      <w:r w:rsidRPr="002E0AC3">
        <w:rPr>
          <w:rFonts w:ascii="Book Antiqua" w:eastAsia="Book Antiqua" w:hAnsi="Book Antiqua" w:cs="Book Antiqua"/>
          <w:color w:val="000000"/>
        </w:rPr>
        <w:t>Framarino</w:t>
      </w:r>
      <w:proofErr w:type="spellEnd"/>
      <w:r w:rsidRPr="002E0AC3">
        <w:rPr>
          <w:rFonts w:ascii="Book Antiqua" w:eastAsia="Book Antiqua" w:hAnsi="Book Antiqua" w:cs="Book Antiqua"/>
          <w:color w:val="000000"/>
        </w:rPr>
        <w:t>-</w:t>
      </w:r>
      <w:proofErr w:type="spellStart"/>
      <w:r w:rsidRPr="002E0AC3">
        <w:rPr>
          <w:rFonts w:ascii="Book Antiqua" w:eastAsia="Book Antiqua" w:hAnsi="Book Antiqua" w:cs="Book Antiqua"/>
          <w:color w:val="000000"/>
        </w:rPr>
        <w:t>dei</w:t>
      </w:r>
      <w:proofErr w:type="spellEnd"/>
      <w:r w:rsidRPr="002E0AC3">
        <w:rPr>
          <w:rFonts w:ascii="Book Antiqua" w:eastAsia="Book Antiqua" w:hAnsi="Book Antiqua" w:cs="Book Antiqua"/>
          <w:color w:val="000000"/>
        </w:rPr>
        <w:t xml:space="preserve">-Malatesta ML, </w:t>
      </w:r>
      <w:proofErr w:type="spellStart"/>
      <w:r w:rsidRPr="002E0AC3">
        <w:rPr>
          <w:rFonts w:ascii="Book Antiqua" w:eastAsia="Book Antiqua" w:hAnsi="Book Antiqua" w:cs="Book Antiqua"/>
          <w:color w:val="000000"/>
        </w:rPr>
        <w:t>Iaria</w:t>
      </w:r>
      <w:proofErr w:type="spellEnd"/>
      <w:r w:rsidRPr="002E0AC3">
        <w:rPr>
          <w:rFonts w:ascii="Book Antiqua" w:eastAsia="Book Antiqua" w:hAnsi="Book Antiqua" w:cs="Book Antiqua"/>
          <w:color w:val="000000"/>
        </w:rPr>
        <w:t xml:space="preserve"> G. COVID-19 in </w:t>
      </w:r>
      <w:r w:rsidR="00050BD6" w:rsidRPr="002E0AC3">
        <w:rPr>
          <w:rFonts w:ascii="Book Antiqua" w:eastAsia="Book Antiqua" w:hAnsi="Book Antiqua" w:cs="Book Antiqua"/>
          <w:color w:val="000000"/>
        </w:rPr>
        <w:t xml:space="preserve">a </w:t>
      </w:r>
      <w:r w:rsidRPr="002E0AC3">
        <w:rPr>
          <w:rFonts w:ascii="Book Antiqua" w:eastAsia="Book Antiqua" w:hAnsi="Book Antiqua" w:cs="Book Antiqua"/>
          <w:color w:val="000000"/>
        </w:rPr>
        <w:t>pregnant kidney transplant recipient</w:t>
      </w:r>
      <w:r w:rsidR="00D04F13"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 xml:space="preserve"> </w:t>
      </w:r>
      <w:r w:rsidR="006C6193" w:rsidRPr="002E0AC3">
        <w:rPr>
          <w:rFonts w:ascii="Book Antiqua" w:eastAsia="Book Antiqua" w:hAnsi="Book Antiqua" w:cs="Book Antiqua"/>
          <w:color w:val="000000"/>
        </w:rPr>
        <w:t xml:space="preserve">what </w:t>
      </w:r>
      <w:r w:rsidRPr="002E0AC3">
        <w:rPr>
          <w:rFonts w:ascii="Book Antiqua" w:eastAsia="Book Antiqua" w:hAnsi="Book Antiqua" w:cs="Book Antiqua"/>
          <w:color w:val="000000"/>
        </w:rPr>
        <w:t xml:space="preserve">we need to know: A case report. </w:t>
      </w:r>
      <w:r w:rsidRPr="002E0AC3">
        <w:rPr>
          <w:rFonts w:ascii="Book Antiqua" w:eastAsia="Book Antiqua" w:hAnsi="Book Antiqua" w:cs="Book Antiqua"/>
          <w:i/>
          <w:iCs/>
          <w:color w:val="000000"/>
        </w:rPr>
        <w:t>World J Transplant</w:t>
      </w:r>
      <w:r w:rsidRPr="002E0AC3">
        <w:rPr>
          <w:rFonts w:ascii="Book Antiqua" w:eastAsia="Book Antiqua" w:hAnsi="Book Antiqua" w:cs="Book Antiqua"/>
          <w:color w:val="000000"/>
        </w:rPr>
        <w:t xml:space="preserve"> 2022; In press</w:t>
      </w:r>
    </w:p>
    <w:p w14:paraId="1DE1C6A0" w14:textId="77777777" w:rsidR="00A77B3E" w:rsidRPr="002E0AC3" w:rsidRDefault="00A77B3E" w:rsidP="002E0AC3">
      <w:pPr>
        <w:spacing w:line="360" w:lineRule="auto"/>
        <w:jc w:val="both"/>
        <w:rPr>
          <w:rFonts w:ascii="Book Antiqua" w:hAnsi="Book Antiqua"/>
        </w:rPr>
      </w:pPr>
    </w:p>
    <w:p w14:paraId="798D9A66" w14:textId="4992B888"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Core Tip: </w:t>
      </w:r>
      <w:r w:rsidR="00157C5D" w:rsidRPr="002E0AC3">
        <w:rPr>
          <w:rFonts w:ascii="Book Antiqua" w:eastAsia="Book Antiqua" w:hAnsi="Book Antiqua" w:cs="Book Antiqua"/>
          <w:color w:val="000000"/>
        </w:rPr>
        <w:t xml:space="preserve">Kidney transplant (KT) recipients are susceptible to coronavirus disease 2019 (COVID-19). Pregnant women are more likely to develop severe COVID-19, causing pregnancy complications such as preterm births and acute kidney injury. </w:t>
      </w:r>
      <w:r w:rsidRPr="002E0AC3">
        <w:rPr>
          <w:rFonts w:ascii="Book Antiqua" w:eastAsia="Book Antiqua" w:hAnsi="Book Antiqua" w:cs="Book Antiqua"/>
          <w:color w:val="000000"/>
        </w:rPr>
        <w:t xml:space="preserve">The management of immunosuppression in pregnant </w:t>
      </w:r>
      <w:r w:rsidR="00991667" w:rsidRPr="002E0AC3">
        <w:rPr>
          <w:rFonts w:ascii="Book Antiqua" w:eastAsia="Book Antiqua" w:hAnsi="Book Antiqua" w:cs="Book Antiqua"/>
          <w:color w:val="000000"/>
        </w:rPr>
        <w:t>KT</w:t>
      </w:r>
      <w:r w:rsidRPr="002E0AC3">
        <w:rPr>
          <w:rFonts w:ascii="Book Antiqua" w:eastAsia="Book Antiqua" w:hAnsi="Book Antiqua" w:cs="Book Antiqua"/>
          <w:color w:val="000000"/>
        </w:rPr>
        <w:t xml:space="preserve"> recipients with </w:t>
      </w:r>
      <w:r w:rsidR="00157C5D" w:rsidRPr="002E0AC3">
        <w:rPr>
          <w:rFonts w:ascii="Book Antiqua" w:eastAsia="Book Antiqua" w:hAnsi="Book Antiqua" w:cs="Book Antiqua"/>
          <w:color w:val="000000"/>
        </w:rPr>
        <w:t>severe acute respiratory syndrome coronavirus</w:t>
      </w:r>
      <w:r w:rsidRPr="002E0AC3">
        <w:rPr>
          <w:rFonts w:ascii="Book Antiqua" w:eastAsia="Book Antiqua" w:hAnsi="Book Antiqua" w:cs="Book Antiqua"/>
          <w:color w:val="000000"/>
        </w:rPr>
        <w:t xml:space="preserve"> infection is crucial for the avoidance of severe morbidity to the patient and the fetus, and to escape renal graft dysfunction.</w:t>
      </w:r>
    </w:p>
    <w:p w14:paraId="486936B0" w14:textId="77777777" w:rsidR="00A77B3E" w:rsidRPr="002E0AC3" w:rsidRDefault="00A77B3E" w:rsidP="002E0AC3">
      <w:pPr>
        <w:spacing w:line="360" w:lineRule="auto"/>
        <w:jc w:val="both"/>
        <w:rPr>
          <w:rFonts w:ascii="Book Antiqua" w:hAnsi="Book Antiqua"/>
        </w:rPr>
      </w:pPr>
    </w:p>
    <w:p w14:paraId="0763CCB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INTRODUCTION</w:t>
      </w:r>
    </w:p>
    <w:p w14:paraId="1AB0521C" w14:textId="0C550F83"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Kidney transplant (KT) recipients are susceptible to coronavirus disease</w:t>
      </w:r>
      <w:r w:rsidR="00157C5D" w:rsidRPr="002E0AC3">
        <w:rPr>
          <w:rFonts w:ascii="Book Antiqua" w:eastAsia="Book Antiqua" w:hAnsi="Book Antiqua" w:cs="Book Antiqua"/>
          <w:color w:val="000000"/>
        </w:rPr>
        <w:t xml:space="preserve"> 20</w:t>
      </w:r>
      <w:r w:rsidRPr="002E0AC3">
        <w:rPr>
          <w:rFonts w:ascii="Book Antiqua" w:eastAsia="Book Antiqua" w:hAnsi="Book Antiqua" w:cs="Book Antiqua"/>
          <w:color w:val="000000"/>
        </w:rPr>
        <w:t>19 (COVID-19), with an associated 18</w:t>
      </w:r>
      <w:r w:rsidR="00991667" w:rsidRPr="002E0AC3">
        <w:rPr>
          <w:rFonts w:ascii="Book Antiqua" w:eastAsia="Book Antiqua" w:hAnsi="Book Antiqua" w:cs="Book Antiqua"/>
          <w:color w:val="000000"/>
        </w:rPr>
        <w:t>%-</w:t>
      </w:r>
      <w:r w:rsidRPr="002E0AC3">
        <w:rPr>
          <w:rFonts w:ascii="Book Antiqua" w:eastAsia="Book Antiqua" w:hAnsi="Book Antiqua" w:cs="Book Antiqua"/>
          <w:color w:val="000000"/>
        </w:rPr>
        <w:t>39% intensive care admission rate and 13</w:t>
      </w:r>
      <w:r w:rsidR="00991667"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39% </w:t>
      </w:r>
      <w:proofErr w:type="gramStart"/>
      <w:r w:rsidRPr="002E0AC3">
        <w:rPr>
          <w:rFonts w:ascii="Book Antiqua" w:eastAsia="Book Antiqua" w:hAnsi="Book Antiqua" w:cs="Book Antiqua"/>
          <w:color w:val="000000"/>
        </w:rPr>
        <w:t>mortality</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w:t>
      </w:r>
      <w:r w:rsidRPr="002E0AC3">
        <w:rPr>
          <w:rFonts w:ascii="Book Antiqua" w:eastAsia="Book Antiqua" w:hAnsi="Book Antiqua" w:cs="Book Antiqua"/>
          <w:color w:val="000000"/>
        </w:rPr>
        <w:t xml:space="preserve">. Pregnant women are more likely to develop severe COVID-19, causing pregnancy complications such as preterm births and acute kidney </w:t>
      </w:r>
      <w:proofErr w:type="gramStart"/>
      <w:r w:rsidRPr="002E0AC3">
        <w:rPr>
          <w:rFonts w:ascii="Book Antiqua" w:eastAsia="Book Antiqua" w:hAnsi="Book Antiqua" w:cs="Book Antiqua"/>
          <w:color w:val="000000"/>
        </w:rPr>
        <w:t>injury</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2,3]</w:t>
      </w:r>
      <w:r w:rsidRPr="002E0AC3">
        <w:rPr>
          <w:rFonts w:ascii="Book Antiqua" w:eastAsia="Book Antiqua" w:hAnsi="Book Antiqua" w:cs="Book Antiqua"/>
          <w:color w:val="000000"/>
        </w:rPr>
        <w:t>.</w:t>
      </w:r>
    </w:p>
    <w:p w14:paraId="794AAB4C" w14:textId="77777777" w:rsidR="00A77B3E" w:rsidRPr="002E0AC3" w:rsidRDefault="00A77B3E" w:rsidP="002E0AC3">
      <w:pPr>
        <w:spacing w:line="360" w:lineRule="auto"/>
        <w:jc w:val="both"/>
        <w:rPr>
          <w:rFonts w:ascii="Book Antiqua" w:hAnsi="Book Antiqua"/>
        </w:rPr>
      </w:pPr>
    </w:p>
    <w:p w14:paraId="409A8C7A"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CASE PRESENTATION</w:t>
      </w:r>
    </w:p>
    <w:p w14:paraId="040C068E"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Chief complaints</w:t>
      </w:r>
    </w:p>
    <w:p w14:paraId="5C642E15" w14:textId="4FA0D153"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In October 2020, a 37-year-old woman at 20 </w:t>
      </w:r>
      <w:proofErr w:type="spellStart"/>
      <w:r w:rsidRPr="002E0AC3">
        <w:rPr>
          <w:rFonts w:ascii="Book Antiqua" w:eastAsia="Book Antiqua" w:hAnsi="Book Antiqua" w:cs="Book Antiqua"/>
          <w:color w:val="000000"/>
        </w:rPr>
        <w:t>wk</w:t>
      </w:r>
      <w:proofErr w:type="spellEnd"/>
      <w:r w:rsidRPr="002E0AC3">
        <w:rPr>
          <w:rFonts w:ascii="Book Antiqua" w:eastAsia="Book Antiqua" w:hAnsi="Book Antiqua" w:cs="Book Antiqua"/>
          <w:color w:val="000000"/>
        </w:rPr>
        <w:t xml:space="preserve"> of gestation, who had received a third KT 2 years ago, presented with fever, cough</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and anosmia.</w:t>
      </w:r>
    </w:p>
    <w:p w14:paraId="0A48B3D3" w14:textId="77777777" w:rsidR="00A77B3E" w:rsidRPr="002E0AC3" w:rsidRDefault="00A77B3E" w:rsidP="002E0AC3">
      <w:pPr>
        <w:spacing w:line="360" w:lineRule="auto"/>
        <w:jc w:val="both"/>
        <w:rPr>
          <w:rFonts w:ascii="Book Antiqua" w:hAnsi="Book Antiqua"/>
        </w:rPr>
      </w:pPr>
    </w:p>
    <w:p w14:paraId="2227511D"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History of present illness</w:t>
      </w:r>
    </w:p>
    <w:p w14:paraId="595F867F" w14:textId="678B3F9B"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The patient presented with fever, cough</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and anosmia.</w:t>
      </w:r>
    </w:p>
    <w:p w14:paraId="40B7A27C" w14:textId="77777777" w:rsidR="00A77B3E" w:rsidRPr="002E0AC3" w:rsidRDefault="00A77B3E" w:rsidP="002E0AC3">
      <w:pPr>
        <w:spacing w:line="360" w:lineRule="auto"/>
        <w:jc w:val="both"/>
        <w:rPr>
          <w:rFonts w:ascii="Book Antiqua" w:hAnsi="Book Antiqua"/>
        </w:rPr>
      </w:pPr>
    </w:p>
    <w:p w14:paraId="5FE13B8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History of past illness</w:t>
      </w:r>
    </w:p>
    <w:p w14:paraId="5EB65528" w14:textId="64141112"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Her past medical history consisted of end-stage chronic kidney disease due to focal and segmental glomerulosclerosis, requiring three sequential KT</w:t>
      </w:r>
      <w:r w:rsidR="00050BD6" w:rsidRPr="002E0AC3">
        <w:rPr>
          <w:rFonts w:ascii="Book Antiqua" w:eastAsia="Book Antiqua" w:hAnsi="Book Antiqua" w:cs="Book Antiqua"/>
          <w:color w:val="000000"/>
        </w:rPr>
        <w:t>s</w:t>
      </w:r>
      <w:r w:rsidRPr="002E0AC3">
        <w:rPr>
          <w:rFonts w:ascii="Book Antiqua" w:eastAsia="Book Antiqua" w:hAnsi="Book Antiqua" w:cs="Book Antiqua"/>
          <w:color w:val="000000"/>
        </w:rPr>
        <w:t xml:space="preserve"> due to chronic rejections with a panel reactive antibody titer of 100%.</w:t>
      </w:r>
    </w:p>
    <w:p w14:paraId="13EDBD92" w14:textId="77777777" w:rsidR="00A77B3E" w:rsidRPr="002E0AC3" w:rsidRDefault="00A77B3E" w:rsidP="002E0AC3">
      <w:pPr>
        <w:spacing w:line="360" w:lineRule="auto"/>
        <w:jc w:val="both"/>
        <w:rPr>
          <w:rFonts w:ascii="Book Antiqua" w:hAnsi="Book Antiqua"/>
        </w:rPr>
      </w:pPr>
    </w:p>
    <w:p w14:paraId="228E3BF2"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Personal and family history</w:t>
      </w:r>
    </w:p>
    <w:p w14:paraId="459E6557" w14:textId="09C98658"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The patient</w:t>
      </w:r>
      <w:r w:rsidR="00050BD6" w:rsidRPr="002E0AC3">
        <w:rPr>
          <w:rFonts w:ascii="Book Antiqua" w:eastAsia="Book Antiqua" w:hAnsi="Book Antiqua" w:cs="Book Antiqua"/>
          <w:color w:val="000000"/>
        </w:rPr>
        <w:t>’s personal and family histor</w:t>
      </w:r>
      <w:r w:rsidR="00D04F13" w:rsidRPr="002E0AC3">
        <w:rPr>
          <w:rFonts w:ascii="Book Antiqua" w:eastAsia="Book Antiqua" w:hAnsi="Book Antiqua" w:cs="Book Antiqua"/>
          <w:color w:val="000000"/>
        </w:rPr>
        <w:t>ies</w:t>
      </w:r>
      <w:r w:rsidR="00050BD6" w:rsidRPr="002E0AC3">
        <w:rPr>
          <w:rFonts w:ascii="Book Antiqua" w:eastAsia="Book Antiqua" w:hAnsi="Book Antiqua" w:cs="Book Antiqua"/>
          <w:color w:val="000000"/>
        </w:rPr>
        <w:t xml:space="preserve"> w</w:t>
      </w:r>
      <w:r w:rsidR="00D04F13" w:rsidRPr="002E0AC3">
        <w:rPr>
          <w:rFonts w:ascii="Book Antiqua" w:eastAsia="Book Antiqua" w:hAnsi="Book Antiqua" w:cs="Book Antiqua"/>
          <w:color w:val="000000"/>
        </w:rPr>
        <w:t>ere</w:t>
      </w:r>
      <w:r w:rsidR="00050BD6" w:rsidRPr="002E0AC3">
        <w:rPr>
          <w:rFonts w:ascii="Book Antiqua" w:eastAsia="Book Antiqua" w:hAnsi="Book Antiqua" w:cs="Book Antiqua"/>
          <w:color w:val="000000"/>
        </w:rPr>
        <w:t xml:space="preserve"> unremarkable</w:t>
      </w:r>
      <w:r w:rsidRPr="002E0AC3">
        <w:rPr>
          <w:rFonts w:ascii="Book Antiqua" w:eastAsia="Book Antiqua" w:hAnsi="Book Antiqua" w:cs="Book Antiqua"/>
          <w:color w:val="000000"/>
        </w:rPr>
        <w:t>.</w:t>
      </w:r>
    </w:p>
    <w:p w14:paraId="68A29DCF" w14:textId="77777777" w:rsidR="00A77B3E" w:rsidRPr="002E0AC3" w:rsidRDefault="00A77B3E" w:rsidP="002E0AC3">
      <w:pPr>
        <w:spacing w:line="360" w:lineRule="auto"/>
        <w:jc w:val="both"/>
        <w:rPr>
          <w:rFonts w:ascii="Book Antiqua" w:hAnsi="Book Antiqua"/>
        </w:rPr>
      </w:pPr>
    </w:p>
    <w:p w14:paraId="418CFAE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Physical examination</w:t>
      </w:r>
    </w:p>
    <w:p w14:paraId="5882F8B7" w14:textId="1A21B28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At presentation, the </w:t>
      </w:r>
      <w:r w:rsidR="00157C5D" w:rsidRPr="002E0AC3">
        <w:rPr>
          <w:rFonts w:ascii="Book Antiqua" w:eastAsia="Book Antiqua" w:hAnsi="Book Antiqua" w:cs="Book Antiqua"/>
          <w:color w:val="000000"/>
        </w:rPr>
        <w:t>severe acute respiratory syndrome coronavirus (</w:t>
      </w:r>
      <w:r w:rsidRPr="002E0AC3">
        <w:rPr>
          <w:rFonts w:ascii="Book Antiqua" w:eastAsia="Book Antiqua" w:hAnsi="Book Antiqua" w:cs="Book Antiqua"/>
          <w:color w:val="000000"/>
        </w:rPr>
        <w:t>SARS-CoV-2</w:t>
      </w:r>
      <w:r w:rsidR="00157C5D"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w:t>
      </w:r>
      <w:r w:rsidR="00991667" w:rsidRPr="002E0AC3">
        <w:rPr>
          <w:rFonts w:ascii="Book Antiqua" w:eastAsia="Book Antiqua" w:hAnsi="Book Antiqua" w:cs="Book Antiqua"/>
          <w:color w:val="000000"/>
        </w:rPr>
        <w:t>polymerase chain reaction</w:t>
      </w:r>
      <w:r w:rsidR="00C652AD" w:rsidRPr="002E0AC3">
        <w:rPr>
          <w:rFonts w:ascii="Book Antiqua" w:eastAsia="Book Antiqua" w:hAnsi="Book Antiqua" w:cs="Book Antiqua"/>
          <w:color w:val="000000"/>
        </w:rPr>
        <w:t xml:space="preserve"> (PCR)</w:t>
      </w:r>
      <w:r w:rsidR="00991667"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test was positive.</w:t>
      </w:r>
    </w:p>
    <w:p w14:paraId="338C5B2C" w14:textId="77777777" w:rsidR="00A77B3E" w:rsidRPr="002E0AC3" w:rsidRDefault="00A77B3E" w:rsidP="002E0AC3">
      <w:pPr>
        <w:spacing w:line="360" w:lineRule="auto"/>
        <w:jc w:val="both"/>
        <w:rPr>
          <w:rFonts w:ascii="Book Antiqua" w:hAnsi="Book Antiqua"/>
        </w:rPr>
      </w:pPr>
    </w:p>
    <w:p w14:paraId="2A9286E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Laboratory examinations</w:t>
      </w:r>
    </w:p>
    <w:p w14:paraId="524DC5D9" w14:textId="13338D0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Biochemical tests showed 7.640/</w:t>
      </w:r>
      <w:proofErr w:type="spellStart"/>
      <w:r w:rsidR="00991667" w:rsidRPr="002E0AC3">
        <w:rPr>
          <w:rFonts w:ascii="Book Antiqua" w:hAnsi="Book Antiqua" w:cs="Book Antiqua"/>
          <w:color w:val="000000"/>
          <w:lang w:eastAsia="zh-CN"/>
        </w:rPr>
        <w:t>μ</w:t>
      </w:r>
      <w:r w:rsidRPr="002E0AC3">
        <w:rPr>
          <w:rFonts w:ascii="Book Antiqua" w:eastAsia="Book Antiqua" w:hAnsi="Book Antiqua" w:cs="Book Antiqua"/>
          <w:color w:val="000000"/>
        </w:rPr>
        <w:t>L</w:t>
      </w:r>
      <w:proofErr w:type="spellEnd"/>
      <w:r w:rsidRPr="002E0AC3">
        <w:rPr>
          <w:rFonts w:ascii="Book Antiqua" w:eastAsia="Book Antiqua" w:hAnsi="Book Antiqua" w:cs="Book Antiqua"/>
          <w:color w:val="000000"/>
        </w:rPr>
        <w:t xml:space="preserve"> white blood cells, C-reactive protein of 10.1 mg/L and creatinine of 1.18 mg/dL (baseline at pregnancy: 1.1 mg/dL). The immunosuppression (IS) regimen consisted of steroids (5 mg/d), once-daily tacrolimus (extended-released </w:t>
      </w:r>
      <w:proofErr w:type="spellStart"/>
      <w:r w:rsidRPr="002E0AC3">
        <w:rPr>
          <w:rFonts w:ascii="Book Antiqua" w:eastAsia="Book Antiqua" w:hAnsi="Book Antiqua" w:cs="Book Antiqua"/>
          <w:color w:val="000000"/>
        </w:rPr>
        <w:t>Envarsus</w:t>
      </w:r>
      <w:proofErr w:type="spellEnd"/>
      <w:r w:rsidRPr="002E0AC3">
        <w:rPr>
          <w:rFonts w:ascii="Book Antiqua" w:eastAsia="Book Antiqua" w:hAnsi="Book Antiqua" w:cs="Book Antiqua"/>
          <w:color w:val="000000"/>
        </w:rPr>
        <w:t>, target level</w:t>
      </w:r>
      <w:r w:rsidR="00991667"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7</w:t>
      </w:r>
      <w:r w:rsidR="00991667" w:rsidRPr="002E0AC3">
        <w:rPr>
          <w:rFonts w:ascii="Book Antiqua" w:hAnsi="Book Antiqua" w:cs="Book Antiqua"/>
          <w:color w:val="000000"/>
          <w:lang w:eastAsia="zh-CN"/>
        </w:rPr>
        <w:t>-</w:t>
      </w:r>
      <w:r w:rsidRPr="002E0AC3">
        <w:rPr>
          <w:rFonts w:ascii="Book Antiqua" w:eastAsia="Book Antiqua" w:hAnsi="Book Antiqua" w:cs="Book Antiqua"/>
          <w:color w:val="000000"/>
        </w:rPr>
        <w:t xml:space="preserve">8 </w:t>
      </w:r>
      <w:proofErr w:type="spellStart"/>
      <w:r w:rsidR="00991667" w:rsidRPr="002E0AC3">
        <w:rPr>
          <w:rFonts w:ascii="Book Antiqua" w:hAnsi="Book Antiqua" w:cs="Book Antiqua"/>
          <w:color w:val="000000"/>
          <w:lang w:eastAsia="zh-CN"/>
        </w:rPr>
        <w:t>μ</w:t>
      </w:r>
      <w:r w:rsidRPr="002E0AC3">
        <w:rPr>
          <w:rFonts w:ascii="Book Antiqua" w:eastAsia="Book Antiqua" w:hAnsi="Book Antiqua" w:cs="Book Antiqua"/>
          <w:color w:val="000000"/>
        </w:rPr>
        <w:t>mol</w:t>
      </w:r>
      <w:proofErr w:type="spellEnd"/>
      <w:r w:rsidRPr="002E0AC3">
        <w:rPr>
          <w:rFonts w:ascii="Book Antiqua" w:eastAsia="Book Antiqua" w:hAnsi="Book Antiqua" w:cs="Book Antiqua"/>
          <w:color w:val="000000"/>
        </w:rPr>
        <w:t>/L) and azathioprine (1 mg/kg/d), the latter started 1</w:t>
      </w:r>
      <w:r w:rsidR="00D04F13"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year previously, replacing mycophenolate acid as she declared the intent to become pregnant.</w:t>
      </w:r>
    </w:p>
    <w:p w14:paraId="0CABFAB0" w14:textId="77777777" w:rsidR="00A77B3E" w:rsidRPr="002E0AC3" w:rsidRDefault="00A77B3E" w:rsidP="002E0AC3">
      <w:pPr>
        <w:spacing w:line="360" w:lineRule="auto"/>
        <w:jc w:val="both"/>
        <w:rPr>
          <w:rFonts w:ascii="Book Antiqua" w:hAnsi="Book Antiqua"/>
        </w:rPr>
      </w:pPr>
    </w:p>
    <w:p w14:paraId="3CBCF825"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i/>
          <w:color w:val="000000"/>
        </w:rPr>
        <w:t>Imaging examinations</w:t>
      </w:r>
    </w:p>
    <w:p w14:paraId="388884D9"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Chest X-ray was negative for pneumonia.</w:t>
      </w:r>
    </w:p>
    <w:p w14:paraId="685D57C4" w14:textId="77777777" w:rsidR="00A77B3E" w:rsidRPr="002E0AC3" w:rsidRDefault="00A77B3E" w:rsidP="002E0AC3">
      <w:pPr>
        <w:spacing w:line="360" w:lineRule="auto"/>
        <w:jc w:val="both"/>
        <w:rPr>
          <w:rFonts w:ascii="Book Antiqua" w:hAnsi="Book Antiqua"/>
        </w:rPr>
      </w:pPr>
    </w:p>
    <w:p w14:paraId="5FFCD95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FINAL DIAGNOSIS</w:t>
      </w:r>
    </w:p>
    <w:p w14:paraId="022B927D"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SARS-CoV-2 infection in a KT pregnant lady.</w:t>
      </w:r>
    </w:p>
    <w:p w14:paraId="5C9F86BF" w14:textId="77777777" w:rsidR="00A77B3E" w:rsidRPr="002E0AC3" w:rsidRDefault="00A77B3E" w:rsidP="002E0AC3">
      <w:pPr>
        <w:spacing w:line="360" w:lineRule="auto"/>
        <w:jc w:val="both"/>
        <w:rPr>
          <w:rFonts w:ascii="Book Antiqua" w:hAnsi="Book Antiqua"/>
        </w:rPr>
      </w:pPr>
    </w:p>
    <w:p w14:paraId="6F01363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TREATMENT</w:t>
      </w:r>
    </w:p>
    <w:p w14:paraId="1C89AAE2" w14:textId="20C070FE"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At diagnosis of SARS-CoV-2 infection, azathioprine was suspended, while steroids and tacrolimus were maintained at unchanged doses. During the infection, the patient developed moderate respiratory symptoms and close clinical monitoring was performed, showing persistent stable graft function, steady tacrolimus blood levels and regular fetal growth. One month later, the patient achieved a complete clinical recovery. The SARS-</w:t>
      </w:r>
      <w:r w:rsidRPr="002E0AC3">
        <w:rPr>
          <w:rFonts w:ascii="Book Antiqua" w:eastAsia="Book Antiqua" w:hAnsi="Book Antiqua" w:cs="Book Antiqua"/>
          <w:color w:val="000000"/>
        </w:rPr>
        <w:lastRenderedPageBreak/>
        <w:t xml:space="preserve">CoV-2 swab became negative after 40 d. At 39 </w:t>
      </w:r>
      <w:proofErr w:type="spellStart"/>
      <w:r w:rsidRPr="002E0AC3">
        <w:rPr>
          <w:rFonts w:ascii="Book Antiqua" w:eastAsia="Book Antiqua" w:hAnsi="Book Antiqua" w:cs="Book Antiqua"/>
          <w:color w:val="000000"/>
        </w:rPr>
        <w:t>wk</w:t>
      </w:r>
      <w:proofErr w:type="spellEnd"/>
      <w:r w:rsidRPr="002E0AC3">
        <w:rPr>
          <w:rFonts w:ascii="Book Antiqua" w:eastAsia="Book Antiqua" w:hAnsi="Book Antiqua" w:cs="Book Antiqua"/>
          <w:color w:val="000000"/>
        </w:rPr>
        <w:t xml:space="preserve"> of gestation, she had an uneventful delivery of a healthy male infant (weight: 3.2 kg; Apgar score: 9/10) by caesarean section.</w:t>
      </w:r>
    </w:p>
    <w:p w14:paraId="686D5DEA" w14:textId="77777777" w:rsidR="00A77B3E" w:rsidRPr="002E0AC3" w:rsidRDefault="00A77B3E" w:rsidP="002E0AC3">
      <w:pPr>
        <w:spacing w:line="360" w:lineRule="auto"/>
        <w:jc w:val="both"/>
        <w:rPr>
          <w:rFonts w:ascii="Book Antiqua" w:hAnsi="Book Antiqua"/>
        </w:rPr>
      </w:pPr>
    </w:p>
    <w:p w14:paraId="46B8D497"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OUTCOME AND FOLLOW-UP</w:t>
      </w:r>
    </w:p>
    <w:p w14:paraId="3BC084FD" w14:textId="3BB5FBB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At the time of delivery, the placenta and the newborn were not tested for SARS-CoV-2. The patient’s renal graft function remained stable throughout the post-delivery period, and after 17 </w:t>
      </w:r>
      <w:proofErr w:type="spellStart"/>
      <w:r w:rsidRPr="002E0AC3">
        <w:rPr>
          <w:rFonts w:ascii="Book Antiqua" w:eastAsia="Book Antiqua" w:hAnsi="Book Antiqua" w:cs="Book Antiqua"/>
          <w:color w:val="000000"/>
        </w:rPr>
        <w:t>mo</w:t>
      </w:r>
      <w:proofErr w:type="spellEnd"/>
      <w:r w:rsidRPr="002E0AC3">
        <w:rPr>
          <w:rFonts w:ascii="Book Antiqua" w:eastAsia="Book Antiqua" w:hAnsi="Book Antiqua" w:cs="Book Antiqua"/>
          <w:color w:val="000000"/>
        </w:rPr>
        <w:t xml:space="preserve"> of follow-up the creatinine was 1.09 mg/dL (Table 1). During pregnancy, anti-</w:t>
      </w:r>
      <w:r w:rsidR="00991667" w:rsidRPr="002E0AC3">
        <w:rPr>
          <w:rFonts w:ascii="Book Antiqua" w:eastAsia="Book Antiqua" w:hAnsi="Book Antiqua" w:cs="Book Antiqua"/>
          <w:color w:val="000000"/>
        </w:rPr>
        <w:t>human leukocyte antigen</w:t>
      </w:r>
      <w:r w:rsidRPr="002E0AC3">
        <w:rPr>
          <w:rFonts w:ascii="Book Antiqua" w:eastAsia="Book Antiqua" w:hAnsi="Book Antiqua" w:cs="Book Antiqua"/>
          <w:color w:val="000000"/>
        </w:rPr>
        <w:t xml:space="preserve"> donor</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specific antibody (DSA) screening was performed and these antibodies were not detected. In particular, no evidence of post-COVID-19 DSA was identified. Graft biopsy was not done. At the last follow-up, both the mother and the child were in good clinical condition.</w:t>
      </w:r>
    </w:p>
    <w:p w14:paraId="63BAB978" w14:textId="77777777" w:rsidR="00A77B3E" w:rsidRPr="002E0AC3" w:rsidRDefault="00A77B3E" w:rsidP="002E0AC3">
      <w:pPr>
        <w:spacing w:line="360" w:lineRule="auto"/>
        <w:jc w:val="both"/>
        <w:rPr>
          <w:rFonts w:ascii="Book Antiqua" w:hAnsi="Book Antiqua"/>
        </w:rPr>
      </w:pPr>
    </w:p>
    <w:p w14:paraId="0D6A2F73"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DISCUSSION</w:t>
      </w:r>
    </w:p>
    <w:p w14:paraId="2B868AFE" w14:textId="77777777" w:rsidR="00991667" w:rsidRPr="002E0AC3" w:rsidRDefault="00864315" w:rsidP="002E0AC3">
      <w:pPr>
        <w:spacing w:line="360" w:lineRule="auto"/>
        <w:jc w:val="both"/>
        <w:rPr>
          <w:rFonts w:ascii="Book Antiqua" w:eastAsia="Book Antiqua" w:hAnsi="Book Antiqua" w:cs="Book Antiqua"/>
          <w:color w:val="000000"/>
        </w:rPr>
      </w:pPr>
      <w:r w:rsidRPr="002E0AC3">
        <w:rPr>
          <w:rFonts w:ascii="Book Antiqua" w:eastAsia="Book Antiqua" w:hAnsi="Book Antiqua" w:cs="Book Antiqua"/>
          <w:color w:val="000000"/>
        </w:rPr>
        <w:t>The reduction of the immune response due to both IS drugs and pregnant status render pregnant KT recipients vulnerable to viral infections such as SARS-CoV-2</w:t>
      </w:r>
      <w:r w:rsidRPr="002E0AC3">
        <w:rPr>
          <w:rFonts w:ascii="Book Antiqua" w:eastAsia="Book Antiqua" w:hAnsi="Book Antiqua" w:cs="Book Antiqua"/>
          <w:color w:val="000000"/>
          <w:vertAlign w:val="superscript"/>
        </w:rPr>
        <w:t>[1,2]</w:t>
      </w:r>
      <w:r w:rsidRPr="002E0AC3">
        <w:rPr>
          <w:rFonts w:ascii="Book Antiqua" w:eastAsia="Book Antiqua" w:hAnsi="Book Antiqua" w:cs="Book Antiqua"/>
          <w:color w:val="000000"/>
        </w:rPr>
        <w:t>. In our case, this was further enhanced by her non-vaccinated status, since at that time the vaccine for SARS-CoV-2 was not available yet. Therefore, the concomitance of COVID-19-related morbidity, the risk of acute rejection in hyperimmune re-KT, graft dysfunction and pregnancy complications make the management of IS a very difficult task.</w:t>
      </w:r>
    </w:p>
    <w:p w14:paraId="6947AFF4" w14:textId="05706F4C" w:rsidR="00991667" w:rsidRPr="002E0AC3" w:rsidRDefault="00864315" w:rsidP="002E0AC3">
      <w:pPr>
        <w:spacing w:line="360" w:lineRule="auto"/>
        <w:ind w:firstLineChars="100" w:firstLine="240"/>
        <w:jc w:val="both"/>
        <w:rPr>
          <w:rFonts w:ascii="Book Antiqua" w:eastAsia="Book Antiqua" w:hAnsi="Book Antiqua" w:cs="Book Antiqua"/>
          <w:color w:val="000000"/>
        </w:rPr>
      </w:pPr>
      <w:r w:rsidRPr="002E0AC3">
        <w:rPr>
          <w:rFonts w:ascii="Book Antiqua" w:eastAsia="Book Antiqua" w:hAnsi="Book Antiqua" w:cs="Book Antiqua"/>
          <w:color w:val="000000"/>
        </w:rPr>
        <w:t xml:space="preserve">In KT recipients, recommendations suggest the modification of IS drugs according to the severity of COVID-19, ranging from no modification in asymptomatic patients, antimetabolite withdrawal in mild/moderate symptomatic disease, to complete drug discontinuation in severely ill patients requiring mechanical respiratory </w:t>
      </w:r>
      <w:proofErr w:type="gramStart"/>
      <w:r w:rsidRPr="002E0AC3">
        <w:rPr>
          <w:rFonts w:ascii="Book Antiqua" w:eastAsia="Book Antiqua" w:hAnsi="Book Antiqua" w:cs="Book Antiqua"/>
          <w:color w:val="000000"/>
        </w:rPr>
        <w:t>support</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4,5]</w:t>
      </w:r>
      <w:r w:rsidRPr="002E0AC3">
        <w:rPr>
          <w:rFonts w:ascii="Book Antiqua" w:eastAsia="Book Antiqua" w:hAnsi="Book Antiqua" w:cs="Book Antiqua"/>
          <w:color w:val="000000"/>
        </w:rPr>
        <w:t xml:space="preserve">. In this case, we decided to withdraw azathioprine, which inhibits purine synthesis, aiming to avoid the depletion of T- and B-cells during the SARS-CoV-2 infection. Tacrolimus and steroids at low-doses remained the only IS drugs, without increasing their blood target-levels. The extended-released formula of tacrolimus </w:t>
      </w:r>
      <w:proofErr w:type="spellStart"/>
      <w:r w:rsidRPr="002E0AC3">
        <w:rPr>
          <w:rFonts w:ascii="Book Antiqua" w:eastAsia="Book Antiqua" w:hAnsi="Book Antiqua" w:cs="Book Antiqua"/>
          <w:color w:val="000000"/>
        </w:rPr>
        <w:t>Envarsus</w:t>
      </w:r>
      <w:proofErr w:type="spellEnd"/>
      <w:r w:rsidRPr="002E0AC3">
        <w:rPr>
          <w:rFonts w:ascii="Book Antiqua" w:eastAsia="Book Antiqua" w:hAnsi="Book Antiqua" w:cs="Book Antiqua"/>
          <w:color w:val="000000"/>
        </w:rPr>
        <w:t>, which provide</w:t>
      </w:r>
      <w:r w:rsidR="00050BD6" w:rsidRPr="002E0AC3">
        <w:rPr>
          <w:rFonts w:ascii="Book Antiqua" w:eastAsia="Book Antiqua" w:hAnsi="Book Antiqua" w:cs="Book Antiqua"/>
          <w:color w:val="000000"/>
        </w:rPr>
        <w:t>s</w:t>
      </w:r>
      <w:r w:rsidRPr="002E0AC3">
        <w:rPr>
          <w:rFonts w:ascii="Book Antiqua" w:eastAsia="Book Antiqua" w:hAnsi="Book Antiqua" w:cs="Book Antiqua"/>
          <w:color w:val="000000"/>
        </w:rPr>
        <w:t xml:space="preserve"> effective and stable blood concentration with less toxic levels compared to other Tacrolimus </w:t>
      </w:r>
      <w:proofErr w:type="gramStart"/>
      <w:r w:rsidRPr="002E0AC3">
        <w:rPr>
          <w:rFonts w:ascii="Book Antiqua" w:eastAsia="Book Antiqua" w:hAnsi="Book Antiqua" w:cs="Book Antiqua"/>
          <w:color w:val="000000"/>
        </w:rPr>
        <w:t>formulae</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6]</w:t>
      </w:r>
      <w:r w:rsidRPr="002E0AC3">
        <w:rPr>
          <w:rFonts w:ascii="Book Antiqua" w:eastAsia="Book Antiqua" w:hAnsi="Book Antiqua" w:cs="Book Antiqua"/>
          <w:color w:val="000000"/>
        </w:rPr>
        <w:t xml:space="preserve">, permitted the safe control of rejection risk and the avoidance of severe </w:t>
      </w:r>
      <w:r w:rsidRPr="002E0AC3">
        <w:rPr>
          <w:rFonts w:ascii="Book Antiqua" w:eastAsia="Book Antiqua" w:hAnsi="Book Antiqua" w:cs="Book Antiqua"/>
          <w:color w:val="000000"/>
        </w:rPr>
        <w:lastRenderedPageBreak/>
        <w:t xml:space="preserve">COVID-19. Thus, </w:t>
      </w:r>
      <w:r w:rsidR="00050BD6" w:rsidRPr="002E0AC3">
        <w:rPr>
          <w:rFonts w:ascii="Book Antiqua" w:eastAsia="Book Antiqua" w:hAnsi="Book Antiqua" w:cs="Book Antiqua"/>
          <w:color w:val="000000"/>
        </w:rPr>
        <w:t xml:space="preserve">a </w:t>
      </w:r>
      <w:r w:rsidRPr="002E0AC3">
        <w:rPr>
          <w:rFonts w:ascii="Book Antiqua" w:eastAsia="Book Antiqua" w:hAnsi="Book Antiqua" w:cs="Book Antiqua"/>
          <w:color w:val="000000"/>
        </w:rPr>
        <w:t xml:space="preserve">recent report suggested that </w:t>
      </w:r>
      <w:r w:rsidR="00050BD6" w:rsidRPr="002E0AC3">
        <w:rPr>
          <w:rFonts w:ascii="Book Antiqua" w:eastAsia="Book Antiqua" w:hAnsi="Book Antiqua" w:cs="Book Antiqua"/>
          <w:color w:val="000000"/>
        </w:rPr>
        <w:t>a m</w:t>
      </w:r>
      <w:r w:rsidRPr="002E0AC3">
        <w:rPr>
          <w:rFonts w:ascii="Book Antiqua" w:eastAsia="Book Antiqua" w:hAnsi="Book Antiqua" w:cs="Book Antiqua"/>
          <w:color w:val="000000"/>
        </w:rPr>
        <w:t xml:space="preserve">ammalian </w:t>
      </w:r>
      <w:r w:rsidR="00050BD6" w:rsidRPr="002E0AC3">
        <w:rPr>
          <w:rFonts w:ascii="Book Antiqua" w:eastAsia="Book Antiqua" w:hAnsi="Book Antiqua" w:cs="Book Antiqua"/>
          <w:color w:val="000000"/>
        </w:rPr>
        <w:t>t</w:t>
      </w:r>
      <w:r w:rsidRPr="002E0AC3">
        <w:rPr>
          <w:rFonts w:ascii="Book Antiqua" w:eastAsia="Book Antiqua" w:hAnsi="Book Antiqua" w:cs="Book Antiqua"/>
          <w:color w:val="000000"/>
        </w:rPr>
        <w:t xml:space="preserve">arget of </w:t>
      </w:r>
      <w:r w:rsidR="00050BD6" w:rsidRPr="002E0AC3">
        <w:rPr>
          <w:rFonts w:ascii="Book Antiqua" w:eastAsia="Book Antiqua" w:hAnsi="Book Antiqua" w:cs="Book Antiqua"/>
          <w:color w:val="000000"/>
        </w:rPr>
        <w:t>r</w:t>
      </w:r>
      <w:r w:rsidRPr="002E0AC3">
        <w:rPr>
          <w:rFonts w:ascii="Book Antiqua" w:eastAsia="Book Antiqua" w:hAnsi="Book Antiqua" w:cs="Book Antiqua"/>
          <w:color w:val="000000"/>
        </w:rPr>
        <w:t xml:space="preserve">apamycin </w:t>
      </w:r>
      <w:r w:rsidR="00050BD6" w:rsidRPr="002E0AC3">
        <w:rPr>
          <w:rFonts w:ascii="Book Antiqua" w:eastAsia="Book Antiqua" w:hAnsi="Book Antiqua" w:cs="Book Antiqua"/>
          <w:color w:val="000000"/>
        </w:rPr>
        <w:t>i</w:t>
      </w:r>
      <w:r w:rsidRPr="002E0AC3">
        <w:rPr>
          <w:rFonts w:ascii="Book Antiqua" w:eastAsia="Book Antiqua" w:hAnsi="Book Antiqua" w:cs="Book Antiqua"/>
          <w:color w:val="000000"/>
        </w:rPr>
        <w:t xml:space="preserve">nhibitor may have potential antiviral benefits in SARS-CoV-2 </w:t>
      </w:r>
      <w:proofErr w:type="gramStart"/>
      <w:r w:rsidRPr="002E0AC3">
        <w:rPr>
          <w:rFonts w:ascii="Book Antiqua" w:eastAsia="Book Antiqua" w:hAnsi="Book Antiqua" w:cs="Book Antiqua"/>
          <w:color w:val="000000"/>
        </w:rPr>
        <w:t>infection</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7]</w:t>
      </w:r>
      <w:r w:rsidRPr="002E0AC3">
        <w:rPr>
          <w:rFonts w:ascii="Book Antiqua" w:eastAsia="Book Antiqua" w:hAnsi="Book Antiqua" w:cs="Book Antiqua"/>
          <w:color w:val="000000"/>
        </w:rPr>
        <w:t>.</w:t>
      </w:r>
    </w:p>
    <w:p w14:paraId="28BF9912" w14:textId="0A230151" w:rsidR="00C652AD" w:rsidRPr="002E0AC3" w:rsidRDefault="00864315" w:rsidP="002E0AC3">
      <w:pPr>
        <w:spacing w:line="360" w:lineRule="auto"/>
        <w:ind w:firstLineChars="100" w:firstLine="240"/>
        <w:jc w:val="both"/>
        <w:rPr>
          <w:rFonts w:ascii="Book Antiqua" w:eastAsia="Book Antiqua" w:hAnsi="Book Antiqua" w:cs="Book Antiqua"/>
          <w:color w:val="000000"/>
        </w:rPr>
      </w:pPr>
      <w:r w:rsidRPr="002E0AC3">
        <w:rPr>
          <w:rFonts w:ascii="Book Antiqua" w:eastAsia="Book Antiqua" w:hAnsi="Book Antiqua" w:cs="Book Antiqua"/>
          <w:color w:val="000000"/>
        </w:rPr>
        <w:t>In this case, strict monitoring of DSA was performed before and after COVID-19, since the IS regimen had been reduced. Despite the significant decrease of the IS and the high risk of rejection due to the hyperimmune status of third-KT recipients, our patient did not develop new DSA or rejection episodes. These data confirm a recent report investigating the alloreactive immune response during and after SARS-CoV-2 infection in KT recipients, which showed that the incidence of acute rejection is about 1.3% (all in hospitali</w:t>
      </w:r>
      <w:r w:rsidR="00050BD6" w:rsidRPr="002E0AC3">
        <w:rPr>
          <w:rFonts w:ascii="Book Antiqua" w:eastAsia="Book Antiqua" w:hAnsi="Book Antiqua" w:cs="Book Antiqua"/>
          <w:color w:val="000000"/>
        </w:rPr>
        <w:t>z</w:t>
      </w:r>
      <w:r w:rsidRPr="002E0AC3">
        <w:rPr>
          <w:rFonts w:ascii="Book Antiqua" w:eastAsia="Book Antiqua" w:hAnsi="Book Antiqua" w:cs="Book Antiqua"/>
          <w:color w:val="000000"/>
        </w:rPr>
        <w:t>ed patients) and the occurrence of post-COVID-19 DSA is 4% overall, ranging from 0% to 8% in non-hospitali</w:t>
      </w:r>
      <w:r w:rsidR="00050BD6" w:rsidRPr="002E0AC3">
        <w:rPr>
          <w:rFonts w:ascii="Book Antiqua" w:eastAsia="Book Antiqua" w:hAnsi="Book Antiqua" w:cs="Book Antiqua"/>
          <w:color w:val="000000"/>
        </w:rPr>
        <w:t>z</w:t>
      </w:r>
      <w:r w:rsidRPr="002E0AC3">
        <w:rPr>
          <w:rFonts w:ascii="Book Antiqua" w:eastAsia="Book Antiqua" w:hAnsi="Book Antiqua" w:cs="Book Antiqua"/>
          <w:color w:val="000000"/>
        </w:rPr>
        <w:t>ed and hospitali</w:t>
      </w:r>
      <w:r w:rsidR="00050BD6" w:rsidRPr="002E0AC3">
        <w:rPr>
          <w:rFonts w:ascii="Book Antiqua" w:eastAsia="Book Antiqua" w:hAnsi="Book Antiqua" w:cs="Book Antiqua"/>
          <w:color w:val="000000"/>
        </w:rPr>
        <w:t>z</w:t>
      </w:r>
      <w:r w:rsidRPr="002E0AC3">
        <w:rPr>
          <w:rFonts w:ascii="Book Antiqua" w:eastAsia="Book Antiqua" w:hAnsi="Book Antiqua" w:cs="Book Antiqua"/>
          <w:color w:val="000000"/>
        </w:rPr>
        <w:t xml:space="preserve">ed patients, </w:t>
      </w:r>
      <w:proofErr w:type="gramStart"/>
      <w:r w:rsidRPr="002E0AC3">
        <w:rPr>
          <w:rFonts w:ascii="Book Antiqua" w:eastAsia="Book Antiqua" w:hAnsi="Book Antiqua" w:cs="Book Antiqua"/>
          <w:color w:val="000000"/>
        </w:rPr>
        <w:t>respectively</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8]</w:t>
      </w:r>
      <w:r w:rsidRPr="002E0AC3">
        <w:rPr>
          <w:rFonts w:ascii="Book Antiqua" w:eastAsia="Book Antiqua" w:hAnsi="Book Antiqua" w:cs="Book Antiqua"/>
          <w:color w:val="000000"/>
        </w:rPr>
        <w:t xml:space="preserve">. Despite the immunosuppressed status of a third </w:t>
      </w:r>
      <w:r w:rsidR="00991667" w:rsidRPr="002E0AC3">
        <w:rPr>
          <w:rFonts w:ascii="Book Antiqua" w:eastAsia="Book Antiqua" w:hAnsi="Book Antiqua" w:cs="Book Antiqua"/>
          <w:color w:val="000000"/>
        </w:rPr>
        <w:t>KT</w:t>
      </w:r>
      <w:r w:rsidRPr="002E0AC3">
        <w:rPr>
          <w:rFonts w:ascii="Book Antiqua" w:eastAsia="Book Antiqua" w:hAnsi="Book Antiqua" w:cs="Book Antiqua"/>
          <w:color w:val="000000"/>
        </w:rPr>
        <w:t xml:space="preserve"> pregnant lady, our patient was very lucky because she was in this group of patients who do not develop severe COVID-19 disease. Since the stable kidney function and the pregnant status, we did</w:t>
      </w:r>
      <w:r w:rsidR="00050BD6"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n</w:t>
      </w:r>
      <w:r w:rsidR="00050BD6" w:rsidRPr="002E0AC3">
        <w:rPr>
          <w:rFonts w:ascii="Book Antiqua" w:eastAsia="Book Antiqua" w:hAnsi="Book Antiqua" w:cs="Book Antiqua"/>
          <w:color w:val="000000"/>
        </w:rPr>
        <w:t>o</w:t>
      </w:r>
      <w:r w:rsidRPr="002E0AC3">
        <w:rPr>
          <w:rFonts w:ascii="Book Antiqua" w:eastAsia="Book Antiqua" w:hAnsi="Book Antiqua" w:cs="Book Antiqua"/>
          <w:color w:val="000000"/>
        </w:rPr>
        <w:t>t perform a graft biopsy in order to avoid possible biopsy-related complications. Additionally, venous thromboembolism prophylaxis was not administrated as no evidence was present, but its utility should be explored in pregnant COVID-19 KT recipients.</w:t>
      </w:r>
    </w:p>
    <w:p w14:paraId="7D42641B" w14:textId="77777777" w:rsidR="00C652AD" w:rsidRPr="002E0AC3" w:rsidRDefault="00864315" w:rsidP="002E0AC3">
      <w:pPr>
        <w:spacing w:line="360" w:lineRule="auto"/>
        <w:ind w:firstLineChars="100" w:firstLine="240"/>
        <w:jc w:val="both"/>
        <w:rPr>
          <w:rFonts w:ascii="Book Antiqua" w:eastAsia="Book Antiqua" w:hAnsi="Book Antiqua" w:cs="Book Antiqua"/>
          <w:color w:val="000000"/>
        </w:rPr>
      </w:pPr>
      <w:r w:rsidRPr="002E0AC3">
        <w:rPr>
          <w:rFonts w:ascii="Book Antiqua" w:eastAsia="Book Antiqua" w:hAnsi="Book Antiqua" w:cs="Book Antiqua"/>
          <w:color w:val="000000"/>
        </w:rPr>
        <w:t>Pregnancy in KT recipients may be associated with a high-risk of maternal complications and decreased graft function, which could further deteriorate in the presence of COVID-19</w:t>
      </w:r>
      <w:r w:rsidRPr="002E0AC3">
        <w:rPr>
          <w:rFonts w:ascii="Book Antiqua" w:eastAsia="Book Antiqua" w:hAnsi="Book Antiqua" w:cs="Book Antiqua"/>
          <w:color w:val="000000"/>
          <w:vertAlign w:val="superscript"/>
        </w:rPr>
        <w:t>[9]</w:t>
      </w:r>
      <w:r w:rsidRPr="002E0AC3">
        <w:rPr>
          <w:rFonts w:ascii="Book Antiqua" w:eastAsia="Book Antiqua" w:hAnsi="Book Antiqua" w:cs="Book Antiqua"/>
          <w:color w:val="000000"/>
        </w:rPr>
        <w:t xml:space="preserve">. In fact, the occurrence of acute kidney injury in infected pregnant KT recipients could be due to the SARS-CoV-2 infection or to other pregnancy-related causes, which need to be </w:t>
      </w:r>
      <w:proofErr w:type="gramStart"/>
      <w:r w:rsidRPr="002E0AC3">
        <w:rPr>
          <w:rFonts w:ascii="Book Antiqua" w:eastAsia="Book Antiqua" w:hAnsi="Book Antiqua" w:cs="Book Antiqua"/>
          <w:color w:val="000000"/>
        </w:rPr>
        <w:t>differentiated</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10]</w:t>
      </w:r>
      <w:r w:rsidRPr="002E0AC3">
        <w:rPr>
          <w:rFonts w:ascii="Book Antiqua" w:eastAsia="Book Antiqua" w:hAnsi="Book Antiqua" w:cs="Book Antiqua"/>
          <w:color w:val="000000"/>
        </w:rPr>
        <w:t xml:space="preserve">. In immunosuppressed transplant recipients as well as pregnant women, SARS-CoV-2 showed the potently to replicate into the kidney causing renal </w:t>
      </w:r>
      <w:proofErr w:type="gramStart"/>
      <w:r w:rsidRPr="002E0AC3">
        <w:rPr>
          <w:rFonts w:ascii="Book Antiqua" w:eastAsia="Book Antiqua" w:hAnsi="Book Antiqua" w:cs="Book Antiqua"/>
          <w:color w:val="000000"/>
        </w:rPr>
        <w:t>disfunction</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11,12]</w:t>
      </w:r>
      <w:r w:rsidRPr="002E0AC3">
        <w:rPr>
          <w:rFonts w:ascii="Book Antiqua" w:eastAsia="Book Antiqua" w:hAnsi="Book Antiqua" w:cs="Book Antiqua"/>
          <w:color w:val="000000"/>
        </w:rPr>
        <w:t>. Lastly, despite the fact that the risk of acquiring SARS-CoV-2 infection during pregnancy seems to be similar to that of non-pregnant patients, severe maternal COVID-19 is associated with acute kidney injury and preterm birth.</w:t>
      </w:r>
    </w:p>
    <w:p w14:paraId="3DAB161C" w14:textId="7BF62703" w:rsidR="00A77B3E" w:rsidRPr="002E0AC3" w:rsidRDefault="00864315" w:rsidP="002E0AC3">
      <w:pPr>
        <w:spacing w:line="360" w:lineRule="auto"/>
        <w:ind w:firstLineChars="100" w:firstLine="240"/>
        <w:jc w:val="both"/>
        <w:rPr>
          <w:rFonts w:ascii="Book Antiqua" w:eastAsia="Book Antiqua" w:hAnsi="Book Antiqua" w:cs="Book Antiqua"/>
          <w:color w:val="000000"/>
        </w:rPr>
      </w:pPr>
      <w:r w:rsidRPr="002E0AC3">
        <w:rPr>
          <w:rFonts w:ascii="Book Antiqua" w:eastAsia="Book Antiqua" w:hAnsi="Book Antiqua" w:cs="Book Antiqua"/>
          <w:color w:val="000000"/>
        </w:rPr>
        <w:t xml:space="preserve">The risk of congenital infection with SARS-CoV-2 to the newborn is still </w:t>
      </w:r>
      <w:proofErr w:type="gramStart"/>
      <w:r w:rsidRPr="002E0AC3">
        <w:rPr>
          <w:rFonts w:ascii="Book Antiqua" w:eastAsia="Book Antiqua" w:hAnsi="Book Antiqua" w:cs="Book Antiqua"/>
          <w:color w:val="000000"/>
        </w:rPr>
        <w:t>unknown</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2,13]</w:t>
      </w:r>
      <w:r w:rsidRPr="002E0AC3">
        <w:rPr>
          <w:rFonts w:ascii="Book Antiqua" w:eastAsia="Book Antiqua" w:hAnsi="Book Antiqua" w:cs="Book Antiqua"/>
          <w:color w:val="000000"/>
        </w:rPr>
        <w:t xml:space="preserve">. In our case, the placenta and the baby were not tested for SARS-CoV-2 PCR, therefore unfortunately we do not have these interesting data. Moreover, despite KT pregnant </w:t>
      </w:r>
      <w:r w:rsidRPr="002E0AC3">
        <w:rPr>
          <w:rFonts w:ascii="Book Antiqua" w:eastAsia="Book Antiqua" w:hAnsi="Book Antiqua" w:cs="Book Antiqua"/>
          <w:color w:val="000000"/>
        </w:rPr>
        <w:lastRenderedPageBreak/>
        <w:t xml:space="preserve">recipients are more susceptible to chronic infection such as </w:t>
      </w:r>
      <w:r w:rsidR="00C652AD" w:rsidRPr="002E0AC3">
        <w:rPr>
          <w:rFonts w:ascii="Book Antiqua" w:eastAsia="Book Antiqua" w:hAnsi="Book Antiqua" w:cs="Book Antiqua"/>
          <w:color w:val="000000"/>
        </w:rPr>
        <w:t>cytomegalovirus (</w:t>
      </w:r>
      <w:r w:rsidRPr="002E0AC3">
        <w:rPr>
          <w:rFonts w:ascii="Book Antiqua" w:eastAsia="Book Antiqua" w:hAnsi="Book Antiqua" w:cs="Book Antiqua"/>
          <w:color w:val="000000"/>
        </w:rPr>
        <w:t>CMV</w:t>
      </w:r>
      <w:r w:rsidR="00C652AD" w:rsidRPr="002E0AC3">
        <w:rPr>
          <w:rFonts w:ascii="Book Antiqua" w:eastAsia="Book Antiqua" w:hAnsi="Book Antiqua" w:cs="Book Antiqua"/>
          <w:color w:val="000000"/>
        </w:rPr>
        <w:t>)</w:t>
      </w:r>
      <w:r w:rsidRPr="002E0AC3">
        <w:rPr>
          <w:rFonts w:ascii="Book Antiqua" w:eastAsia="Book Antiqua" w:hAnsi="Book Antiqua" w:cs="Book Antiqua"/>
          <w:color w:val="000000"/>
        </w:rPr>
        <w:t xml:space="preserve"> infection, we didn’t detect any CMV infection during pregnancy.</w:t>
      </w:r>
      <w:r w:rsidR="00C652AD" w:rsidRPr="002E0AC3">
        <w:rPr>
          <w:rFonts w:ascii="Book Antiqua" w:eastAsia="Book Antiqua" w:hAnsi="Book Antiqua" w:cs="Book Antiqua"/>
          <w:color w:val="000000"/>
        </w:rPr>
        <w:t xml:space="preserve"> </w:t>
      </w:r>
      <w:r w:rsidRPr="002E0AC3">
        <w:rPr>
          <w:rFonts w:ascii="Book Antiqua" w:eastAsia="Book Antiqua" w:hAnsi="Book Antiqua" w:cs="Book Antiqua"/>
          <w:color w:val="000000"/>
        </w:rPr>
        <w:t>This is the first report focusing on IS management in SARS-CoV-2</w:t>
      </w:r>
      <w:r w:rsidR="00050BD6" w:rsidRPr="002E0AC3">
        <w:rPr>
          <w:rFonts w:ascii="Book Antiqua" w:eastAsia="Book Antiqua" w:hAnsi="Book Antiqua" w:cs="Book Antiqua"/>
          <w:color w:val="000000"/>
        </w:rPr>
        <w:t>-</w:t>
      </w:r>
      <w:r w:rsidRPr="002E0AC3">
        <w:rPr>
          <w:rFonts w:ascii="Book Antiqua" w:eastAsia="Book Antiqua" w:hAnsi="Book Antiqua" w:cs="Book Antiqua"/>
          <w:color w:val="000000"/>
        </w:rPr>
        <w:t>positive pregnant KT recipients.</w:t>
      </w:r>
    </w:p>
    <w:p w14:paraId="677C0703" w14:textId="77777777" w:rsidR="00A77B3E" w:rsidRPr="002E0AC3" w:rsidRDefault="00A77B3E" w:rsidP="002E0AC3">
      <w:pPr>
        <w:spacing w:line="360" w:lineRule="auto"/>
        <w:jc w:val="both"/>
        <w:rPr>
          <w:rFonts w:ascii="Book Antiqua" w:hAnsi="Book Antiqua"/>
        </w:rPr>
      </w:pPr>
    </w:p>
    <w:p w14:paraId="1C25EBF0"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aps/>
          <w:color w:val="000000"/>
          <w:u w:val="single"/>
        </w:rPr>
        <w:t>CONCLUSION</w:t>
      </w:r>
    </w:p>
    <w:p w14:paraId="75D9149A" w14:textId="6412BF9A"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 xml:space="preserve">We suggest that all efforts should be made to avoid severe maternal COVID-19 disease through tailored adjustment of the IS regimen and close monitoring of calcineurin inhibitor trough-blood levels, graft function and fetal parameters. </w:t>
      </w:r>
      <w:r w:rsidR="00050BD6" w:rsidRPr="002E0AC3">
        <w:rPr>
          <w:rFonts w:ascii="Book Antiqua" w:eastAsia="Book Antiqua" w:hAnsi="Book Antiqua" w:cs="Book Antiqua"/>
          <w:color w:val="000000"/>
        </w:rPr>
        <w:t>Currently</w:t>
      </w:r>
      <w:r w:rsidRPr="002E0AC3">
        <w:rPr>
          <w:rFonts w:ascii="Book Antiqua" w:eastAsia="Book Antiqua" w:hAnsi="Book Antiqua" w:cs="Book Antiqua"/>
          <w:color w:val="000000"/>
        </w:rPr>
        <w:t xml:space="preserve">, mRNA vaccines against SARS-CoV-2 are recommended both in KT recipients and pregnant women, and may help in preventing severe COVID-19 </w:t>
      </w:r>
      <w:proofErr w:type="gramStart"/>
      <w:r w:rsidRPr="002E0AC3">
        <w:rPr>
          <w:rFonts w:ascii="Book Antiqua" w:eastAsia="Book Antiqua" w:hAnsi="Book Antiqua" w:cs="Book Antiqua"/>
          <w:color w:val="000000"/>
        </w:rPr>
        <w:t>disease</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14,15]</w:t>
      </w:r>
      <w:r w:rsidRPr="002E0AC3">
        <w:rPr>
          <w:rFonts w:ascii="Book Antiqua" w:eastAsia="Book Antiqua" w:hAnsi="Book Antiqua" w:cs="Book Antiqua"/>
          <w:color w:val="000000"/>
        </w:rPr>
        <w:t>. However, KT patients have been shown to frequently be poor responders to the vaccines, thus remaining at high risk of developing severe COVID-19</w:t>
      </w:r>
      <w:r w:rsidRPr="002E0AC3">
        <w:rPr>
          <w:rFonts w:ascii="Book Antiqua" w:eastAsia="Book Antiqua" w:hAnsi="Book Antiqua" w:cs="Book Antiqua"/>
          <w:color w:val="000000"/>
          <w:vertAlign w:val="superscript"/>
        </w:rPr>
        <w:t>[</w:t>
      </w:r>
      <w:r w:rsidR="00C652AD" w:rsidRPr="002E0AC3">
        <w:rPr>
          <w:rFonts w:ascii="Book Antiqua" w:eastAsia="Book Antiqua" w:hAnsi="Book Antiqua" w:cs="Book Antiqua"/>
          <w:color w:val="000000"/>
          <w:vertAlign w:val="superscript"/>
        </w:rPr>
        <w:t>16</w:t>
      </w:r>
      <w:r w:rsidRPr="002E0AC3">
        <w:rPr>
          <w:rFonts w:ascii="Book Antiqua" w:eastAsia="Book Antiqua" w:hAnsi="Book Antiqua" w:cs="Book Antiqua"/>
          <w:color w:val="000000"/>
          <w:vertAlign w:val="superscript"/>
        </w:rPr>
        <w:t>]</w:t>
      </w:r>
      <w:r w:rsidRPr="002E0AC3">
        <w:rPr>
          <w:rFonts w:ascii="Book Antiqua" w:eastAsia="Book Antiqua" w:hAnsi="Book Antiqua" w:cs="Book Antiqua"/>
          <w:color w:val="000000"/>
        </w:rPr>
        <w:t>, especially in pregnancy. In fact, recent data suggest that only selected KT recipients seem to respond to the third booster dose of SARS-CoV-2 vaccine (assessed by anti-</w:t>
      </w:r>
      <w:r w:rsidR="00050BD6" w:rsidRPr="002E0AC3">
        <w:rPr>
          <w:rFonts w:ascii="Book Antiqua" w:eastAsia="Book Antiqua" w:hAnsi="Book Antiqua" w:cs="Book Antiqua"/>
          <w:color w:val="000000"/>
        </w:rPr>
        <w:t>receptor binding domain</w:t>
      </w:r>
      <w:r w:rsidRPr="002E0AC3">
        <w:rPr>
          <w:rFonts w:ascii="Book Antiqua" w:eastAsia="Book Antiqua" w:hAnsi="Book Antiqua" w:cs="Book Antiqua"/>
          <w:color w:val="000000"/>
        </w:rPr>
        <w:t xml:space="preserve"> </w:t>
      </w:r>
      <w:r w:rsidR="00C652AD" w:rsidRPr="002E0AC3">
        <w:rPr>
          <w:rFonts w:ascii="Book Antiqua" w:eastAsia="Book Antiqua" w:hAnsi="Book Antiqua" w:cs="Book Antiqua"/>
          <w:color w:val="000000"/>
        </w:rPr>
        <w:t xml:space="preserve">immunoglobulin </w:t>
      </w:r>
      <w:r w:rsidRPr="002E0AC3">
        <w:rPr>
          <w:rFonts w:ascii="Book Antiqua" w:eastAsia="Book Antiqua" w:hAnsi="Book Antiqua" w:cs="Book Antiqua"/>
          <w:color w:val="000000"/>
        </w:rPr>
        <w:t>G tit</w:t>
      </w:r>
      <w:r w:rsidR="00050BD6" w:rsidRPr="002E0AC3">
        <w:rPr>
          <w:rFonts w:ascii="Book Antiqua" w:eastAsia="Book Antiqua" w:hAnsi="Book Antiqua" w:cs="Book Antiqua"/>
          <w:color w:val="000000"/>
        </w:rPr>
        <w:t>er</w:t>
      </w:r>
      <w:r w:rsidRPr="002E0AC3">
        <w:rPr>
          <w:rFonts w:ascii="Book Antiqua" w:eastAsia="Book Antiqua" w:hAnsi="Book Antiqua" w:cs="Book Antiqua"/>
          <w:color w:val="000000"/>
        </w:rPr>
        <w:t xml:space="preserve">s and/or positive </w:t>
      </w:r>
      <w:r w:rsidR="00C652AD" w:rsidRPr="002E0AC3">
        <w:rPr>
          <w:rFonts w:ascii="Book Antiqua" w:eastAsia="Book Antiqua" w:hAnsi="Book Antiqua" w:cs="Book Antiqua"/>
          <w:color w:val="000000"/>
        </w:rPr>
        <w:t>interferon</w:t>
      </w:r>
      <w:r w:rsidRPr="002E0AC3">
        <w:rPr>
          <w:rFonts w:ascii="Book Antiqua" w:eastAsia="Book Antiqua" w:hAnsi="Book Antiqua" w:cs="Book Antiqua"/>
          <w:color w:val="000000"/>
        </w:rPr>
        <w:t xml:space="preserve">-gamma-releasing </w:t>
      </w:r>
      <w:proofErr w:type="gramStart"/>
      <w:r w:rsidRPr="002E0AC3">
        <w:rPr>
          <w:rFonts w:ascii="Book Antiqua" w:eastAsia="Book Antiqua" w:hAnsi="Book Antiqua" w:cs="Book Antiqua"/>
          <w:color w:val="000000"/>
        </w:rPr>
        <w:t>assay)</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17]</w:t>
      </w:r>
      <w:r w:rsidRPr="002E0AC3">
        <w:rPr>
          <w:rFonts w:ascii="Book Antiqua" w:eastAsia="Book Antiqua" w:hAnsi="Book Antiqua" w:cs="Book Antiqua"/>
          <w:color w:val="000000"/>
        </w:rPr>
        <w:t xml:space="preserve">. Moreover, in pregnancy, the boosting effect of a third vaccine dose is suggested to have a potential benefit only in those who completed the two-dose vaccine series in early pregnancy or prior to </w:t>
      </w:r>
      <w:proofErr w:type="gramStart"/>
      <w:r w:rsidRPr="002E0AC3">
        <w:rPr>
          <w:rFonts w:ascii="Book Antiqua" w:eastAsia="Book Antiqua" w:hAnsi="Book Antiqua" w:cs="Book Antiqua"/>
          <w:color w:val="000000"/>
        </w:rPr>
        <w:t>conception</w:t>
      </w:r>
      <w:r w:rsidRPr="002E0AC3">
        <w:rPr>
          <w:rFonts w:ascii="Book Antiqua" w:eastAsia="Book Antiqua" w:hAnsi="Book Antiqua" w:cs="Book Antiqua"/>
          <w:color w:val="000000"/>
          <w:vertAlign w:val="superscript"/>
        </w:rPr>
        <w:t>[</w:t>
      </w:r>
      <w:proofErr w:type="gramEnd"/>
      <w:r w:rsidRPr="002E0AC3">
        <w:rPr>
          <w:rFonts w:ascii="Book Antiqua" w:eastAsia="Book Antiqua" w:hAnsi="Book Antiqua" w:cs="Book Antiqua"/>
          <w:color w:val="000000"/>
          <w:vertAlign w:val="superscript"/>
        </w:rPr>
        <w:t>16]</w:t>
      </w:r>
      <w:r w:rsidRPr="002E0AC3">
        <w:rPr>
          <w:rFonts w:ascii="Book Antiqua" w:eastAsia="Book Antiqua" w:hAnsi="Book Antiqua" w:cs="Book Antiqua"/>
          <w:color w:val="000000"/>
        </w:rPr>
        <w:t>. We feel that, although no data are yet available on the efficacy of the vaccine in preventing COVID-19 disease in pregnant KT recipients, a complete vaccine cycle against SARS-CoV-2 with three doses should preferably be performed before pregnancy. In addition, clinicians should be ready to tailor IS drugs when a member of this rare population is infected by SARS-CoV-2.</w:t>
      </w:r>
    </w:p>
    <w:p w14:paraId="23F83D8D" w14:textId="77777777" w:rsidR="00A77B3E" w:rsidRPr="002E0AC3" w:rsidRDefault="00A77B3E" w:rsidP="002E0AC3">
      <w:pPr>
        <w:spacing w:line="360" w:lineRule="auto"/>
        <w:jc w:val="both"/>
        <w:rPr>
          <w:rFonts w:ascii="Book Antiqua" w:hAnsi="Book Antiqua"/>
        </w:rPr>
      </w:pPr>
    </w:p>
    <w:p w14:paraId="055E0964"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REFERENCES</w:t>
      </w:r>
    </w:p>
    <w:p w14:paraId="316FFF9C"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 </w:t>
      </w:r>
      <w:proofErr w:type="spellStart"/>
      <w:r w:rsidRPr="002E0AC3">
        <w:rPr>
          <w:rFonts w:ascii="Book Antiqua" w:hAnsi="Book Antiqua"/>
          <w:b/>
          <w:bCs/>
        </w:rPr>
        <w:t>Azzi</w:t>
      </w:r>
      <w:proofErr w:type="spellEnd"/>
      <w:r w:rsidRPr="002E0AC3">
        <w:rPr>
          <w:rFonts w:ascii="Book Antiqua" w:hAnsi="Book Antiqua"/>
          <w:b/>
          <w:bCs/>
        </w:rPr>
        <w:t xml:space="preserve"> Y</w:t>
      </w:r>
      <w:r w:rsidRPr="002E0AC3">
        <w:rPr>
          <w:rFonts w:ascii="Book Antiqua" w:hAnsi="Book Antiqua"/>
        </w:rPr>
        <w:t xml:space="preserve">, </w:t>
      </w:r>
      <w:proofErr w:type="spellStart"/>
      <w:r w:rsidRPr="002E0AC3">
        <w:rPr>
          <w:rFonts w:ascii="Book Antiqua" w:hAnsi="Book Antiqua"/>
        </w:rPr>
        <w:t>Bartash</w:t>
      </w:r>
      <w:proofErr w:type="spellEnd"/>
      <w:r w:rsidRPr="002E0AC3">
        <w:rPr>
          <w:rFonts w:ascii="Book Antiqua" w:hAnsi="Book Antiqua"/>
        </w:rPr>
        <w:t xml:space="preserve"> R, </w:t>
      </w:r>
      <w:proofErr w:type="spellStart"/>
      <w:r w:rsidRPr="002E0AC3">
        <w:rPr>
          <w:rFonts w:ascii="Book Antiqua" w:hAnsi="Book Antiqua"/>
        </w:rPr>
        <w:t>Scalea</w:t>
      </w:r>
      <w:proofErr w:type="spellEnd"/>
      <w:r w:rsidRPr="002E0AC3">
        <w:rPr>
          <w:rFonts w:ascii="Book Antiqua" w:hAnsi="Book Antiqua"/>
        </w:rPr>
        <w:t xml:space="preserve"> J, </w:t>
      </w:r>
      <w:proofErr w:type="spellStart"/>
      <w:r w:rsidRPr="002E0AC3">
        <w:rPr>
          <w:rFonts w:ascii="Book Antiqua" w:hAnsi="Book Antiqua"/>
        </w:rPr>
        <w:t>Loarte</w:t>
      </w:r>
      <w:proofErr w:type="spellEnd"/>
      <w:r w:rsidRPr="002E0AC3">
        <w:rPr>
          <w:rFonts w:ascii="Book Antiqua" w:hAnsi="Book Antiqua"/>
        </w:rPr>
        <w:t xml:space="preserve">-Campos P, </w:t>
      </w:r>
      <w:proofErr w:type="spellStart"/>
      <w:r w:rsidRPr="002E0AC3">
        <w:rPr>
          <w:rFonts w:ascii="Book Antiqua" w:hAnsi="Book Antiqua"/>
        </w:rPr>
        <w:t>Akalin</w:t>
      </w:r>
      <w:proofErr w:type="spellEnd"/>
      <w:r w:rsidRPr="002E0AC3">
        <w:rPr>
          <w:rFonts w:ascii="Book Antiqua" w:hAnsi="Book Antiqua"/>
        </w:rPr>
        <w:t xml:space="preserve"> E. COVID-19 and Solid Organ Transplantation: A Review Article. </w:t>
      </w:r>
      <w:r w:rsidRPr="002E0AC3">
        <w:rPr>
          <w:rFonts w:ascii="Book Antiqua" w:hAnsi="Book Antiqua"/>
          <w:i/>
          <w:iCs/>
        </w:rPr>
        <w:t>Transplantation</w:t>
      </w:r>
      <w:r w:rsidRPr="002E0AC3">
        <w:rPr>
          <w:rFonts w:ascii="Book Antiqua" w:hAnsi="Book Antiqua"/>
        </w:rPr>
        <w:t xml:space="preserve"> 2021; </w:t>
      </w:r>
      <w:r w:rsidRPr="002E0AC3">
        <w:rPr>
          <w:rFonts w:ascii="Book Antiqua" w:hAnsi="Book Antiqua"/>
          <w:b/>
          <w:bCs/>
        </w:rPr>
        <w:t>105</w:t>
      </w:r>
      <w:r w:rsidRPr="002E0AC3">
        <w:rPr>
          <w:rFonts w:ascii="Book Antiqua" w:hAnsi="Book Antiqua"/>
        </w:rPr>
        <w:t>: 37-55 [PMID: 33148977 DOI: 10.1097/TP.0000000000003523]</w:t>
      </w:r>
    </w:p>
    <w:p w14:paraId="30ADE47B" w14:textId="77777777" w:rsidR="00C754BA" w:rsidRPr="002E0AC3" w:rsidRDefault="00C754BA" w:rsidP="002E0AC3">
      <w:pPr>
        <w:spacing w:line="360" w:lineRule="auto"/>
        <w:jc w:val="both"/>
        <w:rPr>
          <w:rFonts w:ascii="Book Antiqua" w:hAnsi="Book Antiqua"/>
        </w:rPr>
      </w:pPr>
      <w:r w:rsidRPr="002E0AC3">
        <w:rPr>
          <w:rFonts w:ascii="Book Antiqua" w:hAnsi="Book Antiqua"/>
        </w:rPr>
        <w:lastRenderedPageBreak/>
        <w:t xml:space="preserve">2 </w:t>
      </w:r>
      <w:proofErr w:type="spellStart"/>
      <w:r w:rsidRPr="002E0AC3">
        <w:rPr>
          <w:rFonts w:ascii="Book Antiqua" w:hAnsi="Book Antiqua"/>
          <w:b/>
          <w:bCs/>
        </w:rPr>
        <w:t>Dashraath</w:t>
      </w:r>
      <w:proofErr w:type="spellEnd"/>
      <w:r w:rsidRPr="002E0AC3">
        <w:rPr>
          <w:rFonts w:ascii="Book Antiqua" w:hAnsi="Book Antiqua"/>
          <w:b/>
          <w:bCs/>
        </w:rPr>
        <w:t xml:space="preserve"> P</w:t>
      </w:r>
      <w:r w:rsidRPr="002E0AC3">
        <w:rPr>
          <w:rFonts w:ascii="Book Antiqua" w:hAnsi="Book Antiqua"/>
        </w:rPr>
        <w:t xml:space="preserve">, Wong JLJ, Lim MXK, Lim LM, Li S, Biswas A, </w:t>
      </w:r>
      <w:proofErr w:type="spellStart"/>
      <w:r w:rsidRPr="002E0AC3">
        <w:rPr>
          <w:rFonts w:ascii="Book Antiqua" w:hAnsi="Book Antiqua"/>
        </w:rPr>
        <w:t>Choolani</w:t>
      </w:r>
      <w:proofErr w:type="spellEnd"/>
      <w:r w:rsidRPr="002E0AC3">
        <w:rPr>
          <w:rFonts w:ascii="Book Antiqua" w:hAnsi="Book Antiqua"/>
        </w:rPr>
        <w:t xml:space="preserve"> M, </w:t>
      </w:r>
      <w:proofErr w:type="spellStart"/>
      <w:r w:rsidRPr="002E0AC3">
        <w:rPr>
          <w:rFonts w:ascii="Book Antiqua" w:hAnsi="Book Antiqua"/>
        </w:rPr>
        <w:t>Mattar</w:t>
      </w:r>
      <w:proofErr w:type="spellEnd"/>
      <w:r w:rsidRPr="002E0AC3">
        <w:rPr>
          <w:rFonts w:ascii="Book Antiqua" w:hAnsi="Book Antiqua"/>
        </w:rPr>
        <w:t xml:space="preserve"> C, </w:t>
      </w:r>
      <w:proofErr w:type="spellStart"/>
      <w:r w:rsidRPr="002E0AC3">
        <w:rPr>
          <w:rFonts w:ascii="Book Antiqua" w:hAnsi="Book Antiqua"/>
        </w:rPr>
        <w:t>Su</w:t>
      </w:r>
      <w:proofErr w:type="spellEnd"/>
      <w:r w:rsidRPr="002E0AC3">
        <w:rPr>
          <w:rFonts w:ascii="Book Antiqua" w:hAnsi="Book Antiqua"/>
        </w:rPr>
        <w:t xml:space="preserve"> LL. Coronavirus disease 2019 (COVID-19) pandemic and pregnancy. </w:t>
      </w:r>
      <w:r w:rsidRPr="002E0AC3">
        <w:rPr>
          <w:rFonts w:ascii="Book Antiqua" w:hAnsi="Book Antiqua"/>
          <w:i/>
          <w:iCs/>
        </w:rPr>
        <w:t xml:space="preserve">Am J </w:t>
      </w:r>
      <w:proofErr w:type="spellStart"/>
      <w:r w:rsidRPr="002E0AC3">
        <w:rPr>
          <w:rFonts w:ascii="Book Antiqua" w:hAnsi="Book Antiqua"/>
          <w:i/>
          <w:iCs/>
        </w:rPr>
        <w:t>Obstet</w:t>
      </w:r>
      <w:proofErr w:type="spellEnd"/>
      <w:r w:rsidRPr="002E0AC3">
        <w:rPr>
          <w:rFonts w:ascii="Book Antiqua" w:hAnsi="Book Antiqua"/>
          <w:i/>
          <w:iCs/>
        </w:rPr>
        <w:t xml:space="preserve"> </w:t>
      </w:r>
      <w:proofErr w:type="spellStart"/>
      <w:r w:rsidRPr="002E0AC3">
        <w:rPr>
          <w:rFonts w:ascii="Book Antiqua" w:hAnsi="Book Antiqua"/>
          <w:i/>
          <w:iCs/>
        </w:rPr>
        <w:t>Gynecol</w:t>
      </w:r>
      <w:proofErr w:type="spellEnd"/>
      <w:r w:rsidRPr="002E0AC3">
        <w:rPr>
          <w:rFonts w:ascii="Book Antiqua" w:hAnsi="Book Antiqua"/>
        </w:rPr>
        <w:t xml:space="preserve"> 2020; </w:t>
      </w:r>
      <w:r w:rsidRPr="002E0AC3">
        <w:rPr>
          <w:rFonts w:ascii="Book Antiqua" w:hAnsi="Book Antiqua"/>
          <w:b/>
          <w:bCs/>
        </w:rPr>
        <w:t>222</w:t>
      </w:r>
      <w:r w:rsidRPr="002E0AC3">
        <w:rPr>
          <w:rFonts w:ascii="Book Antiqua" w:hAnsi="Book Antiqua"/>
        </w:rPr>
        <w:t>: 521-531 [PMID: 32217113 DOI: 10.1016/j.ajog.2020.03.021]</w:t>
      </w:r>
    </w:p>
    <w:p w14:paraId="1A23103D"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3 </w:t>
      </w:r>
      <w:proofErr w:type="spellStart"/>
      <w:r w:rsidRPr="002E0AC3">
        <w:rPr>
          <w:rFonts w:ascii="Book Antiqua" w:hAnsi="Book Antiqua"/>
          <w:b/>
          <w:bCs/>
        </w:rPr>
        <w:t>Misra</w:t>
      </w:r>
      <w:proofErr w:type="spellEnd"/>
      <w:r w:rsidRPr="002E0AC3">
        <w:rPr>
          <w:rFonts w:ascii="Book Antiqua" w:hAnsi="Book Antiqua"/>
          <w:b/>
          <w:bCs/>
        </w:rPr>
        <w:t xml:space="preserve"> SS</w:t>
      </w:r>
      <w:r w:rsidRPr="002E0AC3">
        <w:rPr>
          <w:rFonts w:ascii="Book Antiqua" w:hAnsi="Book Antiqua"/>
        </w:rPr>
        <w:t xml:space="preserve">, </w:t>
      </w:r>
      <w:proofErr w:type="spellStart"/>
      <w:r w:rsidRPr="002E0AC3">
        <w:rPr>
          <w:rFonts w:ascii="Book Antiqua" w:hAnsi="Book Antiqua"/>
        </w:rPr>
        <w:t>Ahirwar</w:t>
      </w:r>
      <w:proofErr w:type="spellEnd"/>
      <w:r w:rsidRPr="002E0AC3">
        <w:rPr>
          <w:rFonts w:ascii="Book Antiqua" w:hAnsi="Book Antiqua"/>
        </w:rPr>
        <w:t xml:space="preserve"> AK, </w:t>
      </w:r>
      <w:proofErr w:type="spellStart"/>
      <w:r w:rsidRPr="002E0AC3">
        <w:rPr>
          <w:rFonts w:ascii="Book Antiqua" w:hAnsi="Book Antiqua"/>
        </w:rPr>
        <w:t>Sakarde</w:t>
      </w:r>
      <w:proofErr w:type="spellEnd"/>
      <w:r w:rsidRPr="002E0AC3">
        <w:rPr>
          <w:rFonts w:ascii="Book Antiqua" w:hAnsi="Book Antiqua"/>
        </w:rPr>
        <w:t xml:space="preserve"> A, </w:t>
      </w:r>
      <w:proofErr w:type="spellStart"/>
      <w:r w:rsidRPr="002E0AC3">
        <w:rPr>
          <w:rFonts w:ascii="Book Antiqua" w:hAnsi="Book Antiqua"/>
        </w:rPr>
        <w:t>Kaim</w:t>
      </w:r>
      <w:proofErr w:type="spellEnd"/>
      <w:r w:rsidRPr="002E0AC3">
        <w:rPr>
          <w:rFonts w:ascii="Book Antiqua" w:hAnsi="Book Antiqua"/>
        </w:rPr>
        <w:t xml:space="preserve"> K, </w:t>
      </w:r>
      <w:proofErr w:type="spellStart"/>
      <w:r w:rsidRPr="002E0AC3">
        <w:rPr>
          <w:rFonts w:ascii="Book Antiqua" w:hAnsi="Book Antiqua"/>
        </w:rPr>
        <w:t>Ahirwar</w:t>
      </w:r>
      <w:proofErr w:type="spellEnd"/>
      <w:r w:rsidRPr="002E0AC3">
        <w:rPr>
          <w:rFonts w:ascii="Book Antiqua" w:hAnsi="Book Antiqua"/>
        </w:rPr>
        <w:t xml:space="preserve"> P, Jahid M, </w:t>
      </w:r>
      <w:proofErr w:type="spellStart"/>
      <w:r w:rsidRPr="002E0AC3">
        <w:rPr>
          <w:rFonts w:ascii="Book Antiqua" w:hAnsi="Book Antiqua"/>
        </w:rPr>
        <w:t>Sorte</w:t>
      </w:r>
      <w:proofErr w:type="spellEnd"/>
      <w:r w:rsidRPr="002E0AC3">
        <w:rPr>
          <w:rFonts w:ascii="Book Antiqua" w:hAnsi="Book Antiqua"/>
        </w:rPr>
        <w:t xml:space="preserve"> SR, </w:t>
      </w:r>
      <w:proofErr w:type="spellStart"/>
      <w:r w:rsidRPr="002E0AC3">
        <w:rPr>
          <w:rFonts w:ascii="Book Antiqua" w:hAnsi="Book Antiqua"/>
        </w:rPr>
        <w:t>Lokhande</w:t>
      </w:r>
      <w:proofErr w:type="spellEnd"/>
      <w:r w:rsidRPr="002E0AC3">
        <w:rPr>
          <w:rFonts w:ascii="Book Antiqua" w:hAnsi="Book Antiqua"/>
        </w:rPr>
        <w:t xml:space="preserve"> SL, Kaur AP, </w:t>
      </w:r>
      <w:proofErr w:type="spellStart"/>
      <w:r w:rsidRPr="002E0AC3">
        <w:rPr>
          <w:rFonts w:ascii="Book Antiqua" w:hAnsi="Book Antiqua"/>
        </w:rPr>
        <w:t>Kumawat</w:t>
      </w:r>
      <w:proofErr w:type="spellEnd"/>
      <w:r w:rsidRPr="002E0AC3">
        <w:rPr>
          <w:rFonts w:ascii="Book Antiqua" w:hAnsi="Book Antiqua"/>
        </w:rPr>
        <w:t xml:space="preserve"> R. COVID-19 infection in pregnancy: a review of existing knowledge. </w:t>
      </w:r>
      <w:proofErr w:type="spellStart"/>
      <w:r w:rsidRPr="002E0AC3">
        <w:rPr>
          <w:rFonts w:ascii="Book Antiqua" w:hAnsi="Book Antiqua"/>
          <w:i/>
          <w:iCs/>
        </w:rPr>
        <w:t>Horm</w:t>
      </w:r>
      <w:proofErr w:type="spellEnd"/>
      <w:r w:rsidRPr="002E0AC3">
        <w:rPr>
          <w:rFonts w:ascii="Book Antiqua" w:hAnsi="Book Antiqua"/>
          <w:i/>
          <w:iCs/>
        </w:rPr>
        <w:t xml:space="preserve"> Mol Biol Clin </w:t>
      </w:r>
      <w:proofErr w:type="spellStart"/>
      <w:r w:rsidRPr="002E0AC3">
        <w:rPr>
          <w:rFonts w:ascii="Book Antiqua" w:hAnsi="Book Antiqua"/>
          <w:i/>
          <w:iCs/>
        </w:rPr>
        <w:t>Investig</w:t>
      </w:r>
      <w:proofErr w:type="spellEnd"/>
      <w:r w:rsidRPr="002E0AC3">
        <w:rPr>
          <w:rFonts w:ascii="Book Antiqua" w:hAnsi="Book Antiqua"/>
        </w:rPr>
        <w:t xml:space="preserve"> 2022 [PMID: 35172416 DOI: 10.1515/hmbci-2021-0081]</w:t>
      </w:r>
    </w:p>
    <w:p w14:paraId="4E32A78F"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4 </w:t>
      </w:r>
      <w:r w:rsidRPr="002E0AC3">
        <w:rPr>
          <w:rFonts w:ascii="Book Antiqua" w:hAnsi="Book Antiqua"/>
          <w:b/>
          <w:bCs/>
        </w:rPr>
        <w:t>Angelico R</w:t>
      </w:r>
      <w:r w:rsidRPr="002E0AC3">
        <w:rPr>
          <w:rFonts w:ascii="Book Antiqua" w:hAnsi="Book Antiqua"/>
        </w:rPr>
        <w:t xml:space="preserve">, Blasi F, </w:t>
      </w:r>
      <w:proofErr w:type="spellStart"/>
      <w:r w:rsidRPr="002E0AC3">
        <w:rPr>
          <w:rFonts w:ascii="Book Antiqua" w:hAnsi="Book Antiqua"/>
        </w:rPr>
        <w:t>Manzia</w:t>
      </w:r>
      <w:proofErr w:type="spellEnd"/>
      <w:r w:rsidRPr="002E0AC3">
        <w:rPr>
          <w:rFonts w:ascii="Book Antiqua" w:hAnsi="Book Antiqua"/>
        </w:rPr>
        <w:t xml:space="preserve"> TM, </w:t>
      </w:r>
      <w:proofErr w:type="spellStart"/>
      <w:r w:rsidRPr="002E0AC3">
        <w:rPr>
          <w:rFonts w:ascii="Book Antiqua" w:hAnsi="Book Antiqua"/>
        </w:rPr>
        <w:t>Toti</w:t>
      </w:r>
      <w:proofErr w:type="spellEnd"/>
      <w:r w:rsidRPr="002E0AC3">
        <w:rPr>
          <w:rFonts w:ascii="Book Antiqua" w:hAnsi="Book Antiqua"/>
        </w:rPr>
        <w:t xml:space="preserve"> L, </w:t>
      </w:r>
      <w:proofErr w:type="spellStart"/>
      <w:r w:rsidRPr="002E0AC3">
        <w:rPr>
          <w:rFonts w:ascii="Book Antiqua" w:hAnsi="Book Antiqua"/>
        </w:rPr>
        <w:t>Tisone</w:t>
      </w:r>
      <w:proofErr w:type="spellEnd"/>
      <w:r w:rsidRPr="002E0AC3">
        <w:rPr>
          <w:rFonts w:ascii="Book Antiqua" w:hAnsi="Book Antiqua"/>
        </w:rPr>
        <w:t xml:space="preserve"> G, </w:t>
      </w:r>
      <w:proofErr w:type="spellStart"/>
      <w:r w:rsidRPr="002E0AC3">
        <w:rPr>
          <w:rFonts w:ascii="Book Antiqua" w:hAnsi="Book Antiqua"/>
        </w:rPr>
        <w:t>Cacciola</w:t>
      </w:r>
      <w:proofErr w:type="spellEnd"/>
      <w:r w:rsidRPr="002E0AC3">
        <w:rPr>
          <w:rFonts w:ascii="Book Antiqua" w:hAnsi="Book Antiqua"/>
        </w:rPr>
        <w:t xml:space="preserve"> R. The Management of Immunosuppression in Kidney Transplant Recipients with COVID-19 Disease: An Update and Systematic Review of the Literature. </w:t>
      </w:r>
      <w:proofErr w:type="spellStart"/>
      <w:r w:rsidRPr="002E0AC3">
        <w:rPr>
          <w:rFonts w:ascii="Book Antiqua" w:hAnsi="Book Antiqua"/>
          <w:i/>
          <w:iCs/>
        </w:rPr>
        <w:t>Medicina</w:t>
      </w:r>
      <w:proofErr w:type="spellEnd"/>
      <w:r w:rsidRPr="002E0AC3">
        <w:rPr>
          <w:rFonts w:ascii="Book Antiqua" w:hAnsi="Book Antiqua"/>
          <w:i/>
          <w:iCs/>
        </w:rPr>
        <w:t xml:space="preserve"> (Kaunas)</w:t>
      </w:r>
      <w:r w:rsidRPr="002E0AC3">
        <w:rPr>
          <w:rFonts w:ascii="Book Antiqua" w:hAnsi="Book Antiqua"/>
        </w:rPr>
        <w:t xml:space="preserve"> 2021; </w:t>
      </w:r>
      <w:r w:rsidRPr="002E0AC3">
        <w:rPr>
          <w:rFonts w:ascii="Book Antiqua" w:hAnsi="Book Antiqua"/>
          <w:b/>
          <w:bCs/>
        </w:rPr>
        <w:t>57</w:t>
      </w:r>
      <w:r w:rsidRPr="002E0AC3">
        <w:rPr>
          <w:rFonts w:ascii="Book Antiqua" w:hAnsi="Book Antiqua"/>
        </w:rPr>
        <w:t xml:space="preserve"> [PMID: 33946462 DOI: 10.3390/medicina57050435]</w:t>
      </w:r>
    </w:p>
    <w:p w14:paraId="08530A05"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5 </w:t>
      </w:r>
      <w:proofErr w:type="spellStart"/>
      <w:r w:rsidRPr="002E0AC3">
        <w:rPr>
          <w:rFonts w:ascii="Book Antiqua" w:hAnsi="Book Antiqua"/>
          <w:b/>
          <w:bCs/>
        </w:rPr>
        <w:t>Manzia</w:t>
      </w:r>
      <w:proofErr w:type="spellEnd"/>
      <w:r w:rsidRPr="002E0AC3">
        <w:rPr>
          <w:rFonts w:ascii="Book Antiqua" w:hAnsi="Book Antiqua"/>
          <w:b/>
          <w:bCs/>
        </w:rPr>
        <w:t xml:space="preserve"> TM</w:t>
      </w:r>
      <w:r w:rsidRPr="002E0AC3">
        <w:rPr>
          <w:rFonts w:ascii="Book Antiqua" w:hAnsi="Book Antiqua"/>
        </w:rPr>
        <w:t xml:space="preserve">, Angelico R, </w:t>
      </w:r>
      <w:proofErr w:type="spellStart"/>
      <w:r w:rsidRPr="002E0AC3">
        <w:rPr>
          <w:rFonts w:ascii="Book Antiqua" w:hAnsi="Book Antiqua"/>
        </w:rPr>
        <w:t>Toti</w:t>
      </w:r>
      <w:proofErr w:type="spellEnd"/>
      <w:r w:rsidRPr="002E0AC3">
        <w:rPr>
          <w:rFonts w:ascii="Book Antiqua" w:hAnsi="Book Antiqua"/>
        </w:rPr>
        <w:t xml:space="preserve"> L, Pisani G, Vita G, Romano F, </w:t>
      </w:r>
      <w:proofErr w:type="spellStart"/>
      <w:r w:rsidRPr="002E0AC3">
        <w:rPr>
          <w:rFonts w:ascii="Book Antiqua" w:hAnsi="Book Antiqua"/>
        </w:rPr>
        <w:t>Pirozzi</w:t>
      </w:r>
      <w:proofErr w:type="spellEnd"/>
      <w:r w:rsidRPr="002E0AC3">
        <w:rPr>
          <w:rFonts w:ascii="Book Antiqua" w:hAnsi="Book Antiqua"/>
        </w:rPr>
        <w:t xml:space="preserve"> BM, Vinci D, </w:t>
      </w:r>
      <w:proofErr w:type="spellStart"/>
      <w:r w:rsidRPr="002E0AC3">
        <w:rPr>
          <w:rFonts w:ascii="Book Antiqua" w:hAnsi="Book Antiqua"/>
        </w:rPr>
        <w:t>Cacciola</w:t>
      </w:r>
      <w:proofErr w:type="spellEnd"/>
      <w:r w:rsidRPr="002E0AC3">
        <w:rPr>
          <w:rFonts w:ascii="Book Antiqua" w:hAnsi="Book Antiqua"/>
        </w:rPr>
        <w:t xml:space="preserve"> R, </w:t>
      </w:r>
      <w:proofErr w:type="spellStart"/>
      <w:r w:rsidRPr="002E0AC3">
        <w:rPr>
          <w:rFonts w:ascii="Book Antiqua" w:hAnsi="Book Antiqua"/>
        </w:rPr>
        <w:t>Iaria</w:t>
      </w:r>
      <w:proofErr w:type="spellEnd"/>
      <w:r w:rsidRPr="002E0AC3">
        <w:rPr>
          <w:rFonts w:ascii="Book Antiqua" w:hAnsi="Book Antiqua"/>
        </w:rPr>
        <w:t xml:space="preserve"> G, </w:t>
      </w:r>
      <w:proofErr w:type="spellStart"/>
      <w:r w:rsidRPr="002E0AC3">
        <w:rPr>
          <w:rFonts w:ascii="Book Antiqua" w:hAnsi="Book Antiqua"/>
        </w:rPr>
        <w:t>Tisone</w:t>
      </w:r>
      <w:proofErr w:type="spellEnd"/>
      <w:r w:rsidRPr="002E0AC3">
        <w:rPr>
          <w:rFonts w:ascii="Book Antiqua" w:hAnsi="Book Antiqua"/>
        </w:rPr>
        <w:t xml:space="preserve"> G. The </w:t>
      </w:r>
      <w:proofErr w:type="spellStart"/>
      <w:r w:rsidRPr="002E0AC3">
        <w:rPr>
          <w:rFonts w:ascii="Book Antiqua" w:hAnsi="Book Antiqua"/>
        </w:rPr>
        <w:t>hamletic</w:t>
      </w:r>
      <w:proofErr w:type="spellEnd"/>
      <w:r w:rsidRPr="002E0AC3">
        <w:rPr>
          <w:rFonts w:ascii="Book Antiqua" w:hAnsi="Book Antiqua"/>
        </w:rPr>
        <w:t xml:space="preserve"> dilemma of patients waiting for kidney transplantation during the COVID-19 pandemic: To accept or not to accept (an organ offer)? </w:t>
      </w:r>
      <w:proofErr w:type="spellStart"/>
      <w:r w:rsidRPr="002E0AC3">
        <w:rPr>
          <w:rFonts w:ascii="Book Antiqua" w:hAnsi="Book Antiqua"/>
          <w:i/>
          <w:iCs/>
        </w:rPr>
        <w:t>Transpl</w:t>
      </w:r>
      <w:proofErr w:type="spellEnd"/>
      <w:r w:rsidRPr="002E0AC3">
        <w:rPr>
          <w:rFonts w:ascii="Book Antiqua" w:hAnsi="Book Antiqua"/>
          <w:i/>
          <w:iCs/>
        </w:rPr>
        <w:t xml:space="preserve"> Infect Dis</w:t>
      </w:r>
      <w:r w:rsidRPr="002E0AC3">
        <w:rPr>
          <w:rFonts w:ascii="Book Antiqua" w:hAnsi="Book Antiqua"/>
        </w:rPr>
        <w:t xml:space="preserve"> 2021; </w:t>
      </w:r>
      <w:r w:rsidRPr="002E0AC3">
        <w:rPr>
          <w:rFonts w:ascii="Book Antiqua" w:hAnsi="Book Antiqua"/>
          <w:b/>
          <w:bCs/>
        </w:rPr>
        <w:t>23</w:t>
      </w:r>
      <w:r w:rsidRPr="002E0AC3">
        <w:rPr>
          <w:rFonts w:ascii="Book Antiqua" w:hAnsi="Book Antiqua"/>
        </w:rPr>
        <w:t>: e13560 [PMID: 33393172 DOI: 10.1111/tid.13560]</w:t>
      </w:r>
    </w:p>
    <w:p w14:paraId="74B418F6"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6 </w:t>
      </w:r>
      <w:proofErr w:type="spellStart"/>
      <w:r w:rsidRPr="002E0AC3">
        <w:rPr>
          <w:rFonts w:ascii="Book Antiqua" w:hAnsi="Book Antiqua"/>
          <w:b/>
          <w:bCs/>
        </w:rPr>
        <w:t>Budde</w:t>
      </w:r>
      <w:proofErr w:type="spellEnd"/>
      <w:r w:rsidRPr="002E0AC3">
        <w:rPr>
          <w:rFonts w:ascii="Book Antiqua" w:hAnsi="Book Antiqua"/>
          <w:b/>
          <w:bCs/>
        </w:rPr>
        <w:t xml:space="preserve"> K</w:t>
      </w:r>
      <w:r w:rsidRPr="002E0AC3">
        <w:rPr>
          <w:rFonts w:ascii="Book Antiqua" w:hAnsi="Book Antiqua"/>
        </w:rPr>
        <w:t xml:space="preserve">, </w:t>
      </w:r>
      <w:proofErr w:type="spellStart"/>
      <w:r w:rsidRPr="002E0AC3">
        <w:rPr>
          <w:rFonts w:ascii="Book Antiqua" w:hAnsi="Book Antiqua"/>
        </w:rPr>
        <w:t>Bunnapradist</w:t>
      </w:r>
      <w:proofErr w:type="spellEnd"/>
      <w:r w:rsidRPr="002E0AC3">
        <w:rPr>
          <w:rFonts w:ascii="Book Antiqua" w:hAnsi="Book Antiqua"/>
        </w:rPr>
        <w:t xml:space="preserve"> S, </w:t>
      </w:r>
      <w:proofErr w:type="spellStart"/>
      <w:r w:rsidRPr="002E0AC3">
        <w:rPr>
          <w:rFonts w:ascii="Book Antiqua" w:hAnsi="Book Antiqua"/>
        </w:rPr>
        <w:t>Grinyo</w:t>
      </w:r>
      <w:proofErr w:type="spellEnd"/>
      <w:r w:rsidRPr="002E0AC3">
        <w:rPr>
          <w:rFonts w:ascii="Book Antiqua" w:hAnsi="Book Antiqua"/>
        </w:rPr>
        <w:t xml:space="preserve"> JM, </w:t>
      </w:r>
      <w:proofErr w:type="spellStart"/>
      <w:r w:rsidRPr="002E0AC3">
        <w:rPr>
          <w:rFonts w:ascii="Book Antiqua" w:hAnsi="Book Antiqua"/>
        </w:rPr>
        <w:t>Ciechanowski</w:t>
      </w:r>
      <w:proofErr w:type="spellEnd"/>
      <w:r w:rsidRPr="002E0AC3">
        <w:rPr>
          <w:rFonts w:ascii="Book Antiqua" w:hAnsi="Book Antiqua"/>
        </w:rPr>
        <w:t xml:space="preserve"> K, Denny JE, Silva HT, </w:t>
      </w:r>
      <w:proofErr w:type="spellStart"/>
      <w:r w:rsidRPr="002E0AC3">
        <w:rPr>
          <w:rFonts w:ascii="Book Antiqua" w:hAnsi="Book Antiqua"/>
        </w:rPr>
        <w:t>Rostaing</w:t>
      </w:r>
      <w:proofErr w:type="spellEnd"/>
      <w:r w:rsidRPr="002E0AC3">
        <w:rPr>
          <w:rFonts w:ascii="Book Antiqua" w:hAnsi="Book Antiqua"/>
        </w:rPr>
        <w:t xml:space="preserve"> L; </w:t>
      </w:r>
      <w:proofErr w:type="spellStart"/>
      <w:r w:rsidRPr="002E0AC3">
        <w:rPr>
          <w:rFonts w:ascii="Book Antiqua" w:hAnsi="Book Antiqua"/>
        </w:rPr>
        <w:t>Envarsus</w:t>
      </w:r>
      <w:proofErr w:type="spellEnd"/>
      <w:r w:rsidRPr="002E0AC3">
        <w:rPr>
          <w:rFonts w:ascii="Book Antiqua" w:hAnsi="Book Antiqua"/>
        </w:rPr>
        <w:t xml:space="preserve"> study group. Novel once-daily extended-release tacrolimus (LCPT) versus twice-daily tacrolimus in de novo kidney transplants: one-year results of Phase III, double-blind, randomized trial. </w:t>
      </w:r>
      <w:r w:rsidRPr="002E0AC3">
        <w:rPr>
          <w:rFonts w:ascii="Book Antiqua" w:hAnsi="Book Antiqua"/>
          <w:i/>
          <w:iCs/>
        </w:rPr>
        <w:t>Am J Transplant</w:t>
      </w:r>
      <w:r w:rsidRPr="002E0AC3">
        <w:rPr>
          <w:rFonts w:ascii="Book Antiqua" w:hAnsi="Book Antiqua"/>
        </w:rPr>
        <w:t xml:space="preserve"> 2014; </w:t>
      </w:r>
      <w:r w:rsidRPr="002E0AC3">
        <w:rPr>
          <w:rFonts w:ascii="Book Antiqua" w:hAnsi="Book Antiqua"/>
          <w:b/>
          <w:bCs/>
        </w:rPr>
        <w:t>14</w:t>
      </w:r>
      <w:r w:rsidRPr="002E0AC3">
        <w:rPr>
          <w:rFonts w:ascii="Book Antiqua" w:hAnsi="Book Antiqua"/>
        </w:rPr>
        <w:t>: 2796-2806 [PMID: 25278376 DOI: 10.1111/ajt.12955]</w:t>
      </w:r>
    </w:p>
    <w:p w14:paraId="3C2E8995"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7 </w:t>
      </w:r>
      <w:proofErr w:type="spellStart"/>
      <w:r w:rsidRPr="002E0AC3">
        <w:rPr>
          <w:rFonts w:ascii="Book Antiqua" w:hAnsi="Book Antiqua"/>
          <w:b/>
          <w:bCs/>
        </w:rPr>
        <w:t>Granata</w:t>
      </w:r>
      <w:proofErr w:type="spellEnd"/>
      <w:r w:rsidRPr="002E0AC3">
        <w:rPr>
          <w:rFonts w:ascii="Book Antiqua" w:hAnsi="Book Antiqua"/>
          <w:b/>
          <w:bCs/>
        </w:rPr>
        <w:t xml:space="preserve"> S</w:t>
      </w:r>
      <w:r w:rsidRPr="002E0AC3">
        <w:rPr>
          <w:rFonts w:ascii="Book Antiqua" w:hAnsi="Book Antiqua"/>
        </w:rPr>
        <w:t xml:space="preserve">, </w:t>
      </w:r>
      <w:proofErr w:type="spellStart"/>
      <w:r w:rsidRPr="002E0AC3">
        <w:rPr>
          <w:rFonts w:ascii="Book Antiqua" w:hAnsi="Book Antiqua"/>
        </w:rPr>
        <w:t>Carratù</w:t>
      </w:r>
      <w:proofErr w:type="spellEnd"/>
      <w:r w:rsidRPr="002E0AC3">
        <w:rPr>
          <w:rFonts w:ascii="Book Antiqua" w:hAnsi="Book Antiqua"/>
        </w:rPr>
        <w:t xml:space="preserve"> P, Stallone G, Zaza G. mTOR-Inhibition and COVID-19 in Kidney Transplant Recipients: Focus on Pulmonary Fibrosis. </w:t>
      </w:r>
      <w:r w:rsidRPr="002E0AC3">
        <w:rPr>
          <w:rFonts w:ascii="Book Antiqua" w:hAnsi="Book Antiqua"/>
          <w:i/>
          <w:iCs/>
        </w:rPr>
        <w:t xml:space="preserve">Front </w:t>
      </w:r>
      <w:proofErr w:type="spellStart"/>
      <w:r w:rsidRPr="002E0AC3">
        <w:rPr>
          <w:rFonts w:ascii="Book Antiqua" w:hAnsi="Book Antiqua"/>
          <w:i/>
          <w:iCs/>
        </w:rPr>
        <w:t>Pharmacol</w:t>
      </w:r>
      <w:proofErr w:type="spellEnd"/>
      <w:r w:rsidRPr="002E0AC3">
        <w:rPr>
          <w:rFonts w:ascii="Book Antiqua" w:hAnsi="Book Antiqua"/>
        </w:rPr>
        <w:t xml:space="preserve"> 2021; </w:t>
      </w:r>
      <w:r w:rsidRPr="002E0AC3">
        <w:rPr>
          <w:rFonts w:ascii="Book Antiqua" w:hAnsi="Book Antiqua"/>
          <w:b/>
          <w:bCs/>
        </w:rPr>
        <w:t>12</w:t>
      </w:r>
      <w:r w:rsidRPr="002E0AC3">
        <w:rPr>
          <w:rFonts w:ascii="Book Antiqua" w:hAnsi="Book Antiqua"/>
        </w:rPr>
        <w:t>: 710543 [PMID: 34497515 DOI: 10.3389/fphar.2021.710543]</w:t>
      </w:r>
    </w:p>
    <w:p w14:paraId="6060E87A"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8 </w:t>
      </w:r>
      <w:r w:rsidRPr="002E0AC3">
        <w:rPr>
          <w:rFonts w:ascii="Book Antiqua" w:hAnsi="Book Antiqua"/>
          <w:b/>
          <w:bCs/>
        </w:rPr>
        <w:t>Masset C</w:t>
      </w:r>
      <w:r w:rsidRPr="002E0AC3">
        <w:rPr>
          <w:rFonts w:ascii="Book Antiqua" w:hAnsi="Book Antiqua"/>
        </w:rPr>
        <w:t xml:space="preserve">, Gautier-Vargas G, </w:t>
      </w:r>
      <w:proofErr w:type="spellStart"/>
      <w:r w:rsidRPr="002E0AC3">
        <w:rPr>
          <w:rFonts w:ascii="Book Antiqua" w:hAnsi="Book Antiqua"/>
        </w:rPr>
        <w:t>Cantarovich</w:t>
      </w:r>
      <w:proofErr w:type="spellEnd"/>
      <w:r w:rsidRPr="002E0AC3">
        <w:rPr>
          <w:rFonts w:ascii="Book Antiqua" w:hAnsi="Book Antiqua"/>
        </w:rPr>
        <w:t xml:space="preserve"> D, Ville S, </w:t>
      </w:r>
      <w:proofErr w:type="spellStart"/>
      <w:r w:rsidRPr="002E0AC3">
        <w:rPr>
          <w:rFonts w:ascii="Book Antiqua" w:hAnsi="Book Antiqua"/>
        </w:rPr>
        <w:t>Dantal</w:t>
      </w:r>
      <w:proofErr w:type="spellEnd"/>
      <w:r w:rsidRPr="002E0AC3">
        <w:rPr>
          <w:rFonts w:ascii="Book Antiqua" w:hAnsi="Book Antiqua"/>
        </w:rPr>
        <w:t xml:space="preserve"> J, </w:t>
      </w:r>
      <w:proofErr w:type="spellStart"/>
      <w:r w:rsidRPr="002E0AC3">
        <w:rPr>
          <w:rFonts w:ascii="Book Antiqua" w:hAnsi="Book Antiqua"/>
        </w:rPr>
        <w:t>Delbos</w:t>
      </w:r>
      <w:proofErr w:type="spellEnd"/>
      <w:r w:rsidRPr="002E0AC3">
        <w:rPr>
          <w:rFonts w:ascii="Book Antiqua" w:hAnsi="Book Antiqua"/>
        </w:rPr>
        <w:t xml:space="preserve"> F, </w:t>
      </w:r>
      <w:proofErr w:type="spellStart"/>
      <w:r w:rsidRPr="002E0AC3">
        <w:rPr>
          <w:rFonts w:ascii="Book Antiqua" w:hAnsi="Book Antiqua"/>
        </w:rPr>
        <w:t>Walencik</w:t>
      </w:r>
      <w:proofErr w:type="spellEnd"/>
      <w:r w:rsidRPr="002E0AC3">
        <w:rPr>
          <w:rFonts w:ascii="Book Antiqua" w:hAnsi="Book Antiqua"/>
        </w:rPr>
        <w:t xml:space="preserve"> A, </w:t>
      </w:r>
      <w:proofErr w:type="spellStart"/>
      <w:r w:rsidRPr="002E0AC3">
        <w:rPr>
          <w:rFonts w:ascii="Book Antiqua" w:hAnsi="Book Antiqua"/>
        </w:rPr>
        <w:t>Kerleau</w:t>
      </w:r>
      <w:proofErr w:type="spellEnd"/>
      <w:r w:rsidRPr="002E0AC3">
        <w:rPr>
          <w:rFonts w:ascii="Book Antiqua" w:hAnsi="Book Antiqua"/>
        </w:rPr>
        <w:t xml:space="preserve"> C, </w:t>
      </w:r>
      <w:proofErr w:type="spellStart"/>
      <w:r w:rsidRPr="002E0AC3">
        <w:rPr>
          <w:rFonts w:ascii="Book Antiqua" w:hAnsi="Book Antiqua"/>
        </w:rPr>
        <w:t>Hourmant</w:t>
      </w:r>
      <w:proofErr w:type="spellEnd"/>
      <w:r w:rsidRPr="002E0AC3">
        <w:rPr>
          <w:rFonts w:ascii="Book Antiqua" w:hAnsi="Book Antiqua"/>
        </w:rPr>
        <w:t xml:space="preserve"> M, </w:t>
      </w:r>
      <w:proofErr w:type="spellStart"/>
      <w:r w:rsidRPr="002E0AC3">
        <w:rPr>
          <w:rFonts w:ascii="Book Antiqua" w:hAnsi="Book Antiqua"/>
        </w:rPr>
        <w:t>Garandeau</w:t>
      </w:r>
      <w:proofErr w:type="spellEnd"/>
      <w:r w:rsidRPr="002E0AC3">
        <w:rPr>
          <w:rFonts w:ascii="Book Antiqua" w:hAnsi="Book Antiqua"/>
        </w:rPr>
        <w:t xml:space="preserve"> C, </w:t>
      </w:r>
      <w:proofErr w:type="spellStart"/>
      <w:r w:rsidRPr="002E0AC3">
        <w:rPr>
          <w:rFonts w:ascii="Book Antiqua" w:hAnsi="Book Antiqua"/>
        </w:rPr>
        <w:t>Meurette</w:t>
      </w:r>
      <w:proofErr w:type="spellEnd"/>
      <w:r w:rsidRPr="002E0AC3">
        <w:rPr>
          <w:rFonts w:ascii="Book Antiqua" w:hAnsi="Book Antiqua"/>
        </w:rPr>
        <w:t xml:space="preserve"> A, </w:t>
      </w:r>
      <w:proofErr w:type="spellStart"/>
      <w:r w:rsidRPr="002E0AC3">
        <w:rPr>
          <w:rFonts w:ascii="Book Antiqua" w:hAnsi="Book Antiqua"/>
        </w:rPr>
        <w:t>Giral</w:t>
      </w:r>
      <w:proofErr w:type="spellEnd"/>
      <w:r w:rsidRPr="002E0AC3">
        <w:rPr>
          <w:rFonts w:ascii="Book Antiqua" w:hAnsi="Book Antiqua"/>
        </w:rPr>
        <w:t xml:space="preserve"> M, </w:t>
      </w:r>
      <w:proofErr w:type="spellStart"/>
      <w:r w:rsidRPr="002E0AC3">
        <w:rPr>
          <w:rFonts w:ascii="Book Antiqua" w:hAnsi="Book Antiqua"/>
        </w:rPr>
        <w:t>Benotmane</w:t>
      </w:r>
      <w:proofErr w:type="spellEnd"/>
      <w:r w:rsidRPr="002E0AC3">
        <w:rPr>
          <w:rFonts w:ascii="Book Antiqua" w:hAnsi="Book Antiqua"/>
        </w:rPr>
        <w:t xml:space="preserve"> I, </w:t>
      </w:r>
      <w:proofErr w:type="spellStart"/>
      <w:r w:rsidRPr="002E0AC3">
        <w:rPr>
          <w:rFonts w:ascii="Book Antiqua" w:hAnsi="Book Antiqua"/>
        </w:rPr>
        <w:t>Caillard</w:t>
      </w:r>
      <w:proofErr w:type="spellEnd"/>
      <w:r w:rsidRPr="002E0AC3">
        <w:rPr>
          <w:rFonts w:ascii="Book Antiqua" w:hAnsi="Book Antiqua"/>
        </w:rPr>
        <w:t xml:space="preserve"> S, </w:t>
      </w:r>
      <w:proofErr w:type="spellStart"/>
      <w:r w:rsidRPr="002E0AC3">
        <w:rPr>
          <w:rFonts w:ascii="Book Antiqua" w:hAnsi="Book Antiqua"/>
        </w:rPr>
        <w:t>Blancho</w:t>
      </w:r>
      <w:proofErr w:type="spellEnd"/>
      <w:r w:rsidRPr="002E0AC3">
        <w:rPr>
          <w:rFonts w:ascii="Book Antiqua" w:hAnsi="Book Antiqua"/>
        </w:rPr>
        <w:t xml:space="preserve"> G. Occurrence of </w:t>
      </w:r>
      <w:r w:rsidRPr="002E0AC3">
        <w:rPr>
          <w:rFonts w:ascii="Book Antiqua" w:hAnsi="Book Antiqua"/>
          <w:i/>
          <w:iCs/>
        </w:rPr>
        <w:t>De novo</w:t>
      </w:r>
      <w:r w:rsidRPr="002E0AC3">
        <w:rPr>
          <w:rFonts w:ascii="Book Antiqua" w:hAnsi="Book Antiqua"/>
        </w:rPr>
        <w:t xml:space="preserve"> Donor-Specific Antibodies After COVID-19 in Kidney Transplant Recipients Is Low Despite Immunosuppression Modulation. </w:t>
      </w:r>
      <w:r w:rsidRPr="002E0AC3">
        <w:rPr>
          <w:rFonts w:ascii="Book Antiqua" w:hAnsi="Book Antiqua"/>
          <w:i/>
          <w:iCs/>
        </w:rPr>
        <w:t>Kidney Int Rep</w:t>
      </w:r>
      <w:r w:rsidRPr="002E0AC3">
        <w:rPr>
          <w:rFonts w:ascii="Book Antiqua" w:hAnsi="Book Antiqua"/>
        </w:rPr>
        <w:t xml:space="preserve"> 2022; </w:t>
      </w:r>
      <w:r w:rsidRPr="002E0AC3">
        <w:rPr>
          <w:rFonts w:ascii="Book Antiqua" w:hAnsi="Book Antiqua"/>
          <w:b/>
          <w:bCs/>
        </w:rPr>
        <w:t>7</w:t>
      </w:r>
      <w:r w:rsidRPr="002E0AC3">
        <w:rPr>
          <w:rFonts w:ascii="Book Antiqua" w:hAnsi="Book Antiqua"/>
        </w:rPr>
        <w:t>: 983-992 [PMID: 35155848 DOI: 10.1016/j.ekir.2022.01.1072]</w:t>
      </w:r>
    </w:p>
    <w:p w14:paraId="00C377E0" w14:textId="77777777" w:rsidR="00C754BA" w:rsidRPr="002E0AC3" w:rsidRDefault="00C754BA" w:rsidP="002E0AC3">
      <w:pPr>
        <w:spacing w:line="360" w:lineRule="auto"/>
        <w:jc w:val="both"/>
        <w:rPr>
          <w:rFonts w:ascii="Book Antiqua" w:hAnsi="Book Antiqua"/>
        </w:rPr>
      </w:pPr>
      <w:r w:rsidRPr="002E0AC3">
        <w:rPr>
          <w:rFonts w:ascii="Book Antiqua" w:hAnsi="Book Antiqua"/>
        </w:rPr>
        <w:lastRenderedPageBreak/>
        <w:t xml:space="preserve">9 </w:t>
      </w:r>
      <w:r w:rsidRPr="002E0AC3">
        <w:rPr>
          <w:rFonts w:ascii="Book Antiqua" w:hAnsi="Book Antiqua"/>
          <w:b/>
          <w:bCs/>
        </w:rPr>
        <w:t>Gleeson S</w:t>
      </w:r>
      <w:r w:rsidRPr="002E0AC3">
        <w:rPr>
          <w:rFonts w:ascii="Book Antiqua" w:hAnsi="Book Antiqua"/>
        </w:rPr>
        <w:t xml:space="preserve">, Noori M, Lightstone L, Webster P. Lesson for the clinical nephrologist: Kidney transplant, COVID-19 and pregnancy. </w:t>
      </w:r>
      <w:r w:rsidRPr="002E0AC3">
        <w:rPr>
          <w:rFonts w:ascii="Book Antiqua" w:hAnsi="Book Antiqua"/>
          <w:i/>
          <w:iCs/>
        </w:rPr>
        <w:t>J Nephrol</w:t>
      </w:r>
      <w:r w:rsidRPr="002E0AC3">
        <w:rPr>
          <w:rFonts w:ascii="Book Antiqua" w:hAnsi="Book Antiqua"/>
        </w:rPr>
        <w:t xml:space="preserve"> 2021; </w:t>
      </w:r>
      <w:r w:rsidRPr="002E0AC3">
        <w:rPr>
          <w:rFonts w:ascii="Book Antiqua" w:hAnsi="Book Antiqua"/>
          <w:b/>
          <w:bCs/>
        </w:rPr>
        <w:t>34</w:t>
      </w:r>
      <w:r w:rsidRPr="002E0AC3">
        <w:rPr>
          <w:rFonts w:ascii="Book Antiqua" w:hAnsi="Book Antiqua"/>
        </w:rPr>
        <w:t>: 369-371 [PMID: 33180315 DOI: 10.1007/s40620-020-00897-9]</w:t>
      </w:r>
    </w:p>
    <w:p w14:paraId="65DA80E6"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10 </w:t>
      </w:r>
      <w:r w:rsidRPr="002E0AC3">
        <w:rPr>
          <w:rFonts w:ascii="Book Antiqua" w:hAnsi="Book Antiqua"/>
          <w:b/>
          <w:bCs/>
        </w:rPr>
        <w:t>Bajpai D</w:t>
      </w:r>
      <w:r w:rsidRPr="002E0AC3">
        <w:rPr>
          <w:rFonts w:ascii="Book Antiqua" w:hAnsi="Book Antiqua"/>
        </w:rPr>
        <w:t xml:space="preserve">, Shah S. COVID-19 Pandemic and Pregnancy in Kidney Disease. </w:t>
      </w:r>
      <w:r w:rsidRPr="002E0AC3">
        <w:rPr>
          <w:rFonts w:ascii="Book Antiqua" w:hAnsi="Book Antiqua"/>
          <w:i/>
          <w:iCs/>
        </w:rPr>
        <w:t>Adv Chronic Kidney Dis</w:t>
      </w:r>
      <w:r w:rsidRPr="002E0AC3">
        <w:rPr>
          <w:rFonts w:ascii="Book Antiqua" w:hAnsi="Book Antiqua"/>
        </w:rPr>
        <w:t xml:space="preserve"> 2020; </w:t>
      </w:r>
      <w:r w:rsidRPr="002E0AC3">
        <w:rPr>
          <w:rFonts w:ascii="Book Antiqua" w:hAnsi="Book Antiqua"/>
          <w:b/>
          <w:bCs/>
        </w:rPr>
        <w:t>27</w:t>
      </w:r>
      <w:r w:rsidRPr="002E0AC3">
        <w:rPr>
          <w:rFonts w:ascii="Book Antiqua" w:hAnsi="Book Antiqua"/>
        </w:rPr>
        <w:t>: 397-403 [PMID: 33308505 DOI: 10.1053/j.ackd.2020.08.005]</w:t>
      </w:r>
    </w:p>
    <w:p w14:paraId="0A8FDE10"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11 </w:t>
      </w:r>
      <w:proofErr w:type="spellStart"/>
      <w:r w:rsidRPr="002E0AC3">
        <w:rPr>
          <w:rFonts w:ascii="Book Antiqua" w:hAnsi="Book Antiqua"/>
          <w:b/>
          <w:bCs/>
        </w:rPr>
        <w:t>Tarris</w:t>
      </w:r>
      <w:proofErr w:type="spellEnd"/>
      <w:r w:rsidRPr="002E0AC3">
        <w:rPr>
          <w:rFonts w:ascii="Book Antiqua" w:hAnsi="Book Antiqua"/>
          <w:b/>
          <w:bCs/>
        </w:rPr>
        <w:t xml:space="preserve"> G</w:t>
      </w:r>
      <w:r w:rsidRPr="002E0AC3">
        <w:rPr>
          <w:rFonts w:ascii="Book Antiqua" w:hAnsi="Book Antiqua"/>
        </w:rPr>
        <w:t xml:space="preserve">, de Rougemont A, </w:t>
      </w:r>
      <w:proofErr w:type="spellStart"/>
      <w:r w:rsidRPr="002E0AC3">
        <w:rPr>
          <w:rFonts w:ascii="Book Antiqua" w:hAnsi="Book Antiqua"/>
        </w:rPr>
        <w:t>Estienney</w:t>
      </w:r>
      <w:proofErr w:type="spellEnd"/>
      <w:r w:rsidRPr="002E0AC3">
        <w:rPr>
          <w:rFonts w:ascii="Book Antiqua" w:hAnsi="Book Antiqua"/>
        </w:rPr>
        <w:t xml:space="preserve"> MA, </w:t>
      </w:r>
      <w:proofErr w:type="spellStart"/>
      <w:r w:rsidRPr="002E0AC3">
        <w:rPr>
          <w:rFonts w:ascii="Book Antiqua" w:hAnsi="Book Antiqua"/>
        </w:rPr>
        <w:t>Journet</w:t>
      </w:r>
      <w:proofErr w:type="spellEnd"/>
      <w:r w:rsidRPr="002E0AC3">
        <w:rPr>
          <w:rFonts w:ascii="Book Antiqua" w:hAnsi="Book Antiqua"/>
        </w:rPr>
        <w:t xml:space="preserve"> J, </w:t>
      </w:r>
      <w:proofErr w:type="spellStart"/>
      <w:r w:rsidRPr="002E0AC3">
        <w:rPr>
          <w:rFonts w:ascii="Book Antiqua" w:hAnsi="Book Antiqua"/>
        </w:rPr>
        <w:t>Lariotte</w:t>
      </w:r>
      <w:proofErr w:type="spellEnd"/>
      <w:r w:rsidRPr="002E0AC3">
        <w:rPr>
          <w:rFonts w:ascii="Book Antiqua" w:hAnsi="Book Antiqua"/>
        </w:rPr>
        <w:t xml:space="preserve"> AC, </w:t>
      </w:r>
      <w:proofErr w:type="spellStart"/>
      <w:r w:rsidRPr="002E0AC3">
        <w:rPr>
          <w:rFonts w:ascii="Book Antiqua" w:hAnsi="Book Antiqua"/>
        </w:rPr>
        <w:t>Aubignat</w:t>
      </w:r>
      <w:proofErr w:type="spellEnd"/>
      <w:r w:rsidRPr="002E0AC3">
        <w:rPr>
          <w:rFonts w:ascii="Book Antiqua" w:hAnsi="Book Antiqua"/>
        </w:rPr>
        <w:t xml:space="preserve"> D, </w:t>
      </w:r>
      <w:proofErr w:type="spellStart"/>
      <w:r w:rsidRPr="002E0AC3">
        <w:rPr>
          <w:rFonts w:ascii="Book Antiqua" w:hAnsi="Book Antiqua"/>
        </w:rPr>
        <w:t>Rebibou</w:t>
      </w:r>
      <w:proofErr w:type="spellEnd"/>
      <w:r w:rsidRPr="002E0AC3">
        <w:rPr>
          <w:rFonts w:ascii="Book Antiqua" w:hAnsi="Book Antiqua"/>
        </w:rPr>
        <w:t xml:space="preserve"> JM, De La Vega MF, Legendre M, </w:t>
      </w:r>
      <w:proofErr w:type="spellStart"/>
      <w:r w:rsidRPr="002E0AC3">
        <w:rPr>
          <w:rFonts w:ascii="Book Antiqua" w:hAnsi="Book Antiqua"/>
        </w:rPr>
        <w:t>Belliot</w:t>
      </w:r>
      <w:proofErr w:type="spellEnd"/>
      <w:r w:rsidRPr="002E0AC3">
        <w:rPr>
          <w:rFonts w:ascii="Book Antiqua" w:hAnsi="Book Antiqua"/>
        </w:rPr>
        <w:t xml:space="preserve"> G, Martin L. Chronic kidney disease linked to SARS-CoV-2 infection: a case report. </w:t>
      </w:r>
      <w:r w:rsidRPr="002E0AC3">
        <w:rPr>
          <w:rFonts w:ascii="Book Antiqua" w:hAnsi="Book Antiqua"/>
          <w:i/>
          <w:iCs/>
        </w:rPr>
        <w:t>BMC Nephrol</w:t>
      </w:r>
      <w:r w:rsidRPr="002E0AC3">
        <w:rPr>
          <w:rFonts w:ascii="Book Antiqua" w:hAnsi="Book Antiqua"/>
        </w:rPr>
        <w:t xml:space="preserve"> 2021; </w:t>
      </w:r>
      <w:r w:rsidRPr="002E0AC3">
        <w:rPr>
          <w:rFonts w:ascii="Book Antiqua" w:hAnsi="Book Antiqua"/>
          <w:b/>
          <w:bCs/>
        </w:rPr>
        <w:t>22</w:t>
      </w:r>
      <w:r w:rsidRPr="002E0AC3">
        <w:rPr>
          <w:rFonts w:ascii="Book Antiqua" w:hAnsi="Book Antiqua"/>
        </w:rPr>
        <w:t>: 278 [PMID: 34376184 DOI: 10.1186/s12882-021-02490-z]</w:t>
      </w:r>
    </w:p>
    <w:p w14:paraId="4C46B6F9"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12 </w:t>
      </w:r>
      <w:r w:rsidRPr="002E0AC3">
        <w:rPr>
          <w:rFonts w:ascii="Book Antiqua" w:hAnsi="Book Antiqua"/>
          <w:b/>
          <w:bCs/>
        </w:rPr>
        <w:t>Kemp SA</w:t>
      </w:r>
      <w:r w:rsidRPr="002E0AC3">
        <w:rPr>
          <w:rFonts w:ascii="Book Antiqua" w:hAnsi="Book Antiqua"/>
        </w:rPr>
        <w:t xml:space="preserve">, Collier DA, </w:t>
      </w:r>
      <w:proofErr w:type="spellStart"/>
      <w:r w:rsidRPr="002E0AC3">
        <w:rPr>
          <w:rFonts w:ascii="Book Antiqua" w:hAnsi="Book Antiqua"/>
        </w:rPr>
        <w:t>Datir</w:t>
      </w:r>
      <w:proofErr w:type="spellEnd"/>
      <w:r w:rsidRPr="002E0AC3">
        <w:rPr>
          <w:rFonts w:ascii="Book Antiqua" w:hAnsi="Book Antiqua"/>
        </w:rPr>
        <w:t xml:space="preserve"> RP, Ferreira IATM, </w:t>
      </w:r>
      <w:proofErr w:type="spellStart"/>
      <w:r w:rsidRPr="002E0AC3">
        <w:rPr>
          <w:rFonts w:ascii="Book Antiqua" w:hAnsi="Book Antiqua"/>
        </w:rPr>
        <w:t>Gayed</w:t>
      </w:r>
      <w:proofErr w:type="spellEnd"/>
      <w:r w:rsidRPr="002E0AC3">
        <w:rPr>
          <w:rFonts w:ascii="Book Antiqua" w:hAnsi="Book Antiqua"/>
        </w:rPr>
        <w:t xml:space="preserve"> S, </w:t>
      </w:r>
      <w:proofErr w:type="spellStart"/>
      <w:r w:rsidRPr="002E0AC3">
        <w:rPr>
          <w:rFonts w:ascii="Book Antiqua" w:hAnsi="Book Antiqua"/>
        </w:rPr>
        <w:t>Jahun</w:t>
      </w:r>
      <w:proofErr w:type="spellEnd"/>
      <w:r w:rsidRPr="002E0AC3">
        <w:rPr>
          <w:rFonts w:ascii="Book Antiqua" w:hAnsi="Book Antiqua"/>
        </w:rPr>
        <w:t xml:space="preserve"> A, </w:t>
      </w:r>
      <w:proofErr w:type="spellStart"/>
      <w:r w:rsidRPr="002E0AC3">
        <w:rPr>
          <w:rFonts w:ascii="Book Antiqua" w:hAnsi="Book Antiqua"/>
        </w:rPr>
        <w:t>Hosmillo</w:t>
      </w:r>
      <w:proofErr w:type="spellEnd"/>
      <w:r w:rsidRPr="002E0AC3">
        <w:rPr>
          <w:rFonts w:ascii="Book Antiqua" w:hAnsi="Book Antiqua"/>
        </w:rPr>
        <w:t xml:space="preserve"> M, Rees-Spear C, </w:t>
      </w:r>
      <w:proofErr w:type="spellStart"/>
      <w:r w:rsidRPr="002E0AC3">
        <w:rPr>
          <w:rFonts w:ascii="Book Antiqua" w:hAnsi="Book Antiqua"/>
        </w:rPr>
        <w:t>Mlcochova</w:t>
      </w:r>
      <w:proofErr w:type="spellEnd"/>
      <w:r w:rsidRPr="002E0AC3">
        <w:rPr>
          <w:rFonts w:ascii="Book Antiqua" w:hAnsi="Book Antiqua"/>
        </w:rPr>
        <w:t xml:space="preserve"> P, </w:t>
      </w:r>
      <w:proofErr w:type="spellStart"/>
      <w:r w:rsidRPr="002E0AC3">
        <w:rPr>
          <w:rFonts w:ascii="Book Antiqua" w:hAnsi="Book Antiqua"/>
        </w:rPr>
        <w:t>Lumb</w:t>
      </w:r>
      <w:proofErr w:type="spellEnd"/>
      <w:r w:rsidRPr="002E0AC3">
        <w:rPr>
          <w:rFonts w:ascii="Book Antiqua" w:hAnsi="Book Antiqua"/>
        </w:rPr>
        <w:t xml:space="preserve"> IU, Roberts DJ, Chandra A, Temperton N; CITIID-NIHR </w:t>
      </w:r>
      <w:proofErr w:type="spellStart"/>
      <w:r w:rsidRPr="002E0AC3">
        <w:rPr>
          <w:rFonts w:ascii="Book Antiqua" w:hAnsi="Book Antiqua"/>
        </w:rPr>
        <w:t>BioResource</w:t>
      </w:r>
      <w:proofErr w:type="spellEnd"/>
      <w:r w:rsidRPr="002E0AC3">
        <w:rPr>
          <w:rFonts w:ascii="Book Antiqua" w:hAnsi="Book Antiqua"/>
        </w:rPr>
        <w:t xml:space="preserve"> COVID-19 Collaboration; COVID-19 Genomics UK (COG-UK) Consortium, </w:t>
      </w:r>
      <w:proofErr w:type="spellStart"/>
      <w:r w:rsidRPr="002E0AC3">
        <w:rPr>
          <w:rFonts w:ascii="Book Antiqua" w:hAnsi="Book Antiqua"/>
        </w:rPr>
        <w:t>Sharrocks</w:t>
      </w:r>
      <w:proofErr w:type="spellEnd"/>
      <w:r w:rsidRPr="002E0AC3">
        <w:rPr>
          <w:rFonts w:ascii="Book Antiqua" w:hAnsi="Book Antiqua"/>
        </w:rPr>
        <w:t xml:space="preserve"> K, Blane E, Modis Y, Leigh KE, Briggs JAG, van Gils MJ, Smith KGC, Bradley JR, Smith C, </w:t>
      </w:r>
      <w:proofErr w:type="spellStart"/>
      <w:r w:rsidRPr="002E0AC3">
        <w:rPr>
          <w:rFonts w:ascii="Book Antiqua" w:hAnsi="Book Antiqua"/>
        </w:rPr>
        <w:t>Doffinger</w:t>
      </w:r>
      <w:proofErr w:type="spellEnd"/>
      <w:r w:rsidRPr="002E0AC3">
        <w:rPr>
          <w:rFonts w:ascii="Book Antiqua" w:hAnsi="Book Antiqua"/>
        </w:rPr>
        <w:t xml:space="preserve"> R, </w:t>
      </w:r>
      <w:proofErr w:type="spellStart"/>
      <w:r w:rsidRPr="002E0AC3">
        <w:rPr>
          <w:rFonts w:ascii="Book Antiqua" w:hAnsi="Book Antiqua"/>
        </w:rPr>
        <w:t>Ceron</w:t>
      </w:r>
      <w:proofErr w:type="spellEnd"/>
      <w:r w:rsidRPr="002E0AC3">
        <w:rPr>
          <w:rFonts w:ascii="Book Antiqua" w:hAnsi="Book Antiqua"/>
        </w:rPr>
        <w:t xml:space="preserve">-Gutierrez L, </w:t>
      </w:r>
      <w:proofErr w:type="spellStart"/>
      <w:r w:rsidRPr="002E0AC3">
        <w:rPr>
          <w:rFonts w:ascii="Book Antiqua" w:hAnsi="Book Antiqua"/>
        </w:rPr>
        <w:t>Barcenas</w:t>
      </w:r>
      <w:proofErr w:type="spellEnd"/>
      <w:r w:rsidRPr="002E0AC3">
        <w:rPr>
          <w:rFonts w:ascii="Book Antiqua" w:hAnsi="Book Antiqua"/>
        </w:rPr>
        <w:t xml:space="preserve">-Morales G, Pollock DD, Goldstein RA, </w:t>
      </w:r>
      <w:proofErr w:type="spellStart"/>
      <w:r w:rsidRPr="002E0AC3">
        <w:rPr>
          <w:rFonts w:ascii="Book Antiqua" w:hAnsi="Book Antiqua"/>
        </w:rPr>
        <w:t>Smielewska</w:t>
      </w:r>
      <w:proofErr w:type="spellEnd"/>
      <w:r w:rsidRPr="002E0AC3">
        <w:rPr>
          <w:rFonts w:ascii="Book Antiqua" w:hAnsi="Book Antiqua"/>
        </w:rPr>
        <w:t xml:space="preserve"> A, </w:t>
      </w:r>
      <w:proofErr w:type="spellStart"/>
      <w:r w:rsidRPr="002E0AC3">
        <w:rPr>
          <w:rFonts w:ascii="Book Antiqua" w:hAnsi="Book Antiqua"/>
        </w:rPr>
        <w:t>Skittrall</w:t>
      </w:r>
      <w:proofErr w:type="spellEnd"/>
      <w:r w:rsidRPr="002E0AC3">
        <w:rPr>
          <w:rFonts w:ascii="Book Antiqua" w:hAnsi="Book Antiqua"/>
        </w:rPr>
        <w:t xml:space="preserve"> JP, </w:t>
      </w:r>
      <w:proofErr w:type="spellStart"/>
      <w:r w:rsidRPr="002E0AC3">
        <w:rPr>
          <w:rFonts w:ascii="Book Antiqua" w:hAnsi="Book Antiqua"/>
        </w:rPr>
        <w:t>Gouliouris</w:t>
      </w:r>
      <w:proofErr w:type="spellEnd"/>
      <w:r w:rsidRPr="002E0AC3">
        <w:rPr>
          <w:rFonts w:ascii="Book Antiqua" w:hAnsi="Book Antiqua"/>
        </w:rPr>
        <w:t xml:space="preserve"> T, Goodfellow IG, </w:t>
      </w:r>
      <w:proofErr w:type="spellStart"/>
      <w:r w:rsidRPr="002E0AC3">
        <w:rPr>
          <w:rFonts w:ascii="Book Antiqua" w:hAnsi="Book Antiqua"/>
        </w:rPr>
        <w:t>Gkrania-Klotsas</w:t>
      </w:r>
      <w:proofErr w:type="spellEnd"/>
      <w:r w:rsidRPr="002E0AC3">
        <w:rPr>
          <w:rFonts w:ascii="Book Antiqua" w:hAnsi="Book Antiqua"/>
        </w:rPr>
        <w:t xml:space="preserve"> E, Illingworth CJR, McCoy LE, Gupta RK. SARS-CoV-2 evolution during treatment of chronic infection. </w:t>
      </w:r>
      <w:r w:rsidRPr="002E0AC3">
        <w:rPr>
          <w:rFonts w:ascii="Book Antiqua" w:hAnsi="Book Antiqua"/>
          <w:i/>
          <w:iCs/>
        </w:rPr>
        <w:t>Nature</w:t>
      </w:r>
      <w:r w:rsidRPr="002E0AC3">
        <w:rPr>
          <w:rFonts w:ascii="Book Antiqua" w:hAnsi="Book Antiqua"/>
        </w:rPr>
        <w:t xml:space="preserve"> 2021; </w:t>
      </w:r>
      <w:r w:rsidRPr="002E0AC3">
        <w:rPr>
          <w:rFonts w:ascii="Book Antiqua" w:hAnsi="Book Antiqua"/>
          <w:b/>
          <w:bCs/>
        </w:rPr>
        <w:t>592</w:t>
      </w:r>
      <w:r w:rsidRPr="002E0AC3">
        <w:rPr>
          <w:rFonts w:ascii="Book Antiqua" w:hAnsi="Book Antiqua"/>
        </w:rPr>
        <w:t>: 277-282 [PMID: 33545711 DOI: 10.1038/s41586-021-03291-y]</w:t>
      </w:r>
    </w:p>
    <w:p w14:paraId="4FE639E9" w14:textId="77777777" w:rsidR="00C754BA" w:rsidRPr="002E0AC3" w:rsidRDefault="00C754BA" w:rsidP="002E0AC3">
      <w:pPr>
        <w:spacing w:line="360" w:lineRule="auto"/>
        <w:jc w:val="both"/>
        <w:rPr>
          <w:rFonts w:ascii="Book Antiqua" w:hAnsi="Book Antiqua"/>
        </w:rPr>
      </w:pPr>
      <w:r w:rsidRPr="002E0AC3">
        <w:rPr>
          <w:rFonts w:ascii="Book Antiqua" w:hAnsi="Book Antiqua"/>
          <w:lang w:val="it-IT"/>
        </w:rPr>
        <w:t xml:space="preserve">13 </w:t>
      </w:r>
      <w:r w:rsidRPr="002E0AC3">
        <w:rPr>
          <w:rFonts w:ascii="Book Antiqua" w:hAnsi="Book Antiqua"/>
          <w:b/>
          <w:bCs/>
          <w:lang w:val="it-IT"/>
        </w:rPr>
        <w:t>Vanni G</w:t>
      </w:r>
      <w:r w:rsidRPr="002E0AC3">
        <w:rPr>
          <w:rFonts w:ascii="Book Antiqua" w:hAnsi="Book Antiqua"/>
          <w:lang w:val="it-IT"/>
        </w:rPr>
        <w:t xml:space="preserve">, Materazzo M, Santori F, Pellicciaro M, Costesta M, Orsaria P, Cattadori F, Pistolese CA, Perretta T, Chiocchi M, Meucci R, Lamacchia F, Assogna M, Caspi J, Granai AV, DE Majo A, Chiaravalloti A, D'Angelillo MR, Barbarino R, Ingallinella S, Morando L, Dalli S, Portarena I, Altomare V, Tazzioli G, Buonomo OC. </w:t>
      </w:r>
      <w:r w:rsidRPr="002E0AC3">
        <w:rPr>
          <w:rFonts w:ascii="Book Antiqua" w:hAnsi="Book Antiqua"/>
        </w:rPr>
        <w:t xml:space="preserve">The Effect of Coronavirus (COVID-19) on Breast Cancer Teamwork: A Multicentric Survey. </w:t>
      </w:r>
      <w:r w:rsidRPr="002E0AC3">
        <w:rPr>
          <w:rFonts w:ascii="Book Antiqua" w:hAnsi="Book Antiqua"/>
          <w:i/>
          <w:iCs/>
        </w:rPr>
        <w:t>In Vivo</w:t>
      </w:r>
      <w:r w:rsidRPr="002E0AC3">
        <w:rPr>
          <w:rFonts w:ascii="Book Antiqua" w:hAnsi="Book Antiqua"/>
        </w:rPr>
        <w:t xml:space="preserve"> 2020; </w:t>
      </w:r>
      <w:r w:rsidRPr="002E0AC3">
        <w:rPr>
          <w:rFonts w:ascii="Book Antiqua" w:hAnsi="Book Antiqua"/>
          <w:b/>
          <w:bCs/>
        </w:rPr>
        <w:t>34</w:t>
      </w:r>
      <w:r w:rsidRPr="002E0AC3">
        <w:rPr>
          <w:rFonts w:ascii="Book Antiqua" w:hAnsi="Book Antiqua"/>
        </w:rPr>
        <w:t>: 1685-1694 [PMID: 32503830 DOI: 10.21873/invivo.11962]</w:t>
      </w:r>
    </w:p>
    <w:p w14:paraId="4E48761C"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14 </w:t>
      </w:r>
      <w:proofErr w:type="spellStart"/>
      <w:r w:rsidRPr="002E0AC3">
        <w:rPr>
          <w:rFonts w:ascii="Book Antiqua" w:hAnsi="Book Antiqua"/>
          <w:b/>
          <w:bCs/>
        </w:rPr>
        <w:t>Buchwinkler</w:t>
      </w:r>
      <w:proofErr w:type="spellEnd"/>
      <w:r w:rsidRPr="002E0AC3">
        <w:rPr>
          <w:rFonts w:ascii="Book Antiqua" w:hAnsi="Book Antiqua"/>
          <w:b/>
          <w:bCs/>
        </w:rPr>
        <w:t xml:space="preserve"> L</w:t>
      </w:r>
      <w:r w:rsidRPr="002E0AC3">
        <w:rPr>
          <w:rFonts w:ascii="Book Antiqua" w:hAnsi="Book Antiqua"/>
        </w:rPr>
        <w:t xml:space="preserve">, </w:t>
      </w:r>
      <w:proofErr w:type="spellStart"/>
      <w:r w:rsidRPr="002E0AC3">
        <w:rPr>
          <w:rFonts w:ascii="Book Antiqua" w:hAnsi="Book Antiqua"/>
        </w:rPr>
        <w:t>Solagna</w:t>
      </w:r>
      <w:proofErr w:type="spellEnd"/>
      <w:r w:rsidRPr="002E0AC3">
        <w:rPr>
          <w:rFonts w:ascii="Book Antiqua" w:hAnsi="Book Antiqua"/>
        </w:rPr>
        <w:t xml:space="preserve"> CA, Messner J, </w:t>
      </w:r>
      <w:proofErr w:type="spellStart"/>
      <w:r w:rsidRPr="002E0AC3">
        <w:rPr>
          <w:rFonts w:ascii="Book Antiqua" w:hAnsi="Book Antiqua"/>
        </w:rPr>
        <w:t>Pirklbauer</w:t>
      </w:r>
      <w:proofErr w:type="spellEnd"/>
      <w:r w:rsidRPr="002E0AC3">
        <w:rPr>
          <w:rFonts w:ascii="Book Antiqua" w:hAnsi="Book Antiqua"/>
        </w:rPr>
        <w:t xml:space="preserve"> M, </w:t>
      </w:r>
      <w:proofErr w:type="spellStart"/>
      <w:r w:rsidRPr="002E0AC3">
        <w:rPr>
          <w:rFonts w:ascii="Book Antiqua" w:hAnsi="Book Antiqua"/>
        </w:rPr>
        <w:t>Rudnicki</w:t>
      </w:r>
      <w:proofErr w:type="spellEnd"/>
      <w:r w:rsidRPr="002E0AC3">
        <w:rPr>
          <w:rFonts w:ascii="Book Antiqua" w:hAnsi="Book Antiqua"/>
        </w:rPr>
        <w:t xml:space="preserve"> M, Mayer G, </w:t>
      </w:r>
      <w:proofErr w:type="spellStart"/>
      <w:r w:rsidRPr="002E0AC3">
        <w:rPr>
          <w:rFonts w:ascii="Book Antiqua" w:hAnsi="Book Antiqua"/>
        </w:rPr>
        <w:t>Kerschbaum</w:t>
      </w:r>
      <w:proofErr w:type="spellEnd"/>
      <w:r w:rsidRPr="002E0AC3">
        <w:rPr>
          <w:rFonts w:ascii="Book Antiqua" w:hAnsi="Book Antiqua"/>
        </w:rPr>
        <w:t xml:space="preserve"> J. Antibody Response to mRNA Vaccines against SARS-CoV-2 with Chronic Kidney Disease, Hemodialysis, and after Kidney Transplantation. </w:t>
      </w:r>
      <w:r w:rsidRPr="002E0AC3">
        <w:rPr>
          <w:rFonts w:ascii="Book Antiqua" w:hAnsi="Book Antiqua"/>
          <w:i/>
          <w:iCs/>
        </w:rPr>
        <w:t>J Clin Med</w:t>
      </w:r>
      <w:r w:rsidRPr="002E0AC3">
        <w:rPr>
          <w:rFonts w:ascii="Book Antiqua" w:hAnsi="Book Antiqua"/>
        </w:rPr>
        <w:t xml:space="preserve"> 2021; </w:t>
      </w:r>
      <w:r w:rsidRPr="002E0AC3">
        <w:rPr>
          <w:rFonts w:ascii="Book Antiqua" w:hAnsi="Book Antiqua"/>
          <w:b/>
          <w:bCs/>
        </w:rPr>
        <w:t>11</w:t>
      </w:r>
      <w:r w:rsidRPr="002E0AC3">
        <w:rPr>
          <w:rFonts w:ascii="Book Antiqua" w:hAnsi="Book Antiqua"/>
        </w:rPr>
        <w:t xml:space="preserve"> [PMID: 35011888 DOI: 10.3390/jcm11010148]</w:t>
      </w:r>
    </w:p>
    <w:p w14:paraId="4CE8018A" w14:textId="28CB0F84" w:rsidR="00C754BA" w:rsidRPr="002E0AC3" w:rsidRDefault="00C754BA" w:rsidP="002E0AC3">
      <w:pPr>
        <w:spacing w:line="360" w:lineRule="auto"/>
        <w:jc w:val="both"/>
        <w:rPr>
          <w:rFonts w:ascii="Book Antiqua" w:hAnsi="Book Antiqua"/>
        </w:rPr>
      </w:pPr>
      <w:r w:rsidRPr="002E0AC3">
        <w:rPr>
          <w:rFonts w:ascii="Book Antiqua" w:hAnsi="Book Antiqua"/>
        </w:rPr>
        <w:lastRenderedPageBreak/>
        <w:t xml:space="preserve">15 </w:t>
      </w:r>
      <w:proofErr w:type="spellStart"/>
      <w:r w:rsidRPr="002E0AC3">
        <w:rPr>
          <w:rFonts w:ascii="Book Antiqua" w:hAnsi="Book Antiqua"/>
          <w:b/>
          <w:bCs/>
        </w:rPr>
        <w:t>Rottenstreich</w:t>
      </w:r>
      <w:proofErr w:type="spellEnd"/>
      <w:r w:rsidRPr="002E0AC3">
        <w:rPr>
          <w:rFonts w:ascii="Book Antiqua" w:hAnsi="Book Antiqua"/>
          <w:b/>
          <w:bCs/>
        </w:rPr>
        <w:t xml:space="preserve"> A</w:t>
      </w:r>
      <w:r w:rsidRPr="002E0AC3">
        <w:rPr>
          <w:rFonts w:ascii="Book Antiqua" w:hAnsi="Book Antiqua"/>
        </w:rPr>
        <w:t xml:space="preserve">, </w:t>
      </w:r>
      <w:proofErr w:type="spellStart"/>
      <w:r w:rsidRPr="002E0AC3">
        <w:rPr>
          <w:rFonts w:ascii="Book Antiqua" w:hAnsi="Book Antiqua"/>
        </w:rPr>
        <w:t>Zarbiv</w:t>
      </w:r>
      <w:proofErr w:type="spellEnd"/>
      <w:r w:rsidRPr="002E0AC3">
        <w:rPr>
          <w:rFonts w:ascii="Book Antiqua" w:hAnsi="Book Antiqua"/>
        </w:rPr>
        <w:t xml:space="preserve"> G, </w:t>
      </w:r>
      <w:proofErr w:type="spellStart"/>
      <w:r w:rsidRPr="002E0AC3">
        <w:rPr>
          <w:rFonts w:ascii="Book Antiqua" w:hAnsi="Book Antiqua"/>
        </w:rPr>
        <w:t>Oiknine-Djian</w:t>
      </w:r>
      <w:proofErr w:type="spellEnd"/>
      <w:r w:rsidRPr="002E0AC3">
        <w:rPr>
          <w:rFonts w:ascii="Book Antiqua" w:hAnsi="Book Antiqua"/>
        </w:rPr>
        <w:t xml:space="preserve"> E, Vorontsov O, </w:t>
      </w:r>
      <w:proofErr w:type="spellStart"/>
      <w:r w:rsidRPr="002E0AC3">
        <w:rPr>
          <w:rFonts w:ascii="Book Antiqua" w:hAnsi="Book Antiqua"/>
        </w:rPr>
        <w:t>Zigron</w:t>
      </w:r>
      <w:proofErr w:type="spellEnd"/>
      <w:r w:rsidRPr="002E0AC3">
        <w:rPr>
          <w:rFonts w:ascii="Book Antiqua" w:hAnsi="Book Antiqua"/>
        </w:rPr>
        <w:t xml:space="preserve"> R, </w:t>
      </w:r>
      <w:proofErr w:type="spellStart"/>
      <w:r w:rsidRPr="002E0AC3">
        <w:rPr>
          <w:rFonts w:ascii="Book Antiqua" w:hAnsi="Book Antiqua"/>
        </w:rPr>
        <w:t>Kleinstern</w:t>
      </w:r>
      <w:proofErr w:type="spellEnd"/>
      <w:r w:rsidRPr="002E0AC3">
        <w:rPr>
          <w:rFonts w:ascii="Book Antiqua" w:hAnsi="Book Antiqua"/>
        </w:rPr>
        <w:t xml:space="preserve"> G, Wolf DG, </w:t>
      </w:r>
      <w:proofErr w:type="spellStart"/>
      <w:r w:rsidRPr="002E0AC3">
        <w:rPr>
          <w:rFonts w:ascii="Book Antiqua" w:hAnsi="Book Antiqua"/>
        </w:rPr>
        <w:t>Porat</w:t>
      </w:r>
      <w:proofErr w:type="spellEnd"/>
      <w:r w:rsidRPr="002E0AC3">
        <w:rPr>
          <w:rFonts w:ascii="Book Antiqua" w:hAnsi="Book Antiqua"/>
        </w:rPr>
        <w:t xml:space="preserve"> S. </w:t>
      </w:r>
      <w:r w:rsidR="00160193" w:rsidRPr="00160193">
        <w:rPr>
          <w:rFonts w:ascii="Book Antiqua" w:hAnsi="Book Antiqua"/>
        </w:rPr>
        <w:t xml:space="preserve">The Effect of Gestational Age at BNT162b2 mRNA Vaccination on Maternal and Neonatal Severe Acute Respiratory Syndrome Coronavirus 2 (SARS-CoV-2) Antibody Levels. </w:t>
      </w:r>
      <w:r w:rsidR="00160193" w:rsidRPr="00160193">
        <w:rPr>
          <w:rFonts w:ascii="Book Antiqua" w:hAnsi="Book Antiqua"/>
          <w:i/>
          <w:iCs/>
        </w:rPr>
        <w:t>Clin Infect Dis</w:t>
      </w:r>
      <w:r w:rsidR="00160193" w:rsidRPr="00160193">
        <w:rPr>
          <w:rFonts w:ascii="Book Antiqua" w:hAnsi="Book Antiqua"/>
        </w:rPr>
        <w:t xml:space="preserve"> 2022; </w:t>
      </w:r>
      <w:r w:rsidR="00160193" w:rsidRPr="00160193">
        <w:rPr>
          <w:rFonts w:ascii="Book Antiqua" w:hAnsi="Book Antiqua"/>
          <w:b/>
          <w:bCs/>
        </w:rPr>
        <w:t>75</w:t>
      </w:r>
      <w:r w:rsidR="00160193" w:rsidRPr="00160193">
        <w:rPr>
          <w:rFonts w:ascii="Book Antiqua" w:hAnsi="Book Antiqua"/>
        </w:rPr>
        <w:t>: e603-e610</w:t>
      </w:r>
      <w:r w:rsidRPr="002E0AC3">
        <w:rPr>
          <w:rFonts w:ascii="Book Antiqua" w:hAnsi="Book Antiqua"/>
        </w:rPr>
        <w:t xml:space="preserve"> [PMID: 35171998 DOI: 10.1093/</w:t>
      </w:r>
      <w:proofErr w:type="spellStart"/>
      <w:r w:rsidRPr="002E0AC3">
        <w:rPr>
          <w:rFonts w:ascii="Book Antiqua" w:hAnsi="Book Antiqua"/>
        </w:rPr>
        <w:t>cid</w:t>
      </w:r>
      <w:proofErr w:type="spellEnd"/>
      <w:r w:rsidRPr="002E0AC3">
        <w:rPr>
          <w:rFonts w:ascii="Book Antiqua" w:hAnsi="Book Antiqua"/>
        </w:rPr>
        <w:t>/ciac135]</w:t>
      </w:r>
    </w:p>
    <w:p w14:paraId="7B8FDE26"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16 </w:t>
      </w:r>
      <w:proofErr w:type="spellStart"/>
      <w:r w:rsidRPr="002E0AC3">
        <w:rPr>
          <w:rFonts w:ascii="Book Antiqua" w:hAnsi="Book Antiqua"/>
          <w:b/>
          <w:bCs/>
        </w:rPr>
        <w:t>Ducloux</w:t>
      </w:r>
      <w:proofErr w:type="spellEnd"/>
      <w:r w:rsidRPr="002E0AC3">
        <w:rPr>
          <w:rFonts w:ascii="Book Antiqua" w:hAnsi="Book Antiqua"/>
          <w:b/>
          <w:bCs/>
        </w:rPr>
        <w:t xml:space="preserve"> D</w:t>
      </w:r>
      <w:r w:rsidRPr="002E0AC3">
        <w:rPr>
          <w:rFonts w:ascii="Book Antiqua" w:hAnsi="Book Antiqua"/>
        </w:rPr>
        <w:t xml:space="preserve">, </w:t>
      </w:r>
      <w:proofErr w:type="spellStart"/>
      <w:r w:rsidRPr="002E0AC3">
        <w:rPr>
          <w:rFonts w:ascii="Book Antiqua" w:hAnsi="Book Antiqua"/>
        </w:rPr>
        <w:t>Bamoulid</w:t>
      </w:r>
      <w:proofErr w:type="spellEnd"/>
      <w:r w:rsidRPr="002E0AC3">
        <w:rPr>
          <w:rFonts w:ascii="Book Antiqua" w:hAnsi="Book Antiqua"/>
        </w:rPr>
        <w:t xml:space="preserve"> J, </w:t>
      </w:r>
      <w:proofErr w:type="spellStart"/>
      <w:r w:rsidRPr="002E0AC3">
        <w:rPr>
          <w:rFonts w:ascii="Book Antiqua" w:hAnsi="Book Antiqua"/>
        </w:rPr>
        <w:t>Chabannes</w:t>
      </w:r>
      <w:proofErr w:type="spellEnd"/>
      <w:r w:rsidRPr="002E0AC3">
        <w:rPr>
          <w:rFonts w:ascii="Book Antiqua" w:hAnsi="Book Antiqua"/>
        </w:rPr>
        <w:t xml:space="preserve"> M, </w:t>
      </w:r>
      <w:proofErr w:type="spellStart"/>
      <w:r w:rsidRPr="002E0AC3">
        <w:rPr>
          <w:rFonts w:ascii="Book Antiqua" w:hAnsi="Book Antiqua"/>
        </w:rPr>
        <w:t>Colladant</w:t>
      </w:r>
      <w:proofErr w:type="spellEnd"/>
      <w:r w:rsidRPr="002E0AC3">
        <w:rPr>
          <w:rFonts w:ascii="Book Antiqua" w:hAnsi="Book Antiqua"/>
        </w:rPr>
        <w:t xml:space="preserve"> M, Munshi A, </w:t>
      </w:r>
      <w:proofErr w:type="spellStart"/>
      <w:r w:rsidRPr="002E0AC3">
        <w:rPr>
          <w:rFonts w:ascii="Book Antiqua" w:hAnsi="Book Antiqua"/>
        </w:rPr>
        <w:t>Roubiou</w:t>
      </w:r>
      <w:proofErr w:type="spellEnd"/>
      <w:r w:rsidRPr="002E0AC3">
        <w:rPr>
          <w:rFonts w:ascii="Book Antiqua" w:hAnsi="Book Antiqua"/>
        </w:rPr>
        <w:t xml:space="preserve"> C, Seibel J, </w:t>
      </w:r>
      <w:proofErr w:type="spellStart"/>
      <w:r w:rsidRPr="002E0AC3">
        <w:rPr>
          <w:rFonts w:ascii="Book Antiqua" w:hAnsi="Book Antiqua"/>
        </w:rPr>
        <w:t>Tachikart</w:t>
      </w:r>
      <w:proofErr w:type="spellEnd"/>
      <w:r w:rsidRPr="002E0AC3">
        <w:rPr>
          <w:rFonts w:ascii="Book Antiqua" w:hAnsi="Book Antiqua"/>
        </w:rPr>
        <w:t xml:space="preserve"> A, </w:t>
      </w:r>
      <w:proofErr w:type="spellStart"/>
      <w:r w:rsidRPr="002E0AC3">
        <w:rPr>
          <w:rFonts w:ascii="Book Antiqua" w:hAnsi="Book Antiqua"/>
        </w:rPr>
        <w:t>Yannaraki</w:t>
      </w:r>
      <w:proofErr w:type="spellEnd"/>
      <w:r w:rsidRPr="002E0AC3">
        <w:rPr>
          <w:rFonts w:ascii="Book Antiqua" w:hAnsi="Book Antiqua"/>
        </w:rPr>
        <w:t xml:space="preserve"> M, </w:t>
      </w:r>
      <w:proofErr w:type="spellStart"/>
      <w:r w:rsidRPr="002E0AC3">
        <w:rPr>
          <w:rFonts w:ascii="Book Antiqua" w:hAnsi="Book Antiqua"/>
        </w:rPr>
        <w:t>Crepin</w:t>
      </w:r>
      <w:proofErr w:type="spellEnd"/>
      <w:r w:rsidRPr="002E0AC3">
        <w:rPr>
          <w:rFonts w:ascii="Book Antiqua" w:hAnsi="Book Antiqua"/>
        </w:rPr>
        <w:t xml:space="preserve"> T, </w:t>
      </w:r>
      <w:proofErr w:type="spellStart"/>
      <w:r w:rsidRPr="002E0AC3">
        <w:rPr>
          <w:rFonts w:ascii="Book Antiqua" w:hAnsi="Book Antiqua"/>
        </w:rPr>
        <w:t>Courivaud</w:t>
      </w:r>
      <w:proofErr w:type="spellEnd"/>
      <w:r w:rsidRPr="002E0AC3">
        <w:rPr>
          <w:rFonts w:ascii="Book Antiqua" w:hAnsi="Book Antiqua"/>
        </w:rPr>
        <w:t xml:space="preserve"> C. Current vaccine strategies against SARS_CoV-2 only poorly protect kidney transplant recipients. </w:t>
      </w:r>
      <w:r w:rsidRPr="002E0AC3">
        <w:rPr>
          <w:rFonts w:ascii="Book Antiqua" w:hAnsi="Book Antiqua"/>
          <w:i/>
          <w:iCs/>
        </w:rPr>
        <w:t>J Infect</w:t>
      </w:r>
      <w:r w:rsidRPr="002E0AC3">
        <w:rPr>
          <w:rFonts w:ascii="Book Antiqua" w:hAnsi="Book Antiqua"/>
        </w:rPr>
        <w:t xml:space="preserve"> 2022; </w:t>
      </w:r>
      <w:r w:rsidRPr="002E0AC3">
        <w:rPr>
          <w:rFonts w:ascii="Book Antiqua" w:hAnsi="Book Antiqua"/>
          <w:b/>
          <w:bCs/>
        </w:rPr>
        <w:t>84</w:t>
      </w:r>
      <w:r w:rsidRPr="002E0AC3">
        <w:rPr>
          <w:rFonts w:ascii="Book Antiqua" w:hAnsi="Book Antiqua"/>
        </w:rPr>
        <w:t>: e34-e35 [PMID: 35074507 DOI: 10.1016/j.jinf.2022.01.020]</w:t>
      </w:r>
    </w:p>
    <w:p w14:paraId="594A61E5" w14:textId="77777777" w:rsidR="00C754BA" w:rsidRPr="002E0AC3" w:rsidRDefault="00C754BA" w:rsidP="002E0AC3">
      <w:pPr>
        <w:spacing w:line="360" w:lineRule="auto"/>
        <w:jc w:val="both"/>
        <w:rPr>
          <w:rFonts w:ascii="Book Antiqua" w:hAnsi="Book Antiqua"/>
        </w:rPr>
      </w:pPr>
      <w:r w:rsidRPr="002E0AC3">
        <w:rPr>
          <w:rFonts w:ascii="Book Antiqua" w:hAnsi="Book Antiqua"/>
        </w:rPr>
        <w:t xml:space="preserve">17 </w:t>
      </w:r>
      <w:proofErr w:type="spellStart"/>
      <w:r w:rsidRPr="002E0AC3">
        <w:rPr>
          <w:rFonts w:ascii="Book Antiqua" w:hAnsi="Book Antiqua"/>
          <w:b/>
          <w:bCs/>
        </w:rPr>
        <w:t>Charmetant</w:t>
      </w:r>
      <w:proofErr w:type="spellEnd"/>
      <w:r w:rsidRPr="002E0AC3">
        <w:rPr>
          <w:rFonts w:ascii="Book Antiqua" w:hAnsi="Book Antiqua"/>
          <w:b/>
          <w:bCs/>
        </w:rPr>
        <w:t xml:space="preserve"> X</w:t>
      </w:r>
      <w:r w:rsidRPr="002E0AC3">
        <w:rPr>
          <w:rFonts w:ascii="Book Antiqua" w:hAnsi="Book Antiqua"/>
        </w:rPr>
        <w:t xml:space="preserve">, </w:t>
      </w:r>
      <w:proofErr w:type="spellStart"/>
      <w:r w:rsidRPr="002E0AC3">
        <w:rPr>
          <w:rFonts w:ascii="Book Antiqua" w:hAnsi="Book Antiqua"/>
        </w:rPr>
        <w:t>Espi</w:t>
      </w:r>
      <w:proofErr w:type="spellEnd"/>
      <w:r w:rsidRPr="002E0AC3">
        <w:rPr>
          <w:rFonts w:ascii="Book Antiqua" w:hAnsi="Book Antiqua"/>
        </w:rPr>
        <w:t xml:space="preserve"> M, Barba T, </w:t>
      </w:r>
      <w:proofErr w:type="spellStart"/>
      <w:r w:rsidRPr="002E0AC3">
        <w:rPr>
          <w:rFonts w:ascii="Book Antiqua" w:hAnsi="Book Antiqua"/>
        </w:rPr>
        <w:t>Ovize</w:t>
      </w:r>
      <w:proofErr w:type="spellEnd"/>
      <w:r w:rsidRPr="002E0AC3">
        <w:rPr>
          <w:rFonts w:ascii="Book Antiqua" w:hAnsi="Book Antiqua"/>
        </w:rPr>
        <w:t xml:space="preserve"> A, </w:t>
      </w:r>
      <w:proofErr w:type="spellStart"/>
      <w:r w:rsidRPr="002E0AC3">
        <w:rPr>
          <w:rFonts w:ascii="Book Antiqua" w:hAnsi="Book Antiqua"/>
        </w:rPr>
        <w:t>Morelon</w:t>
      </w:r>
      <w:proofErr w:type="spellEnd"/>
      <w:r w:rsidRPr="002E0AC3">
        <w:rPr>
          <w:rFonts w:ascii="Book Antiqua" w:hAnsi="Book Antiqua"/>
        </w:rPr>
        <w:t xml:space="preserve"> E, Mathieu C, </w:t>
      </w:r>
      <w:proofErr w:type="spellStart"/>
      <w:r w:rsidRPr="002E0AC3">
        <w:rPr>
          <w:rFonts w:ascii="Book Antiqua" w:hAnsi="Book Antiqua"/>
        </w:rPr>
        <w:t>Thaunat</w:t>
      </w:r>
      <w:proofErr w:type="spellEnd"/>
      <w:r w:rsidRPr="002E0AC3">
        <w:rPr>
          <w:rFonts w:ascii="Book Antiqua" w:hAnsi="Book Antiqua"/>
        </w:rPr>
        <w:t xml:space="preserve"> O. Predictive factors of a viral neutralizing humoral response after a third dose of COVID-19 mRNA vaccine. </w:t>
      </w:r>
      <w:r w:rsidRPr="002E0AC3">
        <w:rPr>
          <w:rFonts w:ascii="Book Antiqua" w:hAnsi="Book Antiqua"/>
          <w:i/>
          <w:iCs/>
        </w:rPr>
        <w:t>Am J Transplant</w:t>
      </w:r>
      <w:r w:rsidRPr="002E0AC3">
        <w:rPr>
          <w:rFonts w:ascii="Book Antiqua" w:hAnsi="Book Antiqua"/>
        </w:rPr>
        <w:t xml:space="preserve"> 2022; </w:t>
      </w:r>
      <w:r w:rsidRPr="002E0AC3">
        <w:rPr>
          <w:rFonts w:ascii="Book Antiqua" w:hAnsi="Book Antiqua"/>
          <w:b/>
          <w:bCs/>
        </w:rPr>
        <w:t>22</w:t>
      </w:r>
      <w:r w:rsidRPr="002E0AC3">
        <w:rPr>
          <w:rFonts w:ascii="Book Antiqua" w:hAnsi="Book Antiqua"/>
        </w:rPr>
        <w:t>: 1442-1450 [PMID: 35114060 DOI: 10.1111/ajt.16990]</w:t>
      </w:r>
    </w:p>
    <w:p w14:paraId="31E31D73" w14:textId="3A8B620D" w:rsidR="00DE7161" w:rsidRPr="002E0AC3" w:rsidRDefault="00DE7161" w:rsidP="002E0AC3">
      <w:pPr>
        <w:spacing w:line="360" w:lineRule="auto"/>
        <w:jc w:val="both"/>
        <w:rPr>
          <w:rFonts w:ascii="Book Antiqua" w:hAnsi="Book Antiqua"/>
        </w:rPr>
        <w:sectPr w:rsidR="00DE7161" w:rsidRPr="002E0AC3">
          <w:footerReference w:type="default" r:id="rId6"/>
          <w:pgSz w:w="12240" w:h="15840"/>
          <w:pgMar w:top="1440" w:right="1440" w:bottom="1440" w:left="1440" w:header="720" w:footer="720" w:gutter="0"/>
          <w:cols w:space="720"/>
          <w:docGrid w:linePitch="360"/>
        </w:sectPr>
      </w:pPr>
    </w:p>
    <w:p w14:paraId="70EDA43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lastRenderedPageBreak/>
        <w:t>Footnotes</w:t>
      </w:r>
    </w:p>
    <w:p w14:paraId="67C27B5E"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Informed consent statement: </w:t>
      </w:r>
      <w:r w:rsidRPr="002E0AC3">
        <w:rPr>
          <w:rFonts w:ascii="Book Antiqua" w:eastAsia="Book Antiqua" w:hAnsi="Book Antiqua" w:cs="Book Antiqua"/>
          <w:color w:val="000000"/>
        </w:rPr>
        <w:t>Informed consent was obtained from the patient for publication of their information.</w:t>
      </w:r>
    </w:p>
    <w:p w14:paraId="2B03C2CE" w14:textId="77777777" w:rsidR="00A77B3E" w:rsidRPr="002E0AC3" w:rsidRDefault="00A77B3E" w:rsidP="002E0AC3">
      <w:pPr>
        <w:spacing w:line="360" w:lineRule="auto"/>
        <w:jc w:val="both"/>
        <w:rPr>
          <w:rFonts w:ascii="Book Antiqua" w:hAnsi="Book Antiqua"/>
        </w:rPr>
      </w:pPr>
    </w:p>
    <w:p w14:paraId="4A5523C4" w14:textId="20F409C3" w:rsidR="00A77B3E" w:rsidRPr="002E0AC3" w:rsidRDefault="00864315" w:rsidP="002E0AC3">
      <w:pPr>
        <w:spacing w:line="360" w:lineRule="auto"/>
        <w:jc w:val="both"/>
        <w:rPr>
          <w:rFonts w:ascii="Book Antiqua" w:hAnsi="Book Antiqua" w:cs="Tahoma"/>
          <w:bCs/>
          <w:color w:val="000000" w:themeColor="text1"/>
          <w:lang w:val="en-GB"/>
        </w:rPr>
      </w:pPr>
      <w:r w:rsidRPr="002E0AC3">
        <w:rPr>
          <w:rFonts w:ascii="Book Antiqua" w:eastAsia="Book Antiqua" w:hAnsi="Book Antiqua" w:cs="Book Antiqua"/>
          <w:b/>
          <w:bCs/>
          <w:color w:val="000000"/>
        </w:rPr>
        <w:t xml:space="preserve">Conflict-of-interest statement: </w:t>
      </w:r>
      <w:r w:rsidR="00C40AA1" w:rsidRPr="002E0AC3">
        <w:rPr>
          <w:rFonts w:ascii="Book Antiqua" w:hAnsi="Book Antiqua" w:cs="Tahoma"/>
          <w:bCs/>
          <w:color w:val="000000" w:themeColor="text1"/>
          <w:lang w:val="en-GB"/>
        </w:rPr>
        <w:t>All the authors report no relevant conflicts of interest for this article.</w:t>
      </w:r>
    </w:p>
    <w:p w14:paraId="3F49E241" w14:textId="77777777" w:rsidR="00A77B3E" w:rsidRPr="002E0AC3" w:rsidRDefault="00A77B3E" w:rsidP="002E0AC3">
      <w:pPr>
        <w:spacing w:line="360" w:lineRule="auto"/>
        <w:jc w:val="both"/>
        <w:rPr>
          <w:rFonts w:ascii="Book Antiqua" w:hAnsi="Book Antiqua"/>
        </w:rPr>
      </w:pPr>
    </w:p>
    <w:p w14:paraId="1079BF78"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CARE Checklist (2016) statement: </w:t>
      </w:r>
      <w:r w:rsidRPr="002E0AC3">
        <w:rPr>
          <w:rFonts w:ascii="Book Antiqua" w:eastAsia="Book Antiqua" w:hAnsi="Book Antiqua" w:cs="Book Antiqua"/>
          <w:color w:val="000000"/>
        </w:rPr>
        <w:t>The authors have read the CARE Checklist (2016), and the manuscript was prepared and revised according to the CARE Checklist (2016).</w:t>
      </w:r>
    </w:p>
    <w:p w14:paraId="29B308A1" w14:textId="77777777" w:rsidR="00A77B3E" w:rsidRPr="002E0AC3" w:rsidRDefault="00A77B3E" w:rsidP="002E0AC3">
      <w:pPr>
        <w:spacing w:line="360" w:lineRule="auto"/>
        <w:jc w:val="both"/>
        <w:rPr>
          <w:rFonts w:ascii="Book Antiqua" w:hAnsi="Book Antiqua"/>
        </w:rPr>
      </w:pPr>
    </w:p>
    <w:p w14:paraId="545EDE8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bCs/>
          <w:color w:val="000000"/>
        </w:rPr>
        <w:t xml:space="preserve">Open-Access: </w:t>
      </w:r>
      <w:r w:rsidRPr="002E0A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0AC3">
        <w:rPr>
          <w:rFonts w:ascii="Book Antiqua" w:eastAsia="Book Antiqua" w:hAnsi="Book Antiqua" w:cs="Book Antiqua"/>
          <w:color w:val="000000"/>
        </w:rPr>
        <w:t>NonCommercial</w:t>
      </w:r>
      <w:proofErr w:type="spellEnd"/>
      <w:r w:rsidRPr="002E0A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8AE8C8" w14:textId="77777777" w:rsidR="00A77B3E" w:rsidRPr="002E0AC3" w:rsidRDefault="00A77B3E" w:rsidP="002E0AC3">
      <w:pPr>
        <w:spacing w:line="360" w:lineRule="auto"/>
        <w:jc w:val="both"/>
        <w:rPr>
          <w:rFonts w:ascii="Book Antiqua" w:hAnsi="Book Antiqua"/>
        </w:rPr>
      </w:pPr>
    </w:p>
    <w:p w14:paraId="2A112C68" w14:textId="16A52921"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Provenance and peer review: </w:t>
      </w:r>
      <w:r w:rsidRPr="002E0AC3">
        <w:rPr>
          <w:rFonts w:ascii="Book Antiqua" w:eastAsia="Book Antiqua" w:hAnsi="Book Antiqua" w:cs="Book Antiqua"/>
          <w:color w:val="000000"/>
        </w:rPr>
        <w:t>Unsolicited article; Externally peer reviewed</w:t>
      </w:r>
    </w:p>
    <w:p w14:paraId="6FE14CE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Peer-review model: </w:t>
      </w:r>
      <w:r w:rsidRPr="002E0AC3">
        <w:rPr>
          <w:rFonts w:ascii="Book Antiqua" w:eastAsia="Book Antiqua" w:hAnsi="Book Antiqua" w:cs="Book Antiqua"/>
          <w:color w:val="000000"/>
        </w:rPr>
        <w:t>Single blind</w:t>
      </w:r>
    </w:p>
    <w:p w14:paraId="314FF975" w14:textId="5BB93D7D"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Corresponding Author</w:t>
      </w:r>
      <w:r w:rsidR="00C754BA" w:rsidRPr="002E0AC3">
        <w:rPr>
          <w:rFonts w:ascii="Book Antiqua" w:eastAsia="Book Antiqua" w:hAnsi="Book Antiqua" w:cs="Book Antiqua"/>
          <w:b/>
          <w:color w:val="000000"/>
        </w:rPr>
        <w:t>’</w:t>
      </w:r>
      <w:r w:rsidRPr="002E0AC3">
        <w:rPr>
          <w:rFonts w:ascii="Book Antiqua" w:eastAsia="Book Antiqua" w:hAnsi="Book Antiqua" w:cs="Book Antiqua"/>
          <w:b/>
          <w:color w:val="000000"/>
        </w:rPr>
        <w:t xml:space="preserve">s Membership in Professional Societies: </w:t>
      </w:r>
      <w:r w:rsidRPr="002E0AC3">
        <w:rPr>
          <w:rFonts w:ascii="Book Antiqua" w:eastAsia="Book Antiqua" w:hAnsi="Book Antiqua" w:cs="Book Antiqua"/>
          <w:color w:val="000000"/>
        </w:rPr>
        <w:t>European Society of Organ Transplantation.</w:t>
      </w:r>
    </w:p>
    <w:p w14:paraId="6421D88A" w14:textId="77777777" w:rsidR="00A77B3E" w:rsidRPr="002E0AC3" w:rsidRDefault="00A77B3E" w:rsidP="002E0AC3">
      <w:pPr>
        <w:spacing w:line="360" w:lineRule="auto"/>
        <w:jc w:val="both"/>
        <w:rPr>
          <w:rFonts w:ascii="Book Antiqua" w:hAnsi="Book Antiqua"/>
        </w:rPr>
      </w:pPr>
    </w:p>
    <w:p w14:paraId="017D1A93"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Peer-review started: </w:t>
      </w:r>
      <w:r w:rsidRPr="002E0AC3">
        <w:rPr>
          <w:rFonts w:ascii="Book Antiqua" w:eastAsia="Book Antiqua" w:hAnsi="Book Antiqua" w:cs="Book Antiqua"/>
          <w:color w:val="000000"/>
        </w:rPr>
        <w:t>April 5, 2022</w:t>
      </w:r>
    </w:p>
    <w:p w14:paraId="37713738"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First decision: </w:t>
      </w:r>
      <w:r w:rsidRPr="002E0AC3">
        <w:rPr>
          <w:rFonts w:ascii="Book Antiqua" w:eastAsia="Book Antiqua" w:hAnsi="Book Antiqua" w:cs="Book Antiqua"/>
          <w:color w:val="000000"/>
        </w:rPr>
        <w:t>May 31, 2022</w:t>
      </w:r>
    </w:p>
    <w:p w14:paraId="0D603391" w14:textId="64A44871"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Article in press: </w:t>
      </w:r>
      <w:r w:rsidR="004551AE" w:rsidRPr="002E0AC3">
        <w:rPr>
          <w:rFonts w:ascii="Book Antiqua" w:eastAsia="Book Antiqua" w:hAnsi="Book Antiqua" w:cs="Book Antiqua"/>
          <w:color w:val="000000"/>
        </w:rPr>
        <w:t>August 22, 2022</w:t>
      </w:r>
    </w:p>
    <w:p w14:paraId="3EA706E9" w14:textId="77777777" w:rsidR="00A77B3E" w:rsidRPr="002E0AC3" w:rsidRDefault="00A77B3E" w:rsidP="002E0AC3">
      <w:pPr>
        <w:spacing w:line="360" w:lineRule="auto"/>
        <w:jc w:val="both"/>
        <w:rPr>
          <w:rFonts w:ascii="Book Antiqua" w:hAnsi="Book Antiqua"/>
        </w:rPr>
      </w:pPr>
    </w:p>
    <w:p w14:paraId="28C0EC3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Specialty type: </w:t>
      </w:r>
      <w:r w:rsidRPr="002E0AC3">
        <w:rPr>
          <w:rFonts w:ascii="Book Antiqua" w:eastAsia="Book Antiqua" w:hAnsi="Book Antiqua" w:cs="Book Antiqua"/>
          <w:color w:val="000000"/>
        </w:rPr>
        <w:t>Transplantation</w:t>
      </w:r>
    </w:p>
    <w:p w14:paraId="0C31DB96"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 xml:space="preserve">Country/Territory of origin: </w:t>
      </w:r>
      <w:r w:rsidRPr="002E0AC3">
        <w:rPr>
          <w:rFonts w:ascii="Book Antiqua" w:eastAsia="Book Antiqua" w:hAnsi="Book Antiqua" w:cs="Book Antiqua"/>
          <w:color w:val="000000"/>
        </w:rPr>
        <w:t>Italy</w:t>
      </w:r>
    </w:p>
    <w:p w14:paraId="6FC1BD6A"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b/>
          <w:color w:val="000000"/>
        </w:rPr>
        <w:t>Peer-review report’s scientific quality classification</w:t>
      </w:r>
    </w:p>
    <w:p w14:paraId="768C86FD"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lastRenderedPageBreak/>
        <w:t>Grade A (Excellent): 0</w:t>
      </w:r>
    </w:p>
    <w:p w14:paraId="08237EF1"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B (Very good): B</w:t>
      </w:r>
    </w:p>
    <w:p w14:paraId="54C98DBC"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C (Good): C</w:t>
      </w:r>
    </w:p>
    <w:p w14:paraId="534F4940"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D (Fair): 0</w:t>
      </w:r>
    </w:p>
    <w:p w14:paraId="23BA01EE" w14:textId="77777777" w:rsidR="00A77B3E" w:rsidRPr="002E0AC3" w:rsidRDefault="00864315" w:rsidP="002E0AC3">
      <w:pPr>
        <w:spacing w:line="360" w:lineRule="auto"/>
        <w:jc w:val="both"/>
        <w:rPr>
          <w:rFonts w:ascii="Book Antiqua" w:hAnsi="Book Antiqua"/>
        </w:rPr>
      </w:pPr>
      <w:r w:rsidRPr="002E0AC3">
        <w:rPr>
          <w:rFonts w:ascii="Book Antiqua" w:eastAsia="Book Antiqua" w:hAnsi="Book Antiqua" w:cs="Book Antiqua"/>
          <w:color w:val="000000"/>
        </w:rPr>
        <w:t>Grade E (Poor): 0</w:t>
      </w:r>
    </w:p>
    <w:p w14:paraId="31E8CD98" w14:textId="77777777" w:rsidR="00A77B3E" w:rsidRPr="002E0AC3" w:rsidRDefault="00A77B3E" w:rsidP="002E0AC3">
      <w:pPr>
        <w:spacing w:line="360" w:lineRule="auto"/>
        <w:jc w:val="both"/>
        <w:rPr>
          <w:rFonts w:ascii="Book Antiqua" w:hAnsi="Book Antiqua"/>
        </w:rPr>
      </w:pPr>
    </w:p>
    <w:p w14:paraId="5DA84F97" w14:textId="71B77421" w:rsidR="00C754BA" w:rsidRPr="002E0AC3" w:rsidRDefault="00864315" w:rsidP="002E0AC3">
      <w:pPr>
        <w:spacing w:line="360" w:lineRule="auto"/>
        <w:jc w:val="both"/>
        <w:rPr>
          <w:rFonts w:ascii="Book Antiqua" w:eastAsia="Book Antiqua" w:hAnsi="Book Antiqua" w:cs="Book Antiqua"/>
          <w:b/>
          <w:color w:val="000000"/>
        </w:rPr>
        <w:sectPr w:rsidR="00C754BA" w:rsidRPr="002E0AC3">
          <w:pgSz w:w="12240" w:h="15840"/>
          <w:pgMar w:top="1440" w:right="1440" w:bottom="1440" w:left="1440" w:header="720" w:footer="720" w:gutter="0"/>
          <w:cols w:space="720"/>
          <w:docGrid w:linePitch="360"/>
        </w:sectPr>
      </w:pPr>
      <w:r w:rsidRPr="002E0AC3">
        <w:rPr>
          <w:rFonts w:ascii="Book Antiqua" w:eastAsia="Book Antiqua" w:hAnsi="Book Antiqua" w:cs="Book Antiqua"/>
          <w:b/>
          <w:color w:val="000000"/>
        </w:rPr>
        <w:t xml:space="preserve">P-Reviewer: </w:t>
      </w:r>
      <w:r w:rsidRPr="002E0AC3">
        <w:rPr>
          <w:rFonts w:ascii="Book Antiqua" w:eastAsia="Book Antiqua" w:hAnsi="Book Antiqua" w:cs="Book Antiqua"/>
          <w:color w:val="000000"/>
        </w:rPr>
        <w:t xml:space="preserve">Gonzalez FM, Chile; </w:t>
      </w:r>
      <w:proofErr w:type="spellStart"/>
      <w:r w:rsidRPr="002E0AC3">
        <w:rPr>
          <w:rFonts w:ascii="Book Antiqua" w:eastAsia="Book Antiqua" w:hAnsi="Book Antiqua" w:cs="Book Antiqua"/>
          <w:color w:val="000000"/>
        </w:rPr>
        <w:t>Tarris</w:t>
      </w:r>
      <w:proofErr w:type="spellEnd"/>
      <w:r w:rsidRPr="002E0AC3">
        <w:rPr>
          <w:rFonts w:ascii="Book Antiqua" w:eastAsia="Book Antiqua" w:hAnsi="Book Antiqua" w:cs="Book Antiqua"/>
          <w:color w:val="000000"/>
        </w:rPr>
        <w:t xml:space="preserve"> G</w:t>
      </w:r>
      <w:r w:rsidR="00F14F8B">
        <w:rPr>
          <w:rFonts w:ascii="Book Antiqua" w:eastAsia="Book Antiqua" w:hAnsi="Book Antiqua" w:cs="Book Antiqua"/>
          <w:color w:val="000000"/>
        </w:rPr>
        <w:t>,</w:t>
      </w:r>
      <w:r w:rsidR="00F14F8B" w:rsidRPr="00F14F8B">
        <w:t xml:space="preserve"> </w:t>
      </w:r>
      <w:r w:rsidR="00F14F8B" w:rsidRPr="00F14F8B">
        <w:rPr>
          <w:rFonts w:ascii="Book Antiqua" w:eastAsia="Book Antiqua" w:hAnsi="Book Antiqua" w:cs="Book Antiqua"/>
          <w:color w:val="000000"/>
        </w:rPr>
        <w:t>France</w:t>
      </w:r>
      <w:r w:rsidRPr="002E0AC3">
        <w:rPr>
          <w:rFonts w:ascii="Book Antiqua" w:eastAsia="Book Antiqua" w:hAnsi="Book Antiqua" w:cs="Book Antiqua"/>
          <w:b/>
          <w:color w:val="000000"/>
        </w:rPr>
        <w:t xml:space="preserve"> S-Editor: </w:t>
      </w:r>
      <w:r w:rsidR="00C754BA" w:rsidRPr="002E0AC3">
        <w:rPr>
          <w:rFonts w:ascii="Book Antiqua" w:eastAsia="Book Antiqua" w:hAnsi="Book Antiqua" w:cs="Book Antiqua"/>
          <w:bCs/>
          <w:color w:val="000000"/>
        </w:rPr>
        <w:t>Wang JJ</w:t>
      </w:r>
      <w:r w:rsidRPr="002E0AC3">
        <w:rPr>
          <w:rFonts w:ascii="Book Antiqua" w:eastAsia="Book Antiqua" w:hAnsi="Book Antiqua" w:cs="Book Antiqua"/>
          <w:b/>
          <w:color w:val="000000"/>
        </w:rPr>
        <w:t xml:space="preserve"> L-Editor: </w:t>
      </w:r>
      <w:r w:rsidR="00F30890" w:rsidRPr="002E0AC3">
        <w:rPr>
          <w:rFonts w:ascii="Book Antiqua" w:eastAsia="Book Antiqua" w:hAnsi="Book Antiqua" w:cs="Book Antiqua"/>
          <w:bCs/>
          <w:color w:val="000000"/>
        </w:rPr>
        <w:t>Filipodia</w:t>
      </w:r>
      <w:r w:rsidRPr="002E0AC3">
        <w:rPr>
          <w:rFonts w:ascii="Book Antiqua" w:eastAsia="Book Antiqua" w:hAnsi="Book Antiqua" w:cs="Book Antiqua"/>
          <w:b/>
          <w:color w:val="000000"/>
        </w:rPr>
        <w:t xml:space="preserve"> P-Editor:</w:t>
      </w:r>
      <w:r w:rsidR="004551AE" w:rsidRPr="002E0AC3">
        <w:rPr>
          <w:rFonts w:ascii="Book Antiqua" w:eastAsia="Book Antiqua" w:hAnsi="Book Antiqua" w:cs="Book Antiqua"/>
          <w:bCs/>
          <w:color w:val="000000"/>
        </w:rPr>
        <w:t xml:space="preserve"> </w:t>
      </w:r>
    </w:p>
    <w:p w14:paraId="25415FCA" w14:textId="77777777" w:rsidR="006551EC" w:rsidRPr="002E0AC3" w:rsidRDefault="006551EC" w:rsidP="002E0AC3">
      <w:pPr>
        <w:spacing w:line="360" w:lineRule="auto"/>
        <w:jc w:val="both"/>
        <w:rPr>
          <w:rFonts w:ascii="Book Antiqua" w:hAnsi="Book Antiqua"/>
          <w:b/>
          <w:bCs/>
        </w:rPr>
      </w:pPr>
      <w:r w:rsidRPr="002E0AC3">
        <w:rPr>
          <w:rFonts w:ascii="Book Antiqua" w:hAnsi="Book Antiqua"/>
          <w:b/>
          <w:bCs/>
        </w:rPr>
        <w:lastRenderedPageBreak/>
        <w:t>Table 1 Patients’ characteristics</w:t>
      </w:r>
    </w:p>
    <w:tbl>
      <w:tblPr>
        <w:tblW w:w="11375" w:type="dxa"/>
        <w:tblInd w:w="-743" w:type="dxa"/>
        <w:tblLook w:val="04A0" w:firstRow="1" w:lastRow="0" w:firstColumn="1" w:lastColumn="0" w:noHBand="0" w:noVBand="1"/>
      </w:tblPr>
      <w:tblGrid>
        <w:gridCol w:w="4996"/>
        <w:gridCol w:w="6379"/>
      </w:tblGrid>
      <w:tr w:rsidR="006551EC" w:rsidRPr="002E0AC3" w14:paraId="3E3175E9" w14:textId="77777777" w:rsidTr="007C020F">
        <w:trPr>
          <w:trHeight w:val="359"/>
        </w:trPr>
        <w:tc>
          <w:tcPr>
            <w:tcW w:w="4996" w:type="dxa"/>
            <w:tcBorders>
              <w:top w:val="single" w:sz="4" w:space="0" w:color="auto"/>
              <w:bottom w:val="single" w:sz="4" w:space="0" w:color="auto"/>
            </w:tcBorders>
          </w:tcPr>
          <w:p w14:paraId="58048A2B" w14:textId="77777777" w:rsidR="006551EC" w:rsidRPr="002E0AC3" w:rsidRDefault="006551EC" w:rsidP="002E0AC3">
            <w:pPr>
              <w:spacing w:line="360" w:lineRule="auto"/>
              <w:jc w:val="both"/>
              <w:rPr>
                <w:rFonts w:ascii="Book Antiqua" w:hAnsi="Book Antiqua"/>
                <w:b/>
                <w:bCs/>
              </w:rPr>
            </w:pPr>
            <w:r w:rsidRPr="002E0AC3">
              <w:rPr>
                <w:rFonts w:ascii="Book Antiqua" w:hAnsi="Book Antiqua"/>
                <w:b/>
                <w:bCs/>
              </w:rPr>
              <w:t>Variables at presentation</w:t>
            </w:r>
          </w:p>
        </w:tc>
        <w:tc>
          <w:tcPr>
            <w:tcW w:w="6379" w:type="dxa"/>
            <w:tcBorders>
              <w:top w:val="single" w:sz="4" w:space="0" w:color="auto"/>
              <w:bottom w:val="single" w:sz="4" w:space="0" w:color="auto"/>
            </w:tcBorders>
          </w:tcPr>
          <w:p w14:paraId="41358B65" w14:textId="77777777" w:rsidR="006551EC" w:rsidRPr="002E0AC3" w:rsidRDefault="006551EC" w:rsidP="002E0AC3">
            <w:pPr>
              <w:spacing w:line="360" w:lineRule="auto"/>
              <w:jc w:val="both"/>
              <w:rPr>
                <w:rFonts w:ascii="Book Antiqua" w:hAnsi="Book Antiqua"/>
                <w:b/>
                <w:bCs/>
              </w:rPr>
            </w:pPr>
            <w:r w:rsidRPr="002E0AC3">
              <w:rPr>
                <w:rFonts w:ascii="Book Antiqua" w:hAnsi="Book Antiqua"/>
                <w:b/>
                <w:bCs/>
              </w:rPr>
              <w:t>Values</w:t>
            </w:r>
          </w:p>
        </w:tc>
      </w:tr>
      <w:tr w:rsidR="006551EC" w:rsidRPr="002E0AC3" w14:paraId="6F63660C" w14:textId="77777777" w:rsidTr="007C020F">
        <w:trPr>
          <w:trHeight w:val="429"/>
        </w:trPr>
        <w:tc>
          <w:tcPr>
            <w:tcW w:w="4996" w:type="dxa"/>
            <w:tcBorders>
              <w:top w:val="single" w:sz="4" w:space="0" w:color="auto"/>
            </w:tcBorders>
          </w:tcPr>
          <w:p w14:paraId="0A854BC8" w14:textId="77777777" w:rsidR="006551EC" w:rsidRPr="002E0AC3" w:rsidRDefault="006551EC" w:rsidP="002E0AC3">
            <w:pPr>
              <w:spacing w:line="360" w:lineRule="auto"/>
              <w:jc w:val="both"/>
              <w:rPr>
                <w:rFonts w:ascii="Book Antiqua" w:hAnsi="Book Antiqua"/>
              </w:rPr>
            </w:pPr>
            <w:r w:rsidRPr="002E0AC3">
              <w:rPr>
                <w:rFonts w:ascii="Book Antiqua" w:hAnsi="Book Antiqua"/>
              </w:rPr>
              <w:t xml:space="preserve">Demographics </w:t>
            </w:r>
          </w:p>
        </w:tc>
        <w:tc>
          <w:tcPr>
            <w:tcW w:w="6379" w:type="dxa"/>
            <w:tcBorders>
              <w:top w:val="single" w:sz="4" w:space="0" w:color="auto"/>
            </w:tcBorders>
          </w:tcPr>
          <w:p w14:paraId="36B8ECDB" w14:textId="77777777" w:rsidR="006551EC" w:rsidRPr="002E0AC3" w:rsidRDefault="006551EC" w:rsidP="002E0AC3">
            <w:pPr>
              <w:spacing w:line="360" w:lineRule="auto"/>
              <w:jc w:val="both"/>
              <w:rPr>
                <w:rFonts w:ascii="Book Antiqua" w:hAnsi="Book Antiqua"/>
              </w:rPr>
            </w:pPr>
          </w:p>
        </w:tc>
      </w:tr>
      <w:tr w:rsidR="006551EC" w:rsidRPr="002E0AC3" w14:paraId="719A4CF1" w14:textId="77777777" w:rsidTr="007C020F">
        <w:trPr>
          <w:trHeight w:val="441"/>
        </w:trPr>
        <w:tc>
          <w:tcPr>
            <w:tcW w:w="4996" w:type="dxa"/>
          </w:tcPr>
          <w:p w14:paraId="534EC80E" w14:textId="4EAB3792"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Age </w:t>
            </w:r>
            <w:r w:rsidR="00D04F13" w:rsidRPr="002E0AC3">
              <w:rPr>
                <w:rFonts w:ascii="Book Antiqua" w:hAnsi="Book Antiqua"/>
              </w:rPr>
              <w:t xml:space="preserve">in </w:t>
            </w:r>
            <w:proofErr w:type="spellStart"/>
            <w:r w:rsidRPr="002E0AC3">
              <w:rPr>
                <w:rFonts w:ascii="Book Antiqua" w:hAnsi="Book Antiqua"/>
              </w:rPr>
              <w:t>yr</w:t>
            </w:r>
            <w:proofErr w:type="spellEnd"/>
          </w:p>
        </w:tc>
        <w:tc>
          <w:tcPr>
            <w:tcW w:w="6379" w:type="dxa"/>
          </w:tcPr>
          <w:p w14:paraId="105D97EE" w14:textId="77777777" w:rsidR="006551EC" w:rsidRPr="002E0AC3" w:rsidRDefault="006551EC" w:rsidP="002E0AC3">
            <w:pPr>
              <w:spacing w:line="360" w:lineRule="auto"/>
              <w:jc w:val="both"/>
              <w:rPr>
                <w:rFonts w:ascii="Book Antiqua" w:hAnsi="Book Antiqua"/>
              </w:rPr>
            </w:pPr>
            <w:r w:rsidRPr="002E0AC3">
              <w:rPr>
                <w:rFonts w:ascii="Book Antiqua" w:hAnsi="Book Antiqua"/>
              </w:rPr>
              <w:t>37</w:t>
            </w:r>
          </w:p>
        </w:tc>
      </w:tr>
      <w:tr w:rsidR="006551EC" w:rsidRPr="002E0AC3" w14:paraId="29165E4C" w14:textId="77777777" w:rsidTr="007C020F">
        <w:trPr>
          <w:trHeight w:val="441"/>
        </w:trPr>
        <w:tc>
          <w:tcPr>
            <w:tcW w:w="4996" w:type="dxa"/>
          </w:tcPr>
          <w:p w14:paraId="47869E54"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Sex</w:t>
            </w:r>
          </w:p>
        </w:tc>
        <w:tc>
          <w:tcPr>
            <w:tcW w:w="6379" w:type="dxa"/>
          </w:tcPr>
          <w:p w14:paraId="1274E232" w14:textId="77777777" w:rsidR="006551EC" w:rsidRPr="002E0AC3" w:rsidRDefault="006551EC" w:rsidP="002E0AC3">
            <w:pPr>
              <w:spacing w:line="360" w:lineRule="auto"/>
              <w:jc w:val="both"/>
              <w:rPr>
                <w:rFonts w:ascii="Book Antiqua" w:hAnsi="Book Antiqua"/>
              </w:rPr>
            </w:pPr>
            <w:r w:rsidRPr="002E0AC3">
              <w:rPr>
                <w:rFonts w:ascii="Book Antiqua" w:hAnsi="Book Antiqua"/>
              </w:rPr>
              <w:t>Female</w:t>
            </w:r>
          </w:p>
        </w:tc>
      </w:tr>
      <w:tr w:rsidR="006551EC" w:rsidRPr="002E0AC3" w14:paraId="4C1AD84B" w14:textId="77777777" w:rsidTr="007C020F">
        <w:trPr>
          <w:trHeight w:val="441"/>
        </w:trPr>
        <w:tc>
          <w:tcPr>
            <w:tcW w:w="4996" w:type="dxa"/>
          </w:tcPr>
          <w:p w14:paraId="5A2C640C"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Race</w:t>
            </w:r>
          </w:p>
        </w:tc>
        <w:tc>
          <w:tcPr>
            <w:tcW w:w="6379" w:type="dxa"/>
          </w:tcPr>
          <w:p w14:paraId="74070369" w14:textId="77777777" w:rsidR="006551EC" w:rsidRPr="002E0AC3" w:rsidRDefault="006551EC" w:rsidP="002E0AC3">
            <w:pPr>
              <w:spacing w:line="360" w:lineRule="auto"/>
              <w:jc w:val="both"/>
              <w:rPr>
                <w:rFonts w:ascii="Book Antiqua" w:hAnsi="Book Antiqua"/>
              </w:rPr>
            </w:pPr>
            <w:r w:rsidRPr="002E0AC3">
              <w:rPr>
                <w:rFonts w:ascii="Book Antiqua" w:hAnsi="Book Antiqua"/>
              </w:rPr>
              <w:t>White</w:t>
            </w:r>
          </w:p>
        </w:tc>
      </w:tr>
      <w:tr w:rsidR="006551EC" w:rsidRPr="002E0AC3" w14:paraId="6E1EFB9C" w14:textId="77777777" w:rsidTr="007C020F">
        <w:trPr>
          <w:trHeight w:val="441"/>
        </w:trPr>
        <w:tc>
          <w:tcPr>
            <w:tcW w:w="4996" w:type="dxa"/>
          </w:tcPr>
          <w:p w14:paraId="3CE8868B"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Number of KT</w:t>
            </w:r>
          </w:p>
        </w:tc>
        <w:tc>
          <w:tcPr>
            <w:tcW w:w="6379" w:type="dxa"/>
          </w:tcPr>
          <w:p w14:paraId="3F7E5F68" w14:textId="77777777" w:rsidR="006551EC" w:rsidRPr="002E0AC3" w:rsidRDefault="006551EC" w:rsidP="002E0AC3">
            <w:pPr>
              <w:spacing w:line="360" w:lineRule="auto"/>
              <w:jc w:val="both"/>
              <w:rPr>
                <w:rFonts w:ascii="Book Antiqua" w:hAnsi="Book Antiqua"/>
              </w:rPr>
            </w:pPr>
            <w:r w:rsidRPr="002E0AC3">
              <w:rPr>
                <w:rFonts w:ascii="Book Antiqua" w:hAnsi="Book Antiqua"/>
              </w:rPr>
              <w:t>3</w:t>
            </w:r>
          </w:p>
        </w:tc>
      </w:tr>
      <w:tr w:rsidR="006551EC" w:rsidRPr="002E0AC3" w14:paraId="232C88C8" w14:textId="77777777" w:rsidTr="007C020F">
        <w:trPr>
          <w:trHeight w:val="441"/>
        </w:trPr>
        <w:tc>
          <w:tcPr>
            <w:tcW w:w="4996" w:type="dxa"/>
          </w:tcPr>
          <w:p w14:paraId="35A77FEA"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Primary nephropathy</w:t>
            </w:r>
          </w:p>
        </w:tc>
        <w:tc>
          <w:tcPr>
            <w:tcW w:w="6379" w:type="dxa"/>
          </w:tcPr>
          <w:p w14:paraId="75E311BD" w14:textId="77777777" w:rsidR="006551EC" w:rsidRPr="002E0AC3" w:rsidRDefault="006551EC" w:rsidP="002E0AC3">
            <w:pPr>
              <w:spacing w:line="360" w:lineRule="auto"/>
              <w:jc w:val="both"/>
              <w:rPr>
                <w:rFonts w:ascii="Book Antiqua" w:hAnsi="Book Antiqua"/>
              </w:rPr>
            </w:pPr>
            <w:r w:rsidRPr="002E0AC3">
              <w:rPr>
                <w:rFonts w:ascii="Book Antiqua" w:hAnsi="Book Antiqua"/>
              </w:rPr>
              <w:t>Focal and segmental glomerulosclerosis</w:t>
            </w:r>
          </w:p>
        </w:tc>
      </w:tr>
      <w:tr w:rsidR="006551EC" w:rsidRPr="002E0AC3" w14:paraId="6E1D7EF9" w14:textId="77777777" w:rsidTr="007C020F">
        <w:trPr>
          <w:trHeight w:val="441"/>
        </w:trPr>
        <w:tc>
          <w:tcPr>
            <w:tcW w:w="4996" w:type="dxa"/>
          </w:tcPr>
          <w:p w14:paraId="7E8823B7"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Causes of previous KT losses</w:t>
            </w:r>
          </w:p>
        </w:tc>
        <w:tc>
          <w:tcPr>
            <w:tcW w:w="6379" w:type="dxa"/>
          </w:tcPr>
          <w:p w14:paraId="47CF1320" w14:textId="77777777" w:rsidR="006551EC" w:rsidRPr="002E0AC3" w:rsidRDefault="006551EC" w:rsidP="002E0AC3">
            <w:pPr>
              <w:spacing w:line="360" w:lineRule="auto"/>
              <w:jc w:val="both"/>
              <w:rPr>
                <w:rFonts w:ascii="Book Antiqua" w:hAnsi="Book Antiqua"/>
              </w:rPr>
            </w:pPr>
            <w:r w:rsidRPr="002E0AC3">
              <w:rPr>
                <w:rFonts w:ascii="Book Antiqua" w:hAnsi="Book Antiqua"/>
              </w:rPr>
              <w:t>Chronic rejection</w:t>
            </w:r>
          </w:p>
        </w:tc>
      </w:tr>
      <w:tr w:rsidR="006551EC" w:rsidRPr="002E0AC3" w14:paraId="1AF04D3F" w14:textId="77777777" w:rsidTr="007C020F">
        <w:trPr>
          <w:trHeight w:val="441"/>
        </w:trPr>
        <w:tc>
          <w:tcPr>
            <w:tcW w:w="4996" w:type="dxa"/>
          </w:tcPr>
          <w:p w14:paraId="7C9D1A2D"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Time from last KT</w:t>
            </w:r>
          </w:p>
        </w:tc>
        <w:tc>
          <w:tcPr>
            <w:tcW w:w="6379" w:type="dxa"/>
          </w:tcPr>
          <w:p w14:paraId="32023D24" w14:textId="77777777" w:rsidR="006551EC" w:rsidRPr="002E0AC3" w:rsidRDefault="006551EC" w:rsidP="002E0AC3">
            <w:pPr>
              <w:spacing w:line="360" w:lineRule="auto"/>
              <w:jc w:val="both"/>
              <w:rPr>
                <w:rFonts w:ascii="Book Antiqua" w:hAnsi="Book Antiqua"/>
              </w:rPr>
            </w:pPr>
            <w:r w:rsidRPr="002E0AC3">
              <w:rPr>
                <w:rFonts w:ascii="Book Antiqua" w:hAnsi="Book Antiqua"/>
              </w:rPr>
              <w:t xml:space="preserve">24 </w:t>
            </w:r>
            <w:proofErr w:type="spellStart"/>
            <w:r w:rsidRPr="002E0AC3">
              <w:rPr>
                <w:rFonts w:ascii="Book Antiqua" w:hAnsi="Book Antiqua"/>
              </w:rPr>
              <w:t>mo</w:t>
            </w:r>
            <w:proofErr w:type="spellEnd"/>
          </w:p>
        </w:tc>
      </w:tr>
      <w:tr w:rsidR="006551EC" w:rsidRPr="002E0AC3" w14:paraId="42A05301" w14:textId="77777777" w:rsidTr="007C020F">
        <w:trPr>
          <w:trHeight w:val="441"/>
        </w:trPr>
        <w:tc>
          <w:tcPr>
            <w:tcW w:w="4996" w:type="dxa"/>
          </w:tcPr>
          <w:p w14:paraId="0FD02216" w14:textId="77777777" w:rsidR="006551EC" w:rsidRPr="002E0AC3" w:rsidRDefault="006551EC" w:rsidP="002E0AC3">
            <w:pPr>
              <w:tabs>
                <w:tab w:val="right" w:pos="4605"/>
              </w:tabs>
              <w:spacing w:line="360" w:lineRule="auto"/>
              <w:ind w:firstLineChars="50" w:firstLine="120"/>
              <w:jc w:val="both"/>
              <w:rPr>
                <w:rFonts w:ascii="Book Antiqua" w:hAnsi="Book Antiqua"/>
              </w:rPr>
            </w:pPr>
            <w:r w:rsidRPr="002E0AC3">
              <w:rPr>
                <w:rFonts w:ascii="Book Antiqua" w:hAnsi="Book Antiqua"/>
              </w:rPr>
              <w:t>Comorbidities</w:t>
            </w:r>
          </w:p>
        </w:tc>
        <w:tc>
          <w:tcPr>
            <w:tcW w:w="6379" w:type="dxa"/>
          </w:tcPr>
          <w:p w14:paraId="3EB8624F" w14:textId="77777777" w:rsidR="006551EC" w:rsidRPr="002E0AC3" w:rsidRDefault="006551EC" w:rsidP="002E0AC3">
            <w:pPr>
              <w:spacing w:line="360" w:lineRule="auto"/>
              <w:jc w:val="both"/>
              <w:rPr>
                <w:rFonts w:ascii="Book Antiqua" w:hAnsi="Book Antiqua"/>
              </w:rPr>
            </w:pPr>
            <w:r w:rsidRPr="002E0AC3">
              <w:rPr>
                <w:rFonts w:ascii="Book Antiqua" w:hAnsi="Book Antiqua"/>
              </w:rPr>
              <w:t>Arterial hypertension</w:t>
            </w:r>
          </w:p>
        </w:tc>
      </w:tr>
      <w:tr w:rsidR="006551EC" w:rsidRPr="002E0AC3" w14:paraId="39F7E735" w14:textId="77777777" w:rsidTr="007C020F">
        <w:trPr>
          <w:trHeight w:val="441"/>
        </w:trPr>
        <w:tc>
          <w:tcPr>
            <w:tcW w:w="4996" w:type="dxa"/>
          </w:tcPr>
          <w:p w14:paraId="1B9D3332" w14:textId="77777777" w:rsidR="006551EC" w:rsidRPr="002E0AC3" w:rsidRDefault="006551EC" w:rsidP="002E0AC3">
            <w:pPr>
              <w:spacing w:line="360" w:lineRule="auto"/>
              <w:jc w:val="both"/>
              <w:rPr>
                <w:rFonts w:ascii="Book Antiqua" w:hAnsi="Book Antiqua"/>
              </w:rPr>
            </w:pPr>
            <w:r w:rsidRPr="002E0AC3">
              <w:rPr>
                <w:rFonts w:ascii="Book Antiqua" w:hAnsi="Book Antiqua"/>
              </w:rPr>
              <w:t>Pregnancy</w:t>
            </w:r>
          </w:p>
        </w:tc>
        <w:tc>
          <w:tcPr>
            <w:tcW w:w="6379" w:type="dxa"/>
          </w:tcPr>
          <w:p w14:paraId="78C1B2DE" w14:textId="77777777" w:rsidR="006551EC" w:rsidRPr="002E0AC3" w:rsidRDefault="006551EC" w:rsidP="002E0AC3">
            <w:pPr>
              <w:spacing w:line="360" w:lineRule="auto"/>
              <w:jc w:val="both"/>
              <w:rPr>
                <w:rFonts w:ascii="Book Antiqua" w:hAnsi="Book Antiqua"/>
              </w:rPr>
            </w:pPr>
          </w:p>
        </w:tc>
      </w:tr>
      <w:tr w:rsidR="006551EC" w:rsidRPr="002E0AC3" w14:paraId="5E2BAB11" w14:textId="77777777" w:rsidTr="007C020F">
        <w:trPr>
          <w:trHeight w:val="441"/>
        </w:trPr>
        <w:tc>
          <w:tcPr>
            <w:tcW w:w="4996" w:type="dxa"/>
          </w:tcPr>
          <w:p w14:paraId="766DC021" w14:textId="545CFFCE"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Gestation age </w:t>
            </w:r>
            <w:r w:rsidR="00D04F13" w:rsidRPr="002E0AC3">
              <w:rPr>
                <w:rFonts w:ascii="Book Antiqua" w:hAnsi="Book Antiqua"/>
              </w:rPr>
              <w:t xml:space="preserve">in </w:t>
            </w:r>
            <w:proofErr w:type="spellStart"/>
            <w:r w:rsidRPr="002E0AC3">
              <w:rPr>
                <w:rFonts w:ascii="Book Antiqua" w:hAnsi="Book Antiqua"/>
              </w:rPr>
              <w:t>wk</w:t>
            </w:r>
            <w:proofErr w:type="spellEnd"/>
          </w:p>
        </w:tc>
        <w:tc>
          <w:tcPr>
            <w:tcW w:w="6379" w:type="dxa"/>
          </w:tcPr>
          <w:p w14:paraId="6B70B70F" w14:textId="77777777" w:rsidR="006551EC" w:rsidRPr="002E0AC3" w:rsidRDefault="006551EC" w:rsidP="002E0AC3">
            <w:pPr>
              <w:spacing w:line="360" w:lineRule="auto"/>
              <w:jc w:val="both"/>
              <w:rPr>
                <w:rFonts w:ascii="Book Antiqua" w:hAnsi="Book Antiqua"/>
              </w:rPr>
            </w:pPr>
            <w:r w:rsidRPr="002E0AC3">
              <w:rPr>
                <w:rFonts w:ascii="Book Antiqua" w:hAnsi="Book Antiqua"/>
              </w:rPr>
              <w:t>20</w:t>
            </w:r>
          </w:p>
        </w:tc>
      </w:tr>
      <w:tr w:rsidR="006551EC" w:rsidRPr="002E0AC3" w14:paraId="42C49894" w14:textId="77777777" w:rsidTr="007C020F">
        <w:trPr>
          <w:trHeight w:val="441"/>
        </w:trPr>
        <w:tc>
          <w:tcPr>
            <w:tcW w:w="4996" w:type="dxa"/>
          </w:tcPr>
          <w:p w14:paraId="4C4E8550"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Fetal grow</w:t>
            </w:r>
          </w:p>
        </w:tc>
        <w:tc>
          <w:tcPr>
            <w:tcW w:w="6379" w:type="dxa"/>
          </w:tcPr>
          <w:p w14:paraId="7B5D3B9B" w14:textId="77777777" w:rsidR="006551EC" w:rsidRPr="002E0AC3" w:rsidRDefault="006551EC" w:rsidP="002E0AC3">
            <w:pPr>
              <w:spacing w:line="360" w:lineRule="auto"/>
              <w:jc w:val="both"/>
              <w:rPr>
                <w:rFonts w:ascii="Book Antiqua" w:hAnsi="Book Antiqua"/>
              </w:rPr>
            </w:pPr>
            <w:r w:rsidRPr="002E0AC3">
              <w:rPr>
                <w:rFonts w:ascii="Book Antiqua" w:hAnsi="Book Antiqua"/>
              </w:rPr>
              <w:t>Regular</w:t>
            </w:r>
          </w:p>
        </w:tc>
      </w:tr>
      <w:tr w:rsidR="006551EC" w:rsidRPr="002E0AC3" w14:paraId="28537F3A" w14:textId="77777777" w:rsidTr="007C020F">
        <w:trPr>
          <w:trHeight w:val="441"/>
        </w:trPr>
        <w:tc>
          <w:tcPr>
            <w:tcW w:w="4996" w:type="dxa"/>
          </w:tcPr>
          <w:p w14:paraId="0B1E3591" w14:textId="77777777" w:rsidR="006551EC" w:rsidRPr="002E0AC3" w:rsidRDefault="006551EC" w:rsidP="002E0AC3">
            <w:pPr>
              <w:spacing w:line="360" w:lineRule="auto"/>
              <w:jc w:val="both"/>
              <w:rPr>
                <w:rFonts w:ascii="Book Antiqua" w:hAnsi="Book Antiqua"/>
              </w:rPr>
            </w:pPr>
            <w:r w:rsidRPr="002E0AC3">
              <w:rPr>
                <w:rFonts w:ascii="Book Antiqua" w:hAnsi="Book Antiqua"/>
              </w:rPr>
              <w:t>Symptoms/signs</w:t>
            </w:r>
          </w:p>
        </w:tc>
        <w:tc>
          <w:tcPr>
            <w:tcW w:w="6379" w:type="dxa"/>
          </w:tcPr>
          <w:p w14:paraId="20F9C050" w14:textId="77777777" w:rsidR="006551EC" w:rsidRPr="002E0AC3" w:rsidRDefault="006551EC" w:rsidP="002E0AC3">
            <w:pPr>
              <w:spacing w:line="360" w:lineRule="auto"/>
              <w:jc w:val="both"/>
              <w:rPr>
                <w:rFonts w:ascii="Book Antiqua" w:hAnsi="Book Antiqua"/>
              </w:rPr>
            </w:pPr>
          </w:p>
        </w:tc>
      </w:tr>
      <w:tr w:rsidR="006551EC" w:rsidRPr="002E0AC3" w14:paraId="0FE5A60A" w14:textId="77777777" w:rsidTr="007C020F">
        <w:trPr>
          <w:trHeight w:val="441"/>
        </w:trPr>
        <w:tc>
          <w:tcPr>
            <w:tcW w:w="4996" w:type="dxa"/>
          </w:tcPr>
          <w:p w14:paraId="26449675" w14:textId="1EA841A0"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Fever</w:t>
            </w:r>
            <w:r w:rsidR="00D04F13" w:rsidRPr="002E0AC3">
              <w:rPr>
                <w:rFonts w:ascii="Book Antiqua" w:hAnsi="Book Antiqua"/>
              </w:rPr>
              <w:t>,</w:t>
            </w:r>
            <w:r w:rsidRPr="002E0AC3">
              <w:rPr>
                <w:rFonts w:ascii="Book Antiqua" w:hAnsi="Book Antiqua"/>
              </w:rPr>
              <w:t xml:space="preserve"> T &gt; 37.5 °C</w:t>
            </w:r>
          </w:p>
        </w:tc>
        <w:tc>
          <w:tcPr>
            <w:tcW w:w="6379" w:type="dxa"/>
          </w:tcPr>
          <w:p w14:paraId="304CDDCC"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w:t>
            </w:r>
          </w:p>
        </w:tc>
      </w:tr>
      <w:tr w:rsidR="006551EC" w:rsidRPr="002E0AC3" w14:paraId="12FE4426" w14:textId="77777777" w:rsidTr="007C020F">
        <w:trPr>
          <w:trHeight w:val="441"/>
        </w:trPr>
        <w:tc>
          <w:tcPr>
            <w:tcW w:w="4996" w:type="dxa"/>
          </w:tcPr>
          <w:p w14:paraId="781F99AF"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Dyspnea</w:t>
            </w:r>
          </w:p>
        </w:tc>
        <w:tc>
          <w:tcPr>
            <w:tcW w:w="6379" w:type="dxa"/>
          </w:tcPr>
          <w:p w14:paraId="6F57B66C"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w:t>
            </w:r>
          </w:p>
        </w:tc>
      </w:tr>
      <w:tr w:rsidR="006551EC" w:rsidRPr="002E0AC3" w14:paraId="4A43CF89" w14:textId="77777777" w:rsidTr="007C020F">
        <w:trPr>
          <w:trHeight w:val="441"/>
        </w:trPr>
        <w:tc>
          <w:tcPr>
            <w:tcW w:w="4996" w:type="dxa"/>
          </w:tcPr>
          <w:p w14:paraId="3F892379"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Anosmia</w:t>
            </w:r>
          </w:p>
        </w:tc>
        <w:tc>
          <w:tcPr>
            <w:tcW w:w="6379" w:type="dxa"/>
          </w:tcPr>
          <w:p w14:paraId="0B229F3E"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w:t>
            </w:r>
          </w:p>
        </w:tc>
      </w:tr>
      <w:tr w:rsidR="006551EC" w:rsidRPr="002E0AC3" w14:paraId="4B1CC7F0" w14:textId="77777777" w:rsidTr="007C020F">
        <w:trPr>
          <w:trHeight w:val="441"/>
        </w:trPr>
        <w:tc>
          <w:tcPr>
            <w:tcW w:w="4996" w:type="dxa"/>
          </w:tcPr>
          <w:p w14:paraId="267D9596"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Myalgias</w:t>
            </w:r>
          </w:p>
        </w:tc>
        <w:tc>
          <w:tcPr>
            <w:tcW w:w="6379" w:type="dxa"/>
          </w:tcPr>
          <w:p w14:paraId="3AE054AA"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w:t>
            </w:r>
          </w:p>
        </w:tc>
      </w:tr>
      <w:tr w:rsidR="006551EC" w:rsidRPr="002E0AC3" w14:paraId="03FA7F37" w14:textId="77777777" w:rsidTr="007C020F">
        <w:trPr>
          <w:trHeight w:val="441"/>
        </w:trPr>
        <w:tc>
          <w:tcPr>
            <w:tcW w:w="4996" w:type="dxa"/>
          </w:tcPr>
          <w:p w14:paraId="2A2F1549" w14:textId="77777777" w:rsidR="006551EC" w:rsidRPr="002E0AC3" w:rsidRDefault="006551EC" w:rsidP="002E0AC3">
            <w:pPr>
              <w:spacing w:line="360" w:lineRule="auto"/>
              <w:jc w:val="both"/>
              <w:rPr>
                <w:rFonts w:ascii="Book Antiqua" w:hAnsi="Book Antiqua"/>
              </w:rPr>
            </w:pPr>
            <w:r w:rsidRPr="002E0AC3">
              <w:rPr>
                <w:rFonts w:ascii="Book Antiqua" w:hAnsi="Book Antiqua"/>
              </w:rPr>
              <w:t>SARS-CoV-2 status</w:t>
            </w:r>
          </w:p>
        </w:tc>
        <w:tc>
          <w:tcPr>
            <w:tcW w:w="6379" w:type="dxa"/>
          </w:tcPr>
          <w:p w14:paraId="6B5055DA" w14:textId="77777777" w:rsidR="006551EC" w:rsidRPr="002E0AC3" w:rsidRDefault="006551EC" w:rsidP="002E0AC3">
            <w:pPr>
              <w:spacing w:line="360" w:lineRule="auto"/>
              <w:jc w:val="both"/>
              <w:rPr>
                <w:rFonts w:ascii="Book Antiqua" w:hAnsi="Book Antiqua"/>
              </w:rPr>
            </w:pPr>
          </w:p>
        </w:tc>
      </w:tr>
      <w:tr w:rsidR="006551EC" w:rsidRPr="002E0AC3" w14:paraId="51A2EFCC" w14:textId="77777777" w:rsidTr="007C020F">
        <w:trPr>
          <w:trHeight w:val="441"/>
        </w:trPr>
        <w:tc>
          <w:tcPr>
            <w:tcW w:w="4996" w:type="dxa"/>
          </w:tcPr>
          <w:p w14:paraId="3BEF0D90"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SARS-CoV-2 swab test positive</w:t>
            </w:r>
          </w:p>
        </w:tc>
        <w:tc>
          <w:tcPr>
            <w:tcW w:w="6379" w:type="dxa"/>
          </w:tcPr>
          <w:p w14:paraId="5CE82A13" w14:textId="77777777" w:rsidR="006551EC" w:rsidRPr="002E0AC3" w:rsidRDefault="006551EC" w:rsidP="002E0AC3">
            <w:pPr>
              <w:spacing w:line="360" w:lineRule="auto"/>
              <w:jc w:val="both"/>
              <w:rPr>
                <w:rFonts w:ascii="Book Antiqua" w:hAnsi="Book Antiqua"/>
              </w:rPr>
            </w:pPr>
            <w:r w:rsidRPr="002E0AC3">
              <w:rPr>
                <w:rFonts w:ascii="Book Antiqua" w:hAnsi="Book Antiqua"/>
              </w:rPr>
              <w:t>Yes (positivity for 40 d)</w:t>
            </w:r>
          </w:p>
        </w:tc>
      </w:tr>
      <w:tr w:rsidR="006551EC" w:rsidRPr="002E0AC3" w14:paraId="047DC602" w14:textId="77777777" w:rsidTr="007C020F">
        <w:trPr>
          <w:trHeight w:val="441"/>
        </w:trPr>
        <w:tc>
          <w:tcPr>
            <w:tcW w:w="4996" w:type="dxa"/>
          </w:tcPr>
          <w:p w14:paraId="72D6373A"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SARS-CoV-2 vaccination</w:t>
            </w:r>
          </w:p>
        </w:tc>
        <w:tc>
          <w:tcPr>
            <w:tcW w:w="6379" w:type="dxa"/>
          </w:tcPr>
          <w:p w14:paraId="1F11AF46" w14:textId="77777777" w:rsidR="006551EC" w:rsidRPr="002E0AC3" w:rsidRDefault="006551EC" w:rsidP="002E0AC3">
            <w:pPr>
              <w:spacing w:line="360" w:lineRule="auto"/>
              <w:jc w:val="both"/>
              <w:rPr>
                <w:rFonts w:ascii="Book Antiqua" w:hAnsi="Book Antiqua"/>
              </w:rPr>
            </w:pPr>
            <w:r w:rsidRPr="002E0AC3">
              <w:rPr>
                <w:rFonts w:ascii="Book Antiqua" w:hAnsi="Book Antiqua"/>
              </w:rPr>
              <w:t>No</w:t>
            </w:r>
          </w:p>
        </w:tc>
      </w:tr>
      <w:tr w:rsidR="006551EC" w:rsidRPr="002E0AC3" w14:paraId="624014CF" w14:textId="77777777" w:rsidTr="007C020F">
        <w:trPr>
          <w:trHeight w:val="429"/>
        </w:trPr>
        <w:tc>
          <w:tcPr>
            <w:tcW w:w="4996" w:type="dxa"/>
          </w:tcPr>
          <w:p w14:paraId="6821E954" w14:textId="77777777" w:rsidR="006551EC" w:rsidRPr="002E0AC3" w:rsidRDefault="006551EC" w:rsidP="002E0AC3">
            <w:pPr>
              <w:spacing w:line="360" w:lineRule="auto"/>
              <w:jc w:val="both"/>
              <w:rPr>
                <w:rFonts w:ascii="Book Antiqua" w:hAnsi="Book Antiqua"/>
              </w:rPr>
            </w:pPr>
            <w:r w:rsidRPr="002E0AC3">
              <w:rPr>
                <w:rFonts w:ascii="Book Antiqua" w:hAnsi="Book Antiqua"/>
              </w:rPr>
              <w:t>Biochemical tests</w:t>
            </w:r>
          </w:p>
        </w:tc>
        <w:tc>
          <w:tcPr>
            <w:tcW w:w="6379" w:type="dxa"/>
          </w:tcPr>
          <w:p w14:paraId="78013AF7" w14:textId="77777777" w:rsidR="006551EC" w:rsidRPr="002E0AC3" w:rsidRDefault="006551EC" w:rsidP="002E0AC3">
            <w:pPr>
              <w:spacing w:line="360" w:lineRule="auto"/>
              <w:jc w:val="both"/>
              <w:rPr>
                <w:rFonts w:ascii="Book Antiqua" w:hAnsi="Book Antiqua"/>
                <w:b/>
                <w:bCs/>
              </w:rPr>
            </w:pPr>
          </w:p>
        </w:tc>
      </w:tr>
      <w:tr w:rsidR="006551EC" w:rsidRPr="002E0AC3" w14:paraId="6914AE39" w14:textId="77777777" w:rsidTr="007C020F">
        <w:trPr>
          <w:trHeight w:val="441"/>
        </w:trPr>
        <w:tc>
          <w:tcPr>
            <w:tcW w:w="4996" w:type="dxa"/>
          </w:tcPr>
          <w:p w14:paraId="4F6B256F" w14:textId="77777777" w:rsidR="006551EC" w:rsidRPr="002E0AC3" w:rsidRDefault="006551EC" w:rsidP="002E0AC3">
            <w:pPr>
              <w:spacing w:line="360" w:lineRule="auto"/>
              <w:jc w:val="both"/>
              <w:rPr>
                <w:rFonts w:ascii="Book Antiqua" w:hAnsi="Book Antiqua"/>
              </w:rPr>
            </w:pPr>
            <w:r w:rsidRPr="002E0AC3">
              <w:rPr>
                <w:rFonts w:ascii="Book Antiqua" w:hAnsi="Book Antiqua"/>
              </w:rPr>
              <w:t>At infection diagnosis</w:t>
            </w:r>
          </w:p>
        </w:tc>
        <w:tc>
          <w:tcPr>
            <w:tcW w:w="6379" w:type="dxa"/>
          </w:tcPr>
          <w:p w14:paraId="5C88042A" w14:textId="77777777" w:rsidR="006551EC" w:rsidRPr="002E0AC3" w:rsidRDefault="006551EC" w:rsidP="002E0AC3">
            <w:pPr>
              <w:spacing w:line="360" w:lineRule="auto"/>
              <w:jc w:val="both"/>
              <w:rPr>
                <w:rFonts w:ascii="Book Antiqua" w:hAnsi="Book Antiqua"/>
                <w:b/>
                <w:bCs/>
              </w:rPr>
            </w:pPr>
          </w:p>
        </w:tc>
      </w:tr>
      <w:tr w:rsidR="006551EC" w:rsidRPr="002E0AC3" w14:paraId="78DB1A44" w14:textId="77777777" w:rsidTr="007C020F">
        <w:trPr>
          <w:trHeight w:val="441"/>
        </w:trPr>
        <w:tc>
          <w:tcPr>
            <w:tcW w:w="4996" w:type="dxa"/>
          </w:tcPr>
          <w:p w14:paraId="596CC148" w14:textId="32D800A2"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Creatinine </w:t>
            </w:r>
            <w:r w:rsidR="00D04F13" w:rsidRPr="002E0AC3">
              <w:rPr>
                <w:rFonts w:ascii="Book Antiqua" w:hAnsi="Book Antiqua"/>
              </w:rPr>
              <w:t xml:space="preserve">in </w:t>
            </w:r>
            <w:r w:rsidRPr="002E0AC3">
              <w:rPr>
                <w:rFonts w:ascii="Book Antiqua" w:hAnsi="Book Antiqua"/>
              </w:rPr>
              <w:t>mg/dL</w:t>
            </w:r>
          </w:p>
        </w:tc>
        <w:tc>
          <w:tcPr>
            <w:tcW w:w="6379" w:type="dxa"/>
          </w:tcPr>
          <w:p w14:paraId="3C3FDBAC" w14:textId="77777777" w:rsidR="006551EC" w:rsidRPr="002E0AC3" w:rsidRDefault="006551EC" w:rsidP="002E0AC3">
            <w:pPr>
              <w:spacing w:line="360" w:lineRule="auto"/>
              <w:jc w:val="both"/>
              <w:rPr>
                <w:rFonts w:ascii="Book Antiqua" w:hAnsi="Book Antiqua"/>
              </w:rPr>
            </w:pPr>
            <w:r w:rsidRPr="002E0AC3">
              <w:rPr>
                <w:rFonts w:ascii="Book Antiqua" w:hAnsi="Book Antiqua"/>
              </w:rPr>
              <w:t>1.18</w:t>
            </w:r>
          </w:p>
        </w:tc>
      </w:tr>
      <w:tr w:rsidR="006551EC" w:rsidRPr="002E0AC3" w14:paraId="3615D71E" w14:textId="77777777" w:rsidTr="007C020F">
        <w:trPr>
          <w:trHeight w:val="441"/>
        </w:trPr>
        <w:tc>
          <w:tcPr>
            <w:tcW w:w="4996" w:type="dxa"/>
          </w:tcPr>
          <w:p w14:paraId="088B992B" w14:textId="5F0FEB8E"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WBC </w:t>
            </w:r>
            <w:r w:rsidR="00D04F13" w:rsidRPr="002E0AC3">
              <w:rPr>
                <w:rFonts w:ascii="Book Antiqua" w:hAnsi="Book Antiqua"/>
              </w:rPr>
              <w:t xml:space="preserve">as </w:t>
            </w:r>
            <w:r w:rsidRPr="002E0AC3">
              <w:rPr>
                <w:rFonts w:ascii="Book Antiqua" w:hAnsi="Book Antiqua" w:cs="Tahoma"/>
                <w:color w:val="000000" w:themeColor="text1"/>
                <w:lang w:val="en-GB"/>
              </w:rPr>
              <w:t>×</w:t>
            </w:r>
            <w:r w:rsidRPr="002E0AC3">
              <w:rPr>
                <w:rFonts w:ascii="Book Antiqua" w:hAnsi="Book Antiqua"/>
              </w:rPr>
              <w:t xml:space="preserve"> 10</w:t>
            </w:r>
            <w:r w:rsidRPr="002E0AC3">
              <w:rPr>
                <w:rFonts w:ascii="Book Antiqua" w:hAnsi="Book Antiqua"/>
                <w:vertAlign w:val="superscript"/>
              </w:rPr>
              <w:t>3</w:t>
            </w:r>
            <w:r w:rsidRPr="002E0AC3">
              <w:rPr>
                <w:rFonts w:ascii="Book Antiqua" w:hAnsi="Book Antiqua"/>
              </w:rPr>
              <w:t>/mmc</w:t>
            </w:r>
          </w:p>
        </w:tc>
        <w:tc>
          <w:tcPr>
            <w:tcW w:w="6379" w:type="dxa"/>
          </w:tcPr>
          <w:p w14:paraId="6E7FC0D6" w14:textId="77777777" w:rsidR="006551EC" w:rsidRPr="002E0AC3" w:rsidRDefault="006551EC" w:rsidP="002E0AC3">
            <w:pPr>
              <w:spacing w:line="360" w:lineRule="auto"/>
              <w:jc w:val="both"/>
              <w:rPr>
                <w:rFonts w:ascii="Book Antiqua" w:hAnsi="Book Antiqua"/>
              </w:rPr>
            </w:pPr>
            <w:r w:rsidRPr="002E0AC3">
              <w:rPr>
                <w:rFonts w:ascii="Book Antiqua" w:hAnsi="Book Antiqua"/>
              </w:rPr>
              <w:t>7.640</w:t>
            </w:r>
          </w:p>
        </w:tc>
      </w:tr>
      <w:tr w:rsidR="006551EC" w:rsidRPr="002E0AC3" w14:paraId="36A70378" w14:textId="77777777" w:rsidTr="007C020F">
        <w:trPr>
          <w:trHeight w:val="441"/>
        </w:trPr>
        <w:tc>
          <w:tcPr>
            <w:tcW w:w="4996" w:type="dxa"/>
          </w:tcPr>
          <w:p w14:paraId="7EEA59A9" w14:textId="444A3A86"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Lymphocytes </w:t>
            </w:r>
            <w:r w:rsidR="00D04F13" w:rsidRPr="002E0AC3">
              <w:rPr>
                <w:rFonts w:ascii="Book Antiqua" w:hAnsi="Book Antiqua"/>
              </w:rPr>
              <w:t xml:space="preserve">in </w:t>
            </w:r>
            <w:r w:rsidRPr="002E0AC3">
              <w:rPr>
                <w:rFonts w:ascii="Book Antiqua" w:hAnsi="Book Antiqua"/>
              </w:rPr>
              <w:t>cells/mmc</w:t>
            </w:r>
          </w:p>
        </w:tc>
        <w:tc>
          <w:tcPr>
            <w:tcW w:w="6379" w:type="dxa"/>
          </w:tcPr>
          <w:p w14:paraId="7F7E9855" w14:textId="77777777" w:rsidR="006551EC" w:rsidRPr="002E0AC3" w:rsidRDefault="006551EC" w:rsidP="002E0AC3">
            <w:pPr>
              <w:spacing w:line="360" w:lineRule="auto"/>
              <w:jc w:val="both"/>
              <w:rPr>
                <w:rFonts w:ascii="Book Antiqua" w:hAnsi="Book Antiqua"/>
              </w:rPr>
            </w:pPr>
            <w:r w:rsidRPr="002E0AC3">
              <w:rPr>
                <w:rFonts w:ascii="Book Antiqua" w:hAnsi="Book Antiqua"/>
              </w:rPr>
              <w:t>1.590</w:t>
            </w:r>
          </w:p>
        </w:tc>
      </w:tr>
      <w:tr w:rsidR="006551EC" w:rsidRPr="002E0AC3" w14:paraId="3AB9FDD5" w14:textId="77777777" w:rsidTr="007C020F">
        <w:trPr>
          <w:trHeight w:val="441"/>
        </w:trPr>
        <w:tc>
          <w:tcPr>
            <w:tcW w:w="4996" w:type="dxa"/>
          </w:tcPr>
          <w:p w14:paraId="403CDF8C" w14:textId="097C575B"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PTL </w:t>
            </w:r>
            <w:r w:rsidR="00D04F13" w:rsidRPr="002E0AC3">
              <w:rPr>
                <w:rFonts w:ascii="Book Antiqua" w:hAnsi="Book Antiqua"/>
              </w:rPr>
              <w:t xml:space="preserve">as </w:t>
            </w:r>
            <w:r w:rsidRPr="002E0AC3">
              <w:rPr>
                <w:rFonts w:ascii="Book Antiqua" w:hAnsi="Book Antiqua" w:cs="Tahoma"/>
                <w:bCs/>
                <w:color w:val="000000" w:themeColor="text1"/>
                <w:lang w:val="en-GB"/>
              </w:rPr>
              <w:t xml:space="preserve">× </w:t>
            </w:r>
            <w:r w:rsidRPr="002E0AC3">
              <w:rPr>
                <w:rFonts w:ascii="Book Antiqua" w:hAnsi="Book Antiqua"/>
              </w:rPr>
              <w:t>10</w:t>
            </w:r>
            <w:r w:rsidRPr="002E0AC3">
              <w:rPr>
                <w:rFonts w:ascii="Book Antiqua" w:hAnsi="Book Antiqua"/>
                <w:vertAlign w:val="superscript"/>
              </w:rPr>
              <w:t>3</w:t>
            </w:r>
            <w:r w:rsidRPr="002E0AC3">
              <w:rPr>
                <w:rFonts w:ascii="Book Antiqua" w:hAnsi="Book Antiqua"/>
              </w:rPr>
              <w:t>/mmc</w:t>
            </w:r>
          </w:p>
        </w:tc>
        <w:tc>
          <w:tcPr>
            <w:tcW w:w="6379" w:type="dxa"/>
          </w:tcPr>
          <w:p w14:paraId="7A58C63D" w14:textId="77777777" w:rsidR="006551EC" w:rsidRPr="002E0AC3" w:rsidRDefault="006551EC" w:rsidP="002E0AC3">
            <w:pPr>
              <w:spacing w:line="360" w:lineRule="auto"/>
              <w:jc w:val="both"/>
              <w:rPr>
                <w:rFonts w:ascii="Book Antiqua" w:hAnsi="Book Antiqua"/>
              </w:rPr>
            </w:pPr>
            <w:r w:rsidRPr="002E0AC3">
              <w:rPr>
                <w:rFonts w:ascii="Book Antiqua" w:hAnsi="Book Antiqua"/>
              </w:rPr>
              <w:t>202</w:t>
            </w:r>
          </w:p>
        </w:tc>
      </w:tr>
      <w:tr w:rsidR="006551EC" w:rsidRPr="002E0AC3" w14:paraId="3F67D1C0" w14:textId="77777777" w:rsidTr="007C020F">
        <w:trPr>
          <w:trHeight w:val="441"/>
        </w:trPr>
        <w:tc>
          <w:tcPr>
            <w:tcW w:w="4996" w:type="dxa"/>
          </w:tcPr>
          <w:p w14:paraId="0C4BAEF8" w14:textId="02637CB1"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lastRenderedPageBreak/>
              <w:t xml:space="preserve">C-reactive protein </w:t>
            </w:r>
            <w:r w:rsidR="00D04F13" w:rsidRPr="002E0AC3">
              <w:rPr>
                <w:rFonts w:ascii="Book Antiqua" w:hAnsi="Book Antiqua"/>
              </w:rPr>
              <w:t xml:space="preserve">in </w:t>
            </w:r>
            <w:r w:rsidRPr="002E0AC3">
              <w:rPr>
                <w:rFonts w:ascii="Book Antiqua" w:hAnsi="Book Antiqua"/>
              </w:rPr>
              <w:t>mg/L</w:t>
            </w:r>
          </w:p>
        </w:tc>
        <w:tc>
          <w:tcPr>
            <w:tcW w:w="6379" w:type="dxa"/>
          </w:tcPr>
          <w:p w14:paraId="4E842AB9" w14:textId="77777777" w:rsidR="006551EC" w:rsidRPr="002E0AC3" w:rsidRDefault="006551EC" w:rsidP="002E0AC3">
            <w:pPr>
              <w:spacing w:line="360" w:lineRule="auto"/>
              <w:jc w:val="both"/>
              <w:rPr>
                <w:rFonts w:ascii="Book Antiqua" w:hAnsi="Book Antiqua"/>
              </w:rPr>
            </w:pPr>
            <w:r w:rsidRPr="002E0AC3">
              <w:rPr>
                <w:rFonts w:ascii="Book Antiqua" w:hAnsi="Book Antiqua"/>
              </w:rPr>
              <w:t>10.1</w:t>
            </w:r>
          </w:p>
        </w:tc>
      </w:tr>
      <w:tr w:rsidR="006551EC" w:rsidRPr="002E0AC3" w14:paraId="496BFBEA" w14:textId="77777777" w:rsidTr="007C020F">
        <w:trPr>
          <w:trHeight w:val="441"/>
        </w:trPr>
        <w:tc>
          <w:tcPr>
            <w:tcW w:w="4996" w:type="dxa"/>
          </w:tcPr>
          <w:p w14:paraId="0CE684BA" w14:textId="1E752F6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Procalcitonin </w:t>
            </w:r>
            <w:r w:rsidR="00D04F13" w:rsidRPr="002E0AC3">
              <w:rPr>
                <w:rFonts w:ascii="Book Antiqua" w:hAnsi="Book Antiqua"/>
              </w:rPr>
              <w:t xml:space="preserve">in </w:t>
            </w:r>
            <w:r w:rsidRPr="002E0AC3">
              <w:rPr>
                <w:rFonts w:ascii="Book Antiqua" w:hAnsi="Book Antiqua"/>
              </w:rPr>
              <w:t>ng/mL</w:t>
            </w:r>
          </w:p>
        </w:tc>
        <w:tc>
          <w:tcPr>
            <w:tcW w:w="6379" w:type="dxa"/>
          </w:tcPr>
          <w:p w14:paraId="027E7C1C" w14:textId="77777777" w:rsidR="006551EC" w:rsidRPr="002E0AC3" w:rsidRDefault="006551EC" w:rsidP="002E0AC3">
            <w:pPr>
              <w:spacing w:line="360" w:lineRule="auto"/>
              <w:jc w:val="both"/>
              <w:rPr>
                <w:rFonts w:ascii="Book Antiqua" w:hAnsi="Book Antiqua"/>
              </w:rPr>
            </w:pPr>
            <w:r w:rsidRPr="002E0AC3">
              <w:rPr>
                <w:rFonts w:ascii="Book Antiqua" w:hAnsi="Book Antiqua"/>
              </w:rPr>
              <w:t>0.52</w:t>
            </w:r>
          </w:p>
        </w:tc>
      </w:tr>
      <w:tr w:rsidR="006551EC" w:rsidRPr="002E0AC3" w14:paraId="552E07EB" w14:textId="77777777" w:rsidTr="007C020F">
        <w:trPr>
          <w:trHeight w:val="441"/>
        </w:trPr>
        <w:tc>
          <w:tcPr>
            <w:tcW w:w="4996" w:type="dxa"/>
          </w:tcPr>
          <w:p w14:paraId="4EAC0D43" w14:textId="77777777" w:rsidR="006551EC" w:rsidRPr="002E0AC3" w:rsidRDefault="006551EC" w:rsidP="002E0AC3">
            <w:pPr>
              <w:spacing w:line="360" w:lineRule="auto"/>
              <w:jc w:val="both"/>
              <w:rPr>
                <w:rFonts w:ascii="Book Antiqua" w:hAnsi="Book Antiqua"/>
              </w:rPr>
            </w:pPr>
            <w:r w:rsidRPr="002E0AC3">
              <w:rPr>
                <w:rFonts w:ascii="Book Antiqua" w:hAnsi="Book Antiqua"/>
              </w:rPr>
              <w:t>Peak during infection</w:t>
            </w:r>
          </w:p>
        </w:tc>
        <w:tc>
          <w:tcPr>
            <w:tcW w:w="6379" w:type="dxa"/>
          </w:tcPr>
          <w:p w14:paraId="3985983C" w14:textId="77777777" w:rsidR="006551EC" w:rsidRPr="002E0AC3" w:rsidRDefault="006551EC" w:rsidP="002E0AC3">
            <w:pPr>
              <w:spacing w:line="360" w:lineRule="auto"/>
              <w:jc w:val="both"/>
              <w:rPr>
                <w:rFonts w:ascii="Book Antiqua" w:hAnsi="Book Antiqua"/>
              </w:rPr>
            </w:pPr>
          </w:p>
        </w:tc>
      </w:tr>
      <w:tr w:rsidR="006551EC" w:rsidRPr="002E0AC3" w14:paraId="2FEF9CE6" w14:textId="77777777" w:rsidTr="007C020F">
        <w:trPr>
          <w:trHeight w:val="441"/>
        </w:trPr>
        <w:tc>
          <w:tcPr>
            <w:tcW w:w="4996" w:type="dxa"/>
          </w:tcPr>
          <w:p w14:paraId="61F29F35" w14:textId="201444C5"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Creatinine </w:t>
            </w:r>
            <w:r w:rsidR="00D04F13" w:rsidRPr="002E0AC3">
              <w:rPr>
                <w:rFonts w:ascii="Book Antiqua" w:hAnsi="Book Antiqua"/>
              </w:rPr>
              <w:t xml:space="preserve">in </w:t>
            </w:r>
            <w:r w:rsidRPr="002E0AC3">
              <w:rPr>
                <w:rFonts w:ascii="Book Antiqua" w:hAnsi="Book Antiqua"/>
              </w:rPr>
              <w:t>mg/dL</w:t>
            </w:r>
          </w:p>
        </w:tc>
        <w:tc>
          <w:tcPr>
            <w:tcW w:w="6379" w:type="dxa"/>
          </w:tcPr>
          <w:p w14:paraId="33D2901E" w14:textId="77777777" w:rsidR="006551EC" w:rsidRPr="002E0AC3" w:rsidRDefault="006551EC" w:rsidP="002E0AC3">
            <w:pPr>
              <w:spacing w:line="360" w:lineRule="auto"/>
              <w:jc w:val="both"/>
              <w:rPr>
                <w:rFonts w:ascii="Book Antiqua" w:hAnsi="Book Antiqua"/>
              </w:rPr>
            </w:pPr>
            <w:r w:rsidRPr="002E0AC3">
              <w:rPr>
                <w:rFonts w:ascii="Book Antiqua" w:hAnsi="Book Antiqua"/>
              </w:rPr>
              <w:t>1.3</w:t>
            </w:r>
          </w:p>
        </w:tc>
      </w:tr>
      <w:tr w:rsidR="006551EC" w:rsidRPr="002E0AC3" w14:paraId="685CAF41" w14:textId="77777777" w:rsidTr="007C020F">
        <w:trPr>
          <w:trHeight w:val="441"/>
        </w:trPr>
        <w:tc>
          <w:tcPr>
            <w:tcW w:w="4996" w:type="dxa"/>
          </w:tcPr>
          <w:p w14:paraId="166300C5" w14:textId="2439FFA8"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WBC </w:t>
            </w:r>
            <w:r w:rsidR="00D04F13" w:rsidRPr="002E0AC3">
              <w:rPr>
                <w:rFonts w:ascii="Book Antiqua" w:hAnsi="Book Antiqua"/>
              </w:rPr>
              <w:t xml:space="preserve">as </w:t>
            </w:r>
            <w:r w:rsidRPr="002E0AC3">
              <w:rPr>
                <w:rFonts w:ascii="Book Antiqua" w:hAnsi="Book Antiqua" w:cs="Tahoma"/>
                <w:bCs/>
                <w:color w:val="000000" w:themeColor="text1"/>
                <w:lang w:val="en-GB"/>
              </w:rPr>
              <w:t>×</w:t>
            </w:r>
            <w:r w:rsidRPr="002E0AC3">
              <w:rPr>
                <w:rFonts w:ascii="Book Antiqua" w:hAnsi="Book Antiqua"/>
              </w:rPr>
              <w:t xml:space="preserve"> 10</w:t>
            </w:r>
            <w:r w:rsidRPr="002E0AC3">
              <w:rPr>
                <w:rFonts w:ascii="Book Antiqua" w:hAnsi="Book Antiqua"/>
                <w:vertAlign w:val="superscript"/>
              </w:rPr>
              <w:t>3</w:t>
            </w:r>
            <w:r w:rsidRPr="002E0AC3">
              <w:rPr>
                <w:rFonts w:ascii="Book Antiqua" w:hAnsi="Book Antiqua"/>
              </w:rPr>
              <w:t>/mmc</w:t>
            </w:r>
          </w:p>
        </w:tc>
        <w:tc>
          <w:tcPr>
            <w:tcW w:w="6379" w:type="dxa"/>
          </w:tcPr>
          <w:p w14:paraId="6F21378B" w14:textId="77777777" w:rsidR="006551EC" w:rsidRPr="002E0AC3" w:rsidRDefault="006551EC" w:rsidP="002E0AC3">
            <w:pPr>
              <w:spacing w:line="360" w:lineRule="auto"/>
              <w:jc w:val="both"/>
              <w:rPr>
                <w:rFonts w:ascii="Book Antiqua" w:hAnsi="Book Antiqua"/>
              </w:rPr>
            </w:pPr>
            <w:r w:rsidRPr="002E0AC3">
              <w:rPr>
                <w:rFonts w:ascii="Book Antiqua" w:hAnsi="Book Antiqua"/>
              </w:rPr>
              <w:t>12.700</w:t>
            </w:r>
          </w:p>
        </w:tc>
      </w:tr>
      <w:tr w:rsidR="006551EC" w:rsidRPr="002E0AC3" w14:paraId="3F434E14" w14:textId="77777777" w:rsidTr="007C020F">
        <w:trPr>
          <w:trHeight w:val="441"/>
        </w:trPr>
        <w:tc>
          <w:tcPr>
            <w:tcW w:w="4996" w:type="dxa"/>
          </w:tcPr>
          <w:p w14:paraId="46BC2FD9" w14:textId="1C8431AA"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Lymphocytes </w:t>
            </w:r>
            <w:r w:rsidR="00D04F13" w:rsidRPr="002E0AC3">
              <w:rPr>
                <w:rFonts w:ascii="Book Antiqua" w:hAnsi="Book Antiqua"/>
              </w:rPr>
              <w:t xml:space="preserve">in </w:t>
            </w:r>
            <w:r w:rsidRPr="002E0AC3">
              <w:rPr>
                <w:rFonts w:ascii="Book Antiqua" w:hAnsi="Book Antiqua"/>
              </w:rPr>
              <w:t>cells/mmc</w:t>
            </w:r>
          </w:p>
        </w:tc>
        <w:tc>
          <w:tcPr>
            <w:tcW w:w="6379" w:type="dxa"/>
          </w:tcPr>
          <w:p w14:paraId="3C846C80" w14:textId="77777777" w:rsidR="006551EC" w:rsidRPr="002E0AC3" w:rsidRDefault="006551EC" w:rsidP="002E0AC3">
            <w:pPr>
              <w:spacing w:line="360" w:lineRule="auto"/>
              <w:jc w:val="both"/>
              <w:rPr>
                <w:rFonts w:ascii="Book Antiqua" w:hAnsi="Book Antiqua"/>
              </w:rPr>
            </w:pPr>
            <w:r w:rsidRPr="002E0AC3">
              <w:rPr>
                <w:rFonts w:ascii="Book Antiqua" w:hAnsi="Book Antiqua"/>
              </w:rPr>
              <w:t>3.400</w:t>
            </w:r>
          </w:p>
        </w:tc>
      </w:tr>
      <w:tr w:rsidR="006551EC" w:rsidRPr="002E0AC3" w14:paraId="345743A9" w14:textId="77777777" w:rsidTr="007C020F">
        <w:trPr>
          <w:trHeight w:val="441"/>
        </w:trPr>
        <w:tc>
          <w:tcPr>
            <w:tcW w:w="4996" w:type="dxa"/>
          </w:tcPr>
          <w:p w14:paraId="14173E78" w14:textId="327089BB"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PTL </w:t>
            </w:r>
            <w:r w:rsidR="00D04F13" w:rsidRPr="002E0AC3">
              <w:rPr>
                <w:rFonts w:ascii="Book Antiqua" w:hAnsi="Book Antiqua"/>
              </w:rPr>
              <w:t xml:space="preserve">as </w:t>
            </w:r>
            <w:r w:rsidRPr="002E0AC3">
              <w:rPr>
                <w:rFonts w:ascii="Book Antiqua" w:hAnsi="Book Antiqua" w:cs="Tahoma"/>
                <w:bCs/>
                <w:color w:val="000000" w:themeColor="text1"/>
                <w:lang w:val="en-GB"/>
              </w:rPr>
              <w:t xml:space="preserve">× </w:t>
            </w:r>
            <w:r w:rsidRPr="002E0AC3">
              <w:rPr>
                <w:rFonts w:ascii="Book Antiqua" w:hAnsi="Book Antiqua"/>
              </w:rPr>
              <w:t>10</w:t>
            </w:r>
            <w:r w:rsidRPr="002E0AC3">
              <w:rPr>
                <w:rFonts w:ascii="Book Antiqua" w:hAnsi="Book Antiqua"/>
                <w:vertAlign w:val="superscript"/>
              </w:rPr>
              <w:t>3</w:t>
            </w:r>
            <w:r w:rsidRPr="002E0AC3">
              <w:rPr>
                <w:rFonts w:ascii="Book Antiqua" w:hAnsi="Book Antiqua"/>
              </w:rPr>
              <w:t>/mmc</w:t>
            </w:r>
          </w:p>
        </w:tc>
        <w:tc>
          <w:tcPr>
            <w:tcW w:w="6379" w:type="dxa"/>
          </w:tcPr>
          <w:p w14:paraId="5AC435F8" w14:textId="77777777" w:rsidR="006551EC" w:rsidRPr="002E0AC3" w:rsidRDefault="006551EC" w:rsidP="002E0AC3">
            <w:pPr>
              <w:spacing w:line="360" w:lineRule="auto"/>
              <w:jc w:val="both"/>
              <w:rPr>
                <w:rFonts w:ascii="Book Antiqua" w:hAnsi="Book Antiqua"/>
              </w:rPr>
            </w:pPr>
            <w:r w:rsidRPr="002E0AC3">
              <w:rPr>
                <w:rFonts w:ascii="Book Antiqua" w:hAnsi="Book Antiqua"/>
              </w:rPr>
              <w:t>250</w:t>
            </w:r>
          </w:p>
        </w:tc>
      </w:tr>
      <w:tr w:rsidR="006551EC" w:rsidRPr="002E0AC3" w14:paraId="56A7F8D2" w14:textId="77777777" w:rsidTr="007C020F">
        <w:trPr>
          <w:trHeight w:val="441"/>
        </w:trPr>
        <w:tc>
          <w:tcPr>
            <w:tcW w:w="4996" w:type="dxa"/>
          </w:tcPr>
          <w:p w14:paraId="12CB78B3" w14:textId="6ED50629"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C-reactive protein </w:t>
            </w:r>
            <w:r w:rsidR="00D04F13" w:rsidRPr="002E0AC3">
              <w:rPr>
                <w:rFonts w:ascii="Book Antiqua" w:hAnsi="Book Antiqua"/>
              </w:rPr>
              <w:t xml:space="preserve">in </w:t>
            </w:r>
            <w:r w:rsidRPr="002E0AC3">
              <w:rPr>
                <w:rFonts w:ascii="Book Antiqua" w:hAnsi="Book Antiqua"/>
              </w:rPr>
              <w:t>mg/L</w:t>
            </w:r>
          </w:p>
        </w:tc>
        <w:tc>
          <w:tcPr>
            <w:tcW w:w="6379" w:type="dxa"/>
          </w:tcPr>
          <w:p w14:paraId="22E21763" w14:textId="77777777" w:rsidR="006551EC" w:rsidRPr="002E0AC3" w:rsidRDefault="006551EC" w:rsidP="002E0AC3">
            <w:pPr>
              <w:spacing w:line="360" w:lineRule="auto"/>
              <w:jc w:val="both"/>
              <w:rPr>
                <w:rFonts w:ascii="Book Antiqua" w:hAnsi="Book Antiqua"/>
              </w:rPr>
            </w:pPr>
            <w:r w:rsidRPr="002E0AC3">
              <w:rPr>
                <w:rFonts w:ascii="Book Antiqua" w:hAnsi="Book Antiqua"/>
              </w:rPr>
              <w:t>20.2</w:t>
            </w:r>
          </w:p>
        </w:tc>
      </w:tr>
      <w:tr w:rsidR="006551EC" w:rsidRPr="002E0AC3" w14:paraId="482530F6" w14:textId="77777777" w:rsidTr="007C020F">
        <w:trPr>
          <w:trHeight w:val="441"/>
        </w:trPr>
        <w:tc>
          <w:tcPr>
            <w:tcW w:w="4996" w:type="dxa"/>
          </w:tcPr>
          <w:p w14:paraId="0501718D" w14:textId="0D975361"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Procalcitonin </w:t>
            </w:r>
            <w:r w:rsidR="00D04F13" w:rsidRPr="002E0AC3">
              <w:rPr>
                <w:rFonts w:ascii="Book Antiqua" w:hAnsi="Book Antiqua"/>
              </w:rPr>
              <w:t xml:space="preserve">in </w:t>
            </w:r>
            <w:r w:rsidRPr="002E0AC3">
              <w:rPr>
                <w:rFonts w:ascii="Book Antiqua" w:hAnsi="Book Antiqua"/>
              </w:rPr>
              <w:t>ng/mL</w:t>
            </w:r>
          </w:p>
        </w:tc>
        <w:tc>
          <w:tcPr>
            <w:tcW w:w="6379" w:type="dxa"/>
          </w:tcPr>
          <w:p w14:paraId="236DD8DC" w14:textId="77777777" w:rsidR="006551EC" w:rsidRPr="002E0AC3" w:rsidRDefault="006551EC" w:rsidP="002E0AC3">
            <w:pPr>
              <w:spacing w:line="360" w:lineRule="auto"/>
              <w:jc w:val="both"/>
              <w:rPr>
                <w:rFonts w:ascii="Book Antiqua" w:hAnsi="Book Antiqua"/>
              </w:rPr>
            </w:pPr>
            <w:r w:rsidRPr="002E0AC3">
              <w:rPr>
                <w:rFonts w:ascii="Book Antiqua" w:hAnsi="Book Antiqua"/>
              </w:rPr>
              <w:t>2.01</w:t>
            </w:r>
          </w:p>
        </w:tc>
      </w:tr>
      <w:tr w:rsidR="006551EC" w:rsidRPr="002E0AC3" w14:paraId="0C95514C" w14:textId="77777777" w:rsidTr="007C020F">
        <w:trPr>
          <w:trHeight w:val="441"/>
        </w:trPr>
        <w:tc>
          <w:tcPr>
            <w:tcW w:w="4996" w:type="dxa"/>
          </w:tcPr>
          <w:p w14:paraId="55D41A51" w14:textId="77777777" w:rsidR="006551EC" w:rsidRPr="002E0AC3" w:rsidRDefault="006551EC" w:rsidP="002E0AC3">
            <w:pPr>
              <w:spacing w:line="360" w:lineRule="auto"/>
              <w:jc w:val="both"/>
              <w:rPr>
                <w:rFonts w:ascii="Book Antiqua" w:hAnsi="Book Antiqua"/>
              </w:rPr>
            </w:pPr>
            <w:r w:rsidRPr="002E0AC3">
              <w:rPr>
                <w:rFonts w:ascii="Book Antiqua" w:hAnsi="Book Antiqua"/>
              </w:rPr>
              <w:t>Immunosuppression regimen</w:t>
            </w:r>
          </w:p>
        </w:tc>
        <w:tc>
          <w:tcPr>
            <w:tcW w:w="6379" w:type="dxa"/>
          </w:tcPr>
          <w:p w14:paraId="4502842B" w14:textId="77777777" w:rsidR="006551EC" w:rsidRPr="002E0AC3" w:rsidRDefault="006551EC" w:rsidP="002E0AC3">
            <w:pPr>
              <w:spacing w:line="360" w:lineRule="auto"/>
              <w:jc w:val="both"/>
              <w:rPr>
                <w:rFonts w:ascii="Book Antiqua" w:hAnsi="Book Antiqua"/>
              </w:rPr>
            </w:pPr>
          </w:p>
        </w:tc>
      </w:tr>
      <w:tr w:rsidR="006551EC" w:rsidRPr="002E0AC3" w14:paraId="15E0392B" w14:textId="77777777" w:rsidTr="007C020F">
        <w:trPr>
          <w:trHeight w:val="441"/>
        </w:trPr>
        <w:tc>
          <w:tcPr>
            <w:tcW w:w="4996" w:type="dxa"/>
          </w:tcPr>
          <w:p w14:paraId="575C84C2"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Tacrolimus</w:t>
            </w:r>
          </w:p>
        </w:tc>
        <w:tc>
          <w:tcPr>
            <w:tcW w:w="6379" w:type="dxa"/>
          </w:tcPr>
          <w:p w14:paraId="135DF081" w14:textId="77777777" w:rsidR="006551EC" w:rsidRPr="002E0AC3" w:rsidRDefault="006551EC" w:rsidP="002E0AC3">
            <w:pPr>
              <w:spacing w:line="360" w:lineRule="auto"/>
              <w:jc w:val="both"/>
              <w:rPr>
                <w:rFonts w:ascii="Book Antiqua" w:hAnsi="Book Antiqua"/>
              </w:rPr>
            </w:pPr>
            <w:r w:rsidRPr="002E0AC3">
              <w:rPr>
                <w:rFonts w:ascii="Book Antiqua" w:hAnsi="Book Antiqua"/>
              </w:rPr>
              <w:t xml:space="preserve">Continued at unchanged doses (target levels: 7-8 </w:t>
            </w:r>
            <w:proofErr w:type="spellStart"/>
            <w:r w:rsidRPr="002E0AC3">
              <w:rPr>
                <w:rFonts w:ascii="Book Antiqua" w:hAnsi="Book Antiqua"/>
                <w:lang w:eastAsia="zh-CN"/>
              </w:rPr>
              <w:t>μ</w:t>
            </w:r>
            <w:r w:rsidRPr="002E0AC3">
              <w:rPr>
                <w:rFonts w:ascii="Book Antiqua" w:hAnsi="Book Antiqua"/>
              </w:rPr>
              <w:t>mol</w:t>
            </w:r>
            <w:proofErr w:type="spellEnd"/>
            <w:r w:rsidRPr="002E0AC3">
              <w:rPr>
                <w:rFonts w:ascii="Book Antiqua" w:hAnsi="Book Antiqua"/>
              </w:rPr>
              <w:t>/L)</w:t>
            </w:r>
          </w:p>
        </w:tc>
      </w:tr>
      <w:tr w:rsidR="006551EC" w:rsidRPr="002E0AC3" w14:paraId="178EBF88" w14:textId="77777777" w:rsidTr="007C020F">
        <w:trPr>
          <w:trHeight w:val="441"/>
        </w:trPr>
        <w:tc>
          <w:tcPr>
            <w:tcW w:w="4996" w:type="dxa"/>
          </w:tcPr>
          <w:p w14:paraId="55FDD1DB"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Azathioprine</w:t>
            </w:r>
          </w:p>
        </w:tc>
        <w:tc>
          <w:tcPr>
            <w:tcW w:w="6379" w:type="dxa"/>
          </w:tcPr>
          <w:p w14:paraId="056890FC" w14:textId="77777777" w:rsidR="006551EC" w:rsidRPr="002E0AC3" w:rsidRDefault="006551EC" w:rsidP="002E0AC3">
            <w:pPr>
              <w:spacing w:line="360" w:lineRule="auto"/>
              <w:jc w:val="both"/>
              <w:rPr>
                <w:rFonts w:ascii="Book Antiqua" w:hAnsi="Book Antiqua"/>
              </w:rPr>
            </w:pPr>
            <w:r w:rsidRPr="002E0AC3">
              <w:rPr>
                <w:rFonts w:ascii="Book Antiqua" w:hAnsi="Book Antiqua"/>
              </w:rPr>
              <w:t>Withdrawal</w:t>
            </w:r>
          </w:p>
        </w:tc>
      </w:tr>
      <w:tr w:rsidR="006551EC" w:rsidRPr="002E0AC3" w14:paraId="5F967A70" w14:textId="77777777" w:rsidTr="007C020F">
        <w:trPr>
          <w:trHeight w:val="441"/>
        </w:trPr>
        <w:tc>
          <w:tcPr>
            <w:tcW w:w="4996" w:type="dxa"/>
          </w:tcPr>
          <w:p w14:paraId="5A568FC8"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Steroids</w:t>
            </w:r>
          </w:p>
        </w:tc>
        <w:tc>
          <w:tcPr>
            <w:tcW w:w="6379" w:type="dxa"/>
          </w:tcPr>
          <w:p w14:paraId="45D6E185" w14:textId="77777777" w:rsidR="006551EC" w:rsidRPr="002E0AC3" w:rsidRDefault="006551EC" w:rsidP="002E0AC3">
            <w:pPr>
              <w:spacing w:line="360" w:lineRule="auto"/>
              <w:jc w:val="both"/>
              <w:rPr>
                <w:rFonts w:ascii="Book Antiqua" w:hAnsi="Book Antiqua"/>
              </w:rPr>
            </w:pPr>
            <w:r w:rsidRPr="002E0AC3">
              <w:rPr>
                <w:rFonts w:ascii="Book Antiqua" w:hAnsi="Book Antiqua"/>
              </w:rPr>
              <w:t>Continued at unchanged doses (5 mg/d)</w:t>
            </w:r>
          </w:p>
        </w:tc>
      </w:tr>
      <w:tr w:rsidR="006551EC" w:rsidRPr="002E0AC3" w14:paraId="147C4864" w14:textId="77777777" w:rsidTr="007C020F">
        <w:trPr>
          <w:trHeight w:val="323"/>
        </w:trPr>
        <w:tc>
          <w:tcPr>
            <w:tcW w:w="4996" w:type="dxa"/>
          </w:tcPr>
          <w:p w14:paraId="2AE413B3" w14:textId="77777777" w:rsidR="006551EC" w:rsidRPr="002E0AC3" w:rsidRDefault="006551EC" w:rsidP="002E0AC3">
            <w:pPr>
              <w:spacing w:line="360" w:lineRule="auto"/>
              <w:jc w:val="both"/>
              <w:rPr>
                <w:rFonts w:ascii="Book Antiqua" w:hAnsi="Book Antiqua"/>
              </w:rPr>
            </w:pPr>
            <w:r w:rsidRPr="002E0AC3">
              <w:rPr>
                <w:rFonts w:ascii="Book Antiqua" w:hAnsi="Book Antiqua"/>
              </w:rPr>
              <w:t>Outcomes</w:t>
            </w:r>
          </w:p>
        </w:tc>
        <w:tc>
          <w:tcPr>
            <w:tcW w:w="6379" w:type="dxa"/>
          </w:tcPr>
          <w:p w14:paraId="0AD47AEB" w14:textId="77777777" w:rsidR="006551EC" w:rsidRPr="002E0AC3" w:rsidRDefault="006551EC" w:rsidP="002E0AC3">
            <w:pPr>
              <w:spacing w:line="360" w:lineRule="auto"/>
              <w:jc w:val="both"/>
              <w:rPr>
                <w:rFonts w:ascii="Book Antiqua" w:hAnsi="Book Antiqua"/>
              </w:rPr>
            </w:pPr>
          </w:p>
        </w:tc>
      </w:tr>
      <w:tr w:rsidR="006551EC" w:rsidRPr="002E0AC3" w14:paraId="1AE73324" w14:textId="77777777" w:rsidTr="007C020F">
        <w:trPr>
          <w:trHeight w:val="441"/>
        </w:trPr>
        <w:tc>
          <w:tcPr>
            <w:tcW w:w="4996" w:type="dxa"/>
          </w:tcPr>
          <w:p w14:paraId="7EF1CE96" w14:textId="53760DD6" w:rsidR="006551EC" w:rsidRPr="002E0AC3" w:rsidRDefault="006551EC" w:rsidP="002E0AC3">
            <w:pPr>
              <w:spacing w:line="360" w:lineRule="auto"/>
              <w:jc w:val="both"/>
              <w:rPr>
                <w:rFonts w:ascii="Book Antiqua" w:hAnsi="Book Antiqua"/>
              </w:rPr>
            </w:pPr>
            <w:r w:rsidRPr="002E0AC3">
              <w:rPr>
                <w:rFonts w:ascii="Book Antiqua" w:hAnsi="Book Antiqua"/>
              </w:rPr>
              <w:t xml:space="preserve">Recovery from COVID-19 disease </w:t>
            </w:r>
            <w:r w:rsidR="00D04F13" w:rsidRPr="002E0AC3">
              <w:rPr>
                <w:rFonts w:ascii="Book Antiqua" w:hAnsi="Book Antiqua"/>
              </w:rPr>
              <w:t xml:space="preserve">in </w:t>
            </w:r>
            <w:proofErr w:type="spellStart"/>
            <w:r w:rsidRPr="002E0AC3">
              <w:rPr>
                <w:rFonts w:ascii="Book Antiqua" w:hAnsi="Book Antiqua"/>
              </w:rPr>
              <w:t>mo</w:t>
            </w:r>
            <w:proofErr w:type="spellEnd"/>
          </w:p>
        </w:tc>
        <w:tc>
          <w:tcPr>
            <w:tcW w:w="6379" w:type="dxa"/>
          </w:tcPr>
          <w:p w14:paraId="1D8F3B6B" w14:textId="77777777" w:rsidR="006551EC" w:rsidRPr="002E0AC3" w:rsidRDefault="006551EC" w:rsidP="002E0AC3">
            <w:pPr>
              <w:spacing w:line="360" w:lineRule="auto"/>
              <w:jc w:val="both"/>
              <w:rPr>
                <w:rFonts w:ascii="Book Antiqua" w:hAnsi="Book Antiqua"/>
              </w:rPr>
            </w:pPr>
            <w:r w:rsidRPr="002E0AC3">
              <w:rPr>
                <w:rFonts w:ascii="Book Antiqua" w:hAnsi="Book Antiqua"/>
              </w:rPr>
              <w:t>1</w:t>
            </w:r>
          </w:p>
        </w:tc>
      </w:tr>
      <w:tr w:rsidR="006551EC" w:rsidRPr="002E0AC3" w14:paraId="33EA316D" w14:textId="77777777" w:rsidTr="007C020F">
        <w:trPr>
          <w:trHeight w:val="441"/>
        </w:trPr>
        <w:tc>
          <w:tcPr>
            <w:tcW w:w="4996" w:type="dxa"/>
          </w:tcPr>
          <w:p w14:paraId="32A1B98E" w14:textId="77777777" w:rsidR="006551EC" w:rsidRPr="002E0AC3" w:rsidRDefault="006551EC" w:rsidP="002E0AC3">
            <w:pPr>
              <w:spacing w:line="360" w:lineRule="auto"/>
              <w:jc w:val="both"/>
              <w:rPr>
                <w:rFonts w:ascii="Book Antiqua" w:hAnsi="Book Antiqua"/>
              </w:rPr>
            </w:pPr>
            <w:r w:rsidRPr="002E0AC3">
              <w:rPr>
                <w:rFonts w:ascii="Book Antiqua" w:hAnsi="Book Antiqua"/>
                <w:i/>
                <w:iCs/>
              </w:rPr>
              <w:t>De novo</w:t>
            </w:r>
            <w:r w:rsidRPr="002E0AC3">
              <w:rPr>
                <w:rFonts w:ascii="Book Antiqua" w:hAnsi="Book Antiqua"/>
              </w:rPr>
              <w:t xml:space="preserve"> DSA after SARS-CoV-2 infection</w:t>
            </w:r>
          </w:p>
        </w:tc>
        <w:tc>
          <w:tcPr>
            <w:tcW w:w="6379" w:type="dxa"/>
          </w:tcPr>
          <w:p w14:paraId="01584F63" w14:textId="77777777" w:rsidR="006551EC" w:rsidRPr="002E0AC3" w:rsidRDefault="006551EC" w:rsidP="002E0AC3">
            <w:pPr>
              <w:spacing w:line="360" w:lineRule="auto"/>
              <w:jc w:val="both"/>
              <w:rPr>
                <w:rFonts w:ascii="Book Antiqua" w:hAnsi="Book Antiqua"/>
              </w:rPr>
            </w:pPr>
            <w:r w:rsidRPr="002E0AC3">
              <w:rPr>
                <w:rFonts w:ascii="Book Antiqua" w:hAnsi="Book Antiqua"/>
              </w:rPr>
              <w:t>No</w:t>
            </w:r>
          </w:p>
        </w:tc>
      </w:tr>
      <w:tr w:rsidR="006551EC" w:rsidRPr="002E0AC3" w14:paraId="1302E01D" w14:textId="77777777" w:rsidTr="007C020F">
        <w:trPr>
          <w:trHeight w:val="441"/>
        </w:trPr>
        <w:tc>
          <w:tcPr>
            <w:tcW w:w="4996" w:type="dxa"/>
          </w:tcPr>
          <w:p w14:paraId="3A76FFBC" w14:textId="77777777" w:rsidR="006551EC" w:rsidRPr="002E0AC3" w:rsidRDefault="006551EC" w:rsidP="002E0AC3">
            <w:pPr>
              <w:spacing w:line="360" w:lineRule="auto"/>
              <w:jc w:val="both"/>
              <w:rPr>
                <w:rFonts w:ascii="Book Antiqua" w:hAnsi="Book Antiqua"/>
              </w:rPr>
            </w:pPr>
            <w:r w:rsidRPr="002E0AC3">
              <w:rPr>
                <w:rFonts w:ascii="Book Antiqua" w:hAnsi="Book Antiqua"/>
              </w:rPr>
              <w:t>Rejection episode</w:t>
            </w:r>
          </w:p>
        </w:tc>
        <w:tc>
          <w:tcPr>
            <w:tcW w:w="6379" w:type="dxa"/>
          </w:tcPr>
          <w:p w14:paraId="023DAC2D" w14:textId="77777777" w:rsidR="006551EC" w:rsidRPr="002E0AC3" w:rsidRDefault="006551EC" w:rsidP="002E0AC3">
            <w:pPr>
              <w:spacing w:line="360" w:lineRule="auto"/>
              <w:jc w:val="both"/>
              <w:rPr>
                <w:rFonts w:ascii="Book Antiqua" w:hAnsi="Book Antiqua"/>
              </w:rPr>
            </w:pPr>
            <w:r w:rsidRPr="002E0AC3">
              <w:rPr>
                <w:rFonts w:ascii="Book Antiqua" w:hAnsi="Book Antiqua"/>
              </w:rPr>
              <w:t>No</w:t>
            </w:r>
          </w:p>
        </w:tc>
      </w:tr>
      <w:tr w:rsidR="006551EC" w:rsidRPr="002E0AC3" w14:paraId="0FD6DBFD" w14:textId="77777777" w:rsidTr="007C020F">
        <w:trPr>
          <w:trHeight w:val="429"/>
        </w:trPr>
        <w:tc>
          <w:tcPr>
            <w:tcW w:w="4996" w:type="dxa"/>
          </w:tcPr>
          <w:p w14:paraId="705C80FE" w14:textId="77777777" w:rsidR="006551EC" w:rsidRPr="002E0AC3" w:rsidRDefault="006551EC" w:rsidP="002E0AC3">
            <w:pPr>
              <w:spacing w:line="360" w:lineRule="auto"/>
              <w:jc w:val="both"/>
              <w:rPr>
                <w:rFonts w:ascii="Book Antiqua" w:hAnsi="Book Antiqua"/>
              </w:rPr>
            </w:pPr>
            <w:r w:rsidRPr="002E0AC3">
              <w:rPr>
                <w:rFonts w:ascii="Book Antiqua" w:hAnsi="Book Antiqua"/>
              </w:rPr>
              <w:t>Delivery</w:t>
            </w:r>
          </w:p>
        </w:tc>
        <w:tc>
          <w:tcPr>
            <w:tcW w:w="6379" w:type="dxa"/>
          </w:tcPr>
          <w:p w14:paraId="27CD738E" w14:textId="77777777" w:rsidR="006551EC" w:rsidRPr="002E0AC3" w:rsidRDefault="006551EC" w:rsidP="002E0AC3">
            <w:pPr>
              <w:spacing w:line="360" w:lineRule="auto"/>
              <w:jc w:val="both"/>
              <w:rPr>
                <w:rFonts w:ascii="Book Antiqua" w:hAnsi="Book Antiqua"/>
              </w:rPr>
            </w:pPr>
          </w:p>
        </w:tc>
      </w:tr>
      <w:tr w:rsidR="006551EC" w:rsidRPr="002E0AC3" w14:paraId="154FEC13" w14:textId="77777777" w:rsidTr="007C020F">
        <w:trPr>
          <w:trHeight w:val="441"/>
        </w:trPr>
        <w:tc>
          <w:tcPr>
            <w:tcW w:w="4996" w:type="dxa"/>
          </w:tcPr>
          <w:p w14:paraId="40C244BD" w14:textId="09886F48"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Time of delivery </w:t>
            </w:r>
            <w:r w:rsidR="00D04F13" w:rsidRPr="002E0AC3">
              <w:rPr>
                <w:rFonts w:ascii="Book Antiqua" w:hAnsi="Book Antiqua"/>
              </w:rPr>
              <w:t xml:space="preserve">in </w:t>
            </w:r>
            <w:proofErr w:type="spellStart"/>
            <w:r w:rsidRPr="002E0AC3">
              <w:rPr>
                <w:rFonts w:ascii="Book Antiqua" w:hAnsi="Book Antiqua"/>
              </w:rPr>
              <w:t>wk</w:t>
            </w:r>
            <w:proofErr w:type="spellEnd"/>
          </w:p>
        </w:tc>
        <w:tc>
          <w:tcPr>
            <w:tcW w:w="6379" w:type="dxa"/>
          </w:tcPr>
          <w:p w14:paraId="77D3D99A" w14:textId="77777777" w:rsidR="006551EC" w:rsidRPr="002E0AC3" w:rsidRDefault="006551EC" w:rsidP="002E0AC3">
            <w:pPr>
              <w:spacing w:line="360" w:lineRule="auto"/>
              <w:jc w:val="both"/>
              <w:rPr>
                <w:rFonts w:ascii="Book Antiqua" w:hAnsi="Book Antiqua"/>
              </w:rPr>
            </w:pPr>
            <w:r w:rsidRPr="002E0AC3">
              <w:rPr>
                <w:rFonts w:ascii="Book Antiqua" w:hAnsi="Book Antiqua"/>
              </w:rPr>
              <w:t>39</w:t>
            </w:r>
          </w:p>
        </w:tc>
      </w:tr>
      <w:tr w:rsidR="006551EC" w:rsidRPr="002E0AC3" w14:paraId="7E618507" w14:textId="77777777" w:rsidTr="007C020F">
        <w:trPr>
          <w:trHeight w:val="441"/>
        </w:trPr>
        <w:tc>
          <w:tcPr>
            <w:tcW w:w="4996" w:type="dxa"/>
          </w:tcPr>
          <w:p w14:paraId="36204395" w14:textId="77777777"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Newborn status</w:t>
            </w:r>
          </w:p>
        </w:tc>
        <w:tc>
          <w:tcPr>
            <w:tcW w:w="6379" w:type="dxa"/>
          </w:tcPr>
          <w:p w14:paraId="0ECD8B31" w14:textId="77777777" w:rsidR="006551EC" w:rsidRPr="002E0AC3" w:rsidRDefault="006551EC" w:rsidP="002E0AC3">
            <w:pPr>
              <w:spacing w:line="360" w:lineRule="auto"/>
              <w:jc w:val="both"/>
              <w:rPr>
                <w:rFonts w:ascii="Book Antiqua" w:hAnsi="Book Antiqua"/>
              </w:rPr>
            </w:pPr>
            <w:r w:rsidRPr="002E0AC3">
              <w:rPr>
                <w:rFonts w:ascii="Book Antiqua" w:hAnsi="Book Antiqua"/>
              </w:rPr>
              <w:t>Healthy, no complication</w:t>
            </w:r>
          </w:p>
        </w:tc>
      </w:tr>
      <w:tr w:rsidR="006551EC" w:rsidRPr="002E0AC3" w14:paraId="67C378DE" w14:textId="77777777" w:rsidTr="007C020F">
        <w:trPr>
          <w:trHeight w:val="441"/>
        </w:trPr>
        <w:tc>
          <w:tcPr>
            <w:tcW w:w="4996" w:type="dxa"/>
          </w:tcPr>
          <w:p w14:paraId="7E396084" w14:textId="794A461F" w:rsidR="006551EC" w:rsidRPr="002E0AC3" w:rsidRDefault="006551EC" w:rsidP="002E0AC3">
            <w:pPr>
              <w:spacing w:line="360" w:lineRule="auto"/>
              <w:jc w:val="both"/>
              <w:rPr>
                <w:rFonts w:ascii="Book Antiqua" w:hAnsi="Book Antiqua"/>
              </w:rPr>
            </w:pPr>
            <w:r w:rsidRPr="002E0AC3">
              <w:rPr>
                <w:rFonts w:ascii="Book Antiqua" w:hAnsi="Book Antiqua"/>
              </w:rPr>
              <w:t xml:space="preserve">Time of follow-up after infection </w:t>
            </w:r>
            <w:r w:rsidR="00D04F13" w:rsidRPr="002E0AC3">
              <w:rPr>
                <w:rFonts w:ascii="Book Antiqua" w:hAnsi="Book Antiqua"/>
              </w:rPr>
              <w:t xml:space="preserve">in </w:t>
            </w:r>
            <w:proofErr w:type="spellStart"/>
            <w:r w:rsidRPr="002E0AC3">
              <w:rPr>
                <w:rFonts w:ascii="Book Antiqua" w:hAnsi="Book Antiqua"/>
              </w:rPr>
              <w:t>mo</w:t>
            </w:r>
            <w:proofErr w:type="spellEnd"/>
          </w:p>
        </w:tc>
        <w:tc>
          <w:tcPr>
            <w:tcW w:w="6379" w:type="dxa"/>
          </w:tcPr>
          <w:p w14:paraId="7A389545" w14:textId="77777777" w:rsidR="006551EC" w:rsidRPr="002E0AC3" w:rsidRDefault="006551EC" w:rsidP="002E0AC3">
            <w:pPr>
              <w:spacing w:line="360" w:lineRule="auto"/>
              <w:jc w:val="both"/>
              <w:rPr>
                <w:rFonts w:ascii="Book Antiqua" w:hAnsi="Book Antiqua"/>
              </w:rPr>
            </w:pPr>
            <w:r w:rsidRPr="002E0AC3">
              <w:rPr>
                <w:rFonts w:ascii="Book Antiqua" w:hAnsi="Book Antiqua"/>
              </w:rPr>
              <w:t>17</w:t>
            </w:r>
          </w:p>
        </w:tc>
      </w:tr>
      <w:tr w:rsidR="006551EC" w:rsidRPr="002E0AC3" w14:paraId="787C6875" w14:textId="77777777" w:rsidTr="007C020F">
        <w:trPr>
          <w:trHeight w:val="71"/>
        </w:trPr>
        <w:tc>
          <w:tcPr>
            <w:tcW w:w="4996" w:type="dxa"/>
          </w:tcPr>
          <w:p w14:paraId="5100BFC7" w14:textId="77777777" w:rsidR="006551EC" w:rsidRPr="002E0AC3" w:rsidRDefault="006551EC" w:rsidP="002E0AC3">
            <w:pPr>
              <w:spacing w:line="360" w:lineRule="auto"/>
              <w:jc w:val="both"/>
              <w:rPr>
                <w:rFonts w:ascii="Book Antiqua" w:hAnsi="Book Antiqua"/>
              </w:rPr>
            </w:pPr>
            <w:r w:rsidRPr="002E0AC3">
              <w:rPr>
                <w:rFonts w:ascii="Book Antiqua" w:hAnsi="Book Antiqua"/>
              </w:rPr>
              <w:t>Renal function at last follow-up</w:t>
            </w:r>
          </w:p>
        </w:tc>
        <w:tc>
          <w:tcPr>
            <w:tcW w:w="6379" w:type="dxa"/>
          </w:tcPr>
          <w:p w14:paraId="24CA1B0C" w14:textId="77777777" w:rsidR="006551EC" w:rsidRPr="002E0AC3" w:rsidRDefault="006551EC" w:rsidP="002E0AC3">
            <w:pPr>
              <w:spacing w:line="360" w:lineRule="auto"/>
              <w:jc w:val="both"/>
              <w:rPr>
                <w:rFonts w:ascii="Book Antiqua" w:hAnsi="Book Antiqua"/>
              </w:rPr>
            </w:pPr>
          </w:p>
        </w:tc>
      </w:tr>
      <w:tr w:rsidR="006551EC" w:rsidRPr="002E0AC3" w14:paraId="38871B20" w14:textId="77777777" w:rsidTr="007C020F">
        <w:trPr>
          <w:trHeight w:val="441"/>
        </w:trPr>
        <w:tc>
          <w:tcPr>
            <w:tcW w:w="4996" w:type="dxa"/>
            <w:tcBorders>
              <w:bottom w:val="single" w:sz="4" w:space="0" w:color="auto"/>
            </w:tcBorders>
          </w:tcPr>
          <w:p w14:paraId="57C04D2F" w14:textId="56A634C6" w:rsidR="006551EC" w:rsidRPr="002E0AC3" w:rsidRDefault="006551EC" w:rsidP="002E0AC3">
            <w:pPr>
              <w:spacing w:line="360" w:lineRule="auto"/>
              <w:ind w:firstLineChars="50" w:firstLine="120"/>
              <w:jc w:val="both"/>
              <w:rPr>
                <w:rFonts w:ascii="Book Antiqua" w:hAnsi="Book Antiqua"/>
              </w:rPr>
            </w:pPr>
            <w:r w:rsidRPr="002E0AC3">
              <w:rPr>
                <w:rFonts w:ascii="Book Antiqua" w:hAnsi="Book Antiqua"/>
              </w:rPr>
              <w:t xml:space="preserve">Creatinine </w:t>
            </w:r>
            <w:r w:rsidR="00D04F13" w:rsidRPr="002E0AC3">
              <w:rPr>
                <w:rFonts w:ascii="Book Antiqua" w:hAnsi="Book Antiqua"/>
              </w:rPr>
              <w:t xml:space="preserve">in </w:t>
            </w:r>
            <w:r w:rsidRPr="002E0AC3">
              <w:rPr>
                <w:rFonts w:ascii="Book Antiqua" w:hAnsi="Book Antiqua"/>
              </w:rPr>
              <w:t>mg/dL</w:t>
            </w:r>
          </w:p>
        </w:tc>
        <w:tc>
          <w:tcPr>
            <w:tcW w:w="6379" w:type="dxa"/>
            <w:tcBorders>
              <w:bottom w:val="single" w:sz="4" w:space="0" w:color="auto"/>
            </w:tcBorders>
          </w:tcPr>
          <w:p w14:paraId="075DE782" w14:textId="77777777" w:rsidR="006551EC" w:rsidRPr="002E0AC3" w:rsidRDefault="006551EC" w:rsidP="002E0AC3">
            <w:pPr>
              <w:spacing w:line="360" w:lineRule="auto"/>
              <w:jc w:val="both"/>
              <w:rPr>
                <w:rFonts w:ascii="Book Antiqua" w:hAnsi="Book Antiqua"/>
              </w:rPr>
            </w:pPr>
            <w:r w:rsidRPr="002E0AC3">
              <w:rPr>
                <w:rFonts w:ascii="Book Antiqua" w:hAnsi="Book Antiqua"/>
              </w:rPr>
              <w:t>1.09</w:t>
            </w:r>
          </w:p>
        </w:tc>
      </w:tr>
    </w:tbl>
    <w:p w14:paraId="56677B20" w14:textId="4CD5BA47" w:rsidR="006551EC" w:rsidRPr="002E0AC3" w:rsidRDefault="00050BD6" w:rsidP="002E0AC3">
      <w:pPr>
        <w:spacing w:line="360" w:lineRule="auto"/>
        <w:jc w:val="both"/>
        <w:rPr>
          <w:rFonts w:ascii="Book Antiqua" w:hAnsi="Book Antiqua"/>
        </w:rPr>
      </w:pPr>
      <w:r w:rsidRPr="002E0AC3">
        <w:rPr>
          <w:rFonts w:ascii="Book Antiqua" w:hAnsi="Book Antiqua"/>
        </w:rPr>
        <w:t>COVID-19:</w:t>
      </w:r>
      <w:r w:rsidRPr="002E0AC3">
        <w:rPr>
          <w:rFonts w:ascii="Book Antiqua" w:eastAsia="Book Antiqua" w:hAnsi="Book Antiqua" w:cs="Book Antiqua"/>
          <w:color w:val="000000"/>
        </w:rPr>
        <w:t xml:space="preserve"> Coronavirus disease 2019; </w:t>
      </w:r>
      <w:r w:rsidR="006551EC" w:rsidRPr="002E0AC3">
        <w:rPr>
          <w:rFonts w:ascii="Book Antiqua" w:hAnsi="Book Antiqua"/>
        </w:rPr>
        <w:t xml:space="preserve">DSA: Donor-specific antibody; KT: Kidney transplant; </w:t>
      </w:r>
      <w:r w:rsidRPr="002E0AC3">
        <w:rPr>
          <w:rFonts w:ascii="Book Antiqua" w:eastAsia="Book Antiqua" w:hAnsi="Book Antiqua" w:cs="Book Antiqua"/>
          <w:color w:val="000000"/>
        </w:rPr>
        <w:t>PTL:</w:t>
      </w:r>
      <w:r w:rsidRPr="002E0AC3">
        <w:rPr>
          <w:rFonts w:ascii="Book Antiqua" w:hAnsi="Book Antiqua"/>
        </w:rPr>
        <w:t xml:space="preserve"> </w:t>
      </w:r>
      <w:r w:rsidRPr="002E0AC3">
        <w:rPr>
          <w:rFonts w:ascii="Book Antiqua" w:eastAsia="Book Antiqua" w:hAnsi="Book Antiqua" w:cs="Book Antiqua"/>
          <w:color w:val="000000"/>
        </w:rPr>
        <w:t xml:space="preserve">Primary testicular lymphoma; </w:t>
      </w:r>
      <w:r w:rsidR="006551EC" w:rsidRPr="002E0AC3">
        <w:rPr>
          <w:rFonts w:ascii="Book Antiqua" w:eastAsia="Book Antiqua" w:hAnsi="Book Antiqua" w:cs="Book Antiqua"/>
          <w:color w:val="000000"/>
        </w:rPr>
        <w:t xml:space="preserve">SARS-CoV-2: </w:t>
      </w:r>
      <w:proofErr w:type="gramStart"/>
      <w:r w:rsidR="006551EC" w:rsidRPr="002E0AC3">
        <w:rPr>
          <w:rFonts w:ascii="Book Antiqua" w:eastAsia="Book Antiqua" w:hAnsi="Book Antiqua" w:cs="Book Antiqua"/>
          <w:color w:val="000000"/>
        </w:rPr>
        <w:t>Severe acute respiratory syndrome</w:t>
      </w:r>
      <w:proofErr w:type="gramEnd"/>
      <w:r w:rsidR="006551EC" w:rsidRPr="002E0AC3">
        <w:rPr>
          <w:rFonts w:ascii="Book Antiqua" w:eastAsia="Book Antiqua" w:hAnsi="Book Antiqua" w:cs="Book Antiqua"/>
          <w:color w:val="000000"/>
        </w:rPr>
        <w:t xml:space="preserve"> coronavirus; WBC: White blood cell</w:t>
      </w:r>
      <w:r w:rsidRPr="002E0AC3">
        <w:rPr>
          <w:rFonts w:ascii="Book Antiqua" w:eastAsia="Book Antiqua" w:hAnsi="Book Antiqua" w:cs="Book Antiqua"/>
          <w:color w:val="000000"/>
        </w:rPr>
        <w:t>.</w:t>
      </w:r>
      <w:r w:rsidR="006551EC" w:rsidRPr="002E0AC3">
        <w:rPr>
          <w:rFonts w:ascii="Book Antiqua" w:eastAsia="Book Antiqua" w:hAnsi="Book Antiqua" w:cs="Book Antiqua"/>
          <w:color w:val="000000"/>
        </w:rPr>
        <w:t xml:space="preserve"> </w:t>
      </w:r>
    </w:p>
    <w:p w14:paraId="4B241AA8" w14:textId="2897ABD8" w:rsidR="00A77B3E" w:rsidRPr="006551EC" w:rsidRDefault="00A77B3E">
      <w:pPr>
        <w:spacing w:line="360" w:lineRule="auto"/>
        <w:jc w:val="both"/>
      </w:pPr>
    </w:p>
    <w:sectPr w:rsidR="00A77B3E" w:rsidRPr="00655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D51D" w14:textId="77777777" w:rsidR="00401549" w:rsidRDefault="00401549" w:rsidP="00991667">
      <w:r>
        <w:separator/>
      </w:r>
    </w:p>
  </w:endnote>
  <w:endnote w:type="continuationSeparator" w:id="0">
    <w:p w14:paraId="41FCB798" w14:textId="77777777" w:rsidR="00401549" w:rsidRDefault="00401549" w:rsidP="0099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A091" w14:textId="77777777" w:rsidR="00991667" w:rsidRPr="00991667" w:rsidRDefault="00991667" w:rsidP="00991667">
    <w:pPr>
      <w:pStyle w:val="aa"/>
      <w:jc w:val="right"/>
      <w:rPr>
        <w:rFonts w:ascii="Book Antiqua" w:hAnsi="Book Antiqua"/>
        <w:color w:val="000000" w:themeColor="text1"/>
        <w:sz w:val="24"/>
        <w:szCs w:val="24"/>
      </w:rPr>
    </w:pPr>
    <w:r w:rsidRPr="00991667">
      <w:rPr>
        <w:rFonts w:ascii="Book Antiqua" w:hAnsi="Book Antiqua"/>
        <w:color w:val="000000" w:themeColor="text1"/>
        <w:sz w:val="24"/>
        <w:szCs w:val="24"/>
        <w:lang w:val="zh-CN" w:eastAsia="zh-CN"/>
      </w:rPr>
      <w:t xml:space="preserve"> </w:t>
    </w:r>
    <w:r w:rsidRPr="00991667">
      <w:rPr>
        <w:rFonts w:ascii="Book Antiqua" w:hAnsi="Book Antiqua"/>
        <w:color w:val="000000" w:themeColor="text1"/>
        <w:sz w:val="24"/>
        <w:szCs w:val="24"/>
      </w:rPr>
      <w:fldChar w:fldCharType="begin"/>
    </w:r>
    <w:r w:rsidRPr="00991667">
      <w:rPr>
        <w:rFonts w:ascii="Book Antiqua" w:hAnsi="Book Antiqua"/>
        <w:color w:val="000000" w:themeColor="text1"/>
        <w:sz w:val="24"/>
        <w:szCs w:val="24"/>
      </w:rPr>
      <w:instrText>PAGE  \* Arabic  \* MERGEFORMAT</w:instrText>
    </w:r>
    <w:r w:rsidRPr="00991667">
      <w:rPr>
        <w:rFonts w:ascii="Book Antiqua" w:hAnsi="Book Antiqua"/>
        <w:color w:val="000000" w:themeColor="text1"/>
        <w:sz w:val="24"/>
        <w:szCs w:val="24"/>
      </w:rPr>
      <w:fldChar w:fldCharType="separate"/>
    </w:r>
    <w:r w:rsidRPr="00991667">
      <w:rPr>
        <w:rFonts w:ascii="Book Antiqua" w:hAnsi="Book Antiqua"/>
        <w:color w:val="000000" w:themeColor="text1"/>
        <w:sz w:val="24"/>
        <w:szCs w:val="24"/>
        <w:lang w:val="zh-CN" w:eastAsia="zh-CN"/>
      </w:rPr>
      <w:t>2</w:t>
    </w:r>
    <w:r w:rsidRPr="00991667">
      <w:rPr>
        <w:rFonts w:ascii="Book Antiqua" w:hAnsi="Book Antiqua"/>
        <w:color w:val="000000" w:themeColor="text1"/>
        <w:sz w:val="24"/>
        <w:szCs w:val="24"/>
      </w:rPr>
      <w:fldChar w:fldCharType="end"/>
    </w:r>
    <w:r w:rsidRPr="00991667">
      <w:rPr>
        <w:rFonts w:ascii="Book Antiqua" w:hAnsi="Book Antiqua"/>
        <w:color w:val="000000" w:themeColor="text1"/>
        <w:sz w:val="24"/>
        <w:szCs w:val="24"/>
        <w:lang w:val="zh-CN" w:eastAsia="zh-CN"/>
      </w:rPr>
      <w:t xml:space="preserve"> / </w:t>
    </w:r>
    <w:r w:rsidRPr="00991667">
      <w:rPr>
        <w:rFonts w:ascii="Book Antiqua" w:hAnsi="Book Antiqua"/>
        <w:color w:val="000000" w:themeColor="text1"/>
        <w:sz w:val="24"/>
        <w:szCs w:val="24"/>
      </w:rPr>
      <w:fldChar w:fldCharType="begin"/>
    </w:r>
    <w:r w:rsidRPr="00991667">
      <w:rPr>
        <w:rFonts w:ascii="Book Antiqua" w:hAnsi="Book Antiqua"/>
        <w:color w:val="000000" w:themeColor="text1"/>
        <w:sz w:val="24"/>
        <w:szCs w:val="24"/>
      </w:rPr>
      <w:instrText>NUMPAGES  \* Arabic  \* MERGEFORMAT</w:instrText>
    </w:r>
    <w:r w:rsidRPr="00991667">
      <w:rPr>
        <w:rFonts w:ascii="Book Antiqua" w:hAnsi="Book Antiqua"/>
        <w:color w:val="000000" w:themeColor="text1"/>
        <w:sz w:val="24"/>
        <w:szCs w:val="24"/>
      </w:rPr>
      <w:fldChar w:fldCharType="separate"/>
    </w:r>
    <w:r w:rsidRPr="00991667">
      <w:rPr>
        <w:rFonts w:ascii="Book Antiqua" w:hAnsi="Book Antiqua"/>
        <w:color w:val="000000" w:themeColor="text1"/>
        <w:sz w:val="24"/>
        <w:szCs w:val="24"/>
        <w:lang w:val="zh-CN" w:eastAsia="zh-CN"/>
      </w:rPr>
      <w:t>2</w:t>
    </w:r>
    <w:r w:rsidRPr="00991667">
      <w:rPr>
        <w:rFonts w:ascii="Book Antiqua" w:hAnsi="Book Antiqua"/>
        <w:color w:val="000000" w:themeColor="text1"/>
        <w:sz w:val="24"/>
        <w:szCs w:val="24"/>
      </w:rPr>
      <w:fldChar w:fldCharType="end"/>
    </w:r>
  </w:p>
  <w:p w14:paraId="2266F371" w14:textId="77777777" w:rsidR="00991667" w:rsidRDefault="009916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C435" w14:textId="77777777" w:rsidR="00401549" w:rsidRDefault="00401549" w:rsidP="00991667">
      <w:r>
        <w:separator/>
      </w:r>
    </w:p>
  </w:footnote>
  <w:footnote w:type="continuationSeparator" w:id="0">
    <w:p w14:paraId="6319A5D1" w14:textId="77777777" w:rsidR="00401549" w:rsidRDefault="00401549" w:rsidP="009916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BD6"/>
    <w:rsid w:val="000656AF"/>
    <w:rsid w:val="0006636E"/>
    <w:rsid w:val="00157C5D"/>
    <w:rsid w:val="00160193"/>
    <w:rsid w:val="00163433"/>
    <w:rsid w:val="002E0AC3"/>
    <w:rsid w:val="00302A20"/>
    <w:rsid w:val="003A6F4A"/>
    <w:rsid w:val="003B5326"/>
    <w:rsid w:val="00401549"/>
    <w:rsid w:val="004551AE"/>
    <w:rsid w:val="004C740C"/>
    <w:rsid w:val="00514E87"/>
    <w:rsid w:val="006551EC"/>
    <w:rsid w:val="00682497"/>
    <w:rsid w:val="006C6193"/>
    <w:rsid w:val="0073455E"/>
    <w:rsid w:val="00774709"/>
    <w:rsid w:val="007C020F"/>
    <w:rsid w:val="00864315"/>
    <w:rsid w:val="008D31E4"/>
    <w:rsid w:val="00900739"/>
    <w:rsid w:val="00937ED4"/>
    <w:rsid w:val="009572E6"/>
    <w:rsid w:val="00977347"/>
    <w:rsid w:val="00991667"/>
    <w:rsid w:val="00A77B3E"/>
    <w:rsid w:val="00B111DB"/>
    <w:rsid w:val="00C40AA1"/>
    <w:rsid w:val="00C652AD"/>
    <w:rsid w:val="00C754BA"/>
    <w:rsid w:val="00CA2A55"/>
    <w:rsid w:val="00CA624C"/>
    <w:rsid w:val="00D04F13"/>
    <w:rsid w:val="00D32673"/>
    <w:rsid w:val="00D46AC9"/>
    <w:rsid w:val="00D51C04"/>
    <w:rsid w:val="00D612F8"/>
    <w:rsid w:val="00DA6981"/>
    <w:rsid w:val="00DE7161"/>
    <w:rsid w:val="00EB3A47"/>
    <w:rsid w:val="00ED2A27"/>
    <w:rsid w:val="00F14F8B"/>
    <w:rsid w:val="00F30890"/>
    <w:rsid w:val="00F35D61"/>
    <w:rsid w:val="00F50163"/>
    <w:rsid w:val="00FB2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E64C7"/>
  <w15:docId w15:val="{A9684D81-4665-4E8D-99C5-081A3A4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57C5D"/>
    <w:rPr>
      <w:sz w:val="21"/>
      <w:szCs w:val="21"/>
    </w:rPr>
  </w:style>
  <w:style w:type="paragraph" w:styleId="a4">
    <w:name w:val="annotation text"/>
    <w:basedOn w:val="a"/>
    <w:link w:val="a5"/>
    <w:semiHidden/>
    <w:unhideWhenUsed/>
    <w:rsid w:val="00157C5D"/>
  </w:style>
  <w:style w:type="character" w:customStyle="1" w:styleId="a5">
    <w:name w:val="批注文字 字符"/>
    <w:basedOn w:val="a0"/>
    <w:link w:val="a4"/>
    <w:semiHidden/>
    <w:rsid w:val="00157C5D"/>
    <w:rPr>
      <w:sz w:val="24"/>
      <w:szCs w:val="24"/>
    </w:rPr>
  </w:style>
  <w:style w:type="paragraph" w:styleId="a6">
    <w:name w:val="annotation subject"/>
    <w:basedOn w:val="a4"/>
    <w:next w:val="a4"/>
    <w:link w:val="a7"/>
    <w:semiHidden/>
    <w:unhideWhenUsed/>
    <w:rsid w:val="00157C5D"/>
    <w:rPr>
      <w:b/>
      <w:bCs/>
    </w:rPr>
  </w:style>
  <w:style w:type="character" w:customStyle="1" w:styleId="a7">
    <w:name w:val="批注主题 字符"/>
    <w:basedOn w:val="a5"/>
    <w:link w:val="a6"/>
    <w:semiHidden/>
    <w:rsid w:val="00157C5D"/>
    <w:rPr>
      <w:b/>
      <w:bCs/>
      <w:sz w:val="24"/>
      <w:szCs w:val="24"/>
    </w:rPr>
  </w:style>
  <w:style w:type="paragraph" w:styleId="a8">
    <w:name w:val="header"/>
    <w:basedOn w:val="a"/>
    <w:link w:val="a9"/>
    <w:unhideWhenUsed/>
    <w:rsid w:val="0099166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91667"/>
    <w:rPr>
      <w:sz w:val="18"/>
      <w:szCs w:val="18"/>
    </w:rPr>
  </w:style>
  <w:style w:type="paragraph" w:styleId="aa">
    <w:name w:val="footer"/>
    <w:basedOn w:val="a"/>
    <w:link w:val="ab"/>
    <w:uiPriority w:val="99"/>
    <w:unhideWhenUsed/>
    <w:rsid w:val="00991667"/>
    <w:pPr>
      <w:tabs>
        <w:tab w:val="center" w:pos="4153"/>
        <w:tab w:val="right" w:pos="8306"/>
      </w:tabs>
      <w:snapToGrid w:val="0"/>
    </w:pPr>
    <w:rPr>
      <w:sz w:val="18"/>
      <w:szCs w:val="18"/>
    </w:rPr>
  </w:style>
  <w:style w:type="character" w:customStyle="1" w:styleId="ab">
    <w:name w:val="页脚 字符"/>
    <w:basedOn w:val="a0"/>
    <w:link w:val="aa"/>
    <w:uiPriority w:val="99"/>
    <w:rsid w:val="00991667"/>
    <w:rPr>
      <w:sz w:val="18"/>
      <w:szCs w:val="18"/>
    </w:rPr>
  </w:style>
  <w:style w:type="paragraph" w:styleId="ac">
    <w:name w:val="Revision"/>
    <w:hidden/>
    <w:uiPriority w:val="99"/>
    <w:semiHidden/>
    <w:rsid w:val="006551EC"/>
    <w:rPr>
      <w:sz w:val="24"/>
      <w:szCs w:val="24"/>
    </w:rPr>
  </w:style>
  <w:style w:type="paragraph" w:styleId="ad">
    <w:name w:val="Balloon Text"/>
    <w:basedOn w:val="a"/>
    <w:link w:val="ae"/>
    <w:rsid w:val="00050BD6"/>
    <w:rPr>
      <w:sz w:val="18"/>
      <w:szCs w:val="18"/>
    </w:rPr>
  </w:style>
  <w:style w:type="character" w:customStyle="1" w:styleId="ae">
    <w:name w:val="批注框文本 字符"/>
    <w:basedOn w:val="a0"/>
    <w:link w:val="ad"/>
    <w:rsid w:val="00050B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2022-09-06T21:54:00Z</dcterms:created>
  <dcterms:modified xsi:type="dcterms:W3CDTF">2022-09-06T21:54:00Z</dcterms:modified>
</cp:coreProperties>
</file>