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F783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0F1382">
        <w:rPr>
          <w:rFonts w:ascii="Book Antiqua" w:eastAsia="Book Antiqua" w:hAnsi="Book Antiqua" w:cs="Book Antiqua"/>
          <w:i/>
          <w:color w:val="000000"/>
        </w:rPr>
        <w:t>World Journal of Meta-Analysis</w:t>
      </w:r>
    </w:p>
    <w:p w14:paraId="6C0B4E8E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0F1382">
        <w:rPr>
          <w:rFonts w:ascii="Book Antiqua" w:eastAsia="Book Antiqua" w:hAnsi="Book Antiqua" w:cs="Book Antiqua"/>
          <w:color w:val="000000"/>
        </w:rPr>
        <w:t>76661</w:t>
      </w:r>
    </w:p>
    <w:p w14:paraId="08D1821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0F1382">
        <w:rPr>
          <w:rFonts w:ascii="Book Antiqua" w:eastAsia="Book Antiqua" w:hAnsi="Book Antiqua" w:cs="Book Antiqua"/>
          <w:color w:val="000000"/>
        </w:rPr>
        <w:t>META-ANALYSIS</w:t>
      </w:r>
    </w:p>
    <w:p w14:paraId="68778FFA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DDB66CD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>Clinical outcomes of the omicron variant compared with previous SARS-CoV-2 variants; meta-analysis of current reports</w:t>
      </w:r>
    </w:p>
    <w:p w14:paraId="75039F69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707704A" w14:textId="77777777" w:rsidR="00A77B3E" w:rsidRPr="000F1382" w:rsidRDefault="00C227E5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Karbalaei M </w:t>
      </w:r>
      <w:r w:rsidRPr="000F1382">
        <w:rPr>
          <w:rFonts w:ascii="Book Antiqua" w:eastAsia="Book Antiqua" w:hAnsi="Book Antiqua" w:cs="Book Antiqua"/>
          <w:i/>
          <w:color w:val="000000"/>
        </w:rPr>
        <w:t>et al</w:t>
      </w:r>
      <w:r w:rsidRPr="000F1382">
        <w:rPr>
          <w:rFonts w:ascii="Book Antiqua" w:eastAsia="Book Antiqua" w:hAnsi="Book Antiqua" w:cs="Book Antiqua"/>
          <w:color w:val="000000"/>
        </w:rPr>
        <w:t xml:space="preserve">. </w:t>
      </w:r>
      <w:r w:rsidR="003813F5" w:rsidRPr="000F1382">
        <w:rPr>
          <w:rFonts w:ascii="Book Antiqua" w:eastAsia="Book Antiqua" w:hAnsi="Book Antiqua" w:cs="Book Antiqua"/>
          <w:color w:val="000000"/>
        </w:rPr>
        <w:t xml:space="preserve">Omicron </w:t>
      </w:r>
      <w:r w:rsidR="00DB3334" w:rsidRPr="000F1382">
        <w:rPr>
          <w:rFonts w:ascii="Book Antiqua" w:eastAsia="Book Antiqua" w:hAnsi="Book Antiqua" w:cs="Book Antiqua"/>
          <w:color w:val="000000"/>
        </w:rPr>
        <w:t>variant compared with previous SARS-CoV-2 variants</w:t>
      </w:r>
    </w:p>
    <w:p w14:paraId="636B8525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EDFDA79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Mohsen Karbalaei, Masoud Keikha</w:t>
      </w:r>
    </w:p>
    <w:p w14:paraId="5CCD1B5D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39F9C98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Mohsen Karbalaei, </w:t>
      </w:r>
      <w:r w:rsidR="003C3520" w:rsidRPr="000F1382">
        <w:rPr>
          <w:rFonts w:ascii="Book Antiqua" w:hAnsi="Book Antiqua" w:cstheme="majorBidi"/>
        </w:rPr>
        <w:t>Department of Microbiology and Virology, School of Medicine, Jiroft University of Medical Sciences, Jiroft, Iran</w:t>
      </w:r>
    </w:p>
    <w:p w14:paraId="5D475CF1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5C56EB5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Masoud Keikha, </w:t>
      </w:r>
      <w:r w:rsidR="004103E2" w:rsidRPr="000F1382">
        <w:rPr>
          <w:rFonts w:ascii="Book Antiqua" w:hAnsi="Book Antiqua" w:cstheme="majorBidi"/>
        </w:rPr>
        <w:t>Department of Microbiology and Virology, Faculty of Medicine, Mashhad University of Medical Sciences, Mashhad, Iran</w:t>
      </w:r>
    </w:p>
    <w:p w14:paraId="5234D179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F54DFE1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0F1382">
        <w:rPr>
          <w:rFonts w:ascii="Book Antiqua" w:eastAsia="Book Antiqua" w:hAnsi="Book Antiqua" w:cs="Book Antiqua"/>
          <w:color w:val="000000"/>
        </w:rPr>
        <w:t>Keikha</w:t>
      </w:r>
      <w:r w:rsidR="00C932F7" w:rsidRPr="000F1382">
        <w:rPr>
          <w:rFonts w:ascii="Book Antiqua" w:eastAsia="Book Antiqua" w:hAnsi="Book Antiqua" w:cs="Book Antiqua"/>
          <w:color w:val="000000"/>
        </w:rPr>
        <w:t xml:space="preserve"> M</w:t>
      </w:r>
      <w:r w:rsidRPr="000F1382">
        <w:rPr>
          <w:rFonts w:ascii="Book Antiqua" w:eastAsia="Book Antiqua" w:hAnsi="Book Antiqua" w:cs="Book Antiqua"/>
          <w:color w:val="000000"/>
        </w:rPr>
        <w:t xml:space="preserve"> contribute in design of study, study conceptual, literature search, writhing the draft</w:t>
      </w:r>
      <w:r w:rsidR="00DC122F"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Pr="000F1382">
        <w:rPr>
          <w:rFonts w:ascii="Book Antiqua" w:eastAsia="Book Antiqua" w:hAnsi="Book Antiqua" w:cs="Book Antiqua"/>
          <w:color w:val="000000"/>
        </w:rPr>
        <w:t>Karbalaei</w:t>
      </w:r>
      <w:r w:rsidR="00DC122F" w:rsidRPr="000F1382">
        <w:rPr>
          <w:rFonts w:ascii="Book Antiqua" w:eastAsia="Book Antiqua" w:hAnsi="Book Antiqua" w:cs="Book Antiqua"/>
          <w:color w:val="000000"/>
        </w:rPr>
        <w:t xml:space="preserve"> M</w:t>
      </w:r>
      <w:r w:rsidRPr="000F1382">
        <w:rPr>
          <w:rFonts w:ascii="Book Antiqua" w:eastAsia="Book Antiqua" w:hAnsi="Book Antiqua" w:cs="Book Antiqua"/>
          <w:color w:val="000000"/>
        </w:rPr>
        <w:t xml:space="preserve"> revision the draft and manuscript editing</w:t>
      </w:r>
      <w:r w:rsidR="00B7687F" w:rsidRPr="000F1382">
        <w:rPr>
          <w:rFonts w:ascii="Book Antiqua" w:eastAsia="Book Antiqua" w:hAnsi="Book Antiqua" w:cs="Book Antiqua"/>
          <w:color w:val="000000"/>
        </w:rPr>
        <w:t xml:space="preserve">; all </w:t>
      </w:r>
      <w:r w:rsidRPr="000F1382">
        <w:rPr>
          <w:rFonts w:ascii="Book Antiqua" w:eastAsia="Book Antiqua" w:hAnsi="Book Antiqua" w:cs="Book Antiqua"/>
          <w:color w:val="000000"/>
        </w:rPr>
        <w:t xml:space="preserve">authors agree with publish in this journal. </w:t>
      </w:r>
    </w:p>
    <w:p w14:paraId="061D9B2D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8D6B80F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Corresponding author: Masoud Keikha, PhD, Doctor, Instructor, Teaching Assistant, </w:t>
      </w:r>
      <w:r w:rsidR="00B96E53" w:rsidRPr="000F1382">
        <w:rPr>
          <w:rFonts w:ascii="Book Antiqua" w:hAnsi="Book Antiqua" w:cstheme="majorBidi"/>
        </w:rPr>
        <w:t>Department of Microbiology and Virology, Faculty of Medicine, Mashhad University of Medical Sciences, Mashhad, Iran</w:t>
      </w:r>
      <w:r w:rsidRPr="000F1382">
        <w:rPr>
          <w:rFonts w:ascii="Book Antiqua" w:eastAsia="Book Antiqua" w:hAnsi="Book Antiqua" w:cs="Book Antiqua"/>
          <w:color w:val="000000"/>
        </w:rPr>
        <w:t>. masoud.keykha90@gmail.com</w:t>
      </w:r>
    </w:p>
    <w:p w14:paraId="205FDF75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90C5456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0F1382">
        <w:rPr>
          <w:rFonts w:ascii="Book Antiqua" w:eastAsia="Book Antiqua" w:hAnsi="Book Antiqua" w:cs="Book Antiqua"/>
          <w:color w:val="000000"/>
        </w:rPr>
        <w:t>March 24, 2022</w:t>
      </w:r>
    </w:p>
    <w:p w14:paraId="090C3000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133ECB" w:rsidRPr="00133ECB">
        <w:rPr>
          <w:rFonts w:ascii="Book Antiqua" w:eastAsia="Book Antiqua" w:hAnsi="Book Antiqua" w:cs="Book Antiqua"/>
          <w:bCs/>
          <w:color w:val="000000"/>
        </w:rPr>
        <w:t>May 15, 2022</w:t>
      </w:r>
    </w:p>
    <w:p w14:paraId="339A31CA" w14:textId="44C0DF66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" w:date="2022-06-24T02:13:00Z">
        <w:r w:rsidR="00D3350C" w:rsidRPr="00D3350C">
          <w:rPr>
            <w:rFonts w:ascii="Book Antiqua" w:eastAsia="Book Antiqua" w:hAnsi="Book Antiqua" w:cs="Book Antiqua"/>
            <w:b/>
            <w:bCs/>
            <w:color w:val="000000"/>
          </w:rPr>
          <w:t>June 24, 2022</w:t>
        </w:r>
      </w:ins>
    </w:p>
    <w:p w14:paraId="3D74D84B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469A7AC8" w14:textId="77777777" w:rsidR="002873F6" w:rsidRDefault="002873F6" w:rsidP="000F1382">
      <w:pPr>
        <w:spacing w:line="360" w:lineRule="auto"/>
        <w:jc w:val="both"/>
        <w:rPr>
          <w:rFonts w:ascii="Book Antiqua" w:hAnsi="Book Antiqua"/>
        </w:rPr>
      </w:pPr>
    </w:p>
    <w:p w14:paraId="2F6513B6" w14:textId="5917A75B" w:rsidR="00A77B3E" w:rsidRPr="000F1382" w:rsidRDefault="00885411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>Abstract</w:t>
      </w:r>
    </w:p>
    <w:p w14:paraId="53B20AC7" w14:textId="77777777" w:rsidR="00A77B3E" w:rsidRPr="00F70DFE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0DFE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70545014" w14:textId="1D3B48F8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Omicron (B.1.1.529) is a </w:t>
      </w:r>
      <w:r w:rsidR="00083BE1" w:rsidRPr="00083BE1">
        <w:rPr>
          <w:rFonts w:ascii="Book Antiqua" w:eastAsia="Book Antiqua" w:hAnsi="Book Antiqua" w:cs="Book Antiqua"/>
          <w:color w:val="000000"/>
        </w:rPr>
        <w:t>SARS-CoV-2</w:t>
      </w:r>
      <w:r w:rsidRPr="000F1382">
        <w:rPr>
          <w:rFonts w:ascii="Book Antiqua" w:eastAsia="Book Antiqua" w:hAnsi="Book Antiqua" w:cs="Book Antiqua"/>
          <w:color w:val="000000"/>
        </w:rPr>
        <w:t xml:space="preserve"> variant of concern; however, there is no comprehensive analysis regarding clinical features, disease severity, </w:t>
      </w:r>
      <w:r w:rsidR="00680C45">
        <w:rPr>
          <w:rFonts w:ascii="Book Antiqua" w:eastAsia="Book Antiqua" w:hAnsi="Book Antiqua" w:cs="Book Antiqua"/>
          <w:color w:val="000000"/>
        </w:rPr>
        <w:t>or</w:t>
      </w:r>
      <w:r w:rsidRPr="000F1382">
        <w:rPr>
          <w:rFonts w:ascii="Book Antiqua" w:eastAsia="Book Antiqua" w:hAnsi="Book Antiqua" w:cs="Book Antiqua"/>
          <w:color w:val="000000"/>
        </w:rPr>
        <w:t xml:space="preserve"> clinical outcomes of this variant.</w:t>
      </w:r>
    </w:p>
    <w:p w14:paraId="6D90FCA9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E39C0B9" w14:textId="77777777" w:rsidR="00A77B3E" w:rsidRPr="00F70DFE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0DFE">
        <w:rPr>
          <w:rFonts w:ascii="Book Antiqua" w:eastAsia="Book Antiqua" w:hAnsi="Book Antiqua" w:cs="Book Antiqua"/>
          <w:b/>
          <w:bCs/>
          <w:i/>
          <w:iCs/>
          <w:color w:val="000000"/>
        </w:rPr>
        <w:t>AIM</w:t>
      </w:r>
    </w:p>
    <w:p w14:paraId="38A3779D" w14:textId="14017553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T</w:t>
      </w:r>
      <w:r w:rsidR="00F04F3B"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80C45">
        <w:rPr>
          <w:rFonts w:ascii="Book Antiqua" w:eastAsia="Book Antiqua" w:hAnsi="Book Antiqua" w:cs="Book Antiqua"/>
          <w:color w:val="000000"/>
        </w:rPr>
        <w:t>compare the</w:t>
      </w:r>
      <w:r w:rsidRPr="000F1382">
        <w:rPr>
          <w:rFonts w:ascii="Book Antiqua" w:eastAsia="Book Antiqua" w:hAnsi="Book Antiqua" w:cs="Book Antiqua"/>
          <w:color w:val="000000"/>
        </w:rPr>
        <w:t xml:space="preserve"> clinical characteristics of infection with </w:t>
      </w:r>
      <w:r w:rsidR="00680C45">
        <w:rPr>
          <w:rFonts w:ascii="Book Antiqua" w:eastAsia="Book Antiqua" w:hAnsi="Book Antiqua" w:cs="Book Antiqua"/>
          <w:color w:val="000000"/>
        </w:rPr>
        <w:t>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>and previous variants</w:t>
      </w:r>
      <w:r w:rsidR="00680C45">
        <w:rPr>
          <w:rFonts w:ascii="Book Antiqua" w:eastAsia="Book Antiqua" w:hAnsi="Book Antiqua" w:cs="Book Antiqua"/>
          <w:color w:val="000000"/>
        </w:rPr>
        <w:t xml:space="preserve"> of SARS-CoV-2</w:t>
      </w:r>
      <w:r w:rsidRPr="000F1382">
        <w:rPr>
          <w:rFonts w:ascii="Book Antiqua" w:eastAsia="Book Antiqua" w:hAnsi="Book Antiqua" w:cs="Book Antiqua"/>
          <w:color w:val="000000"/>
        </w:rPr>
        <w:t xml:space="preserve">. </w:t>
      </w:r>
    </w:p>
    <w:p w14:paraId="723085FE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A9157CF" w14:textId="77777777" w:rsidR="00A77B3E" w:rsidRPr="00F70DFE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0DFE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44E287D3" w14:textId="26BF345B" w:rsidR="00A77B3E" w:rsidRPr="000F1382" w:rsidRDefault="00DB3334" w:rsidP="00404F3A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We searched major international databases </w:t>
      </w:r>
      <w:proofErr w:type="gramStart"/>
      <w:r w:rsidRPr="000F1382">
        <w:rPr>
          <w:rFonts w:ascii="Book Antiqua" w:eastAsia="Book Antiqua" w:hAnsi="Book Antiqua" w:cs="Book Antiqua"/>
          <w:color w:val="000000"/>
        </w:rPr>
        <w:t>consisting</w:t>
      </w:r>
      <w:proofErr w:type="gramEnd"/>
      <w:r w:rsidRPr="000F1382">
        <w:rPr>
          <w:rFonts w:ascii="Book Antiqua" w:eastAsia="Book Antiqua" w:hAnsi="Book Antiqua" w:cs="Book Antiqua"/>
          <w:color w:val="000000"/>
        </w:rPr>
        <w:t xml:space="preserve"> ISI Web of Science, PubMed, Scopus, MedRxiv</w:t>
      </w:r>
      <w:r w:rsidR="00404F3A">
        <w:rPr>
          <w:rFonts w:ascii="Book Antiqua" w:eastAsia="Book Antiqua" w:hAnsi="Book Antiqua" w:cs="Book Antiqua"/>
          <w:color w:val="000000"/>
        </w:rPr>
        <w:t xml:space="preserve">, and </w:t>
      </w:r>
      <w:r w:rsidR="00404F3A" w:rsidRPr="00D3350C">
        <w:rPr>
          <w:rFonts w:ascii="Book Antiqua" w:eastAsia="Book Antiqua" w:hAnsi="Book Antiqua" w:cs="Book Antiqua"/>
          <w:i/>
          <w:iCs/>
          <w:color w:val="000000"/>
          <w:highlight w:val="yellow"/>
          <w:rPrChange w:id="1" w:author="Liansheng" w:date="2022-06-24T02:15:00Z">
            <w:rPr>
              <w:rFonts w:ascii="Book Antiqua" w:eastAsia="Book Antiqua" w:hAnsi="Book Antiqua" w:cs="Book Antiqua"/>
              <w:color w:val="000000"/>
            </w:rPr>
          </w:rPrChange>
        </w:rPr>
        <w:t>Reference Citation Analysis</w:t>
      </w:r>
      <w:r w:rsidRPr="00404F3A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to collect the potential relevant documents. Finally, clinical features</w:t>
      </w:r>
      <w:r w:rsidR="00680C45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80C45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death rate, </w:t>
      </w:r>
      <w:r w:rsidR="003879F0" w:rsidRPr="003879F0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3879F0">
        <w:rPr>
          <w:rFonts w:ascii="Book Antiqua" w:eastAsia="Book Antiqua" w:hAnsi="Book Antiqua" w:cs="Book Antiqua"/>
          <w:color w:val="000000"/>
        </w:rPr>
        <w:t>(</w:t>
      </w:r>
      <w:r w:rsidRPr="000F1382">
        <w:rPr>
          <w:rFonts w:ascii="Book Antiqua" w:eastAsia="Book Antiqua" w:hAnsi="Book Antiqua" w:cs="Book Antiqua"/>
          <w:color w:val="000000"/>
        </w:rPr>
        <w:t>ICU</w:t>
      </w:r>
      <w:r w:rsidR="003879F0">
        <w:rPr>
          <w:rFonts w:ascii="Book Antiqua" w:eastAsia="Book Antiqua" w:hAnsi="Book Antiqua" w:cs="Book Antiqua"/>
          <w:color w:val="000000"/>
        </w:rPr>
        <w:t>)</w:t>
      </w:r>
      <w:r w:rsidRPr="000F1382">
        <w:rPr>
          <w:rFonts w:ascii="Book Antiqua" w:eastAsia="Book Antiqua" w:hAnsi="Book Antiqua" w:cs="Book Antiqua"/>
          <w:color w:val="000000"/>
        </w:rPr>
        <w:t xml:space="preserve"> admission, length of hospitalization, and mechanical ventilation</w:t>
      </w:r>
      <w:r w:rsidR="00680C45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of </w:t>
      </w:r>
      <w:r w:rsidR="00680C45">
        <w:rPr>
          <w:rFonts w:ascii="Book Antiqua" w:eastAsia="Book Antiqua" w:hAnsi="Book Antiqua" w:cs="Book Antiqua"/>
          <w:color w:val="000000"/>
        </w:rPr>
        <w:t xml:space="preserve">infection with SARS-CoV-2 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omicron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compared with previous </w:t>
      </w:r>
      <w:r w:rsidR="00680C45">
        <w:rPr>
          <w:rFonts w:ascii="Book Antiqua" w:eastAsia="Book Antiqua" w:hAnsi="Book Antiqua" w:cs="Book Antiqua"/>
          <w:color w:val="000000"/>
        </w:rPr>
        <w:t>variants</w:t>
      </w:r>
      <w:r w:rsidR="0094435E">
        <w:rPr>
          <w:rFonts w:ascii="Book Antiqua" w:eastAsia="Book Antiqua" w:hAnsi="Book Antiqua" w:cs="Book Antiqua"/>
          <w:color w:val="000000"/>
        </w:rPr>
        <w:t xml:space="preserve"> were assessed using odds ratio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80C45">
        <w:rPr>
          <w:rFonts w:ascii="Book Antiqua" w:eastAsia="Book Antiqua" w:hAnsi="Book Antiqua" w:cs="Book Antiqua"/>
          <w:color w:val="000000"/>
        </w:rPr>
        <w:t>and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95% confidence intervals</w:t>
      </w:r>
      <w:r w:rsidR="002A5004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by Comprehensive Meta-Analysis software version 2.2.</w:t>
      </w:r>
    </w:p>
    <w:p w14:paraId="41818B82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1D1DC9C" w14:textId="77777777" w:rsidR="00A77B3E" w:rsidRPr="00F70DFE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0DFE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0B09131C" w14:textId="72AAEB9D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A total of 12 articles met our criteria</w:t>
      </w:r>
      <w:r w:rsidR="00680C45">
        <w:rPr>
          <w:rFonts w:ascii="Book Antiqua" w:eastAsia="Book Antiqua" w:hAnsi="Book Antiqua" w:cs="Book Antiqua"/>
          <w:color w:val="000000"/>
        </w:rPr>
        <w:t>.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80C45">
        <w:rPr>
          <w:rFonts w:ascii="Book Antiqua" w:eastAsia="Book Antiqua" w:hAnsi="Book Antiqua" w:cs="Book Antiqua"/>
          <w:color w:val="000000"/>
        </w:rPr>
        <w:t>T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hese </w:t>
      </w:r>
      <w:r w:rsidRPr="000F1382">
        <w:rPr>
          <w:rFonts w:ascii="Book Antiqua" w:eastAsia="Book Antiqua" w:hAnsi="Book Antiqua" w:cs="Book Antiqua"/>
          <w:color w:val="000000"/>
        </w:rPr>
        <w:t xml:space="preserve">investigated the clinical outcomes of </w:t>
      </w:r>
      <w:r w:rsidR="00680C45">
        <w:rPr>
          <w:rFonts w:ascii="Book Antiqua" w:eastAsia="Book Antiqua" w:hAnsi="Book Antiqua" w:cs="Book Antiqua"/>
          <w:color w:val="000000"/>
        </w:rPr>
        <w:t>infection with 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compared with other variants such as alpha, beta and delta. Our results suggested that ICU admission, need </w:t>
      </w:r>
      <w:r w:rsidR="00680C45">
        <w:rPr>
          <w:rFonts w:ascii="Book Antiqua" w:eastAsia="Book Antiqua" w:hAnsi="Book Antiqua" w:cs="Book Antiqua"/>
          <w:color w:val="000000"/>
        </w:rPr>
        <w:t>for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mechanical ventilation, and death rate </w:t>
      </w:r>
      <w:r w:rsidR="00680C45">
        <w:rPr>
          <w:rFonts w:ascii="Book Antiqua" w:eastAsia="Book Antiqua" w:hAnsi="Book Antiqua" w:cs="Book Antiqua"/>
          <w:color w:val="000000"/>
        </w:rPr>
        <w:t>were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significantly lower </w:t>
      </w:r>
      <w:r w:rsidR="00680C45">
        <w:rPr>
          <w:rFonts w:ascii="Book Antiqua" w:eastAsia="Book Antiqua" w:hAnsi="Book Antiqua" w:cs="Book Antiqua"/>
          <w:color w:val="000000"/>
        </w:rPr>
        <w:t>for o</w:t>
      </w:r>
      <w:r w:rsidRPr="000F1382">
        <w:rPr>
          <w:rFonts w:ascii="Book Antiqua" w:eastAsia="Book Antiqua" w:hAnsi="Book Antiqua" w:cs="Book Antiqua"/>
          <w:color w:val="000000"/>
        </w:rPr>
        <w:t xml:space="preserve">micron than previous variants. In addition, the average length of hospitalization during </w:t>
      </w:r>
      <w:r w:rsidR="00680C45">
        <w:rPr>
          <w:rFonts w:ascii="Book Antiqua" w:eastAsia="Book Antiqua" w:hAnsi="Book Antiqua" w:cs="Book Antiqua"/>
          <w:color w:val="000000"/>
        </w:rPr>
        <w:t>the 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wave was </w:t>
      </w:r>
      <w:r w:rsidR="0068559C">
        <w:rPr>
          <w:rFonts w:ascii="Book Antiqua" w:eastAsia="Book Antiqua" w:hAnsi="Book Antiqua" w:cs="Book Antiqua"/>
          <w:color w:val="000000"/>
        </w:rPr>
        <w:t>significantly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shorter than </w:t>
      </w:r>
      <w:r w:rsidR="00680C45">
        <w:rPr>
          <w:rFonts w:ascii="Book Antiqua" w:eastAsia="Book Antiqua" w:hAnsi="Book Antiqua" w:cs="Book Antiqua"/>
          <w:color w:val="000000"/>
        </w:rPr>
        <w:t xml:space="preserve">for </w:t>
      </w:r>
      <w:r w:rsidRPr="000F1382">
        <w:rPr>
          <w:rFonts w:ascii="Book Antiqua" w:eastAsia="Book Antiqua" w:hAnsi="Book Antiqua" w:cs="Book Antiqua"/>
          <w:color w:val="000000"/>
        </w:rPr>
        <w:t>other variants.</w:t>
      </w:r>
    </w:p>
    <w:p w14:paraId="762EC2C1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AF25F0B" w14:textId="77777777" w:rsidR="00A77B3E" w:rsidRPr="00F70DFE" w:rsidRDefault="00DB3334" w:rsidP="000F138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F70DFE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</w:p>
    <w:p w14:paraId="3F352FCB" w14:textId="031F4F06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lastRenderedPageBreak/>
        <w:t xml:space="preserve">The infectivity of </w:t>
      </w:r>
      <w:r w:rsidR="00680C45">
        <w:rPr>
          <w:rFonts w:ascii="Book Antiqua" w:eastAsia="Book Antiqua" w:hAnsi="Book Antiqua" w:cs="Book Antiqua"/>
          <w:color w:val="000000"/>
        </w:rPr>
        <w:t>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was higher than </w:t>
      </w:r>
      <w:r w:rsidR="00680C45">
        <w:rPr>
          <w:rFonts w:ascii="Book Antiqua" w:eastAsia="Book Antiqua" w:hAnsi="Book Antiqua" w:cs="Book Antiqua"/>
          <w:color w:val="000000"/>
        </w:rPr>
        <w:t xml:space="preserve">for </w:t>
      </w:r>
      <w:r w:rsidRPr="000F1382">
        <w:rPr>
          <w:rFonts w:ascii="Book Antiqua" w:eastAsia="Book Antiqua" w:hAnsi="Book Antiqua" w:cs="Book Antiqua"/>
          <w:color w:val="000000"/>
        </w:rPr>
        <w:t>previous variants due to several mutations</w:t>
      </w:r>
      <w:r w:rsidR="00680C45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particularly in </w:t>
      </w:r>
      <w:r w:rsidR="00680C45">
        <w:rPr>
          <w:rFonts w:ascii="Book Antiqua" w:eastAsia="Book Antiqua" w:hAnsi="Book Antiqua" w:cs="Book Antiqua"/>
          <w:color w:val="000000"/>
        </w:rPr>
        <w:t xml:space="preserve">the </w:t>
      </w:r>
      <w:r w:rsidRPr="000F1382">
        <w:rPr>
          <w:rFonts w:ascii="Book Antiqua" w:eastAsia="Book Antiqua" w:hAnsi="Book Antiqua" w:cs="Book Antiqua"/>
          <w:color w:val="000000"/>
        </w:rPr>
        <w:t xml:space="preserve">spike protein. However, disease severity was mild to moderate compared previous </w:t>
      </w:r>
      <w:r w:rsidR="00680C45">
        <w:rPr>
          <w:rFonts w:ascii="Book Antiqua" w:eastAsia="Book Antiqua" w:hAnsi="Book Antiqua" w:cs="Book Antiqua"/>
          <w:color w:val="000000"/>
        </w:rPr>
        <w:t>variants</w:t>
      </w:r>
      <w:r w:rsidRPr="000F1382">
        <w:rPr>
          <w:rFonts w:ascii="Book Antiqua" w:eastAsia="Book Antiqua" w:hAnsi="Book Antiqua" w:cs="Book Antiqua"/>
          <w:color w:val="000000"/>
        </w:rPr>
        <w:t xml:space="preserve">. </w:t>
      </w:r>
    </w:p>
    <w:p w14:paraId="76774FE4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5A40D32A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0F1382">
        <w:rPr>
          <w:rFonts w:ascii="Book Antiqua" w:eastAsia="Book Antiqua" w:hAnsi="Book Antiqua" w:cs="Book Antiqua"/>
          <w:color w:val="000000"/>
        </w:rPr>
        <w:t>SARS-CoV-2; COVID-19; Omicron; Infectious disease</w:t>
      </w:r>
    </w:p>
    <w:p w14:paraId="03F1DD7C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0CA8EBF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Karbalaei M, Keikha M. Clinical outcomes of the omicron variant compared with previous SARS-CoV-2 variants; meta-analysis of current reports.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World J Meta-Anal</w:t>
      </w:r>
      <w:r w:rsidRPr="000F1382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25D33823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31D6F35" w14:textId="72713320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Core </w:t>
      </w:r>
      <w:r w:rsidR="00885411">
        <w:rPr>
          <w:rFonts w:ascii="Book Antiqua" w:eastAsia="Book Antiqua" w:hAnsi="Book Antiqua" w:cs="Book Antiqua"/>
          <w:b/>
          <w:bCs/>
          <w:color w:val="000000"/>
        </w:rPr>
        <w:t>T</w:t>
      </w:r>
      <w:r w:rsidR="00885411" w:rsidRPr="000F1382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="00680C45">
        <w:rPr>
          <w:rFonts w:ascii="Book Antiqua" w:eastAsia="Book Antiqua" w:hAnsi="Book Antiqua" w:cs="Book Antiqua"/>
          <w:color w:val="000000"/>
        </w:rPr>
        <w:t>SARS-CoV-2 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(B.1.1.529) is a variant of concern that was first </w:t>
      </w:r>
      <w:r w:rsidR="00680C45">
        <w:rPr>
          <w:rFonts w:ascii="Book Antiqua" w:eastAsia="Book Antiqua" w:hAnsi="Book Antiqua" w:cs="Book Antiqua"/>
          <w:color w:val="000000"/>
        </w:rPr>
        <w:t>identifi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ed </w:t>
      </w:r>
      <w:r w:rsidRPr="000F1382">
        <w:rPr>
          <w:rFonts w:ascii="Book Antiqua" w:eastAsia="Book Antiqua" w:hAnsi="Book Antiqua" w:cs="Book Antiqua"/>
          <w:color w:val="000000"/>
        </w:rPr>
        <w:t xml:space="preserve">on 24 November 2021 as a new global threat. However, due to the lack of comprehensive statistical analysis, clinical characteristics and disease outcomes of infection with </w:t>
      </w:r>
      <w:r w:rsidR="00680C45">
        <w:rPr>
          <w:rFonts w:ascii="Book Antiqua" w:eastAsia="Book Antiqua" w:hAnsi="Book Antiqua" w:cs="Book Antiqua"/>
          <w:color w:val="000000"/>
        </w:rPr>
        <w:t>o</w:t>
      </w:r>
      <w:r w:rsidR="00680C45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</w:t>
      </w:r>
      <w:r w:rsidR="00680C45" w:rsidRPr="000F1382">
        <w:rPr>
          <w:rFonts w:ascii="Book Antiqua" w:eastAsia="Book Antiqua" w:hAnsi="Book Antiqua" w:cs="Book Antiqua"/>
          <w:color w:val="000000"/>
        </w:rPr>
        <w:t>ha</w:t>
      </w:r>
      <w:r w:rsidR="00680C45">
        <w:rPr>
          <w:rFonts w:ascii="Book Antiqua" w:eastAsia="Book Antiqua" w:hAnsi="Book Antiqua" w:cs="Book Antiqua"/>
          <w:color w:val="000000"/>
        </w:rPr>
        <w:t xml:space="preserve">ve </w:t>
      </w:r>
      <w:r w:rsidRPr="000F1382">
        <w:rPr>
          <w:rFonts w:ascii="Book Antiqua" w:eastAsia="Book Antiqua" w:hAnsi="Book Antiqua" w:cs="Book Antiqua"/>
          <w:color w:val="000000"/>
        </w:rPr>
        <w:t>remained unknown. Hence, the comparison of clinical profile between cases infected with this new variant and previous variants will lead to the establishment of a strategy regarding appropriate management and global control of this variant.</w:t>
      </w:r>
    </w:p>
    <w:p w14:paraId="0B400B97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3095056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5BBABA" w14:textId="50B27FAF" w:rsidR="00CC6AB0" w:rsidRPr="0073145D" w:rsidRDefault="00CC6AB0" w:rsidP="000F1382">
      <w:pPr>
        <w:spacing w:line="360" w:lineRule="auto"/>
        <w:jc w:val="both"/>
        <w:rPr>
          <w:rFonts w:ascii="Book Antiqua" w:hAnsi="Book Antiqua" w:cstheme="majorBidi"/>
          <w:lang w:bidi="fa-IR"/>
        </w:rPr>
      </w:pPr>
      <w:r w:rsidRPr="000F1382">
        <w:rPr>
          <w:rFonts w:ascii="Book Antiqua" w:hAnsi="Book Antiqua" w:cstheme="majorBidi"/>
        </w:rPr>
        <w:t>COVID-19 is a global pandemic that first emerged from Wuha</w:t>
      </w:r>
      <w:r w:rsidRPr="0073145D">
        <w:rPr>
          <w:rFonts w:ascii="Book Antiqua" w:hAnsi="Book Antiqua" w:cstheme="majorBidi"/>
        </w:rPr>
        <w:t xml:space="preserve">n, China in December 2019. According to the World Health Organization (WHO), so far </w:t>
      </w:r>
      <w:r w:rsidR="00421DDA">
        <w:rPr>
          <w:rFonts w:ascii="Book Antiqua" w:hAnsi="Book Antiqua" w:cstheme="majorBidi"/>
          <w:lang w:bidi="fa-IR"/>
        </w:rPr>
        <w:t>&gt;</w:t>
      </w:r>
      <w:r w:rsidRPr="0073145D">
        <w:rPr>
          <w:rFonts w:ascii="Book Antiqua" w:hAnsi="Book Antiqua" w:cstheme="majorBidi"/>
          <w:lang w:bidi="fa-IR"/>
        </w:rPr>
        <w:t xml:space="preserve"> 378 million cases, as well as 5.67 million deaths </w:t>
      </w:r>
      <w:r w:rsidR="00421DDA" w:rsidRPr="0073145D">
        <w:rPr>
          <w:rFonts w:ascii="Book Antiqua" w:hAnsi="Book Antiqua" w:cstheme="majorBidi"/>
          <w:lang w:bidi="fa-IR"/>
        </w:rPr>
        <w:t>ha</w:t>
      </w:r>
      <w:r w:rsidR="00421DDA">
        <w:rPr>
          <w:rFonts w:ascii="Book Antiqua" w:hAnsi="Book Antiqua" w:cstheme="majorBidi"/>
          <w:lang w:bidi="fa-IR"/>
        </w:rPr>
        <w:t>ve</w:t>
      </w:r>
      <w:r w:rsidR="00421DDA" w:rsidRPr="0073145D">
        <w:rPr>
          <w:rFonts w:ascii="Book Antiqua" w:hAnsi="Book Antiqua" w:cstheme="majorBidi"/>
          <w:lang w:bidi="fa-IR"/>
        </w:rPr>
        <w:t xml:space="preserve"> </w:t>
      </w:r>
      <w:r w:rsidRPr="0073145D">
        <w:rPr>
          <w:rFonts w:ascii="Book Antiqua" w:hAnsi="Book Antiqua" w:cstheme="majorBidi"/>
          <w:lang w:bidi="fa-IR"/>
        </w:rPr>
        <w:t>occurred due to SARS-CoV-2</w:t>
      </w:r>
      <w:r w:rsidR="00421DDA">
        <w:rPr>
          <w:rFonts w:ascii="Book Antiqua" w:hAnsi="Book Antiqua" w:cstheme="majorBidi"/>
          <w:lang w:bidi="fa-IR"/>
        </w:rPr>
        <w:t xml:space="preserve"> infection</w:t>
      </w:r>
      <w:r w:rsidR="00421DDA" w:rsidRPr="0073145D">
        <w:rPr>
          <w:rFonts w:ascii="Book Antiqua" w:hAnsi="Book Antiqua" w:cstheme="majorBidi"/>
          <w:noProof/>
          <w:vertAlign w:val="superscript"/>
          <w:lang w:bidi="fa-IR"/>
        </w:rPr>
        <w:t>[</w:t>
      </w:r>
      <w:r w:rsidRPr="0073145D">
        <w:rPr>
          <w:rFonts w:ascii="Book Antiqua" w:hAnsi="Book Antiqua" w:cstheme="majorBidi"/>
          <w:noProof/>
          <w:vertAlign w:val="superscript"/>
          <w:lang w:bidi="fa-IR"/>
        </w:rPr>
        <w:t>1]</w:t>
      </w:r>
      <w:r w:rsidRPr="0073145D">
        <w:rPr>
          <w:rFonts w:ascii="Book Antiqua" w:hAnsi="Book Antiqua" w:cstheme="majorBidi"/>
          <w:lang w:bidi="fa-IR"/>
        </w:rPr>
        <w:t xml:space="preserve">. On 24 November 2021, the Network for Genomics Surveillance in South Africa (NGS-SA) reported a new variant of this virus from Gauteng Province, named </w:t>
      </w:r>
      <w:r w:rsidR="00421DDA">
        <w:rPr>
          <w:rFonts w:ascii="Book Antiqua" w:hAnsi="Book Antiqua" w:cstheme="majorBidi"/>
          <w:lang w:bidi="fa-IR"/>
        </w:rPr>
        <w:t>o</w:t>
      </w:r>
      <w:r w:rsidR="00421DDA" w:rsidRPr="0073145D">
        <w:rPr>
          <w:rFonts w:ascii="Book Antiqua" w:hAnsi="Book Antiqua" w:cstheme="majorBidi"/>
          <w:lang w:bidi="fa-IR"/>
        </w:rPr>
        <w:t xml:space="preserve">micron </w:t>
      </w:r>
      <w:r w:rsidRPr="0073145D">
        <w:rPr>
          <w:rFonts w:ascii="Book Antiqua" w:hAnsi="Book Antiqua" w:cstheme="majorBidi"/>
          <w:lang w:bidi="fa-IR"/>
        </w:rPr>
        <w:t>(B.1.1.529); the new variant was confirmed by WHO on 25 November 2021</w:t>
      </w:r>
      <w:r w:rsidR="00DD3E47">
        <w:rPr>
          <w:rFonts w:ascii="Book Antiqua" w:hAnsi="Book Antiqua" w:cstheme="majorBidi"/>
          <w:noProof/>
          <w:vertAlign w:val="superscript"/>
          <w:lang w:bidi="fa-IR"/>
        </w:rPr>
        <w:t>[2,</w:t>
      </w:r>
      <w:r w:rsidRPr="0073145D">
        <w:rPr>
          <w:rFonts w:ascii="Book Antiqua" w:hAnsi="Book Antiqua" w:cstheme="majorBidi"/>
          <w:noProof/>
          <w:vertAlign w:val="superscript"/>
          <w:lang w:bidi="fa-IR"/>
        </w:rPr>
        <w:t>3]</w:t>
      </w:r>
      <w:r w:rsidRPr="0073145D">
        <w:rPr>
          <w:rFonts w:ascii="Book Antiqua" w:hAnsi="Book Antiqua" w:cstheme="majorBidi"/>
          <w:lang w:bidi="fa-IR"/>
        </w:rPr>
        <w:t xml:space="preserve">. </w:t>
      </w:r>
    </w:p>
    <w:p w14:paraId="65172FFC" w14:textId="28449BFB" w:rsidR="00CC6AB0" w:rsidRPr="000F1382" w:rsidRDefault="00CC6AB0" w:rsidP="00F70DFE">
      <w:pPr>
        <w:spacing w:line="360" w:lineRule="auto"/>
        <w:ind w:firstLine="480"/>
        <w:jc w:val="both"/>
        <w:rPr>
          <w:rFonts w:ascii="Book Antiqua" w:hAnsi="Book Antiqua" w:cstheme="majorBidi"/>
          <w:lang w:bidi="fa-IR"/>
        </w:rPr>
      </w:pPr>
      <w:r w:rsidRPr="0073145D">
        <w:rPr>
          <w:rFonts w:ascii="Book Antiqua" w:hAnsi="Book Antiqua" w:cstheme="majorBidi"/>
          <w:lang w:bidi="fa-IR"/>
        </w:rPr>
        <w:t xml:space="preserve">The </w:t>
      </w:r>
      <w:r w:rsidR="00421DDA">
        <w:rPr>
          <w:rFonts w:ascii="Book Antiqua" w:hAnsi="Book Antiqua" w:cstheme="majorBidi"/>
          <w:lang w:bidi="fa-IR"/>
        </w:rPr>
        <w:t>o</w:t>
      </w:r>
      <w:r w:rsidR="00421DDA" w:rsidRPr="0073145D">
        <w:rPr>
          <w:rFonts w:ascii="Book Antiqua" w:hAnsi="Book Antiqua" w:cstheme="majorBidi"/>
          <w:lang w:bidi="fa-IR"/>
        </w:rPr>
        <w:t xml:space="preserve">micron </w:t>
      </w:r>
      <w:r w:rsidRPr="0073145D">
        <w:rPr>
          <w:rFonts w:ascii="Book Antiqua" w:hAnsi="Book Antiqua" w:cstheme="majorBidi"/>
          <w:lang w:bidi="fa-IR"/>
        </w:rPr>
        <w:t>variant rapidly replaced the previous variants in</w:t>
      </w:r>
      <w:r w:rsidRPr="000F1382">
        <w:rPr>
          <w:rFonts w:ascii="Book Antiqua" w:hAnsi="Book Antiqua" w:cstheme="majorBidi"/>
          <w:lang w:bidi="fa-IR"/>
        </w:rPr>
        <w:t xml:space="preserve"> South Africa and spread to other countries, so it quickly became a dominant variant. In the </w:t>
      </w:r>
      <w:r w:rsidR="00421DDA">
        <w:rPr>
          <w:rFonts w:ascii="Book Antiqua" w:hAnsi="Book Antiqua" w:cstheme="majorBidi"/>
          <w:lang w:bidi="fa-IR"/>
        </w:rPr>
        <w:t>USA</w:t>
      </w:r>
      <w:r w:rsidRPr="000F1382">
        <w:rPr>
          <w:rFonts w:ascii="Book Antiqua" w:hAnsi="Book Antiqua" w:cstheme="majorBidi"/>
          <w:lang w:bidi="fa-IR"/>
        </w:rPr>
        <w:t xml:space="preserve">, </w:t>
      </w:r>
      <w:r w:rsidR="00BA11A8" w:rsidRPr="00BA11A8">
        <w:rPr>
          <w:rFonts w:ascii="Book Antiqua" w:hAnsi="Book Antiqua" w:cstheme="majorBidi"/>
          <w:lang w:bidi="fa-IR"/>
        </w:rPr>
        <w:t>approximately</w:t>
      </w:r>
      <w:r w:rsidR="00BA11A8">
        <w:rPr>
          <w:rFonts w:ascii="Book Antiqua" w:hAnsi="Book Antiqua" w:cstheme="majorBidi"/>
          <w:lang w:bidi="fa-IR"/>
        </w:rPr>
        <w:t xml:space="preserve"> </w:t>
      </w:r>
      <w:r w:rsidRPr="000F1382">
        <w:rPr>
          <w:rFonts w:ascii="Book Antiqua" w:hAnsi="Book Antiqua" w:cstheme="majorBidi"/>
          <w:lang w:bidi="fa-IR"/>
        </w:rPr>
        <w:t xml:space="preserve">95% of all new cases </w:t>
      </w:r>
      <w:r w:rsidR="00421DDA">
        <w:rPr>
          <w:rFonts w:ascii="Book Antiqua" w:hAnsi="Book Antiqua" w:cstheme="majorBidi"/>
          <w:lang w:bidi="fa-IR"/>
        </w:rPr>
        <w:t xml:space="preserve">of COVID-19 </w:t>
      </w:r>
      <w:r w:rsidRPr="000F1382">
        <w:rPr>
          <w:rFonts w:ascii="Book Antiqua" w:hAnsi="Book Antiqua" w:cstheme="majorBidi"/>
          <w:lang w:bidi="fa-IR"/>
        </w:rPr>
        <w:t xml:space="preserve">were diagnosed as </w:t>
      </w:r>
      <w:r w:rsidR="00421DDA">
        <w:rPr>
          <w:rFonts w:ascii="Book Antiqua" w:hAnsi="Book Antiqua" w:cstheme="majorBidi"/>
          <w:lang w:bidi="fa-IR"/>
        </w:rPr>
        <w:t xml:space="preserve">being caused by </w:t>
      </w:r>
      <w:r w:rsidRPr="000F1382">
        <w:rPr>
          <w:rFonts w:ascii="Book Antiqua" w:hAnsi="Book Antiqua" w:cstheme="majorBidi"/>
          <w:lang w:bidi="fa-IR"/>
        </w:rPr>
        <w:t xml:space="preserve">the </w:t>
      </w:r>
      <w:r w:rsidR="00421DDA">
        <w:rPr>
          <w:rFonts w:ascii="Book Antiqua" w:hAnsi="Book Antiqua" w:cstheme="majorBidi"/>
          <w:lang w:bidi="fa-IR"/>
        </w:rPr>
        <w:t>o</w:t>
      </w:r>
      <w:r w:rsidR="00421DDA" w:rsidRPr="000F1382">
        <w:rPr>
          <w:rFonts w:ascii="Book Antiqua" w:hAnsi="Book Antiqua" w:cstheme="majorBidi"/>
          <w:lang w:bidi="fa-IR"/>
        </w:rPr>
        <w:t xml:space="preserve">micron </w:t>
      </w:r>
      <w:r w:rsidRPr="000F1382">
        <w:rPr>
          <w:rFonts w:ascii="Book Antiqua" w:hAnsi="Book Antiqua" w:cstheme="majorBidi"/>
          <w:lang w:bidi="fa-IR"/>
        </w:rPr>
        <w:t>variant by January 2022</w:t>
      </w:r>
      <w:r w:rsidR="00DD3E47">
        <w:rPr>
          <w:rFonts w:ascii="Book Antiqua" w:hAnsi="Book Antiqua" w:cstheme="majorBidi"/>
          <w:noProof/>
          <w:vertAlign w:val="superscript"/>
          <w:lang w:bidi="fa-IR"/>
        </w:rPr>
        <w:t>[4,</w:t>
      </w:r>
      <w:r w:rsidRPr="000F1382">
        <w:rPr>
          <w:rFonts w:ascii="Book Antiqua" w:hAnsi="Book Antiqua" w:cstheme="majorBidi"/>
          <w:noProof/>
          <w:vertAlign w:val="superscript"/>
          <w:lang w:bidi="fa-IR"/>
        </w:rPr>
        <w:t>5]</w:t>
      </w:r>
      <w:r w:rsidRPr="000F1382">
        <w:rPr>
          <w:rFonts w:ascii="Book Antiqua" w:hAnsi="Book Antiqua" w:cstheme="majorBidi"/>
          <w:lang w:bidi="fa-IR"/>
        </w:rPr>
        <w:t xml:space="preserve">. </w:t>
      </w:r>
    </w:p>
    <w:p w14:paraId="4598BC26" w14:textId="6F25DF99" w:rsidR="00CC6AB0" w:rsidRPr="003D1D63" w:rsidRDefault="00CC6AB0" w:rsidP="00DD3E47">
      <w:pPr>
        <w:spacing w:line="360" w:lineRule="auto"/>
        <w:ind w:firstLineChars="200" w:firstLine="480"/>
        <w:jc w:val="both"/>
        <w:rPr>
          <w:rFonts w:ascii="Book Antiqua" w:hAnsi="Book Antiqua" w:cstheme="majorBidi"/>
        </w:rPr>
      </w:pPr>
      <w:r w:rsidRPr="003D1D63">
        <w:rPr>
          <w:rFonts w:ascii="Book Antiqua" w:hAnsi="Book Antiqua" w:cstheme="majorBidi"/>
          <w:lang w:bidi="fa-IR"/>
        </w:rPr>
        <w:lastRenderedPageBreak/>
        <w:t>The genome of this variant contains 26</w:t>
      </w:r>
      <w:r w:rsidR="00421DDA">
        <w:rPr>
          <w:rFonts w:ascii="Book Antiqua" w:hAnsi="Book Antiqua" w:cstheme="majorBidi"/>
          <w:lang w:bidi="fa-IR"/>
        </w:rPr>
        <w:t>–</w:t>
      </w:r>
      <w:r w:rsidRPr="003D1D63">
        <w:rPr>
          <w:rFonts w:ascii="Book Antiqua" w:hAnsi="Book Antiqua" w:cstheme="majorBidi"/>
          <w:lang w:bidi="fa-IR"/>
        </w:rPr>
        <w:t xml:space="preserve">32 </w:t>
      </w:r>
      <w:r w:rsidRPr="003D1D63">
        <w:rPr>
          <w:rFonts w:ascii="Book Antiqua" w:hAnsi="Book Antiqua" w:cstheme="majorBidi"/>
        </w:rPr>
        <w:t xml:space="preserve">mutations in </w:t>
      </w:r>
      <w:r w:rsidR="00421DDA">
        <w:rPr>
          <w:rFonts w:ascii="Book Antiqua" w:hAnsi="Book Antiqua" w:cstheme="majorBidi"/>
        </w:rPr>
        <w:t xml:space="preserve">the </w:t>
      </w:r>
      <w:r w:rsidRPr="003D1D63">
        <w:rPr>
          <w:rFonts w:ascii="Book Antiqua" w:hAnsi="Book Antiqua" w:cstheme="majorBidi"/>
        </w:rPr>
        <w:t>spike gene as well as 45</w:t>
      </w:r>
      <w:r w:rsidR="00421DDA">
        <w:rPr>
          <w:rFonts w:ascii="Book Antiqua" w:hAnsi="Book Antiqua" w:cstheme="majorBidi"/>
        </w:rPr>
        <w:t>–</w:t>
      </w:r>
      <w:r w:rsidRPr="003D1D63">
        <w:rPr>
          <w:rFonts w:ascii="Book Antiqua" w:hAnsi="Book Antiqua" w:cstheme="majorBidi"/>
        </w:rPr>
        <w:t>52 amino acid substitutions</w:t>
      </w:r>
      <w:r w:rsidR="00421DDA">
        <w:rPr>
          <w:rFonts w:ascii="Book Antiqua" w:hAnsi="Book Antiqua" w:cstheme="majorBidi"/>
        </w:rPr>
        <w:t>. t</w:t>
      </w:r>
      <w:r w:rsidRPr="003D1D63">
        <w:rPr>
          <w:rFonts w:ascii="Book Antiqua" w:hAnsi="Book Antiqua" w:cstheme="majorBidi"/>
        </w:rPr>
        <w:t xml:space="preserve">hese mutations are associated with </w:t>
      </w:r>
      <w:r w:rsidR="00421DDA" w:rsidRPr="003D1D63">
        <w:rPr>
          <w:rFonts w:ascii="Book Antiqua" w:hAnsi="Book Antiqua" w:cstheme="majorBidi"/>
        </w:rPr>
        <w:t>increas</w:t>
      </w:r>
      <w:r w:rsidR="00421DDA">
        <w:rPr>
          <w:rFonts w:ascii="Book Antiqua" w:hAnsi="Book Antiqua" w:cstheme="majorBidi"/>
        </w:rPr>
        <w:t>es</w:t>
      </w:r>
      <w:r w:rsidR="00421DDA" w:rsidRPr="003D1D63">
        <w:rPr>
          <w:rFonts w:ascii="Book Antiqua" w:hAnsi="Book Antiqua" w:cstheme="majorBidi"/>
        </w:rPr>
        <w:t xml:space="preserve"> </w:t>
      </w:r>
      <w:r w:rsidRPr="003D1D63">
        <w:rPr>
          <w:rFonts w:ascii="Book Antiqua" w:hAnsi="Book Antiqua" w:cstheme="majorBidi"/>
        </w:rPr>
        <w:t xml:space="preserve">in </w:t>
      </w:r>
      <w:r w:rsidR="00421DDA">
        <w:rPr>
          <w:rFonts w:ascii="Book Antiqua" w:hAnsi="Book Antiqua" w:cstheme="majorBidi"/>
        </w:rPr>
        <w:t xml:space="preserve">viral </w:t>
      </w:r>
      <w:r w:rsidRPr="003D1D63">
        <w:rPr>
          <w:rFonts w:ascii="Book Antiqua" w:hAnsi="Book Antiqua" w:cstheme="majorBidi"/>
        </w:rPr>
        <w:t>characteristics such as transmissibility, immune escape, and S gene target failure (SGTF</w:t>
      </w:r>
      <w:r w:rsidR="00421DDA" w:rsidRPr="003D1D63">
        <w:rPr>
          <w:rFonts w:ascii="Book Antiqua" w:hAnsi="Book Antiqua" w:cstheme="majorBidi"/>
        </w:rPr>
        <w:t>)</w:t>
      </w:r>
      <w:r w:rsidR="00421DDA">
        <w:rPr>
          <w:rFonts w:ascii="Book Antiqua" w:hAnsi="Book Antiqua" w:cstheme="majorBidi"/>
        </w:rPr>
        <w:t>.</w:t>
      </w:r>
      <w:r w:rsidR="00421DDA" w:rsidRPr="003D1D63">
        <w:rPr>
          <w:rFonts w:ascii="Book Antiqua" w:hAnsi="Book Antiqua" w:cstheme="majorBidi"/>
        </w:rPr>
        <w:t xml:space="preserve"> </w:t>
      </w:r>
      <w:r w:rsidRPr="003D1D63">
        <w:rPr>
          <w:rFonts w:ascii="Book Antiqua" w:hAnsi="Book Antiqua" w:cstheme="majorBidi"/>
        </w:rPr>
        <w:t>SGTF is due to the 69 to 70 deletion in the S gene of B.1.1.7</w:t>
      </w:r>
      <w:r w:rsidRPr="003D1D63">
        <w:rPr>
          <w:rFonts w:ascii="Book Antiqua" w:hAnsi="Book Antiqua" w:cstheme="majorBidi"/>
          <w:noProof/>
          <w:vertAlign w:val="superscript"/>
        </w:rPr>
        <w:t>[6-8]</w:t>
      </w:r>
      <w:r w:rsidRPr="003D1D63">
        <w:rPr>
          <w:rFonts w:ascii="Book Antiqua" w:hAnsi="Book Antiqua" w:cstheme="majorBidi"/>
        </w:rPr>
        <w:t xml:space="preserve">. Early studies have shown the inefficacy of current vaccines (vaccination schemes and booster doses) and the higher rate of re-infection with the </w:t>
      </w:r>
      <w:r w:rsidR="00421DDA">
        <w:rPr>
          <w:rFonts w:ascii="Book Antiqua" w:hAnsi="Book Antiqua" w:cstheme="majorBidi"/>
        </w:rPr>
        <w:t>o</w:t>
      </w:r>
      <w:r w:rsidR="00421DDA" w:rsidRPr="003D1D63">
        <w:rPr>
          <w:rFonts w:ascii="Book Antiqua" w:hAnsi="Book Antiqua" w:cstheme="majorBidi"/>
        </w:rPr>
        <w:t xml:space="preserve">micron </w:t>
      </w:r>
      <w:r w:rsidRPr="003D1D63">
        <w:rPr>
          <w:rFonts w:ascii="Book Antiqua" w:hAnsi="Book Antiqua" w:cstheme="majorBidi"/>
        </w:rPr>
        <w:t>variant</w:t>
      </w:r>
      <w:r w:rsidR="007C0043">
        <w:rPr>
          <w:rFonts w:ascii="Book Antiqua" w:hAnsi="Book Antiqua" w:cstheme="majorBidi"/>
          <w:noProof/>
          <w:vertAlign w:val="superscript"/>
        </w:rPr>
        <w:t>[9,</w:t>
      </w:r>
      <w:r w:rsidRPr="003D1D63">
        <w:rPr>
          <w:rFonts w:ascii="Book Antiqua" w:hAnsi="Book Antiqua" w:cstheme="majorBidi"/>
          <w:noProof/>
          <w:vertAlign w:val="superscript"/>
        </w:rPr>
        <w:t>10]</w:t>
      </w:r>
      <w:r w:rsidRPr="003D1D63">
        <w:rPr>
          <w:rFonts w:ascii="Book Antiqua" w:hAnsi="Book Antiqua" w:cstheme="majorBidi"/>
        </w:rPr>
        <w:t xml:space="preserve">. Based on animal model findings, the severity of symptoms as well as the viral load </w:t>
      </w:r>
      <w:r w:rsidR="00421DDA">
        <w:rPr>
          <w:rFonts w:ascii="Book Antiqua" w:hAnsi="Book Antiqua" w:cstheme="majorBidi"/>
        </w:rPr>
        <w:t>of</w:t>
      </w:r>
      <w:r w:rsidR="00421DDA" w:rsidRPr="003D1D63">
        <w:rPr>
          <w:rFonts w:ascii="Book Antiqua" w:hAnsi="Book Antiqua" w:cstheme="majorBidi"/>
        </w:rPr>
        <w:t xml:space="preserve"> </w:t>
      </w:r>
      <w:r w:rsidRPr="003D1D63">
        <w:rPr>
          <w:rFonts w:ascii="Book Antiqua" w:hAnsi="Book Antiqua" w:cstheme="majorBidi"/>
        </w:rPr>
        <w:t xml:space="preserve">the </w:t>
      </w:r>
      <w:r w:rsidR="00421DDA">
        <w:rPr>
          <w:rFonts w:ascii="Book Antiqua" w:hAnsi="Book Antiqua" w:cstheme="majorBidi"/>
        </w:rPr>
        <w:t>o</w:t>
      </w:r>
      <w:r w:rsidR="00421DDA" w:rsidRPr="003D1D63">
        <w:rPr>
          <w:rFonts w:ascii="Book Antiqua" w:hAnsi="Book Antiqua" w:cstheme="majorBidi"/>
        </w:rPr>
        <w:t xml:space="preserve">micron </w:t>
      </w:r>
      <w:r w:rsidRPr="003D1D63">
        <w:rPr>
          <w:rFonts w:ascii="Book Antiqua" w:hAnsi="Book Antiqua" w:cstheme="majorBidi"/>
        </w:rPr>
        <w:t xml:space="preserve">variant </w:t>
      </w:r>
      <w:r w:rsidR="00421DDA">
        <w:rPr>
          <w:rFonts w:ascii="Book Antiqua" w:hAnsi="Book Antiqua" w:cstheme="majorBidi"/>
        </w:rPr>
        <w:t>were</w:t>
      </w:r>
      <w:r w:rsidR="00421DDA" w:rsidRPr="003D1D63">
        <w:rPr>
          <w:rFonts w:ascii="Book Antiqua" w:hAnsi="Book Antiqua" w:cstheme="majorBidi"/>
        </w:rPr>
        <w:t xml:space="preserve"> </w:t>
      </w:r>
      <w:r w:rsidRPr="003D1D63">
        <w:rPr>
          <w:rFonts w:ascii="Book Antiqua" w:hAnsi="Book Antiqua" w:cstheme="majorBidi"/>
        </w:rPr>
        <w:t>lower compared to the previously reported variants of SARS-CoV-2</w:t>
      </w:r>
      <w:r w:rsidR="007C0043">
        <w:rPr>
          <w:rFonts w:ascii="Book Antiqua" w:hAnsi="Book Antiqua" w:cstheme="majorBidi"/>
          <w:noProof/>
          <w:vertAlign w:val="superscript"/>
        </w:rPr>
        <w:t>[11,</w:t>
      </w:r>
      <w:r w:rsidRPr="003D1D63">
        <w:rPr>
          <w:rFonts w:ascii="Book Antiqua" w:hAnsi="Book Antiqua" w:cstheme="majorBidi"/>
          <w:noProof/>
          <w:vertAlign w:val="superscript"/>
        </w:rPr>
        <w:t>12]</w:t>
      </w:r>
      <w:r w:rsidRPr="003D1D63">
        <w:rPr>
          <w:rFonts w:ascii="Book Antiqua" w:hAnsi="Book Antiqua" w:cstheme="majorBidi"/>
        </w:rPr>
        <w:t xml:space="preserve">. Clinical reports from Scotland, England, Canada, and </w:t>
      </w:r>
      <w:r w:rsidR="00421DDA">
        <w:rPr>
          <w:rFonts w:ascii="Book Antiqua" w:hAnsi="Book Antiqua" w:cstheme="majorBidi"/>
        </w:rPr>
        <w:t>the USA</w:t>
      </w:r>
      <w:r w:rsidRPr="003D1D63">
        <w:rPr>
          <w:rFonts w:ascii="Book Antiqua" w:hAnsi="Book Antiqua" w:cstheme="majorBidi"/>
        </w:rPr>
        <w:t xml:space="preserve"> have also confirmed animal experiments</w:t>
      </w:r>
      <w:r w:rsidRPr="003D1D63">
        <w:rPr>
          <w:rFonts w:ascii="Book Antiqua" w:hAnsi="Book Antiqua" w:cstheme="majorBidi"/>
          <w:noProof/>
          <w:vertAlign w:val="superscript"/>
        </w:rPr>
        <w:t>[13-16]</w:t>
      </w:r>
      <w:r w:rsidRPr="003D1D63">
        <w:rPr>
          <w:rFonts w:ascii="Book Antiqua" w:hAnsi="Book Antiqua" w:cstheme="majorBidi"/>
        </w:rPr>
        <w:t xml:space="preserve">. However, the fourth global wave </w:t>
      </w:r>
      <w:r w:rsidR="00421DDA">
        <w:rPr>
          <w:rFonts w:ascii="Book Antiqua" w:hAnsi="Book Antiqua" w:cstheme="majorBidi"/>
        </w:rPr>
        <w:t xml:space="preserve">of COVID-19 </w:t>
      </w:r>
      <w:r w:rsidRPr="003D1D63">
        <w:rPr>
          <w:rFonts w:ascii="Book Antiqua" w:hAnsi="Book Antiqua" w:cstheme="majorBidi"/>
        </w:rPr>
        <w:t xml:space="preserve">caused by the </w:t>
      </w:r>
      <w:r w:rsidR="00421DDA">
        <w:rPr>
          <w:rFonts w:ascii="Book Antiqua" w:hAnsi="Book Antiqua" w:cstheme="majorBidi"/>
        </w:rPr>
        <w:t>o</w:t>
      </w:r>
      <w:r w:rsidR="00421DDA" w:rsidRPr="003D1D63">
        <w:rPr>
          <w:rFonts w:ascii="Book Antiqua" w:hAnsi="Book Antiqua" w:cstheme="majorBidi"/>
        </w:rPr>
        <w:t xml:space="preserve">micron </w:t>
      </w:r>
      <w:r w:rsidRPr="003D1D63">
        <w:rPr>
          <w:rFonts w:ascii="Book Antiqua" w:hAnsi="Book Antiqua" w:cstheme="majorBidi"/>
        </w:rPr>
        <w:t>variant was not associated with increased hospitalization or death in comparison with previous SARS-CoV-2 variants</w:t>
      </w:r>
      <w:r w:rsidRPr="003D1D63">
        <w:rPr>
          <w:rFonts w:ascii="Book Antiqua" w:hAnsi="Book Antiqua" w:cstheme="majorBidi"/>
          <w:noProof/>
          <w:vertAlign w:val="superscript"/>
        </w:rPr>
        <w:t>[17]</w:t>
      </w:r>
      <w:r w:rsidRPr="003D1D63">
        <w:rPr>
          <w:rFonts w:ascii="Book Antiqua" w:hAnsi="Book Antiqua" w:cstheme="majorBidi"/>
        </w:rPr>
        <w:t xml:space="preserve">. </w:t>
      </w:r>
    </w:p>
    <w:p w14:paraId="0F76E356" w14:textId="0D42CFB6" w:rsidR="00CC6AB0" w:rsidRPr="000F1382" w:rsidRDefault="00CC6AB0" w:rsidP="00DD3E47">
      <w:pPr>
        <w:spacing w:line="360" w:lineRule="auto"/>
        <w:ind w:firstLineChars="200" w:firstLine="480"/>
        <w:jc w:val="both"/>
        <w:rPr>
          <w:rFonts w:ascii="Book Antiqua" w:hAnsi="Book Antiqua" w:cstheme="majorBidi"/>
        </w:rPr>
      </w:pPr>
      <w:r w:rsidRPr="003D1D63">
        <w:rPr>
          <w:rFonts w:ascii="Book Antiqua" w:hAnsi="Book Antiqua" w:cstheme="majorBidi"/>
        </w:rPr>
        <w:t xml:space="preserve">Understanding the clinical characteristics, susceptibility factors, and immune response against the new SARS-CoV-2 variants could be useful strategies in managing these viruses and development of novel treatment options. In this study, we evaluated the clinical severity of </w:t>
      </w:r>
      <w:r w:rsidR="00421DDA">
        <w:rPr>
          <w:rFonts w:ascii="Book Antiqua" w:hAnsi="Book Antiqua" w:cstheme="majorBidi"/>
        </w:rPr>
        <w:t>SARS-CoV-2 o</w:t>
      </w:r>
      <w:r w:rsidR="00421DDA" w:rsidRPr="003D1D63">
        <w:rPr>
          <w:rFonts w:ascii="Book Antiqua" w:hAnsi="Book Antiqua" w:cstheme="majorBidi"/>
        </w:rPr>
        <w:t xml:space="preserve">micron </w:t>
      </w:r>
      <w:r w:rsidRPr="003D1D63">
        <w:rPr>
          <w:rFonts w:ascii="Book Antiqua" w:hAnsi="Book Antiqua" w:cstheme="majorBidi"/>
        </w:rPr>
        <w:t xml:space="preserve">variant compared </w:t>
      </w:r>
      <w:r w:rsidR="00421DDA">
        <w:rPr>
          <w:rFonts w:ascii="Book Antiqua" w:hAnsi="Book Antiqua" w:cstheme="majorBidi"/>
        </w:rPr>
        <w:t>with</w:t>
      </w:r>
      <w:r w:rsidR="00421DDA" w:rsidRPr="003D1D63">
        <w:rPr>
          <w:rFonts w:ascii="Book Antiqua" w:hAnsi="Book Antiqua" w:cstheme="majorBidi"/>
        </w:rPr>
        <w:t xml:space="preserve"> </w:t>
      </w:r>
      <w:r w:rsidRPr="003D1D63">
        <w:rPr>
          <w:rFonts w:ascii="Book Antiqua" w:hAnsi="Book Antiqua" w:cstheme="majorBidi"/>
        </w:rPr>
        <w:t>previous variants.</w:t>
      </w:r>
    </w:p>
    <w:p w14:paraId="5EFC1270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075C355F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77783974" w14:textId="1E631B47" w:rsidR="00CC6AB0" w:rsidRPr="000F1382" w:rsidRDefault="00CC6AB0" w:rsidP="0049525B">
      <w:pPr>
        <w:spacing w:line="360" w:lineRule="auto"/>
        <w:jc w:val="both"/>
        <w:rPr>
          <w:rFonts w:ascii="Book Antiqua" w:hAnsi="Book Antiqua" w:cstheme="majorBidi"/>
          <w:rtl/>
        </w:rPr>
      </w:pPr>
      <w:r w:rsidRPr="000F1382">
        <w:rPr>
          <w:rFonts w:ascii="Book Antiqua" w:hAnsi="Book Antiqua" w:cstheme="majorBidi"/>
        </w:rPr>
        <w:t>We searched global databases such as ISI Web of Science, PubMed, Scopus, MedRxiv</w:t>
      </w:r>
      <w:r w:rsidR="00D57DE8">
        <w:rPr>
          <w:rFonts w:ascii="Book Antiqua" w:hAnsi="Book Antiqua" w:cstheme="majorBidi"/>
        </w:rPr>
        <w:t xml:space="preserve">, and </w:t>
      </w:r>
      <w:r w:rsidR="0049525B" w:rsidRPr="0049525B">
        <w:rPr>
          <w:rFonts w:ascii="Book Antiqua" w:hAnsi="Book Antiqua" w:cstheme="majorBidi"/>
        </w:rPr>
        <w:t xml:space="preserve">Reference Citation Analysis </w:t>
      </w:r>
      <w:r w:rsidR="00D57DE8">
        <w:rPr>
          <w:rFonts w:ascii="Book Antiqua" w:hAnsi="Book Antiqua" w:cstheme="majorBidi"/>
        </w:rPr>
        <w:t>(</w:t>
      </w:r>
      <w:r w:rsidR="00D57DE8" w:rsidRPr="00D674B1">
        <w:rPr>
          <w:rStyle w:val="af"/>
          <w:rFonts w:ascii="Book Antiqua" w:hAnsi="Book Antiqua" w:cstheme="majorBidi"/>
          <w:color w:val="000000" w:themeColor="text1"/>
          <w:u w:val="none"/>
        </w:rPr>
        <w:t>https://www.referencecitationanalysis.com/</w:t>
      </w:r>
      <w:r w:rsidR="00D57DE8">
        <w:rPr>
          <w:rFonts w:ascii="Book Antiqua" w:hAnsi="Book Antiqua" w:cstheme="majorBidi"/>
        </w:rPr>
        <w:t xml:space="preserve">) </w:t>
      </w:r>
      <w:r w:rsidRPr="000F1382">
        <w:rPr>
          <w:rFonts w:ascii="Book Antiqua" w:hAnsi="Book Antiqua" w:cstheme="majorBidi"/>
        </w:rPr>
        <w:t xml:space="preserve">using </w:t>
      </w:r>
      <w:r w:rsidR="00A9135C">
        <w:rPr>
          <w:rFonts w:ascii="Book Antiqua" w:hAnsi="Book Antiqua" w:cstheme="majorBidi"/>
        </w:rPr>
        <w:t xml:space="preserve">MeSH </w:t>
      </w:r>
      <w:r w:rsidRPr="000F1382">
        <w:rPr>
          <w:rFonts w:ascii="Book Antiqua" w:hAnsi="Book Antiqua" w:cstheme="majorBidi"/>
        </w:rPr>
        <w:t xml:space="preserve">keywords such as “Omicron”, “COVID-19”, “SARS-CoV-2”, “Disease severity”, “Variant of concern”, “ICU”, “Intensive care unit”, and “fourth wave”. </w:t>
      </w:r>
      <w:r w:rsidR="00A9135C">
        <w:rPr>
          <w:rFonts w:ascii="Book Antiqua" w:hAnsi="Book Antiqua" w:cstheme="majorBidi"/>
        </w:rPr>
        <w:t>W</w:t>
      </w:r>
      <w:r w:rsidRPr="000F1382">
        <w:rPr>
          <w:rFonts w:ascii="Book Antiqua" w:hAnsi="Book Antiqua" w:cstheme="majorBidi"/>
        </w:rPr>
        <w:t xml:space="preserve">e retrieved all potential studies related to the clinical severity of </w:t>
      </w:r>
      <w:r w:rsidR="00A9135C">
        <w:rPr>
          <w:rFonts w:ascii="Book Antiqua" w:hAnsi="Book Antiqua" w:cstheme="majorBidi"/>
        </w:rPr>
        <w:t>SARS-CoV-2 o</w:t>
      </w:r>
      <w:r w:rsidR="00A9135C" w:rsidRPr="000F1382">
        <w:rPr>
          <w:rFonts w:ascii="Book Antiqua" w:hAnsi="Book Antiqua" w:cstheme="majorBidi"/>
        </w:rPr>
        <w:t xml:space="preserve">micron </w:t>
      </w:r>
      <w:r w:rsidR="00A9135C">
        <w:rPr>
          <w:rFonts w:ascii="Book Antiqua" w:hAnsi="Book Antiqua" w:cstheme="majorBidi"/>
        </w:rPr>
        <w:t xml:space="preserve">variant </w:t>
      </w:r>
      <w:r w:rsidRPr="000F1382">
        <w:rPr>
          <w:rFonts w:ascii="Book Antiqua" w:hAnsi="Book Antiqua" w:cstheme="majorBidi"/>
        </w:rPr>
        <w:t xml:space="preserve">regardless </w:t>
      </w:r>
      <w:r w:rsidR="00A9135C">
        <w:rPr>
          <w:rFonts w:ascii="Book Antiqua" w:hAnsi="Book Antiqua" w:cstheme="majorBidi"/>
        </w:rPr>
        <w:t xml:space="preserve">of </w:t>
      </w:r>
      <w:r w:rsidRPr="000F1382">
        <w:rPr>
          <w:rFonts w:ascii="Book Antiqua" w:hAnsi="Book Antiqua" w:cstheme="majorBidi"/>
        </w:rPr>
        <w:t xml:space="preserve">language and publication date. All eligible documents were carefully screened; required data including mean age, immunization status, mortality rate, </w:t>
      </w:r>
      <w:r w:rsidR="00D27D58" w:rsidRPr="003879F0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D27D58">
        <w:rPr>
          <w:rFonts w:ascii="Book Antiqua" w:eastAsia="Book Antiqua" w:hAnsi="Book Antiqua" w:cs="Book Antiqua"/>
          <w:color w:val="000000"/>
        </w:rPr>
        <w:t>(</w:t>
      </w:r>
      <w:r w:rsidR="00D27D58" w:rsidRPr="000F1382">
        <w:rPr>
          <w:rFonts w:ascii="Book Antiqua" w:eastAsia="Book Antiqua" w:hAnsi="Book Antiqua" w:cs="Book Antiqua"/>
          <w:color w:val="000000"/>
        </w:rPr>
        <w:t>ICU</w:t>
      </w:r>
      <w:r w:rsidR="00D27D58">
        <w:rPr>
          <w:rFonts w:ascii="Book Antiqua" w:eastAsia="Book Antiqua" w:hAnsi="Book Antiqua" w:cs="Book Antiqua"/>
          <w:color w:val="000000"/>
        </w:rPr>
        <w:t>)</w:t>
      </w:r>
      <w:r w:rsidRPr="000F1382">
        <w:rPr>
          <w:rFonts w:ascii="Book Antiqua" w:hAnsi="Book Antiqua" w:cstheme="majorBidi"/>
        </w:rPr>
        <w:t xml:space="preserve"> admission, length of hospitalization, and mechanical ventilation are summarized in Table 1. We also reviewed the bibliography of documents to avoid missing relevant articles. Finally, the severity of </w:t>
      </w:r>
      <w:r w:rsidR="00A9135C">
        <w:rPr>
          <w:rFonts w:ascii="Book Antiqua" w:hAnsi="Book Antiqua" w:cstheme="majorBidi"/>
        </w:rPr>
        <w:t>COVID-19 caused by o</w:t>
      </w:r>
      <w:r w:rsidR="00A9135C" w:rsidRPr="000F1382">
        <w:rPr>
          <w:rFonts w:ascii="Book Antiqua" w:hAnsi="Book Antiqua" w:cstheme="majorBidi"/>
        </w:rPr>
        <w:t xml:space="preserve">micron </w:t>
      </w:r>
      <w:r w:rsidRPr="000F1382">
        <w:rPr>
          <w:rFonts w:ascii="Book Antiqua" w:hAnsi="Book Antiqua" w:cstheme="majorBidi"/>
        </w:rPr>
        <w:t xml:space="preserve">compared </w:t>
      </w:r>
      <w:r w:rsidR="00A9135C">
        <w:rPr>
          <w:rFonts w:ascii="Book Antiqua" w:hAnsi="Book Antiqua" w:cstheme="majorBidi"/>
        </w:rPr>
        <w:t>with</w:t>
      </w:r>
      <w:r w:rsidR="00A9135C" w:rsidRPr="000F1382">
        <w:rPr>
          <w:rFonts w:ascii="Book Antiqua" w:hAnsi="Book Antiqua" w:cstheme="majorBidi"/>
        </w:rPr>
        <w:t xml:space="preserve"> </w:t>
      </w:r>
      <w:r w:rsidRPr="000F1382">
        <w:rPr>
          <w:rFonts w:ascii="Book Antiqua" w:hAnsi="Book Antiqua" w:cstheme="majorBidi"/>
        </w:rPr>
        <w:t xml:space="preserve">previous SARS-CoV-2 </w:t>
      </w:r>
      <w:r w:rsidR="00A9135C">
        <w:rPr>
          <w:rFonts w:ascii="Book Antiqua" w:hAnsi="Book Antiqua" w:cstheme="majorBidi"/>
        </w:rPr>
        <w:t>variants</w:t>
      </w:r>
      <w:r w:rsidR="00A9135C" w:rsidRPr="000F1382">
        <w:rPr>
          <w:rFonts w:ascii="Book Antiqua" w:hAnsi="Book Antiqua" w:cstheme="majorBidi"/>
        </w:rPr>
        <w:t xml:space="preserve"> </w:t>
      </w:r>
      <w:r w:rsidRPr="000F1382">
        <w:rPr>
          <w:rFonts w:ascii="Book Antiqua" w:hAnsi="Book Antiqua" w:cstheme="majorBidi"/>
        </w:rPr>
        <w:t xml:space="preserve">was evaluated using odds ratio (OR) </w:t>
      </w:r>
      <w:r w:rsidR="00A9135C">
        <w:rPr>
          <w:rFonts w:ascii="Book Antiqua" w:hAnsi="Book Antiqua" w:cstheme="majorBidi"/>
        </w:rPr>
        <w:t>and</w:t>
      </w:r>
      <w:r w:rsidR="00A9135C" w:rsidRPr="000F1382">
        <w:rPr>
          <w:rFonts w:ascii="Book Antiqua" w:hAnsi="Book Antiqua" w:cstheme="majorBidi"/>
        </w:rPr>
        <w:t xml:space="preserve"> </w:t>
      </w:r>
      <w:r w:rsidRPr="000F1382">
        <w:rPr>
          <w:rFonts w:ascii="Book Antiqua" w:hAnsi="Book Antiqua" w:cstheme="majorBidi"/>
        </w:rPr>
        <w:t xml:space="preserve">95% </w:t>
      </w:r>
      <w:r w:rsidRPr="000F1382">
        <w:rPr>
          <w:rFonts w:ascii="Book Antiqua" w:hAnsi="Book Antiqua" w:cstheme="majorBidi"/>
        </w:rPr>
        <w:lastRenderedPageBreak/>
        <w:t xml:space="preserve">confidence interval (CI). We used </w:t>
      </w:r>
      <w:r w:rsidR="00A9135C">
        <w:rPr>
          <w:rFonts w:ascii="Book Antiqua" w:hAnsi="Book Antiqua" w:cstheme="majorBidi"/>
        </w:rPr>
        <w:t xml:space="preserve">a </w:t>
      </w:r>
      <w:r w:rsidRPr="000F1382">
        <w:rPr>
          <w:rFonts w:ascii="Book Antiqua" w:hAnsi="Book Antiqua" w:cstheme="majorBidi"/>
        </w:rPr>
        <w:t>random-effect size due to the presence of significant heterogeneity (I</w:t>
      </w:r>
      <w:r w:rsidR="00A9135C">
        <w:rPr>
          <w:rFonts w:ascii="Book Antiqua" w:hAnsi="Book Antiqua" w:cstheme="majorBidi"/>
          <w:vertAlign w:val="superscript"/>
        </w:rPr>
        <w:t>2</w:t>
      </w:r>
      <w:r w:rsidRPr="000F1382">
        <w:rPr>
          <w:rFonts w:ascii="Book Antiqua" w:hAnsi="Book Antiqua" w:cstheme="majorBidi"/>
        </w:rPr>
        <w:t xml:space="preserve"> index and Cochrane </w:t>
      </w:r>
      <w:r w:rsidR="00FF535A" w:rsidRPr="000F1382">
        <w:rPr>
          <w:rFonts w:ascii="Book Antiqua" w:hAnsi="Book Antiqua" w:cstheme="majorBidi"/>
          <w:i/>
          <w:iCs/>
        </w:rPr>
        <w:t>P</w:t>
      </w:r>
      <w:r w:rsidRPr="000F1382">
        <w:rPr>
          <w:rFonts w:ascii="Book Antiqua" w:hAnsi="Book Antiqua" w:cstheme="majorBidi"/>
          <w:i/>
          <w:iCs/>
        </w:rPr>
        <w:t xml:space="preserve"> </w:t>
      </w:r>
      <w:r w:rsidRPr="000F1382">
        <w:rPr>
          <w:rFonts w:ascii="Book Antiqua" w:hAnsi="Book Antiqua" w:cstheme="majorBidi"/>
        </w:rPr>
        <w:t xml:space="preserve">value test). Data were pooled using Comprehensive Meta-Analysis software version 2.2 (Biostat, Englewood, NJ, </w:t>
      </w:r>
      <w:r w:rsidR="00A9135C">
        <w:rPr>
          <w:rFonts w:ascii="Book Antiqua" w:hAnsi="Book Antiqua" w:cstheme="majorBidi"/>
        </w:rPr>
        <w:t>USA</w:t>
      </w:r>
      <w:r w:rsidR="00F13258">
        <w:rPr>
          <w:rFonts w:ascii="Book Antiqua" w:hAnsi="Book Antiqua" w:cstheme="majorBidi"/>
        </w:rPr>
        <w:t>).</w:t>
      </w:r>
    </w:p>
    <w:p w14:paraId="5A40FCF8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0A358A3E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051F53" w14:textId="6BA6B4FA" w:rsidR="00CC6AB0" w:rsidRPr="000F1382" w:rsidRDefault="00CC6AB0" w:rsidP="000F1382">
      <w:pPr>
        <w:spacing w:line="360" w:lineRule="auto"/>
        <w:jc w:val="both"/>
        <w:rPr>
          <w:rFonts w:ascii="Book Antiqua" w:hAnsi="Book Antiqua" w:cstheme="majorBidi"/>
        </w:rPr>
      </w:pPr>
      <w:r w:rsidRPr="000F1382">
        <w:rPr>
          <w:rFonts w:ascii="Book Antiqua" w:hAnsi="Book Antiqua" w:cstheme="majorBidi"/>
        </w:rPr>
        <w:t xml:space="preserve">A total of 12 </w:t>
      </w:r>
      <w:r w:rsidR="008C26EC">
        <w:rPr>
          <w:rFonts w:ascii="Book Antiqua" w:hAnsi="Book Antiqua" w:cstheme="majorBidi"/>
        </w:rPr>
        <w:t>studies</w:t>
      </w:r>
      <w:r w:rsidR="008C26EC" w:rsidRPr="000F1382">
        <w:rPr>
          <w:rFonts w:ascii="Book Antiqua" w:hAnsi="Book Antiqua" w:cstheme="majorBidi"/>
        </w:rPr>
        <w:t xml:space="preserve"> </w:t>
      </w:r>
      <w:r w:rsidRPr="000F1382">
        <w:rPr>
          <w:rFonts w:ascii="Book Antiqua" w:hAnsi="Book Antiqua" w:cstheme="majorBidi"/>
        </w:rPr>
        <w:t xml:space="preserve">investigated the clinical outcomes of </w:t>
      </w:r>
      <w:r w:rsidR="008C26EC">
        <w:rPr>
          <w:rFonts w:ascii="Book Antiqua" w:hAnsi="Book Antiqua" w:cstheme="majorBidi"/>
        </w:rPr>
        <w:t>infection with SARS-CoV-2</w:t>
      </w:r>
      <w:r w:rsidR="008C26EC" w:rsidRPr="000F1382">
        <w:rPr>
          <w:rFonts w:ascii="Book Antiqua" w:hAnsi="Book Antiqua" w:cstheme="majorBidi"/>
        </w:rPr>
        <w:t xml:space="preserve"> </w:t>
      </w:r>
      <w:r w:rsidR="008C26EC">
        <w:rPr>
          <w:rFonts w:ascii="Book Antiqua" w:hAnsi="Book Antiqua" w:cstheme="majorBidi"/>
        </w:rPr>
        <w:t>o</w:t>
      </w:r>
      <w:r w:rsidR="008C26EC" w:rsidRPr="000F1382">
        <w:rPr>
          <w:rFonts w:ascii="Book Antiqua" w:hAnsi="Book Antiqua" w:cstheme="majorBidi"/>
        </w:rPr>
        <w:t xml:space="preserve">micron </w:t>
      </w:r>
      <w:r w:rsidRPr="000F1382">
        <w:rPr>
          <w:rFonts w:ascii="Book Antiqua" w:hAnsi="Book Antiqua" w:cstheme="majorBidi"/>
        </w:rPr>
        <w:t xml:space="preserve">variant compared </w:t>
      </w:r>
      <w:r w:rsidR="008C26EC">
        <w:rPr>
          <w:rFonts w:ascii="Book Antiqua" w:hAnsi="Book Antiqua" w:cstheme="majorBidi"/>
        </w:rPr>
        <w:t>with</w:t>
      </w:r>
      <w:r w:rsidR="008C26EC" w:rsidRPr="000F1382">
        <w:rPr>
          <w:rFonts w:ascii="Book Antiqua" w:hAnsi="Book Antiqua" w:cstheme="majorBidi"/>
        </w:rPr>
        <w:t xml:space="preserve"> </w:t>
      </w:r>
      <w:r w:rsidRPr="000F1382">
        <w:rPr>
          <w:rFonts w:ascii="Book Antiqua" w:hAnsi="Book Antiqua" w:cstheme="majorBidi"/>
        </w:rPr>
        <w:t>other variants</w:t>
      </w:r>
      <w:r w:rsidR="008C26EC">
        <w:rPr>
          <w:rFonts w:ascii="Book Antiqua" w:hAnsi="Book Antiqua" w:cstheme="majorBidi"/>
        </w:rPr>
        <w:t xml:space="preserve"> such as</w:t>
      </w:r>
      <w:r w:rsidRPr="000F1382">
        <w:rPr>
          <w:rFonts w:ascii="Book Antiqua" w:hAnsi="Book Antiqua" w:cstheme="majorBidi"/>
        </w:rPr>
        <w:t xml:space="preserve"> alpha, beta and delta</w:t>
      </w:r>
      <w:r w:rsidR="00124358">
        <w:rPr>
          <w:rFonts w:ascii="Book Antiqua" w:hAnsi="Book Antiqua" w:cstheme="majorBidi"/>
        </w:rPr>
        <w:t xml:space="preserve"> (Figure 1)</w:t>
      </w:r>
      <w:r w:rsidRPr="000F1382">
        <w:rPr>
          <w:rFonts w:ascii="Book Antiqua" w:hAnsi="Book Antiqua" w:cstheme="majorBidi"/>
        </w:rPr>
        <w:t xml:space="preserve">. Eligible studies were performed in South Africa, </w:t>
      </w:r>
      <w:r w:rsidR="008C26EC">
        <w:rPr>
          <w:rFonts w:ascii="Book Antiqua" w:hAnsi="Book Antiqua" w:cstheme="majorBidi"/>
        </w:rPr>
        <w:t>USA</w:t>
      </w:r>
      <w:r w:rsidRPr="00504FF4">
        <w:rPr>
          <w:rFonts w:ascii="Book Antiqua" w:hAnsi="Book Antiqua" w:cstheme="majorBidi"/>
        </w:rPr>
        <w:t>, Portugal</w:t>
      </w:r>
      <w:r w:rsidR="008C26EC">
        <w:rPr>
          <w:rFonts w:ascii="Book Antiqua" w:hAnsi="Book Antiqua" w:cstheme="majorBidi"/>
        </w:rPr>
        <w:t xml:space="preserve"> and UK</w:t>
      </w:r>
      <w:r w:rsidRPr="00504FF4">
        <w:rPr>
          <w:rFonts w:ascii="Book Antiqua" w:hAnsi="Book Antiqua" w:cstheme="majorBidi"/>
        </w:rPr>
        <w:t xml:space="preserve"> from 2021 to 2022</w:t>
      </w:r>
      <w:r w:rsidRPr="00504FF4">
        <w:rPr>
          <w:rFonts w:ascii="Book Antiqua" w:hAnsi="Book Antiqua" w:cstheme="majorBidi"/>
          <w:noProof/>
          <w:vertAlign w:val="superscript"/>
        </w:rPr>
        <w:t>[18-29]</w:t>
      </w:r>
      <w:r w:rsidRPr="00504FF4">
        <w:rPr>
          <w:rFonts w:ascii="Book Antiqua" w:hAnsi="Book Antiqua" w:cstheme="majorBidi"/>
        </w:rPr>
        <w:t>. We pooled the data of 887</w:t>
      </w:r>
      <w:r w:rsidR="008C26EC">
        <w:rPr>
          <w:rFonts w:ascii="Book Antiqua" w:hAnsi="Book Antiqua" w:cstheme="majorBidi"/>
        </w:rPr>
        <w:t> </w:t>
      </w:r>
      <w:r w:rsidRPr="00504FF4">
        <w:rPr>
          <w:rFonts w:ascii="Book Antiqua" w:hAnsi="Book Antiqua" w:cstheme="majorBidi"/>
        </w:rPr>
        <w:t>132 cases with positive PCR test for SARS-</w:t>
      </w:r>
      <w:r w:rsidR="00707A1C">
        <w:rPr>
          <w:rFonts w:ascii="Book Antiqua" w:hAnsi="Book Antiqua" w:cstheme="majorBidi"/>
        </w:rPr>
        <w:t>CoV-2</w:t>
      </w:r>
      <w:r w:rsidR="008C26EC">
        <w:rPr>
          <w:rFonts w:ascii="Book Antiqua" w:hAnsi="Book Antiqua" w:cstheme="majorBidi"/>
        </w:rPr>
        <w:t>,</w:t>
      </w:r>
      <w:r w:rsidR="00707A1C">
        <w:rPr>
          <w:rFonts w:ascii="Book Antiqua" w:hAnsi="Book Antiqua" w:cstheme="majorBidi"/>
        </w:rPr>
        <w:t xml:space="preserve"> including 163</w:t>
      </w:r>
      <w:r w:rsidR="008C26EC">
        <w:rPr>
          <w:rFonts w:ascii="Book Antiqua" w:hAnsi="Book Antiqua" w:cstheme="majorBidi"/>
        </w:rPr>
        <w:t> </w:t>
      </w:r>
      <w:r w:rsidRPr="00504FF4">
        <w:rPr>
          <w:rFonts w:ascii="Book Antiqua" w:hAnsi="Book Antiqua" w:cstheme="majorBidi"/>
        </w:rPr>
        <w:t>457 cases positive for</w:t>
      </w:r>
      <w:r w:rsidR="00707A1C">
        <w:rPr>
          <w:rFonts w:ascii="Book Antiqua" w:hAnsi="Book Antiqua" w:cstheme="majorBidi"/>
        </w:rPr>
        <w:t xml:space="preserve"> </w:t>
      </w:r>
      <w:r w:rsidR="008C26EC">
        <w:rPr>
          <w:rFonts w:ascii="Book Antiqua" w:hAnsi="Book Antiqua" w:cstheme="majorBidi"/>
        </w:rPr>
        <w:t xml:space="preserve">omicron </w:t>
      </w:r>
      <w:r w:rsidR="00707A1C">
        <w:rPr>
          <w:rFonts w:ascii="Book Antiqua" w:hAnsi="Book Antiqua" w:cstheme="majorBidi"/>
        </w:rPr>
        <w:t>variant</w:t>
      </w:r>
      <w:r w:rsidR="008C26EC">
        <w:rPr>
          <w:rFonts w:ascii="Book Antiqua" w:hAnsi="Book Antiqua" w:cstheme="majorBidi"/>
        </w:rPr>
        <w:t>,</w:t>
      </w:r>
      <w:r w:rsidR="00707A1C">
        <w:rPr>
          <w:rFonts w:ascii="Book Antiqua" w:hAnsi="Book Antiqua" w:cstheme="majorBidi"/>
        </w:rPr>
        <w:t xml:space="preserve"> as well as 723</w:t>
      </w:r>
      <w:r w:rsidR="008C26EC">
        <w:rPr>
          <w:rFonts w:ascii="Book Antiqua" w:hAnsi="Book Antiqua" w:cstheme="majorBidi"/>
        </w:rPr>
        <w:t> </w:t>
      </w:r>
      <w:r w:rsidRPr="00504FF4">
        <w:rPr>
          <w:rFonts w:ascii="Book Antiqua" w:hAnsi="Book Antiqua" w:cstheme="majorBidi"/>
        </w:rPr>
        <w:t>675 cases positive for other variants.</w:t>
      </w:r>
    </w:p>
    <w:p w14:paraId="0FE4C466" w14:textId="253465FC" w:rsidR="00A77B3E" w:rsidRPr="000F1382" w:rsidRDefault="00DB3334" w:rsidP="008B71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The mean age of patients infected with </w:t>
      </w:r>
      <w:r w:rsidR="008C26EC">
        <w:rPr>
          <w:rFonts w:ascii="Book Antiqua" w:eastAsia="Book Antiqua" w:hAnsi="Book Antiqua" w:cs="Book Antiqua"/>
          <w:color w:val="000000"/>
        </w:rPr>
        <w:t>o</w:t>
      </w:r>
      <w:r w:rsidR="008C26EC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was 28.93 ± 15 years. The frequency of events such as ICU admission, need </w:t>
      </w:r>
      <w:r w:rsidR="008C26EC">
        <w:rPr>
          <w:rFonts w:ascii="Book Antiqua" w:eastAsia="Book Antiqua" w:hAnsi="Book Antiqua" w:cs="Book Antiqua"/>
          <w:color w:val="000000"/>
        </w:rPr>
        <w:t>for</w:t>
      </w:r>
      <w:r w:rsidR="008C26E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mechanical ventilation, and death rate for </w:t>
      </w:r>
      <w:r w:rsidR="008B71EF">
        <w:rPr>
          <w:rFonts w:ascii="Book Antiqua" w:eastAsia="Book Antiqua" w:hAnsi="Book Antiqua" w:cs="Book Antiqua"/>
          <w:color w:val="000000"/>
        </w:rPr>
        <w:t>omicron</w:t>
      </w:r>
      <w:r w:rsidRPr="000F1382">
        <w:rPr>
          <w:rFonts w:ascii="Book Antiqua" w:eastAsia="Book Antiqua" w:hAnsi="Book Antiqua" w:cs="Book Antiqua"/>
          <w:color w:val="000000"/>
        </w:rPr>
        <w:t xml:space="preserve"> variant was 0.8% (95%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0.2</w:t>
      </w:r>
      <w:r w:rsidR="008B71EF">
        <w:rPr>
          <w:rFonts w:ascii="Book Antiqua" w:eastAsia="Book Antiqua" w:hAnsi="Book Antiqua" w:cs="Book Antiqua"/>
          <w:color w:val="000000"/>
        </w:rPr>
        <w:t>%–</w:t>
      </w:r>
      <w:r w:rsidRPr="000F1382">
        <w:rPr>
          <w:rFonts w:ascii="Book Antiqua" w:eastAsia="Book Antiqua" w:hAnsi="Book Antiqua" w:cs="Book Antiqua"/>
          <w:color w:val="000000"/>
        </w:rPr>
        <w:t>3.7</w:t>
      </w:r>
      <w:r w:rsidR="008B71EF">
        <w:rPr>
          <w:rFonts w:ascii="Book Antiqua" w:eastAsia="Book Antiqua" w:hAnsi="Book Antiqua" w:cs="Book Antiqua"/>
          <w:color w:val="000000"/>
        </w:rPr>
        <w:t>%</w:t>
      </w:r>
      <w:r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A69DE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>: 99.89;</w:t>
      </w:r>
      <w:r w:rsidR="00CE4596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CE4596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4596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CE4596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4596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Begg’s </w:t>
      </w:r>
      <w:r w:rsidR="00CE4596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0.29), 0.2% (95%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0.1</w:t>
      </w:r>
      <w:r w:rsidR="008B71EF">
        <w:rPr>
          <w:rFonts w:ascii="Book Antiqua" w:eastAsia="Book Antiqua" w:hAnsi="Book Antiqua" w:cs="Book Antiqua"/>
          <w:color w:val="000000"/>
        </w:rPr>
        <w:t>%–</w:t>
      </w:r>
      <w:r w:rsidRPr="000F1382">
        <w:rPr>
          <w:rFonts w:ascii="Book Antiqua" w:eastAsia="Book Antiqua" w:hAnsi="Book Antiqua" w:cs="Book Antiqua"/>
          <w:color w:val="000000"/>
        </w:rPr>
        <w:t>0.5</w:t>
      </w:r>
      <w:r w:rsidR="008B71EF">
        <w:rPr>
          <w:rFonts w:ascii="Book Antiqua" w:eastAsia="Book Antiqua" w:hAnsi="Book Antiqua" w:cs="Book Antiqua"/>
          <w:color w:val="000000"/>
        </w:rPr>
        <w:t>%</w:t>
      </w:r>
      <w:r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E4596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95.75;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0.16; Begg’s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0.26), and 0.4% (95%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0.1</w:t>
      </w:r>
      <w:r w:rsidR="008B71EF">
        <w:rPr>
          <w:rFonts w:ascii="Book Antiqua" w:eastAsia="Book Antiqua" w:hAnsi="Book Antiqua" w:cs="Book Antiqua"/>
          <w:color w:val="000000"/>
        </w:rPr>
        <w:t>%–</w:t>
      </w:r>
      <w:r w:rsidRPr="000F1382">
        <w:rPr>
          <w:rFonts w:ascii="Book Antiqua" w:eastAsia="Book Antiqua" w:hAnsi="Book Antiqua" w:cs="Book Antiqua"/>
          <w:color w:val="000000"/>
        </w:rPr>
        <w:t>1.0</w:t>
      </w:r>
      <w:r w:rsidR="008B71EF">
        <w:rPr>
          <w:rFonts w:ascii="Book Antiqua" w:eastAsia="Book Antiqua" w:hAnsi="Book Antiqua" w:cs="Book Antiqua"/>
          <w:color w:val="000000"/>
        </w:rPr>
        <w:t>%</w:t>
      </w:r>
      <w:r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="00CE4596" w:rsidRPr="00CE4596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98.47;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Begg’s </w:t>
      </w:r>
      <w:r w:rsidR="000A69DE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0.45), respectively. </w:t>
      </w:r>
      <w:r w:rsidR="006549F8">
        <w:rPr>
          <w:rFonts w:ascii="Book Antiqua" w:eastAsia="Book Antiqua" w:hAnsi="Book Antiqua" w:cs="Book Antiqua"/>
          <w:color w:val="000000"/>
        </w:rPr>
        <w:t>The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 average length of hospitalization </w:t>
      </w:r>
      <w:r w:rsidR="006549F8">
        <w:rPr>
          <w:rFonts w:ascii="Book Antiqua" w:eastAsia="Book Antiqua" w:hAnsi="Book Antiqua" w:cs="Book Antiqua"/>
          <w:color w:val="000000"/>
        </w:rPr>
        <w:t>for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549F8">
        <w:rPr>
          <w:rFonts w:ascii="Book Antiqua" w:eastAsia="Book Antiqua" w:hAnsi="Book Antiqua" w:cs="Book Antiqua"/>
          <w:color w:val="000000"/>
        </w:rPr>
        <w:t>o</w:t>
      </w:r>
      <w:r w:rsidR="006549F8" w:rsidRPr="000F1382">
        <w:rPr>
          <w:rFonts w:ascii="Book Antiqua" w:eastAsia="Book Antiqua" w:hAnsi="Book Antiqua" w:cs="Book Antiqua"/>
          <w:color w:val="000000"/>
        </w:rPr>
        <w:t>micron was significantly less th</w:t>
      </w:r>
      <w:r w:rsidR="006549F8">
        <w:rPr>
          <w:rFonts w:ascii="Book Antiqua" w:eastAsia="Book Antiqua" w:hAnsi="Book Antiqua" w:cs="Book Antiqua"/>
          <w:color w:val="000000"/>
        </w:rPr>
        <w:t>an for other variants (3.36 ± 1 d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549F8" w:rsidRPr="000F138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49F8">
        <w:rPr>
          <w:rFonts w:ascii="Book Antiqua" w:eastAsia="Book Antiqua" w:hAnsi="Book Antiqua" w:cs="Book Antiqua"/>
          <w:color w:val="000000"/>
        </w:rPr>
        <w:t>. 7.98 ± 3 d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="006549F8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 &lt; 0.05).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549F8">
        <w:rPr>
          <w:rFonts w:ascii="Book Antiqua" w:eastAsia="Book Antiqua" w:hAnsi="Book Antiqua" w:cs="Book Antiqua"/>
          <w:color w:val="000000"/>
        </w:rPr>
        <w:t>The</w:t>
      </w:r>
      <w:r w:rsidRPr="000F1382">
        <w:rPr>
          <w:rFonts w:ascii="Book Antiqua" w:eastAsia="Book Antiqua" w:hAnsi="Book Antiqua" w:cs="Book Antiqua"/>
          <w:color w:val="000000"/>
        </w:rPr>
        <w:t xml:space="preserve"> incidence of </w:t>
      </w:r>
      <w:r w:rsidR="008B71EF"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>micron infection among fully vaccinated individuals was 12.9% (95%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5</w:t>
      </w:r>
      <w:r w:rsidR="008B71EF">
        <w:rPr>
          <w:rFonts w:ascii="Book Antiqua" w:eastAsia="Book Antiqua" w:hAnsi="Book Antiqua" w:cs="Book Antiqua"/>
          <w:color w:val="000000"/>
        </w:rPr>
        <w:t>%–</w:t>
      </w:r>
      <w:r w:rsidRPr="000F1382">
        <w:rPr>
          <w:rFonts w:ascii="Book Antiqua" w:eastAsia="Book Antiqua" w:hAnsi="Book Antiqua" w:cs="Book Antiqua"/>
          <w:color w:val="000000"/>
        </w:rPr>
        <w:t>27</w:t>
      </w:r>
      <w:r w:rsidR="008B71EF">
        <w:rPr>
          <w:rFonts w:ascii="Book Antiqua" w:eastAsia="Book Antiqua" w:hAnsi="Book Antiqua" w:cs="Book Antiqua"/>
          <w:color w:val="000000"/>
        </w:rPr>
        <w:t>%</w:t>
      </w:r>
      <w:r w:rsidRPr="000F1382">
        <w:rPr>
          <w:rFonts w:ascii="Book Antiqua" w:eastAsia="Book Antiqua" w:hAnsi="Book Antiqua" w:cs="Book Antiqua"/>
          <w:color w:val="000000"/>
        </w:rPr>
        <w:t xml:space="preserve">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81C92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99.89; </w:t>
      </w:r>
      <w:r w:rsidR="00F81C92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F81C92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0.22; Begg’s </w:t>
      </w:r>
      <w:r w:rsidR="00F81C92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0.40). the current findings revealed that the severity of infections caused by </w:t>
      </w:r>
      <w:r w:rsidR="008B71EF">
        <w:rPr>
          <w:rFonts w:ascii="Book Antiqua" w:eastAsia="Book Antiqua" w:hAnsi="Book Antiqua" w:cs="Book Antiqua"/>
          <w:color w:val="000000"/>
        </w:rPr>
        <w:t>o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8B71EF">
        <w:rPr>
          <w:rFonts w:ascii="Book Antiqua" w:eastAsia="Book Antiqua" w:hAnsi="Book Antiqua" w:cs="Book Antiqua"/>
          <w:color w:val="000000"/>
        </w:rPr>
        <w:t>was</w:t>
      </w:r>
      <w:r w:rsidRPr="000F1382">
        <w:rPr>
          <w:rFonts w:ascii="Book Antiqua" w:eastAsia="Book Antiqua" w:hAnsi="Book Antiqua" w:cs="Book Antiqua"/>
          <w:color w:val="000000"/>
        </w:rPr>
        <w:t xml:space="preserve"> less than </w:t>
      </w:r>
      <w:r w:rsidR="008B71EF">
        <w:rPr>
          <w:rFonts w:ascii="Book Antiqua" w:eastAsia="Book Antiqua" w:hAnsi="Book Antiqua" w:cs="Book Antiqua"/>
          <w:color w:val="000000"/>
        </w:rPr>
        <w:t xml:space="preserve">for </w:t>
      </w:r>
      <w:r w:rsidRPr="000F1382">
        <w:rPr>
          <w:rFonts w:ascii="Book Antiqua" w:eastAsia="Book Antiqua" w:hAnsi="Book Antiqua" w:cs="Book Antiqua"/>
          <w:color w:val="000000"/>
        </w:rPr>
        <w:t>previous infections caused by alpha, beta, and delta variants</w:t>
      </w:r>
      <w:r w:rsidR="008B71EF">
        <w:rPr>
          <w:rFonts w:ascii="Book Antiqua" w:eastAsia="Book Antiqua" w:hAnsi="Book Antiqua" w:cs="Book Antiqua"/>
          <w:color w:val="000000"/>
        </w:rPr>
        <w:t>.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8B71EF">
        <w:rPr>
          <w:rFonts w:ascii="Book Antiqua" w:eastAsia="Book Antiqua" w:hAnsi="Book Antiqua" w:cs="Book Antiqua"/>
          <w:color w:val="000000"/>
        </w:rPr>
        <w:t>T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he </w:t>
      </w:r>
      <w:r w:rsidRPr="000F1382">
        <w:rPr>
          <w:rFonts w:ascii="Book Antiqua" w:eastAsia="Book Antiqua" w:hAnsi="Book Antiqua" w:cs="Book Antiqua"/>
          <w:color w:val="000000"/>
        </w:rPr>
        <w:t xml:space="preserve">current findings </w:t>
      </w:r>
      <w:r w:rsidR="008B71EF">
        <w:rPr>
          <w:rFonts w:ascii="Book Antiqua" w:eastAsia="Book Antiqua" w:hAnsi="Book Antiqua" w:cs="Book Antiqua"/>
          <w:color w:val="000000"/>
        </w:rPr>
        <w:t>are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consistent with similar reports</w:t>
      </w:r>
      <w:r w:rsidR="00E139C3" w:rsidRPr="00E139C3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0F1382">
        <w:rPr>
          <w:rFonts w:ascii="Book Antiqua" w:eastAsia="Book Antiqua" w:hAnsi="Book Antiqua" w:cs="Book Antiqua"/>
          <w:color w:val="000000"/>
        </w:rPr>
        <w:t xml:space="preserve">. In comparing the fourth wave </w:t>
      </w:r>
      <w:r w:rsidR="008B71EF">
        <w:rPr>
          <w:rFonts w:ascii="Book Antiqua" w:eastAsia="Book Antiqua" w:hAnsi="Book Antiqua" w:cs="Book Antiqua"/>
          <w:color w:val="000000"/>
        </w:rPr>
        <w:t xml:space="preserve">of COVID-19 </w:t>
      </w:r>
      <w:r w:rsidRPr="000F1382">
        <w:rPr>
          <w:rFonts w:ascii="Book Antiqua" w:eastAsia="Book Antiqua" w:hAnsi="Book Antiqua" w:cs="Book Antiqua"/>
          <w:color w:val="000000"/>
        </w:rPr>
        <w:t xml:space="preserve">caused by the </w:t>
      </w:r>
      <w:r w:rsidR="008B71EF">
        <w:rPr>
          <w:rFonts w:ascii="Book Antiqua" w:eastAsia="Book Antiqua" w:hAnsi="Book Antiqua" w:cs="Book Antiqua"/>
          <w:color w:val="000000"/>
        </w:rPr>
        <w:t>o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with previous waves, it should be said that the mean age for </w:t>
      </w:r>
      <w:r w:rsidR="008B71EF">
        <w:rPr>
          <w:rFonts w:ascii="Book Antiqua" w:eastAsia="Book Antiqua" w:hAnsi="Book Antiqua" w:cs="Book Antiqua"/>
          <w:color w:val="000000"/>
        </w:rPr>
        <w:t>patients infected with o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was </w:t>
      </w:r>
      <w:r w:rsidR="008B71EF">
        <w:rPr>
          <w:rFonts w:ascii="Book Antiqua" w:eastAsia="Book Antiqua" w:hAnsi="Book Antiqua" w:cs="Book Antiqua"/>
          <w:color w:val="000000"/>
        </w:rPr>
        <w:t>~</w:t>
      </w:r>
      <w:r w:rsidRPr="000F1382">
        <w:rPr>
          <w:rFonts w:ascii="Book Antiqua" w:eastAsia="Book Antiqua" w:hAnsi="Book Antiqua" w:cs="Book Antiqua"/>
          <w:color w:val="000000"/>
        </w:rPr>
        <w:t>13 years (28.93</w:t>
      </w:r>
      <w:r w:rsidR="00F72BE7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±</w:t>
      </w:r>
      <w:r w:rsidR="00F72BE7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15</w:t>
      </w:r>
      <w:r w:rsidR="008B71EF">
        <w:rPr>
          <w:rFonts w:ascii="Book Antiqua" w:eastAsia="Book Antiqua" w:hAnsi="Book Antiqua" w:cs="Book Antiqua"/>
          <w:color w:val="000000"/>
        </w:rPr>
        <w:t xml:space="preserve"> years</w:t>
      </w:r>
      <w:r w:rsidRPr="000F1382">
        <w:rPr>
          <w:rFonts w:ascii="Book Antiqua" w:eastAsia="Book Antiqua" w:hAnsi="Book Antiqua" w:cs="Book Antiqua"/>
          <w:color w:val="000000"/>
        </w:rPr>
        <w:t>)</w:t>
      </w:r>
      <w:r w:rsidR="008B71EF">
        <w:rPr>
          <w:rFonts w:ascii="Book Antiqua" w:eastAsia="Book Antiqua" w:hAnsi="Book Antiqua" w:cs="Book Antiqua"/>
          <w:color w:val="000000"/>
        </w:rPr>
        <w:t>, which was</w:t>
      </w:r>
      <w:r w:rsidRPr="000F1382">
        <w:rPr>
          <w:rFonts w:ascii="Book Antiqua" w:eastAsia="Book Antiqua" w:hAnsi="Book Antiqua" w:cs="Book Antiqua"/>
          <w:color w:val="000000"/>
        </w:rPr>
        <w:t xml:space="preserve"> less than that for other variants (41.29</w:t>
      </w:r>
      <w:r w:rsidR="00F72BE7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±</w:t>
      </w:r>
      <w:r w:rsidR="00F72BE7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17</w:t>
      </w:r>
      <w:r w:rsidR="008B71EF">
        <w:rPr>
          <w:rFonts w:ascii="Book Antiqua" w:eastAsia="Book Antiqua" w:hAnsi="Book Antiqua" w:cs="Book Antiqua"/>
          <w:color w:val="000000"/>
        </w:rPr>
        <w:t xml:space="preserve"> years</w:t>
      </w:r>
      <w:r w:rsidRPr="000F1382">
        <w:rPr>
          <w:rFonts w:ascii="Book Antiqua" w:eastAsia="Book Antiqua" w:hAnsi="Book Antiqua" w:cs="Book Antiqua"/>
          <w:color w:val="000000"/>
        </w:rPr>
        <w:t>). There was a significant reduction in ICU admission (OR: 0.18; 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0.094</w:t>
      </w:r>
      <w:r w:rsidR="008B71EF">
        <w:rPr>
          <w:rFonts w:ascii="Book Antiqua" w:eastAsia="Book Antiqua" w:hAnsi="Book Antiqua" w:cs="Book Antiqua"/>
          <w:color w:val="000000"/>
        </w:rPr>
        <w:t>–</w:t>
      </w:r>
      <w:r w:rsidRPr="000F1382">
        <w:rPr>
          <w:rFonts w:ascii="Book Antiqua" w:eastAsia="Book Antiqua" w:hAnsi="Book Antiqua" w:cs="Book Antiqua"/>
          <w:color w:val="000000"/>
        </w:rPr>
        <w:t xml:space="preserve">0.37; </w:t>
      </w:r>
      <w:r w:rsidR="00F72BE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72BE7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99.05; </w:t>
      </w:r>
      <w:r w:rsidR="00F72BE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F72BE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72BE7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0.2; Begg’s </w:t>
      </w:r>
      <w:r w:rsidR="00F72BE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value: 0.07) (Figure </w:t>
      </w:r>
      <w:r w:rsidR="00FC491C">
        <w:rPr>
          <w:rFonts w:ascii="Book Antiqua" w:eastAsia="Book Antiqua" w:hAnsi="Book Antiqua" w:cs="Book Antiqua"/>
          <w:color w:val="000000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>).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Our results suggested a significant reduction in the need for mechanical ventilation (OR: 0.135; 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0.05</w:t>
      </w:r>
      <w:r w:rsidR="008B71EF">
        <w:rPr>
          <w:rFonts w:ascii="Book Antiqua" w:eastAsia="Book Antiqua" w:hAnsi="Book Antiqua" w:cs="Book Antiqua"/>
          <w:color w:val="000000"/>
        </w:rPr>
        <w:t>–</w:t>
      </w:r>
      <w:r w:rsidRPr="000F1382">
        <w:rPr>
          <w:rFonts w:ascii="Book Antiqua" w:eastAsia="Book Antiqua" w:hAnsi="Book Antiqua" w:cs="Book Antiqua"/>
          <w:color w:val="000000"/>
        </w:rPr>
        <w:t xml:space="preserve">0.31;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F1382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97.24;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05A7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0.12; Begg’s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0.26) among </w:t>
      </w:r>
      <w:r w:rsidR="008B71EF">
        <w:rPr>
          <w:rFonts w:ascii="Book Antiqua" w:eastAsia="Book Antiqua" w:hAnsi="Book Antiqua" w:cs="Book Antiqua"/>
          <w:color w:val="000000"/>
        </w:rPr>
        <w:t>o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lastRenderedPageBreak/>
        <w:t xml:space="preserve">cases (Figure </w:t>
      </w:r>
      <w:r w:rsidR="00FC491C">
        <w:rPr>
          <w:rFonts w:ascii="Book Antiqua" w:eastAsia="Book Antiqua" w:hAnsi="Book Antiqua" w:cs="Book Antiqua"/>
          <w:color w:val="000000"/>
        </w:rPr>
        <w:t>3</w:t>
      </w:r>
      <w:r w:rsidRPr="000F1382">
        <w:rPr>
          <w:rFonts w:ascii="Book Antiqua" w:eastAsia="Book Antiqua" w:hAnsi="Book Antiqua" w:cs="Book Antiqua"/>
          <w:color w:val="000000"/>
        </w:rPr>
        <w:t>).</w:t>
      </w:r>
      <w:r w:rsidR="008B71EF">
        <w:rPr>
          <w:rFonts w:ascii="Book Antiqua" w:eastAsia="Book Antiqua" w:hAnsi="Book Antiqua" w:cs="Book Antiqua"/>
          <w:color w:val="000000"/>
        </w:rPr>
        <w:t xml:space="preserve"> T</w:t>
      </w:r>
      <w:r w:rsidRPr="000F1382">
        <w:rPr>
          <w:rFonts w:ascii="Book Antiqua" w:eastAsia="Book Antiqua" w:hAnsi="Book Antiqua" w:cs="Book Antiqua"/>
          <w:color w:val="000000"/>
        </w:rPr>
        <w:t xml:space="preserve">he mortality rate also declined among patients infected with </w:t>
      </w:r>
      <w:r w:rsidR="008B71EF">
        <w:rPr>
          <w:rFonts w:ascii="Book Antiqua" w:eastAsia="Book Antiqua" w:hAnsi="Book Antiqua" w:cs="Book Antiqua"/>
          <w:color w:val="000000"/>
        </w:rPr>
        <w:t>o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>variant (OR: 0.17; 95%</w:t>
      </w:r>
      <w:r w:rsidR="008B71EF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CI: 0.06</w:t>
      </w:r>
      <w:r w:rsidR="008B71EF">
        <w:rPr>
          <w:rFonts w:ascii="Book Antiqua" w:eastAsia="Book Antiqua" w:hAnsi="Book Antiqua" w:cs="Book Antiqua"/>
          <w:color w:val="000000"/>
        </w:rPr>
        <w:t>–</w:t>
      </w:r>
      <w:r w:rsidRPr="000F1382">
        <w:rPr>
          <w:rFonts w:ascii="Book Antiqua" w:eastAsia="Book Antiqua" w:hAnsi="Book Antiqua" w:cs="Book Antiqua"/>
          <w:color w:val="000000"/>
        </w:rPr>
        <w:t xml:space="preserve">0.46;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E6946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Pr="000F1382">
        <w:rPr>
          <w:rFonts w:ascii="Book Antiqua" w:eastAsia="Book Antiqua" w:hAnsi="Book Antiqua" w:cs="Book Antiqua"/>
          <w:color w:val="000000"/>
        </w:rPr>
        <w:t xml:space="preserve">: 98.32;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0.01; Egger’s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0.44; Begg’s </w:t>
      </w:r>
      <w:r w:rsidR="009C05A7" w:rsidRPr="000F138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05A7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BF08C7">
        <w:rPr>
          <w:rFonts w:ascii="Book Antiqua" w:eastAsia="Book Antiqua" w:hAnsi="Book Antiqua" w:cs="Book Antiqua"/>
          <w:color w:val="000000"/>
        </w:rPr>
        <w:t>=</w:t>
      </w:r>
      <w:r w:rsidRPr="000F1382">
        <w:rPr>
          <w:rFonts w:ascii="Book Antiqua" w:eastAsia="Book Antiqua" w:hAnsi="Book Antiqua" w:cs="Book Antiqua"/>
          <w:color w:val="000000"/>
        </w:rPr>
        <w:t xml:space="preserve"> 0.71) compared </w:t>
      </w:r>
      <w:r w:rsidR="008B71EF">
        <w:rPr>
          <w:rFonts w:ascii="Book Antiqua" w:eastAsia="Book Antiqua" w:hAnsi="Book Antiqua" w:cs="Book Antiqua"/>
          <w:color w:val="000000"/>
        </w:rPr>
        <w:t>with</w:t>
      </w:r>
      <w:r w:rsidR="008B71EF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previous variants (Figure </w:t>
      </w:r>
      <w:r w:rsidR="00FC491C">
        <w:rPr>
          <w:rFonts w:ascii="Book Antiqua" w:eastAsia="Book Antiqua" w:hAnsi="Book Antiqua" w:cs="Book Antiqua"/>
          <w:color w:val="000000"/>
        </w:rPr>
        <w:t>4</w:t>
      </w:r>
      <w:r w:rsidRPr="000F1382">
        <w:rPr>
          <w:rFonts w:ascii="Book Antiqua" w:eastAsia="Book Antiqua" w:hAnsi="Book Antiqua" w:cs="Book Antiqua"/>
          <w:color w:val="000000"/>
        </w:rPr>
        <w:t xml:space="preserve">). </w:t>
      </w:r>
    </w:p>
    <w:p w14:paraId="564F49C8" w14:textId="77777777" w:rsidR="00A77B3E" w:rsidRPr="000F1382" w:rsidRDefault="00A77B3E" w:rsidP="00BF4DA8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F5DD66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DF63995" w14:textId="49296B45" w:rsidR="00A77B3E" w:rsidRPr="000F1382" w:rsidRDefault="006549F8" w:rsidP="000F13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e found that the severity of </w:t>
      </w:r>
      <w:r>
        <w:rPr>
          <w:rFonts w:ascii="Book Antiqua" w:eastAsia="Book Antiqua" w:hAnsi="Book Antiqua" w:cs="Book Antiqua"/>
          <w:color w:val="000000"/>
        </w:rPr>
        <w:t xml:space="preserve">COVID-19 caused by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SARS-CoV-2 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variant was significantly less than </w:t>
      </w:r>
      <w:r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previous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B3334" w:rsidRPr="000F1382">
        <w:rPr>
          <w:rFonts w:ascii="Book Antiqua" w:eastAsia="Book Antiqua" w:hAnsi="Book Antiqua" w:cs="Book Antiqua"/>
          <w:color w:val="000000"/>
        </w:rPr>
        <w:t>; however, there was significant heterogeneity that could be due to differences in several factors such as study design, geographical region, time for assessment of clinical outcomes, and diverse condition</w:t>
      </w:r>
      <w:r>
        <w:rPr>
          <w:rFonts w:ascii="Book Antiqua" w:eastAsia="Book Antiqua" w:hAnsi="Book Antiqua" w:cs="Book Antiqua"/>
          <w:color w:val="000000"/>
        </w:rPr>
        <w:t>s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of included cases; publication bias was also significant. Recently, Zhao </w:t>
      </w:r>
      <w:r w:rsidR="00DB3334" w:rsidRPr="000F1382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B5339" w:rsidRPr="000B533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, showed that the </w:t>
      </w:r>
      <w:r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variant is less dependent </w:t>
      </w:r>
      <w:r>
        <w:rPr>
          <w:rFonts w:ascii="Book Antiqua" w:eastAsia="Book Antiqua" w:hAnsi="Book Antiqua" w:cs="Book Antiqua"/>
          <w:color w:val="000000"/>
        </w:rPr>
        <w:t>on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DB3334" w:rsidRPr="000F1382">
        <w:rPr>
          <w:rFonts w:ascii="Book Antiqua" w:eastAsia="Book Antiqua" w:hAnsi="Book Antiqua" w:cs="Book Antiqua"/>
          <w:color w:val="000000"/>
        </w:rPr>
        <w:t>TMPRSS2</w:t>
      </w:r>
      <w:r>
        <w:rPr>
          <w:rFonts w:ascii="Book Antiqua" w:eastAsia="Book Antiqua" w:hAnsi="Book Antiqua" w:cs="Book Antiqua"/>
          <w:color w:val="000000"/>
        </w:rPr>
        <w:t>-</w:t>
      </w:r>
      <w:r w:rsidR="00DB3334" w:rsidRPr="000F1382">
        <w:rPr>
          <w:rFonts w:ascii="Book Antiqua" w:eastAsia="Book Antiqua" w:hAnsi="Book Antiqua" w:cs="Book Antiqua"/>
          <w:color w:val="000000"/>
        </w:rPr>
        <w:t>mediated entry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</w:rPr>
        <w:t>,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>leads to less</w:t>
      </w:r>
      <w:r>
        <w:rPr>
          <w:rFonts w:ascii="Book Antiqua" w:eastAsia="Book Antiqua" w:hAnsi="Book Antiqua" w:cs="Book Antiqua"/>
          <w:color w:val="000000"/>
        </w:rPr>
        <w:t>-</w:t>
      </w:r>
      <w:r w:rsidR="00DB3334" w:rsidRPr="000F1382">
        <w:rPr>
          <w:rFonts w:ascii="Book Antiqua" w:eastAsia="Book Antiqua" w:hAnsi="Book Antiqua" w:cs="Book Antiqua"/>
          <w:color w:val="000000"/>
        </w:rPr>
        <w:t>efficient replication and decrease</w:t>
      </w:r>
      <w:r>
        <w:rPr>
          <w:rFonts w:ascii="Book Antiqua" w:eastAsia="Book Antiqua" w:hAnsi="Book Antiqua" w:cs="Book Antiqua"/>
          <w:color w:val="000000"/>
        </w:rPr>
        <w:t>d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viral load within the lungs. In addition, the </w:t>
      </w:r>
      <w:r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>variant is more susceptible to interferons than other variants</w:t>
      </w:r>
      <w:r>
        <w:rPr>
          <w:rFonts w:ascii="Book Antiqua" w:eastAsia="Book Antiqua" w:hAnsi="Book Antiqua" w:cs="Book Antiqua"/>
          <w:color w:val="000000"/>
        </w:rPr>
        <w:t xml:space="preserve"> are</w:t>
      </w:r>
      <w:r w:rsidR="00DB3334" w:rsidRPr="000F1382">
        <w:rPr>
          <w:rFonts w:ascii="Book Antiqua" w:eastAsia="Book Antiqua" w:hAnsi="Book Antiqua" w:cs="Book Antiqua"/>
          <w:color w:val="000000"/>
        </w:rPr>
        <w:t>, especially the delta variant</w:t>
      </w:r>
      <w:r w:rsidR="00147FA1" w:rsidRPr="000B5339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47FA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47FA1" w:rsidRPr="000B533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. Similar evidence could be a reasonable explanation for the lower severity of </w:t>
      </w:r>
      <w:r>
        <w:rPr>
          <w:rFonts w:ascii="Book Antiqua" w:eastAsia="Book Antiqua" w:hAnsi="Book Antiqua" w:cs="Book Antiqua"/>
          <w:color w:val="000000"/>
        </w:rPr>
        <w:t xml:space="preserve">COVID-19 with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>variant, as confirmed by numerous observational studies</w:t>
      </w:r>
      <w:r w:rsidR="00147FA1" w:rsidRPr="000B533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47FA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147FA1" w:rsidRPr="000B533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3334" w:rsidRPr="000F1382">
        <w:rPr>
          <w:rFonts w:ascii="Book Antiqua" w:eastAsia="Book Antiqua" w:hAnsi="Book Antiqua" w:cs="Book Antiqua"/>
          <w:color w:val="000000"/>
        </w:rPr>
        <w:t>.</w:t>
      </w:r>
    </w:p>
    <w:p w14:paraId="3A0BC3A6" w14:textId="0FF33FFE" w:rsidR="00A77B3E" w:rsidRPr="000F1382" w:rsidRDefault="00DB3334" w:rsidP="00147FA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The </w:t>
      </w:r>
      <w:r w:rsidR="006549F8">
        <w:rPr>
          <w:rFonts w:ascii="Book Antiqua" w:eastAsia="Book Antiqua" w:hAnsi="Book Antiqua" w:cs="Book Antiqua"/>
          <w:color w:val="000000"/>
        </w:rPr>
        <w:t>o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nucleotide sequence has several mutations, especially 32 single substitutions in </w:t>
      </w:r>
      <w:r w:rsidR="006549F8">
        <w:rPr>
          <w:rFonts w:ascii="Book Antiqua" w:eastAsia="Book Antiqua" w:hAnsi="Book Antiqua" w:cs="Book Antiqua"/>
          <w:color w:val="000000"/>
        </w:rPr>
        <w:t xml:space="preserve">the </w:t>
      </w:r>
      <w:r w:rsidRPr="000F1382">
        <w:rPr>
          <w:rFonts w:ascii="Book Antiqua" w:eastAsia="Book Antiqua" w:hAnsi="Book Antiqua" w:cs="Book Antiqua"/>
          <w:color w:val="000000"/>
        </w:rPr>
        <w:t xml:space="preserve">spike protein that cause </w:t>
      </w:r>
      <w:r w:rsidR="00BF08C7">
        <w:rPr>
          <w:rFonts w:ascii="Book Antiqua" w:eastAsia="Book Antiqua" w:hAnsi="Book Antiqua" w:cs="Book Antiqua"/>
          <w:color w:val="000000"/>
        </w:rPr>
        <w:t>resistance</w:t>
      </w:r>
      <w:r w:rsidRPr="000F1382">
        <w:rPr>
          <w:rFonts w:ascii="Book Antiqua" w:eastAsia="Book Antiqua" w:hAnsi="Book Antiqua" w:cs="Book Antiqua"/>
          <w:color w:val="000000"/>
        </w:rPr>
        <w:t xml:space="preserve"> to </w:t>
      </w:r>
      <w:r w:rsidRPr="000F1382">
        <w:rPr>
          <w:rFonts w:ascii="Book Antiqua" w:eastAsia="Book Antiqua" w:hAnsi="Book Antiqua" w:cs="Book Antiqua"/>
          <w:color w:val="000000"/>
          <w:shd w:val="clear" w:color="auto" w:fill="FFFFFF"/>
        </w:rPr>
        <w:t>neutralizing antibodies</w:t>
      </w:r>
      <w:r w:rsidR="006549F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4654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>as well as inefficiency of current vaccines</w:t>
      </w:r>
      <w:r w:rsidR="0001300E" w:rsidRPr="000B533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1300E">
        <w:rPr>
          <w:rFonts w:ascii="Book Antiqua" w:eastAsia="Book Antiqua" w:hAnsi="Book Antiqua" w:cs="Book Antiqua"/>
          <w:color w:val="000000"/>
          <w:vertAlign w:val="superscript"/>
        </w:rPr>
        <w:t>34-36</w:t>
      </w:r>
      <w:r w:rsidR="0001300E" w:rsidRPr="000B533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1382">
        <w:rPr>
          <w:rFonts w:ascii="Book Antiqua" w:eastAsia="Book Antiqua" w:hAnsi="Book Antiqua" w:cs="Book Antiqua"/>
          <w:color w:val="000000"/>
        </w:rPr>
        <w:t xml:space="preserve">. We revealed that </w:t>
      </w:r>
      <w:r w:rsidR="006549F8">
        <w:rPr>
          <w:rFonts w:ascii="Book Antiqua" w:eastAsia="Book Antiqua" w:hAnsi="Book Antiqua" w:cs="Book Antiqua"/>
          <w:color w:val="000000"/>
        </w:rPr>
        <w:t>o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</w:t>
      </w:r>
      <w:r w:rsidR="006549F8">
        <w:rPr>
          <w:rFonts w:ascii="Book Antiqua" w:eastAsia="Book Antiqua" w:hAnsi="Book Antiqua" w:cs="Book Antiqua"/>
          <w:color w:val="000000"/>
        </w:rPr>
        <w:t>causes</w:t>
      </w:r>
      <w:r w:rsidR="006549F8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less severity </w:t>
      </w:r>
      <w:r w:rsidR="006549F8">
        <w:rPr>
          <w:rFonts w:ascii="Book Antiqua" w:eastAsia="Book Antiqua" w:hAnsi="Book Antiqua" w:cs="Book Antiqua"/>
          <w:color w:val="000000"/>
        </w:rPr>
        <w:t xml:space="preserve">of COVID-19 </w:t>
      </w:r>
      <w:r w:rsidRPr="000F1382">
        <w:rPr>
          <w:rFonts w:ascii="Book Antiqua" w:eastAsia="Book Antiqua" w:hAnsi="Book Antiqua" w:cs="Book Antiqua"/>
          <w:color w:val="000000"/>
        </w:rPr>
        <w:t xml:space="preserve">than previous variants; however, heterogeneity and publication bias were significant in our estimations (Figure </w:t>
      </w:r>
      <w:r w:rsidR="00FC491C">
        <w:rPr>
          <w:rFonts w:ascii="Book Antiqua" w:eastAsia="Book Antiqua" w:hAnsi="Book Antiqua" w:cs="Book Antiqua"/>
          <w:color w:val="000000"/>
        </w:rPr>
        <w:t>5</w:t>
      </w:r>
      <w:r w:rsidRPr="000F1382">
        <w:rPr>
          <w:rFonts w:ascii="Book Antiqua" w:eastAsia="Book Antiqua" w:hAnsi="Book Antiqua" w:cs="Book Antiqua"/>
          <w:color w:val="000000"/>
        </w:rPr>
        <w:t>). Further studies need to confirm the present findings.</w:t>
      </w:r>
    </w:p>
    <w:p w14:paraId="118775C4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4BD9ACD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E85F99" w14:textId="25743B23" w:rsidR="00A77B3E" w:rsidRPr="000F1382" w:rsidRDefault="006549F8" w:rsidP="000F13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new global increase in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 been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accompanied </w:t>
      </w:r>
      <w:r>
        <w:rPr>
          <w:rFonts w:ascii="Book Antiqua" w:eastAsia="Book Antiqua" w:hAnsi="Book Antiqua" w:cs="Book Antiqua"/>
          <w:color w:val="000000"/>
        </w:rPr>
        <w:t>by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the emergence of the </w:t>
      </w:r>
      <w:r>
        <w:rPr>
          <w:rFonts w:ascii="Book Antiqua" w:eastAsia="Book Antiqua" w:hAnsi="Book Antiqua" w:cs="Book Antiqua"/>
          <w:color w:val="000000"/>
        </w:rPr>
        <w:t>SARS-CoV-2 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variant that is associated with less </w:t>
      </w:r>
      <w:r>
        <w:rPr>
          <w:rFonts w:ascii="Book Antiqua" w:eastAsia="Book Antiqua" w:hAnsi="Book Antiqua" w:cs="Book Antiqua"/>
          <w:color w:val="000000"/>
        </w:rPr>
        <w:t xml:space="preserve">disease </w:t>
      </w:r>
      <w:r w:rsidR="00DB3334" w:rsidRPr="000F1382">
        <w:rPr>
          <w:rFonts w:ascii="Book Antiqua" w:eastAsia="Book Antiqua" w:hAnsi="Book Antiqua" w:cs="Book Antiqua"/>
          <w:color w:val="000000"/>
        </w:rPr>
        <w:t>severity, as well as fewer ICU admission</w:t>
      </w:r>
      <w:r>
        <w:rPr>
          <w:rFonts w:ascii="Book Antiqua" w:eastAsia="Book Antiqua" w:hAnsi="Book Antiqua" w:cs="Book Antiqua"/>
          <w:color w:val="000000"/>
        </w:rPr>
        <w:t>s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shorter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hospitalization, and </w:t>
      </w:r>
      <w:r>
        <w:rPr>
          <w:rFonts w:ascii="Book Antiqua" w:eastAsia="Book Antiqua" w:hAnsi="Book Antiqua" w:cs="Book Antiqua"/>
          <w:color w:val="000000"/>
        </w:rPr>
        <w:t xml:space="preserve">lower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mortality rate. Nonetheless, there is limited information about the effect of </w:t>
      </w:r>
      <w:r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, pregnant women, and immunodeficient individuals. Overall, </w:t>
      </w:r>
      <w:r>
        <w:rPr>
          <w:rFonts w:ascii="Book Antiqua" w:eastAsia="Book Antiqua" w:hAnsi="Book Antiqua" w:cs="Book Antiqua"/>
          <w:color w:val="000000"/>
        </w:rPr>
        <w:t>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has been considered as the most contagious SARS-CoV-2 variant that affects children and young adults more than other </w:t>
      </w:r>
      <w:r w:rsidR="00DB3334" w:rsidRPr="000F1382">
        <w:rPr>
          <w:rFonts w:ascii="Book Antiqua" w:eastAsia="Book Antiqua" w:hAnsi="Book Antiqua" w:cs="Book Antiqua"/>
          <w:color w:val="000000"/>
        </w:rPr>
        <w:lastRenderedPageBreak/>
        <w:t>groups. Continuation of the current situation can have deadly consequences for these age groups.</w:t>
      </w:r>
    </w:p>
    <w:p w14:paraId="15A8421B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2FCD14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67F4CDCE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3588495A" w14:textId="7F188761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Omicron (B.1.1.529) is a new </w:t>
      </w:r>
      <w:r w:rsidR="0068559C">
        <w:rPr>
          <w:rFonts w:ascii="Book Antiqua" w:eastAsia="Book Antiqua" w:hAnsi="Book Antiqua" w:cs="Book Antiqua"/>
          <w:color w:val="000000"/>
        </w:rPr>
        <w:t xml:space="preserve">variant of concern of </w:t>
      </w:r>
      <w:r w:rsidR="00422002" w:rsidRPr="00422002">
        <w:rPr>
          <w:rFonts w:ascii="Book Antiqua" w:eastAsia="Book Antiqua" w:hAnsi="Book Antiqua" w:cs="Book Antiqua"/>
          <w:color w:val="000000"/>
        </w:rPr>
        <w:t>SARS-CoV-2</w:t>
      </w:r>
      <w:r w:rsidRPr="000F1382">
        <w:rPr>
          <w:rFonts w:ascii="Book Antiqua" w:eastAsia="Book Antiqua" w:hAnsi="Book Antiqua" w:cs="Book Antiqua"/>
          <w:color w:val="000000"/>
        </w:rPr>
        <w:t xml:space="preserve">; however, there is no comprehensive analysis regarding clinical features, disease severity, </w:t>
      </w:r>
      <w:r w:rsidR="0068559C">
        <w:rPr>
          <w:rFonts w:ascii="Book Antiqua" w:eastAsia="Book Antiqua" w:hAnsi="Book Antiqua" w:cs="Book Antiqua"/>
          <w:color w:val="000000"/>
        </w:rPr>
        <w:t>and</w:t>
      </w:r>
      <w:r w:rsidRPr="000F1382">
        <w:rPr>
          <w:rFonts w:ascii="Book Antiqua" w:eastAsia="Book Antiqua" w:hAnsi="Book Antiqua" w:cs="Book Antiqua"/>
          <w:color w:val="000000"/>
        </w:rPr>
        <w:t xml:space="preserve"> clinical outcomes of </w:t>
      </w:r>
      <w:r w:rsidR="0068559C">
        <w:rPr>
          <w:rFonts w:ascii="Book Antiqua" w:eastAsia="Book Antiqua" w:hAnsi="Book Antiqua" w:cs="Book Antiqua"/>
          <w:color w:val="000000"/>
        </w:rPr>
        <w:t xml:space="preserve">infection with </w:t>
      </w:r>
      <w:r w:rsidRPr="000F1382">
        <w:rPr>
          <w:rFonts w:ascii="Book Antiqua" w:eastAsia="Book Antiqua" w:hAnsi="Book Antiqua" w:cs="Book Antiqua"/>
          <w:color w:val="000000"/>
        </w:rPr>
        <w:t>this variant.</w:t>
      </w:r>
    </w:p>
    <w:p w14:paraId="4872E2A7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A6DFC27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686F5C0D" w14:textId="285ED070" w:rsidR="00A77B3E" w:rsidRPr="000F1382" w:rsidRDefault="00084C10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There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is </w:t>
      </w:r>
      <w:r w:rsidR="0068559C">
        <w:rPr>
          <w:rFonts w:ascii="Book Antiqua" w:eastAsia="Book Antiqua" w:hAnsi="Book Antiqua" w:cs="Book Antiqua"/>
          <w:color w:val="000000"/>
        </w:rPr>
        <w:t>in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sufficient evidence regarding clinical characteristics, standard therapeutic regimen, </w:t>
      </w:r>
      <w:r w:rsidR="0068559C">
        <w:rPr>
          <w:rFonts w:ascii="Book Antiqua" w:eastAsia="Book Antiqua" w:hAnsi="Book Antiqua" w:cs="Book Antiqua"/>
          <w:color w:val="000000"/>
        </w:rPr>
        <w:t>and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efficacy of current</w:t>
      </w:r>
      <w:r w:rsidR="0068559C">
        <w:rPr>
          <w:rFonts w:ascii="Book Antiqua" w:eastAsia="Book Antiqua" w:hAnsi="Book Antiqua" w:cs="Book Antiqua"/>
          <w:color w:val="000000"/>
        </w:rPr>
        <w:t>ly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available vaccines against </w:t>
      </w:r>
      <w:r w:rsidR="0068559C">
        <w:rPr>
          <w:rFonts w:ascii="Book Antiqua" w:eastAsia="Book Antiqua" w:hAnsi="Book Antiqua" w:cs="Book Antiqua"/>
          <w:color w:val="000000"/>
        </w:rPr>
        <w:t xml:space="preserve">the </w:t>
      </w:r>
      <w:r w:rsidR="00DB3334" w:rsidRPr="000F1382">
        <w:rPr>
          <w:rFonts w:ascii="Book Antiqua" w:eastAsia="Book Antiqua" w:hAnsi="Book Antiqua" w:cs="Book Antiqua"/>
          <w:color w:val="000000"/>
        </w:rPr>
        <w:t>omicron variant.</w:t>
      </w:r>
    </w:p>
    <w:p w14:paraId="132B508B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FBD9499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26FAA2F3" w14:textId="2D4BE3A8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This study was a comprehensive review and statistical analysis </w:t>
      </w:r>
      <w:r w:rsidR="0068559C">
        <w:rPr>
          <w:rFonts w:ascii="Book Antiqua" w:eastAsia="Book Antiqua" w:hAnsi="Book Antiqua" w:cs="Book Antiqua"/>
          <w:color w:val="000000"/>
        </w:rPr>
        <w:t>to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8559C" w:rsidRPr="000F1382">
        <w:rPr>
          <w:rFonts w:ascii="Book Antiqua" w:eastAsia="Book Antiqua" w:hAnsi="Book Antiqua" w:cs="Book Antiqua"/>
          <w:color w:val="000000"/>
        </w:rPr>
        <w:t>compar</w:t>
      </w:r>
      <w:r w:rsidR="0068559C">
        <w:rPr>
          <w:rFonts w:ascii="Book Antiqua" w:eastAsia="Book Antiqua" w:hAnsi="Book Antiqua" w:cs="Book Antiqua"/>
          <w:color w:val="000000"/>
        </w:rPr>
        <w:t>e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68559C">
        <w:rPr>
          <w:rFonts w:ascii="Book Antiqua" w:eastAsia="Book Antiqua" w:hAnsi="Book Antiqua" w:cs="Book Antiqua"/>
          <w:color w:val="000000"/>
        </w:rPr>
        <w:t>the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clinical characteristics of infection with </w:t>
      </w:r>
      <w:r w:rsidR="0068559C">
        <w:rPr>
          <w:rFonts w:ascii="Book Antiqua" w:eastAsia="Book Antiqua" w:hAnsi="Book Antiqua" w:cs="Book Antiqua"/>
          <w:color w:val="000000"/>
        </w:rPr>
        <w:t>the o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and previous variants. </w:t>
      </w:r>
    </w:p>
    <w:p w14:paraId="784A175F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4D6F8236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49E31E45" w14:textId="1AF4373C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We searched major international databases consisting ISI Web of Science, PubMed, Scopus, and MedRxiv to collect the potential relevant documents. Finally, clinical features</w:t>
      </w:r>
      <w:r w:rsidR="0068559C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8559C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death rate, </w:t>
      </w:r>
      <w:r w:rsidR="00BC14A6" w:rsidRPr="003879F0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BC14A6">
        <w:rPr>
          <w:rFonts w:ascii="Book Antiqua" w:eastAsia="Book Antiqua" w:hAnsi="Book Antiqua" w:cs="Book Antiqua"/>
          <w:color w:val="000000"/>
        </w:rPr>
        <w:t>(</w:t>
      </w:r>
      <w:r w:rsidR="00BC14A6" w:rsidRPr="000F1382">
        <w:rPr>
          <w:rFonts w:ascii="Book Antiqua" w:eastAsia="Book Antiqua" w:hAnsi="Book Antiqua" w:cs="Book Antiqua"/>
          <w:color w:val="000000"/>
        </w:rPr>
        <w:t>ICU</w:t>
      </w:r>
      <w:r w:rsidR="00BC14A6">
        <w:rPr>
          <w:rFonts w:ascii="Book Antiqua" w:eastAsia="Book Antiqua" w:hAnsi="Book Antiqua" w:cs="Book Antiqua"/>
          <w:color w:val="000000"/>
        </w:rPr>
        <w:t xml:space="preserve">) </w:t>
      </w:r>
      <w:r w:rsidRPr="000F1382">
        <w:rPr>
          <w:rFonts w:ascii="Book Antiqua" w:eastAsia="Book Antiqua" w:hAnsi="Book Antiqua" w:cs="Book Antiqua"/>
          <w:color w:val="000000"/>
        </w:rPr>
        <w:t xml:space="preserve">admission, length of hospitalization, and </w:t>
      </w:r>
      <w:r w:rsidR="0068559C">
        <w:rPr>
          <w:rFonts w:ascii="Book Antiqua" w:eastAsia="Book Antiqua" w:hAnsi="Book Antiqua" w:cs="Book Antiqua"/>
          <w:color w:val="000000"/>
        </w:rPr>
        <w:t xml:space="preserve">need for </w:t>
      </w:r>
      <w:r w:rsidRPr="000F1382">
        <w:rPr>
          <w:rFonts w:ascii="Book Antiqua" w:eastAsia="Book Antiqua" w:hAnsi="Book Antiqua" w:cs="Book Antiqua"/>
          <w:color w:val="000000"/>
        </w:rPr>
        <w:t xml:space="preserve">mechanical ventilation of </w:t>
      </w:r>
      <w:r w:rsidR="0068559C">
        <w:rPr>
          <w:rFonts w:ascii="Book Antiqua" w:eastAsia="Book Antiqua" w:hAnsi="Book Antiqua" w:cs="Book Antiqua"/>
          <w:color w:val="000000"/>
        </w:rPr>
        <w:t>patients infected with o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compared with previous </w:t>
      </w:r>
      <w:r w:rsidR="0068559C">
        <w:rPr>
          <w:rFonts w:ascii="Book Antiqua" w:eastAsia="Book Antiqua" w:hAnsi="Book Antiqua" w:cs="Book Antiqua"/>
          <w:color w:val="000000"/>
        </w:rPr>
        <w:t>variants,</w:t>
      </w:r>
      <w:r w:rsidRPr="000F1382">
        <w:rPr>
          <w:rFonts w:ascii="Book Antiqua" w:eastAsia="Book Antiqua" w:hAnsi="Book Antiqua" w:cs="Book Antiqua"/>
          <w:color w:val="000000"/>
        </w:rPr>
        <w:t xml:space="preserve"> were assessed.</w:t>
      </w:r>
    </w:p>
    <w:p w14:paraId="290D0FF0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5293FFA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4A885933" w14:textId="78E65164" w:rsidR="00A77B3E" w:rsidRPr="000F1382" w:rsidRDefault="0068559C" w:rsidP="000F13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Twelve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articles met our criteria</w:t>
      </w:r>
      <w:r>
        <w:rPr>
          <w:rFonts w:ascii="Book Antiqua" w:eastAsia="Book Antiqua" w:hAnsi="Book Antiqua" w:cs="Book Antiqua"/>
          <w:color w:val="000000"/>
        </w:rPr>
        <w:t>.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0F1382">
        <w:rPr>
          <w:rFonts w:ascii="Book Antiqua" w:eastAsia="Book Antiqua" w:hAnsi="Book Antiqua" w:cs="Book Antiqua"/>
          <w:color w:val="000000"/>
        </w:rPr>
        <w:t xml:space="preserve">hese </w:t>
      </w:r>
      <w:r>
        <w:rPr>
          <w:rFonts w:ascii="Book Antiqua" w:eastAsia="Book Antiqua" w:hAnsi="Book Antiqua" w:cs="Book Antiqua"/>
          <w:color w:val="000000"/>
        </w:rPr>
        <w:t>studies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investigated the clinical outcomes of </w:t>
      </w:r>
      <w:r>
        <w:rPr>
          <w:rFonts w:ascii="Book Antiqua" w:eastAsia="Book Antiqua" w:hAnsi="Book Antiqua" w:cs="Book Antiqua"/>
          <w:color w:val="000000"/>
        </w:rPr>
        <w:t>infection with SARS-CoV-2 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variant compared with other variants such as alpha, beta and delta. Our results suggested that ICU admission, need </w:t>
      </w:r>
      <w:r>
        <w:rPr>
          <w:rFonts w:ascii="Book Antiqua" w:eastAsia="Book Antiqua" w:hAnsi="Book Antiqua" w:cs="Book Antiqua"/>
          <w:color w:val="000000"/>
        </w:rPr>
        <w:t>for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mechanical ventilation, and death rate </w:t>
      </w:r>
      <w:r>
        <w:rPr>
          <w:rFonts w:ascii="Book Antiqua" w:eastAsia="Book Antiqua" w:hAnsi="Book Antiqua" w:cs="Book Antiqua"/>
          <w:color w:val="000000"/>
        </w:rPr>
        <w:t>were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significantly lower </w:t>
      </w:r>
      <w:r>
        <w:rPr>
          <w:rFonts w:ascii="Book Antiqua" w:eastAsia="Book Antiqua" w:hAnsi="Book Antiqua" w:cs="Book Antiqua"/>
          <w:color w:val="000000"/>
        </w:rPr>
        <w:t>for o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micron than previous variants. </w:t>
      </w:r>
      <w:r w:rsidR="00DB3334" w:rsidRPr="000F1382">
        <w:rPr>
          <w:rFonts w:ascii="Book Antiqua" w:eastAsia="Book Antiqua" w:hAnsi="Book Antiqua" w:cs="Book Antiqua"/>
          <w:color w:val="000000"/>
        </w:rPr>
        <w:lastRenderedPageBreak/>
        <w:t xml:space="preserve">In addition, the average length of hospitalization during </w:t>
      </w:r>
      <w:r>
        <w:rPr>
          <w:rFonts w:ascii="Book Antiqua" w:eastAsia="Book Antiqua" w:hAnsi="Book Antiqua" w:cs="Book Antiqua"/>
          <w:color w:val="000000"/>
        </w:rPr>
        <w:t>the 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wave was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Pr="000F1382">
        <w:rPr>
          <w:rFonts w:ascii="Book Antiqua" w:eastAsia="Book Antiqua" w:hAnsi="Book Antiqua" w:cs="Book Antiqua"/>
          <w:color w:val="000000"/>
        </w:rPr>
        <w:t xml:space="preserve">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shorter than </w:t>
      </w:r>
      <w:r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0F1382">
        <w:rPr>
          <w:rFonts w:ascii="Book Antiqua" w:eastAsia="Book Antiqua" w:hAnsi="Book Antiqua" w:cs="Book Antiqua"/>
          <w:color w:val="000000"/>
        </w:rPr>
        <w:t>other variants.</w:t>
      </w:r>
    </w:p>
    <w:p w14:paraId="6BD2CB46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10CD1CCA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7D63BA3" w14:textId="49ECDB7A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 xml:space="preserve">The infectivity of </w:t>
      </w:r>
      <w:r w:rsidR="0068559C">
        <w:rPr>
          <w:rFonts w:ascii="Book Antiqua" w:eastAsia="Book Antiqua" w:hAnsi="Book Antiqua" w:cs="Book Antiqua"/>
          <w:color w:val="000000"/>
        </w:rPr>
        <w:t>the o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Pr="000F1382">
        <w:rPr>
          <w:rFonts w:ascii="Book Antiqua" w:eastAsia="Book Antiqua" w:hAnsi="Book Antiqua" w:cs="Book Antiqua"/>
          <w:color w:val="000000"/>
        </w:rPr>
        <w:t xml:space="preserve">variant was </w:t>
      </w:r>
      <w:r w:rsidR="0068559C">
        <w:rPr>
          <w:rFonts w:ascii="Book Antiqua" w:eastAsia="Book Antiqua" w:hAnsi="Book Antiqua" w:cs="Book Antiqua"/>
          <w:color w:val="000000"/>
        </w:rPr>
        <w:t>much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higher than </w:t>
      </w:r>
      <w:r w:rsidR="0068559C">
        <w:rPr>
          <w:rFonts w:ascii="Book Antiqua" w:eastAsia="Book Antiqua" w:hAnsi="Book Antiqua" w:cs="Book Antiqua"/>
          <w:color w:val="000000"/>
        </w:rPr>
        <w:t xml:space="preserve">for </w:t>
      </w:r>
      <w:r w:rsidRPr="000F1382">
        <w:rPr>
          <w:rFonts w:ascii="Book Antiqua" w:eastAsia="Book Antiqua" w:hAnsi="Book Antiqua" w:cs="Book Antiqua"/>
          <w:color w:val="000000"/>
        </w:rPr>
        <w:t>previous variants due to the presence of several mutations</w:t>
      </w:r>
      <w:r w:rsidR="0068559C">
        <w:rPr>
          <w:rFonts w:ascii="Book Antiqua" w:eastAsia="Book Antiqua" w:hAnsi="Book Antiqua" w:cs="Book Antiqua"/>
          <w:color w:val="000000"/>
        </w:rPr>
        <w:t>,</w:t>
      </w:r>
      <w:r w:rsidRPr="000F1382">
        <w:rPr>
          <w:rFonts w:ascii="Book Antiqua" w:eastAsia="Book Antiqua" w:hAnsi="Book Antiqua" w:cs="Book Antiqua"/>
          <w:color w:val="000000"/>
        </w:rPr>
        <w:t xml:space="preserve"> particularly in </w:t>
      </w:r>
      <w:r w:rsidR="0068559C">
        <w:rPr>
          <w:rFonts w:ascii="Book Antiqua" w:eastAsia="Book Antiqua" w:hAnsi="Book Antiqua" w:cs="Book Antiqua"/>
          <w:color w:val="000000"/>
        </w:rPr>
        <w:t xml:space="preserve">the </w:t>
      </w:r>
      <w:r w:rsidRPr="000F1382">
        <w:rPr>
          <w:rFonts w:ascii="Book Antiqua" w:eastAsia="Book Antiqua" w:hAnsi="Book Antiqua" w:cs="Book Antiqua"/>
          <w:color w:val="000000"/>
        </w:rPr>
        <w:t xml:space="preserve">spike protein. However, disease severity was mild to moderate disease compared </w:t>
      </w:r>
      <w:r w:rsidR="0068559C">
        <w:rPr>
          <w:rFonts w:ascii="Book Antiqua" w:eastAsia="Book Antiqua" w:hAnsi="Book Antiqua" w:cs="Book Antiqua"/>
          <w:color w:val="000000"/>
        </w:rPr>
        <w:t>with</w:t>
      </w:r>
      <w:r w:rsidR="0068559C" w:rsidRPr="000F1382">
        <w:rPr>
          <w:rFonts w:ascii="Book Antiqua" w:eastAsia="Book Antiqua" w:hAnsi="Book Antiqua" w:cs="Book Antiqua"/>
          <w:color w:val="000000"/>
        </w:rPr>
        <w:t xml:space="preserve"> </w:t>
      </w:r>
      <w:r w:rsidRPr="000F1382">
        <w:rPr>
          <w:rFonts w:ascii="Book Antiqua" w:eastAsia="Book Antiqua" w:hAnsi="Book Antiqua" w:cs="Book Antiqua"/>
          <w:color w:val="000000"/>
        </w:rPr>
        <w:t xml:space="preserve">previous </w:t>
      </w:r>
      <w:r w:rsidR="0068559C">
        <w:rPr>
          <w:rFonts w:ascii="Book Antiqua" w:eastAsia="Book Antiqua" w:hAnsi="Book Antiqua" w:cs="Book Antiqua"/>
          <w:color w:val="000000"/>
        </w:rPr>
        <w:t>variants</w:t>
      </w:r>
      <w:r w:rsidRPr="000F1382">
        <w:rPr>
          <w:rFonts w:ascii="Book Antiqua" w:eastAsia="Book Antiqua" w:hAnsi="Book Antiqua" w:cs="Book Antiqua"/>
          <w:color w:val="000000"/>
        </w:rPr>
        <w:t xml:space="preserve">. </w:t>
      </w:r>
    </w:p>
    <w:p w14:paraId="60BAB647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5EFA85E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061B118B" w14:textId="61B0A817" w:rsidR="00A77B3E" w:rsidRPr="000F1382" w:rsidRDefault="0068559C" w:rsidP="000F13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e revealed that the disease severity of </w:t>
      </w:r>
      <w:r>
        <w:rPr>
          <w:rFonts w:ascii="Book Antiqua" w:eastAsia="Book Antiqua" w:hAnsi="Book Antiqua" w:cs="Book Antiqua"/>
          <w:color w:val="000000"/>
        </w:rPr>
        <w:t>infection with o</w:t>
      </w:r>
      <w:r w:rsidRPr="000F1382">
        <w:rPr>
          <w:rFonts w:ascii="Book Antiqua" w:eastAsia="Book Antiqua" w:hAnsi="Book Antiqua" w:cs="Book Antiqua"/>
          <w:color w:val="000000"/>
        </w:rPr>
        <w:t xml:space="preserve">micron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was lower than </w:t>
      </w:r>
      <w:r>
        <w:rPr>
          <w:rFonts w:ascii="Book Antiqua" w:eastAsia="Book Antiqua" w:hAnsi="Book Antiqua" w:cs="Book Antiqua"/>
          <w:color w:val="000000"/>
        </w:rPr>
        <w:t xml:space="preserve">for 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previous variants. However, this variant was more contagious. Nevertheless, further investigation with larger samples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DB3334" w:rsidRPr="000F1382">
        <w:rPr>
          <w:rFonts w:ascii="Book Antiqua" w:eastAsia="Book Antiqua" w:hAnsi="Book Antiqua" w:cs="Book Antiqua"/>
          <w:color w:val="000000"/>
        </w:rPr>
        <w:t>need</w:t>
      </w:r>
      <w:r>
        <w:rPr>
          <w:rFonts w:ascii="Book Antiqua" w:eastAsia="Book Antiqua" w:hAnsi="Book Antiqua" w:cs="Book Antiqua"/>
          <w:color w:val="000000"/>
        </w:rPr>
        <w:t>ed</w:t>
      </w:r>
      <w:r w:rsidR="00DB3334" w:rsidRPr="000F1382">
        <w:rPr>
          <w:rFonts w:ascii="Book Antiqua" w:eastAsia="Book Antiqua" w:hAnsi="Book Antiqua" w:cs="Book Antiqua"/>
          <w:color w:val="000000"/>
        </w:rPr>
        <w:t xml:space="preserve"> to confirm the present findings.</w:t>
      </w:r>
    </w:p>
    <w:p w14:paraId="577CAA7B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4A5183C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>REFERENCES</w:t>
      </w:r>
    </w:p>
    <w:p w14:paraId="4B26D0B8" w14:textId="6D120DCB" w:rsidR="00885556" w:rsidRPr="002B193D" w:rsidRDefault="00885556" w:rsidP="00A93525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 </w:t>
      </w:r>
      <w:proofErr w:type="spellStart"/>
      <w:r w:rsidR="006F455A" w:rsidRPr="00132FE8">
        <w:rPr>
          <w:rFonts w:ascii="Book Antiqua" w:hAnsi="Book Antiqua"/>
          <w:b/>
          <w:bCs/>
        </w:rPr>
        <w:t>Okonji</w:t>
      </w:r>
      <w:proofErr w:type="spellEnd"/>
      <w:r w:rsidR="006F455A" w:rsidRPr="00132FE8">
        <w:rPr>
          <w:rFonts w:ascii="Book Antiqua" w:hAnsi="Book Antiqua"/>
          <w:b/>
          <w:bCs/>
        </w:rPr>
        <w:t xml:space="preserve"> OC</w:t>
      </w:r>
      <w:r w:rsidR="006F455A" w:rsidRPr="006B0E06">
        <w:rPr>
          <w:rFonts w:ascii="Book Antiqua" w:hAnsi="Book Antiqua"/>
          <w:bCs/>
        </w:rPr>
        <w:t xml:space="preserve">, </w:t>
      </w:r>
      <w:proofErr w:type="spellStart"/>
      <w:r w:rsidR="006F455A" w:rsidRPr="006B0E06">
        <w:rPr>
          <w:rFonts w:ascii="Book Antiqua" w:hAnsi="Book Antiqua"/>
          <w:bCs/>
        </w:rPr>
        <w:t>Okonji</w:t>
      </w:r>
      <w:proofErr w:type="spellEnd"/>
      <w:r w:rsidR="006F455A" w:rsidRPr="006B0E06">
        <w:rPr>
          <w:rFonts w:ascii="Book Antiqua" w:hAnsi="Book Antiqua"/>
          <w:bCs/>
        </w:rPr>
        <w:t xml:space="preserve"> EF, </w:t>
      </w:r>
      <w:proofErr w:type="spellStart"/>
      <w:r w:rsidR="006F455A" w:rsidRPr="006B0E06">
        <w:rPr>
          <w:rFonts w:ascii="Book Antiqua" w:hAnsi="Book Antiqua"/>
          <w:bCs/>
        </w:rPr>
        <w:t>Mohanan</w:t>
      </w:r>
      <w:proofErr w:type="spellEnd"/>
      <w:r w:rsidR="006F455A" w:rsidRPr="006B0E06">
        <w:rPr>
          <w:rFonts w:ascii="Book Antiqua" w:hAnsi="Book Antiqua"/>
          <w:bCs/>
        </w:rPr>
        <w:t xml:space="preserve"> P, Babar MS, Saleem A, Khawaja UA, Essar MY, Hasan MM.</w:t>
      </w:r>
      <w:r w:rsidR="006F455A" w:rsidRPr="006F455A">
        <w:rPr>
          <w:rFonts w:ascii="Book Antiqua" w:hAnsi="Book Antiqua"/>
        </w:rPr>
        <w:t xml:space="preserve"> Marburg virus disease outbreak amidst COVID-19 in the Republic of Guinea: A point of contention for the fragile health system? </w:t>
      </w:r>
      <w:r w:rsidR="006F455A" w:rsidRPr="005D7721">
        <w:rPr>
          <w:rFonts w:ascii="Book Antiqua" w:hAnsi="Book Antiqua"/>
          <w:i/>
        </w:rPr>
        <w:t>Clin Epidemiol Glob Health</w:t>
      </w:r>
      <w:r w:rsidR="006F455A" w:rsidRPr="006F455A">
        <w:rPr>
          <w:rFonts w:ascii="Book Antiqua" w:hAnsi="Book Antiqua"/>
        </w:rPr>
        <w:t xml:space="preserve"> 2022;</w:t>
      </w:r>
      <w:r w:rsidR="005D7721">
        <w:rPr>
          <w:rFonts w:ascii="Book Antiqua" w:hAnsi="Book Antiqua"/>
        </w:rPr>
        <w:t xml:space="preserve"> </w:t>
      </w:r>
      <w:r w:rsidR="006F455A" w:rsidRPr="00574C4E">
        <w:rPr>
          <w:rFonts w:ascii="Book Antiqua" w:hAnsi="Book Antiqua"/>
          <w:b/>
        </w:rPr>
        <w:t>13:</w:t>
      </w:r>
      <w:r w:rsidR="005D7721" w:rsidRPr="00574C4E">
        <w:rPr>
          <w:rFonts w:ascii="Book Antiqua" w:hAnsi="Book Antiqua"/>
          <w:b/>
        </w:rPr>
        <w:t xml:space="preserve"> </w:t>
      </w:r>
      <w:r w:rsidR="006F455A" w:rsidRPr="006F455A">
        <w:rPr>
          <w:rFonts w:ascii="Book Antiqua" w:hAnsi="Book Antiqua"/>
        </w:rPr>
        <w:t>100920. [PMID: 34901523 DOI: 10.1016/j.cegh.2021.100920]</w:t>
      </w:r>
    </w:p>
    <w:p w14:paraId="2B21F065" w14:textId="3673FF10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 </w:t>
      </w:r>
      <w:r w:rsidRPr="00132FE8">
        <w:rPr>
          <w:rFonts w:ascii="Book Antiqua" w:hAnsi="Book Antiqua"/>
          <w:b/>
          <w:bCs/>
        </w:rPr>
        <w:t>Roessler A</w:t>
      </w:r>
      <w:r w:rsidRPr="006B0E06">
        <w:rPr>
          <w:rFonts w:ascii="Book Antiqua" w:hAnsi="Book Antiqua"/>
          <w:bCs/>
        </w:rPr>
        <w:t xml:space="preserve">, </w:t>
      </w:r>
      <w:proofErr w:type="spellStart"/>
      <w:r w:rsidRPr="006B0E06">
        <w:rPr>
          <w:rFonts w:ascii="Book Antiqua" w:hAnsi="Book Antiqua"/>
          <w:bCs/>
        </w:rPr>
        <w:t>Riepler</w:t>
      </w:r>
      <w:proofErr w:type="spellEnd"/>
      <w:r w:rsidRPr="006B0E06">
        <w:rPr>
          <w:rFonts w:ascii="Book Antiqua" w:hAnsi="Book Antiqua"/>
          <w:bCs/>
        </w:rPr>
        <w:t xml:space="preserve"> L, </w:t>
      </w:r>
      <w:proofErr w:type="spellStart"/>
      <w:r w:rsidRPr="006B0E06">
        <w:rPr>
          <w:rFonts w:ascii="Book Antiqua" w:hAnsi="Book Antiqua"/>
          <w:bCs/>
        </w:rPr>
        <w:t>Bante</w:t>
      </w:r>
      <w:proofErr w:type="spellEnd"/>
      <w:r w:rsidRPr="006B0E06">
        <w:rPr>
          <w:rFonts w:ascii="Book Antiqua" w:hAnsi="Book Antiqua"/>
          <w:bCs/>
        </w:rPr>
        <w:t xml:space="preserve"> D, von </w:t>
      </w:r>
      <w:proofErr w:type="spellStart"/>
      <w:r w:rsidRPr="006B0E06">
        <w:rPr>
          <w:rFonts w:ascii="Book Antiqua" w:hAnsi="Book Antiqua"/>
          <w:bCs/>
        </w:rPr>
        <w:t>Laer</w:t>
      </w:r>
      <w:proofErr w:type="spellEnd"/>
      <w:r w:rsidRPr="006B0E06">
        <w:rPr>
          <w:rFonts w:ascii="Book Antiqua" w:hAnsi="Book Antiqua"/>
          <w:bCs/>
        </w:rPr>
        <w:t xml:space="preserve"> D, Kimpel J.</w:t>
      </w:r>
      <w:r w:rsidRPr="006B0E06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>SARS-CoV-2 B. 1.1. 529 variant (Omicron) evades neutralization by sera from vaccinated and convales</w:t>
      </w:r>
      <w:r w:rsidR="00071F22">
        <w:rPr>
          <w:rFonts w:ascii="Book Antiqua" w:hAnsi="Book Antiqua"/>
        </w:rPr>
        <w:t xml:space="preserve">cent individuals. </w:t>
      </w:r>
      <w:r w:rsidR="00071F22" w:rsidRPr="00132FE8">
        <w:rPr>
          <w:rFonts w:ascii="Book Antiqua" w:hAnsi="Book Antiqua"/>
          <w:i/>
          <w:iCs/>
        </w:rPr>
        <w:t>medRxiv</w:t>
      </w:r>
      <w:r w:rsidR="00071F22">
        <w:rPr>
          <w:rFonts w:ascii="Book Antiqua" w:hAnsi="Book Antiqua"/>
        </w:rPr>
        <w:t xml:space="preserve"> 2021</w:t>
      </w:r>
      <w:r w:rsidRPr="002B193D">
        <w:rPr>
          <w:rFonts w:ascii="Book Antiqua" w:hAnsi="Book Antiqua"/>
        </w:rPr>
        <w:t xml:space="preserve"> [DOI: 10.1101/2021.12.08.21267491]</w:t>
      </w:r>
    </w:p>
    <w:p w14:paraId="50102C74" w14:textId="40B897FD" w:rsidR="00885556" w:rsidRPr="002B193D" w:rsidRDefault="00885556" w:rsidP="00132FE8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 </w:t>
      </w:r>
      <w:r w:rsidRPr="00132FE8">
        <w:rPr>
          <w:rFonts w:ascii="Book Antiqua" w:hAnsi="Book Antiqua"/>
          <w:b/>
          <w:bCs/>
        </w:rPr>
        <w:t>Rahimi F</w:t>
      </w:r>
      <w:r w:rsidRPr="006B0E06">
        <w:rPr>
          <w:rFonts w:ascii="Book Antiqua" w:hAnsi="Book Antiqua"/>
          <w:bCs/>
        </w:rPr>
        <w:t xml:space="preserve">, </w:t>
      </w:r>
      <w:proofErr w:type="spellStart"/>
      <w:r w:rsidRPr="006B0E06">
        <w:rPr>
          <w:rFonts w:ascii="Book Antiqua" w:hAnsi="Book Antiqua"/>
          <w:bCs/>
        </w:rPr>
        <w:t>Talebi</w:t>
      </w:r>
      <w:proofErr w:type="spellEnd"/>
      <w:r w:rsidRPr="006B0E06">
        <w:rPr>
          <w:rFonts w:ascii="Book Antiqua" w:hAnsi="Book Antiqua"/>
          <w:bCs/>
        </w:rPr>
        <w:t xml:space="preserve"> </w:t>
      </w:r>
      <w:proofErr w:type="spellStart"/>
      <w:r w:rsidRPr="006B0E06">
        <w:rPr>
          <w:rFonts w:ascii="Book Antiqua" w:hAnsi="Book Antiqua"/>
          <w:bCs/>
        </w:rPr>
        <w:t>Bezmin</w:t>
      </w:r>
      <w:proofErr w:type="spellEnd"/>
      <w:r w:rsidRPr="006B0E06">
        <w:rPr>
          <w:rFonts w:ascii="Book Antiqua" w:hAnsi="Book Antiqua"/>
          <w:bCs/>
        </w:rPr>
        <w:t xml:space="preserve"> Abadi A.</w:t>
      </w:r>
      <w:r w:rsidRPr="002B193D">
        <w:rPr>
          <w:rFonts w:ascii="Book Antiqua" w:hAnsi="Book Antiqua"/>
        </w:rPr>
        <w:t xml:space="preserve"> Is Omicron the last SARS-CoV-2 Variant of Concern? </w:t>
      </w:r>
      <w:r w:rsidRPr="002B193D">
        <w:rPr>
          <w:rFonts w:ascii="Book Antiqua" w:hAnsi="Book Antiqua"/>
          <w:i/>
          <w:iCs/>
        </w:rPr>
        <w:t>Arch Med Res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53</w:t>
      </w:r>
      <w:r w:rsidRPr="002B193D">
        <w:rPr>
          <w:rFonts w:ascii="Book Antiqua" w:hAnsi="Book Antiqua"/>
        </w:rPr>
        <w:t>: 336-338 [PMID: 35093242 DOI: 10.1016/j.arcmed.2022.01.001]</w:t>
      </w:r>
    </w:p>
    <w:p w14:paraId="17864F36" w14:textId="7030CC15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4 </w:t>
      </w:r>
      <w:proofErr w:type="spellStart"/>
      <w:r w:rsidRPr="00132FE8">
        <w:rPr>
          <w:rFonts w:ascii="Book Antiqua" w:hAnsi="Book Antiqua"/>
          <w:b/>
          <w:bCs/>
        </w:rPr>
        <w:t>Burki</w:t>
      </w:r>
      <w:proofErr w:type="spellEnd"/>
      <w:r w:rsidRPr="00132FE8">
        <w:rPr>
          <w:rFonts w:ascii="Book Antiqua" w:hAnsi="Book Antiqua"/>
          <w:b/>
          <w:bCs/>
        </w:rPr>
        <w:t xml:space="preserve"> TK. </w:t>
      </w:r>
      <w:r w:rsidRPr="002B193D">
        <w:rPr>
          <w:rFonts w:ascii="Book Antiqua" w:hAnsi="Book Antiqua"/>
        </w:rPr>
        <w:t xml:space="preserve">Omicron variant and booster COVID-19 vaccines. </w:t>
      </w:r>
      <w:r w:rsidRPr="002B193D">
        <w:rPr>
          <w:rFonts w:ascii="Book Antiqua" w:hAnsi="Book Antiqua"/>
          <w:i/>
          <w:iCs/>
        </w:rPr>
        <w:t>Lancet Respir Med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10</w:t>
      </w:r>
      <w:r w:rsidRPr="002B193D">
        <w:rPr>
          <w:rFonts w:ascii="Book Antiqua" w:hAnsi="Book Antiqua"/>
        </w:rPr>
        <w:t>: e17 [PMID: 34929158 DOI: 10.1016/S2213-2600(21)00559-2]</w:t>
      </w:r>
    </w:p>
    <w:p w14:paraId="169981C4" w14:textId="4E66BEF6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5 </w:t>
      </w:r>
      <w:r w:rsidRPr="002B193D">
        <w:rPr>
          <w:rFonts w:ascii="Book Antiqua" w:hAnsi="Book Antiqua"/>
          <w:b/>
          <w:bCs/>
        </w:rPr>
        <w:t xml:space="preserve">Control </w:t>
      </w:r>
      <w:proofErr w:type="spellStart"/>
      <w:r w:rsidRPr="002B193D">
        <w:rPr>
          <w:rFonts w:ascii="Book Antiqua" w:hAnsi="Book Antiqua"/>
          <w:b/>
          <w:bCs/>
        </w:rPr>
        <w:t>CfD</w:t>
      </w:r>
      <w:proofErr w:type="spellEnd"/>
      <w:r w:rsidRPr="00AF5B97">
        <w:rPr>
          <w:rFonts w:ascii="Book Antiqua" w:hAnsi="Book Antiqua"/>
          <w:bCs/>
        </w:rPr>
        <w:t>,</w:t>
      </w:r>
      <w:r w:rsidRPr="00AF5B97">
        <w:rPr>
          <w:rFonts w:ascii="Book Antiqua" w:hAnsi="Book Antiqua"/>
        </w:rPr>
        <w:t xml:space="preserve"> </w:t>
      </w:r>
      <w:r w:rsidRPr="00AF5B97">
        <w:rPr>
          <w:rFonts w:ascii="Book Antiqua" w:hAnsi="Book Antiqua"/>
          <w:bCs/>
        </w:rPr>
        <w:t>Prevention.</w:t>
      </w:r>
      <w:r w:rsidRPr="002B193D">
        <w:rPr>
          <w:rFonts w:ascii="Book Antiqua" w:hAnsi="Book Antiqua"/>
        </w:rPr>
        <w:t xml:space="preserve"> COVID data tracker: variant proportions. Atlanta, GA2021</w:t>
      </w:r>
      <w:r w:rsidR="00242BB0" w:rsidRPr="002B193D">
        <w:rPr>
          <w:rFonts w:ascii="Book Antiqua" w:hAnsi="Book Antiqua"/>
        </w:rPr>
        <w:t>. 2021</w:t>
      </w:r>
      <w:r w:rsidR="00242BB0">
        <w:rPr>
          <w:rFonts w:ascii="Book Antiqua" w:hAnsi="Book Antiqua"/>
        </w:rPr>
        <w:t>.</w:t>
      </w:r>
      <w:r w:rsidRPr="002B193D">
        <w:rPr>
          <w:rFonts w:ascii="Book Antiqua" w:hAnsi="Book Antiqua"/>
        </w:rPr>
        <w:t xml:space="preserve"> Available from: https:/</w:t>
      </w:r>
      <w:r w:rsidR="001726B6">
        <w:rPr>
          <w:rFonts w:ascii="Book Antiqua" w:hAnsi="Book Antiqua"/>
        </w:rPr>
        <w:t>/</w:t>
      </w:r>
      <w:r w:rsidRPr="002B193D">
        <w:rPr>
          <w:rFonts w:ascii="Book Antiqua" w:hAnsi="Book Antiqua"/>
        </w:rPr>
        <w:t>cov</w:t>
      </w:r>
      <w:r w:rsidR="00242BB0">
        <w:rPr>
          <w:rFonts w:ascii="Book Antiqua" w:hAnsi="Book Antiqua"/>
        </w:rPr>
        <w:t xml:space="preserve">id </w:t>
      </w:r>
      <w:proofErr w:type="spellStart"/>
      <w:r w:rsidR="00242BB0">
        <w:rPr>
          <w:rFonts w:ascii="Book Antiqua" w:hAnsi="Book Antiqua"/>
        </w:rPr>
        <w:t>cdc</w:t>
      </w:r>
      <w:proofErr w:type="spellEnd"/>
      <w:r w:rsidR="00242BB0">
        <w:rPr>
          <w:rFonts w:ascii="Book Antiqua" w:hAnsi="Book Antiqua"/>
        </w:rPr>
        <w:t xml:space="preserve"> gov/covid-data-tracker/#</w:t>
      </w:r>
      <w:r w:rsidRPr="002B193D">
        <w:rPr>
          <w:rFonts w:ascii="Book Antiqua" w:hAnsi="Book Antiqua"/>
        </w:rPr>
        <w:t>datatracker-home</w:t>
      </w:r>
      <w:r w:rsidR="001726B6">
        <w:rPr>
          <w:rFonts w:ascii="Book Antiqua" w:hAnsi="Book Antiqua"/>
        </w:rPr>
        <w:t xml:space="preserve">. </w:t>
      </w:r>
    </w:p>
    <w:p w14:paraId="1A140A0E" w14:textId="61BD756F" w:rsidR="00885556" w:rsidRPr="002B193D" w:rsidRDefault="00885556" w:rsidP="00132FE8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lastRenderedPageBreak/>
        <w:t xml:space="preserve">6 </w:t>
      </w:r>
      <w:r w:rsidR="001726B6" w:rsidRPr="00132FE8">
        <w:rPr>
          <w:rFonts w:ascii="Book Antiqua" w:hAnsi="Book Antiqua"/>
          <w:b/>
          <w:bCs/>
        </w:rPr>
        <w:t>Wu C</w:t>
      </w:r>
      <w:r w:rsidR="001726B6" w:rsidRPr="00AF5B97">
        <w:rPr>
          <w:rFonts w:ascii="Book Antiqua" w:hAnsi="Book Antiqua"/>
          <w:bCs/>
        </w:rPr>
        <w:t>, Yin W, Jiang Y, Xu HE.</w:t>
      </w:r>
      <w:r w:rsidR="001726B6" w:rsidRPr="00AF5B97">
        <w:rPr>
          <w:rFonts w:ascii="Book Antiqua" w:hAnsi="Book Antiqua"/>
        </w:rPr>
        <w:t xml:space="preserve"> </w:t>
      </w:r>
      <w:r w:rsidR="001726B6" w:rsidRPr="001726B6">
        <w:rPr>
          <w:rFonts w:ascii="Book Antiqua" w:hAnsi="Book Antiqua"/>
        </w:rPr>
        <w:t xml:space="preserve">Structure genomics of SARS-CoV-2 and its Omicron variant: drug design templates for COVID-19. </w:t>
      </w:r>
      <w:r w:rsidR="001726B6" w:rsidRPr="00132FE8">
        <w:rPr>
          <w:rFonts w:ascii="Book Antiqua" w:hAnsi="Book Antiqua"/>
          <w:i/>
          <w:iCs/>
        </w:rPr>
        <w:t>Acta Pharmacol Sin</w:t>
      </w:r>
      <w:r w:rsidR="001726B6" w:rsidRPr="001726B6">
        <w:rPr>
          <w:rFonts w:ascii="Book Antiqua" w:hAnsi="Book Antiqua"/>
        </w:rPr>
        <w:t xml:space="preserve"> [DOI: 10.1038/s41401-021-00851-w]</w:t>
      </w:r>
    </w:p>
    <w:p w14:paraId="0DD28A5D" w14:textId="5F4B694E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7 </w:t>
      </w:r>
      <w:r w:rsidRPr="002B193D">
        <w:rPr>
          <w:rFonts w:ascii="Book Antiqua" w:hAnsi="Book Antiqua"/>
          <w:b/>
          <w:bCs/>
        </w:rPr>
        <w:t>Brierley AS</w:t>
      </w:r>
      <w:r w:rsidRPr="00AF5B97">
        <w:rPr>
          <w:rFonts w:ascii="Book Antiqua" w:hAnsi="Book Antiqua"/>
          <w:bCs/>
        </w:rPr>
        <w:t xml:space="preserve">, Fernandes PG, Brandon MA, Armstrong F, Millard NW, McPhail SD, Stevenson P, </w:t>
      </w:r>
      <w:proofErr w:type="spellStart"/>
      <w:r w:rsidRPr="00AF5B97">
        <w:rPr>
          <w:rFonts w:ascii="Book Antiqua" w:hAnsi="Book Antiqua"/>
          <w:bCs/>
        </w:rPr>
        <w:t>Pebody</w:t>
      </w:r>
      <w:proofErr w:type="spellEnd"/>
      <w:r w:rsidRPr="00AF5B97">
        <w:rPr>
          <w:rFonts w:ascii="Book Antiqua" w:hAnsi="Book Antiqua"/>
          <w:bCs/>
        </w:rPr>
        <w:t xml:space="preserve"> M, Perrett J, Squires M, Bone DG, Griffiths G.</w:t>
      </w:r>
      <w:r w:rsidRPr="00AF5B9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Antarctic krill under sea ice: elevated abundance in a narrow band just south of ice edge. </w:t>
      </w:r>
      <w:r w:rsidRPr="002B193D">
        <w:rPr>
          <w:rFonts w:ascii="Book Antiqua" w:hAnsi="Book Antiqua"/>
          <w:i/>
          <w:iCs/>
        </w:rPr>
        <w:t>Science</w:t>
      </w:r>
      <w:r w:rsidRPr="002B193D">
        <w:rPr>
          <w:rFonts w:ascii="Book Antiqua" w:hAnsi="Book Antiqua"/>
        </w:rPr>
        <w:t xml:space="preserve"> 2002; </w:t>
      </w:r>
      <w:r w:rsidRPr="002B193D">
        <w:rPr>
          <w:rFonts w:ascii="Book Antiqua" w:hAnsi="Book Antiqua"/>
          <w:b/>
          <w:bCs/>
        </w:rPr>
        <w:t>295</w:t>
      </w:r>
      <w:r w:rsidRPr="002B193D">
        <w:rPr>
          <w:rFonts w:ascii="Book Antiqua" w:hAnsi="Book Antiqua"/>
        </w:rPr>
        <w:t>: 1890-1892 [PMID: 11884754 DOI: 10.1126/science.1068574]</w:t>
      </w:r>
    </w:p>
    <w:p w14:paraId="6112CC01" w14:textId="00BFF5F5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8 </w:t>
      </w:r>
      <w:proofErr w:type="spellStart"/>
      <w:r w:rsidRPr="00132FE8">
        <w:rPr>
          <w:rFonts w:ascii="Book Antiqua" w:hAnsi="Book Antiqua"/>
          <w:b/>
          <w:bCs/>
        </w:rPr>
        <w:t>Abdulnoor</w:t>
      </w:r>
      <w:proofErr w:type="spellEnd"/>
      <w:r w:rsidRPr="00132FE8">
        <w:rPr>
          <w:rFonts w:ascii="Book Antiqua" w:hAnsi="Book Antiqua"/>
          <w:b/>
          <w:bCs/>
        </w:rPr>
        <w:t xml:space="preserve"> M</w:t>
      </w:r>
      <w:r w:rsidRPr="00AF5B97">
        <w:rPr>
          <w:rFonts w:ascii="Book Antiqua" w:hAnsi="Book Antiqua"/>
          <w:bCs/>
        </w:rPr>
        <w:t xml:space="preserve">, </w:t>
      </w:r>
      <w:proofErr w:type="spellStart"/>
      <w:r w:rsidRPr="00AF5B97">
        <w:rPr>
          <w:rFonts w:ascii="Book Antiqua" w:hAnsi="Book Antiqua"/>
          <w:bCs/>
        </w:rPr>
        <w:t>Eshaghi</w:t>
      </w:r>
      <w:proofErr w:type="spellEnd"/>
      <w:r w:rsidRPr="00AF5B97">
        <w:rPr>
          <w:rFonts w:ascii="Book Antiqua" w:hAnsi="Book Antiqua"/>
          <w:bCs/>
        </w:rPr>
        <w:t xml:space="preserve"> A, </w:t>
      </w:r>
      <w:proofErr w:type="spellStart"/>
      <w:r w:rsidRPr="00AF5B97">
        <w:rPr>
          <w:rFonts w:ascii="Book Antiqua" w:hAnsi="Book Antiqua"/>
          <w:bCs/>
        </w:rPr>
        <w:t>Perusini</w:t>
      </w:r>
      <w:proofErr w:type="spellEnd"/>
      <w:r w:rsidRPr="00AF5B97">
        <w:rPr>
          <w:rFonts w:ascii="Book Antiqua" w:hAnsi="Book Antiqua"/>
          <w:bCs/>
        </w:rPr>
        <w:t xml:space="preserve"> SJ, </w:t>
      </w:r>
      <w:proofErr w:type="spellStart"/>
      <w:r w:rsidRPr="00AF5B97">
        <w:rPr>
          <w:rFonts w:ascii="Book Antiqua" w:hAnsi="Book Antiqua"/>
          <w:bCs/>
        </w:rPr>
        <w:t>Broukhanski</w:t>
      </w:r>
      <w:proofErr w:type="spellEnd"/>
      <w:r w:rsidRPr="00AF5B97">
        <w:rPr>
          <w:rFonts w:ascii="Book Antiqua" w:hAnsi="Book Antiqua"/>
          <w:bCs/>
        </w:rPr>
        <w:t xml:space="preserve"> G, Corbeil A, Cronin K, </w:t>
      </w:r>
      <w:proofErr w:type="spellStart"/>
      <w:r w:rsidRPr="00AF5B97">
        <w:rPr>
          <w:rFonts w:ascii="Book Antiqua" w:hAnsi="Book Antiqua"/>
          <w:bCs/>
        </w:rPr>
        <w:t>Fittipaldi</w:t>
      </w:r>
      <w:proofErr w:type="spellEnd"/>
      <w:r w:rsidRPr="00AF5B97">
        <w:rPr>
          <w:rFonts w:ascii="Book Antiqua" w:hAnsi="Book Antiqua"/>
          <w:bCs/>
        </w:rPr>
        <w:t xml:space="preserve"> N, Forbes JD, Guthrie JL, </w:t>
      </w:r>
      <w:proofErr w:type="spellStart"/>
      <w:r w:rsidRPr="00AF5B97">
        <w:rPr>
          <w:rFonts w:ascii="Book Antiqua" w:hAnsi="Book Antiqua"/>
          <w:bCs/>
        </w:rPr>
        <w:t>Kus</w:t>
      </w:r>
      <w:proofErr w:type="spellEnd"/>
      <w:r w:rsidRPr="00AF5B97">
        <w:rPr>
          <w:rFonts w:ascii="Book Antiqua" w:hAnsi="Book Antiqua"/>
          <w:bCs/>
        </w:rPr>
        <w:t xml:space="preserve"> JV, Li Y, </w:t>
      </w:r>
      <w:proofErr w:type="spellStart"/>
      <w:r w:rsidRPr="00AF5B97">
        <w:rPr>
          <w:rFonts w:ascii="Book Antiqua" w:hAnsi="Book Antiqua"/>
          <w:bCs/>
        </w:rPr>
        <w:t>Majury</w:t>
      </w:r>
      <w:proofErr w:type="spellEnd"/>
      <w:r w:rsidRPr="00AF5B97">
        <w:rPr>
          <w:rFonts w:ascii="Book Antiqua" w:hAnsi="Book Antiqua"/>
          <w:bCs/>
        </w:rPr>
        <w:t xml:space="preserve"> A, </w:t>
      </w:r>
      <w:proofErr w:type="spellStart"/>
      <w:r w:rsidRPr="00AF5B97">
        <w:rPr>
          <w:rFonts w:ascii="Book Antiqua" w:hAnsi="Book Antiqua"/>
          <w:bCs/>
        </w:rPr>
        <w:t>Mallo</w:t>
      </w:r>
      <w:proofErr w:type="spellEnd"/>
      <w:r w:rsidRPr="00AF5B97">
        <w:rPr>
          <w:rFonts w:ascii="Book Antiqua" w:hAnsi="Book Antiqua"/>
          <w:bCs/>
        </w:rPr>
        <w:t xml:space="preserve"> GV, </w:t>
      </w:r>
      <w:proofErr w:type="spellStart"/>
      <w:r w:rsidRPr="00AF5B97">
        <w:rPr>
          <w:rFonts w:ascii="Book Antiqua" w:hAnsi="Book Antiqua"/>
          <w:bCs/>
        </w:rPr>
        <w:t>Mazzulli</w:t>
      </w:r>
      <w:proofErr w:type="spellEnd"/>
      <w:r w:rsidRPr="00AF5B97">
        <w:rPr>
          <w:rFonts w:ascii="Book Antiqua" w:hAnsi="Book Antiqua"/>
          <w:bCs/>
        </w:rPr>
        <w:t xml:space="preserve"> T, </w:t>
      </w:r>
      <w:proofErr w:type="spellStart"/>
      <w:r w:rsidRPr="00AF5B97">
        <w:rPr>
          <w:rFonts w:ascii="Book Antiqua" w:hAnsi="Book Antiqua"/>
          <w:bCs/>
        </w:rPr>
        <w:t>Melano</w:t>
      </w:r>
      <w:proofErr w:type="spellEnd"/>
      <w:r w:rsidRPr="00AF5B97">
        <w:rPr>
          <w:rFonts w:ascii="Book Antiqua" w:hAnsi="Book Antiqua"/>
          <w:bCs/>
        </w:rPr>
        <w:t xml:space="preserve"> RG, </w:t>
      </w:r>
      <w:proofErr w:type="spellStart"/>
      <w:r w:rsidRPr="00AF5B97">
        <w:rPr>
          <w:rFonts w:ascii="Book Antiqua" w:hAnsi="Book Antiqua"/>
          <w:bCs/>
        </w:rPr>
        <w:t>Olsha</w:t>
      </w:r>
      <w:proofErr w:type="spellEnd"/>
      <w:r w:rsidRPr="00AF5B97">
        <w:rPr>
          <w:rFonts w:ascii="Book Antiqua" w:hAnsi="Book Antiqua"/>
          <w:bCs/>
        </w:rPr>
        <w:t xml:space="preserve"> R, Sullivan A, Tran V, Patel SN, Allen VG, Gubbay JB.</w:t>
      </w:r>
      <w:r w:rsidRPr="00AF5B9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Real-Time RT-PCR Allelic Discrimination Assay for Detection of N501Y Mutation in the Spike Protein of SARS-CoV-2 Associated with B.1.1.7 Variant of Concern. </w:t>
      </w:r>
      <w:proofErr w:type="spellStart"/>
      <w:r w:rsidRPr="002B193D">
        <w:rPr>
          <w:rFonts w:ascii="Book Antiqua" w:hAnsi="Book Antiqua"/>
          <w:i/>
          <w:iCs/>
        </w:rPr>
        <w:t>Microbiol</w:t>
      </w:r>
      <w:proofErr w:type="spellEnd"/>
      <w:r w:rsidRPr="002B193D">
        <w:rPr>
          <w:rFonts w:ascii="Book Antiqua" w:hAnsi="Book Antiqua"/>
          <w:i/>
          <w:iCs/>
        </w:rPr>
        <w:t xml:space="preserve"> </w:t>
      </w:r>
      <w:proofErr w:type="spellStart"/>
      <w:r w:rsidRPr="002B193D">
        <w:rPr>
          <w:rFonts w:ascii="Book Antiqua" w:hAnsi="Book Antiqua"/>
          <w:i/>
          <w:iCs/>
        </w:rPr>
        <w:t>Spectr</w:t>
      </w:r>
      <w:proofErr w:type="spellEnd"/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10</w:t>
      </w:r>
      <w:r w:rsidRPr="002B193D">
        <w:rPr>
          <w:rFonts w:ascii="Book Antiqua" w:hAnsi="Book Antiqua"/>
        </w:rPr>
        <w:t>: e0068121 [PMID: 35170989 DOI: 10.1128/spectrum.00681-21]</w:t>
      </w:r>
    </w:p>
    <w:p w14:paraId="29292160" w14:textId="0D473B70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9 </w:t>
      </w:r>
      <w:proofErr w:type="spellStart"/>
      <w:r w:rsidRPr="00132FE8">
        <w:rPr>
          <w:rFonts w:ascii="Book Antiqua" w:hAnsi="Book Antiqua"/>
          <w:b/>
          <w:bCs/>
        </w:rPr>
        <w:t>Nemet</w:t>
      </w:r>
      <w:proofErr w:type="spellEnd"/>
      <w:r w:rsidRPr="00132FE8">
        <w:rPr>
          <w:rFonts w:ascii="Book Antiqua" w:hAnsi="Book Antiqua"/>
          <w:b/>
          <w:bCs/>
        </w:rPr>
        <w:t xml:space="preserve"> I</w:t>
      </w:r>
      <w:r w:rsidRPr="00AF5B97">
        <w:rPr>
          <w:rFonts w:ascii="Book Antiqua" w:hAnsi="Book Antiqua"/>
          <w:bCs/>
        </w:rPr>
        <w:t xml:space="preserve">, </w:t>
      </w:r>
      <w:proofErr w:type="spellStart"/>
      <w:r w:rsidRPr="00AF5B97">
        <w:rPr>
          <w:rFonts w:ascii="Book Antiqua" w:hAnsi="Book Antiqua"/>
          <w:bCs/>
        </w:rPr>
        <w:t>Kliker</w:t>
      </w:r>
      <w:proofErr w:type="spellEnd"/>
      <w:r w:rsidRPr="00AF5B97">
        <w:rPr>
          <w:rFonts w:ascii="Book Antiqua" w:hAnsi="Book Antiqua"/>
          <w:bCs/>
        </w:rPr>
        <w:t xml:space="preserve"> L, Lustig Y, Zuckerman N, </w:t>
      </w:r>
      <w:proofErr w:type="spellStart"/>
      <w:r w:rsidRPr="00AF5B97">
        <w:rPr>
          <w:rFonts w:ascii="Book Antiqua" w:hAnsi="Book Antiqua"/>
          <w:bCs/>
        </w:rPr>
        <w:t>Erster</w:t>
      </w:r>
      <w:proofErr w:type="spellEnd"/>
      <w:r w:rsidRPr="00AF5B97">
        <w:rPr>
          <w:rFonts w:ascii="Book Antiqua" w:hAnsi="Book Antiqua"/>
          <w:bCs/>
        </w:rPr>
        <w:t xml:space="preserve"> O, Cohen C, </w:t>
      </w:r>
      <w:proofErr w:type="spellStart"/>
      <w:r w:rsidRPr="00AF5B97">
        <w:rPr>
          <w:rFonts w:ascii="Book Antiqua" w:hAnsi="Book Antiqua"/>
          <w:bCs/>
        </w:rPr>
        <w:t>Kreiss</w:t>
      </w:r>
      <w:proofErr w:type="spellEnd"/>
      <w:r w:rsidRPr="00AF5B97">
        <w:rPr>
          <w:rFonts w:ascii="Book Antiqua" w:hAnsi="Book Antiqua"/>
          <w:bCs/>
        </w:rPr>
        <w:t xml:space="preserve"> Y, </w:t>
      </w:r>
      <w:proofErr w:type="spellStart"/>
      <w:r w:rsidRPr="00AF5B97">
        <w:rPr>
          <w:rFonts w:ascii="Book Antiqua" w:hAnsi="Book Antiqua"/>
          <w:bCs/>
        </w:rPr>
        <w:t>Alroy-Preis</w:t>
      </w:r>
      <w:proofErr w:type="spellEnd"/>
      <w:r w:rsidRPr="00AF5B97">
        <w:rPr>
          <w:rFonts w:ascii="Book Antiqua" w:hAnsi="Book Antiqua"/>
          <w:bCs/>
        </w:rPr>
        <w:t xml:space="preserve"> S, Regev-</w:t>
      </w:r>
      <w:proofErr w:type="spellStart"/>
      <w:r w:rsidRPr="00AF5B97">
        <w:rPr>
          <w:rFonts w:ascii="Book Antiqua" w:hAnsi="Book Antiqua"/>
          <w:bCs/>
        </w:rPr>
        <w:t>Yochay</w:t>
      </w:r>
      <w:proofErr w:type="spellEnd"/>
      <w:r w:rsidRPr="00AF5B97">
        <w:rPr>
          <w:rFonts w:ascii="Book Antiqua" w:hAnsi="Book Antiqua"/>
          <w:bCs/>
        </w:rPr>
        <w:t xml:space="preserve"> G, Mendelson E, </w:t>
      </w:r>
      <w:proofErr w:type="spellStart"/>
      <w:r w:rsidRPr="00AF5B97">
        <w:rPr>
          <w:rFonts w:ascii="Book Antiqua" w:hAnsi="Book Antiqua"/>
          <w:bCs/>
        </w:rPr>
        <w:t>Mandelboim</w:t>
      </w:r>
      <w:proofErr w:type="spellEnd"/>
      <w:r w:rsidRPr="00AF5B97">
        <w:rPr>
          <w:rFonts w:ascii="Book Antiqua" w:hAnsi="Book Antiqua"/>
          <w:bCs/>
        </w:rPr>
        <w:t xml:space="preserve"> M. </w:t>
      </w:r>
      <w:r w:rsidRPr="002B193D">
        <w:rPr>
          <w:rFonts w:ascii="Book Antiqua" w:hAnsi="Book Antiqua"/>
        </w:rPr>
        <w:t xml:space="preserve">Third BNT162b2 Vaccination Neutralization of SARS-CoV-2 Omicron Infection. </w:t>
      </w:r>
      <w:r w:rsidRPr="002B193D">
        <w:rPr>
          <w:rFonts w:ascii="Book Antiqua" w:hAnsi="Book Antiqua"/>
          <w:i/>
          <w:iCs/>
        </w:rPr>
        <w:t xml:space="preserve">N </w:t>
      </w:r>
      <w:proofErr w:type="spellStart"/>
      <w:r w:rsidRPr="002B193D">
        <w:rPr>
          <w:rFonts w:ascii="Book Antiqua" w:hAnsi="Book Antiqua"/>
          <w:i/>
          <w:iCs/>
        </w:rPr>
        <w:t>Engl</w:t>
      </w:r>
      <w:proofErr w:type="spellEnd"/>
      <w:r w:rsidRPr="002B193D">
        <w:rPr>
          <w:rFonts w:ascii="Book Antiqua" w:hAnsi="Book Antiqua"/>
          <w:i/>
          <w:iCs/>
        </w:rPr>
        <w:t xml:space="preserve"> J Med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386</w:t>
      </w:r>
      <w:r w:rsidRPr="002B193D">
        <w:rPr>
          <w:rFonts w:ascii="Book Antiqua" w:hAnsi="Book Antiqua"/>
        </w:rPr>
        <w:t>: 492-494 [PMID: 34965337 DOI: 10.1056/NEJMc2119358]</w:t>
      </w:r>
    </w:p>
    <w:p w14:paraId="29F21FA4" w14:textId="072ABAA7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10 </w:t>
      </w:r>
      <w:r w:rsidRPr="002B193D">
        <w:rPr>
          <w:rFonts w:ascii="Book Antiqua" w:hAnsi="Book Antiqua"/>
          <w:b/>
          <w:bCs/>
        </w:rPr>
        <w:t>Papanikolaou V</w:t>
      </w:r>
      <w:r w:rsidRPr="00AF5B97">
        <w:rPr>
          <w:rFonts w:ascii="Book Antiqua" w:hAnsi="Book Antiqua"/>
          <w:bCs/>
        </w:rPr>
        <w:t xml:space="preserve">, </w:t>
      </w:r>
      <w:proofErr w:type="spellStart"/>
      <w:r w:rsidRPr="00AF5B97">
        <w:rPr>
          <w:rFonts w:ascii="Book Antiqua" w:hAnsi="Book Antiqua"/>
          <w:bCs/>
        </w:rPr>
        <w:t>Chrysovergis</w:t>
      </w:r>
      <w:proofErr w:type="spellEnd"/>
      <w:r w:rsidRPr="00AF5B97">
        <w:rPr>
          <w:rFonts w:ascii="Book Antiqua" w:hAnsi="Book Antiqua"/>
          <w:bCs/>
        </w:rPr>
        <w:t xml:space="preserve"> A, </w:t>
      </w:r>
      <w:proofErr w:type="spellStart"/>
      <w:r w:rsidRPr="00AF5B97">
        <w:rPr>
          <w:rFonts w:ascii="Book Antiqua" w:hAnsi="Book Antiqua"/>
          <w:bCs/>
        </w:rPr>
        <w:t>Ragos</w:t>
      </w:r>
      <w:proofErr w:type="spellEnd"/>
      <w:r w:rsidRPr="00AF5B97">
        <w:rPr>
          <w:rFonts w:ascii="Book Antiqua" w:hAnsi="Book Antiqua"/>
          <w:bCs/>
        </w:rPr>
        <w:t xml:space="preserve"> V, </w:t>
      </w:r>
      <w:proofErr w:type="spellStart"/>
      <w:r w:rsidRPr="00AF5B97">
        <w:rPr>
          <w:rFonts w:ascii="Book Antiqua" w:hAnsi="Book Antiqua"/>
          <w:bCs/>
        </w:rPr>
        <w:t>Tsiambas</w:t>
      </w:r>
      <w:proofErr w:type="spellEnd"/>
      <w:r w:rsidRPr="00AF5B97">
        <w:rPr>
          <w:rFonts w:ascii="Book Antiqua" w:hAnsi="Book Antiqua"/>
          <w:bCs/>
        </w:rPr>
        <w:t xml:space="preserve"> E, </w:t>
      </w:r>
      <w:proofErr w:type="spellStart"/>
      <w:r w:rsidRPr="00AF5B97">
        <w:rPr>
          <w:rFonts w:ascii="Book Antiqua" w:hAnsi="Book Antiqua"/>
          <w:bCs/>
        </w:rPr>
        <w:t>Katsinis</w:t>
      </w:r>
      <w:proofErr w:type="spellEnd"/>
      <w:r w:rsidRPr="00AF5B97">
        <w:rPr>
          <w:rFonts w:ascii="Book Antiqua" w:hAnsi="Book Antiqua"/>
          <w:bCs/>
        </w:rPr>
        <w:t xml:space="preserve"> S, </w:t>
      </w:r>
      <w:proofErr w:type="spellStart"/>
      <w:r w:rsidRPr="00AF5B97">
        <w:rPr>
          <w:rFonts w:ascii="Book Antiqua" w:hAnsi="Book Antiqua"/>
          <w:bCs/>
        </w:rPr>
        <w:t>Manoli</w:t>
      </w:r>
      <w:proofErr w:type="spellEnd"/>
      <w:r w:rsidRPr="00AF5B97">
        <w:rPr>
          <w:rFonts w:ascii="Book Antiqua" w:hAnsi="Book Antiqua"/>
          <w:bCs/>
        </w:rPr>
        <w:t xml:space="preserve"> A, </w:t>
      </w:r>
      <w:proofErr w:type="spellStart"/>
      <w:r w:rsidRPr="00AF5B97">
        <w:rPr>
          <w:rFonts w:ascii="Book Antiqua" w:hAnsi="Book Antiqua"/>
          <w:bCs/>
        </w:rPr>
        <w:t>Papouliakos</w:t>
      </w:r>
      <w:proofErr w:type="spellEnd"/>
      <w:r w:rsidRPr="00AF5B97">
        <w:rPr>
          <w:rFonts w:ascii="Book Antiqua" w:hAnsi="Book Antiqua"/>
          <w:bCs/>
        </w:rPr>
        <w:t xml:space="preserve"> S, </w:t>
      </w:r>
      <w:proofErr w:type="spellStart"/>
      <w:r w:rsidRPr="00AF5B97">
        <w:rPr>
          <w:rFonts w:ascii="Book Antiqua" w:hAnsi="Book Antiqua"/>
          <w:bCs/>
        </w:rPr>
        <w:t>Roukas</w:t>
      </w:r>
      <w:proofErr w:type="spellEnd"/>
      <w:r w:rsidRPr="00AF5B97">
        <w:rPr>
          <w:rFonts w:ascii="Book Antiqua" w:hAnsi="Book Antiqua"/>
          <w:bCs/>
        </w:rPr>
        <w:t xml:space="preserve"> D, </w:t>
      </w:r>
      <w:proofErr w:type="spellStart"/>
      <w:r w:rsidRPr="00AF5B97">
        <w:rPr>
          <w:rFonts w:ascii="Book Antiqua" w:hAnsi="Book Antiqua"/>
          <w:bCs/>
        </w:rPr>
        <w:t>Mastronikolis</w:t>
      </w:r>
      <w:proofErr w:type="spellEnd"/>
      <w:r w:rsidRPr="00AF5B97">
        <w:rPr>
          <w:rFonts w:ascii="Book Antiqua" w:hAnsi="Book Antiqua"/>
          <w:bCs/>
        </w:rPr>
        <w:t xml:space="preserve"> S, </w:t>
      </w:r>
      <w:proofErr w:type="spellStart"/>
      <w:r w:rsidRPr="00AF5B97">
        <w:rPr>
          <w:rFonts w:ascii="Book Antiqua" w:hAnsi="Book Antiqua"/>
          <w:bCs/>
        </w:rPr>
        <w:t>Peschos</w:t>
      </w:r>
      <w:proofErr w:type="spellEnd"/>
      <w:r w:rsidRPr="00AF5B97">
        <w:rPr>
          <w:rFonts w:ascii="Book Antiqua" w:hAnsi="Book Antiqua"/>
          <w:bCs/>
        </w:rPr>
        <w:t xml:space="preserve"> D, </w:t>
      </w:r>
      <w:proofErr w:type="spellStart"/>
      <w:r w:rsidRPr="00AF5B97">
        <w:rPr>
          <w:rFonts w:ascii="Book Antiqua" w:hAnsi="Book Antiqua"/>
          <w:bCs/>
        </w:rPr>
        <w:t>Batistatou</w:t>
      </w:r>
      <w:proofErr w:type="spellEnd"/>
      <w:r w:rsidRPr="00AF5B97">
        <w:rPr>
          <w:rFonts w:ascii="Book Antiqua" w:hAnsi="Book Antiqua"/>
          <w:bCs/>
        </w:rPr>
        <w:t xml:space="preserve"> A, </w:t>
      </w:r>
      <w:proofErr w:type="spellStart"/>
      <w:r w:rsidRPr="00AF5B97">
        <w:rPr>
          <w:rFonts w:ascii="Book Antiqua" w:hAnsi="Book Antiqua"/>
          <w:bCs/>
        </w:rPr>
        <w:t>Kyrodimos</w:t>
      </w:r>
      <w:proofErr w:type="spellEnd"/>
      <w:r w:rsidRPr="00AF5B97">
        <w:rPr>
          <w:rFonts w:ascii="Book Antiqua" w:hAnsi="Book Antiqua"/>
          <w:bCs/>
        </w:rPr>
        <w:t xml:space="preserve"> E, </w:t>
      </w:r>
      <w:proofErr w:type="spellStart"/>
      <w:r w:rsidRPr="00AF5B97">
        <w:rPr>
          <w:rFonts w:ascii="Book Antiqua" w:hAnsi="Book Antiqua"/>
          <w:bCs/>
        </w:rPr>
        <w:t>Mastronikolis</w:t>
      </w:r>
      <w:proofErr w:type="spellEnd"/>
      <w:r w:rsidRPr="00AF5B97">
        <w:rPr>
          <w:rFonts w:ascii="Book Antiqua" w:hAnsi="Book Antiqua"/>
          <w:bCs/>
        </w:rPr>
        <w:t xml:space="preserve"> N. </w:t>
      </w:r>
      <w:r w:rsidRPr="002B193D">
        <w:rPr>
          <w:rFonts w:ascii="Book Antiqua" w:hAnsi="Book Antiqua"/>
        </w:rPr>
        <w:t xml:space="preserve">From delta to Omicron: S1-RBD/S2 mutation/deletion equilibrium in SARS-CoV-2 defined variants. </w:t>
      </w:r>
      <w:r w:rsidRPr="002B193D">
        <w:rPr>
          <w:rFonts w:ascii="Book Antiqua" w:hAnsi="Book Antiqua"/>
          <w:i/>
          <w:iCs/>
        </w:rPr>
        <w:t>Gene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814</w:t>
      </w:r>
      <w:r w:rsidRPr="002B193D">
        <w:rPr>
          <w:rFonts w:ascii="Book Antiqua" w:hAnsi="Book Antiqua"/>
        </w:rPr>
        <w:t>: 146134 [PMID: 34990799 DOI: 10.1016/j.gene.2021.146134]</w:t>
      </w:r>
    </w:p>
    <w:p w14:paraId="48B4A028" w14:textId="4DEC8EAF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11 </w:t>
      </w:r>
      <w:r w:rsidR="00C25D11" w:rsidRPr="002B193D">
        <w:rPr>
          <w:rFonts w:ascii="Book Antiqua" w:hAnsi="Book Antiqua"/>
          <w:b/>
          <w:bCs/>
        </w:rPr>
        <w:t>Bentley EG</w:t>
      </w:r>
      <w:r w:rsidR="00C25D11" w:rsidRPr="00AF5B97">
        <w:rPr>
          <w:rFonts w:ascii="Book Antiqua" w:hAnsi="Book Antiqua"/>
          <w:bCs/>
        </w:rPr>
        <w:t xml:space="preserve">, Kirby A, Sharma P, </w:t>
      </w:r>
      <w:proofErr w:type="spellStart"/>
      <w:r w:rsidR="00C25D11" w:rsidRPr="00AF5B97">
        <w:rPr>
          <w:rFonts w:ascii="Book Antiqua" w:hAnsi="Book Antiqua"/>
          <w:bCs/>
        </w:rPr>
        <w:t>Kipar</w:t>
      </w:r>
      <w:proofErr w:type="spellEnd"/>
      <w:r w:rsidR="00C25D11" w:rsidRPr="00AF5B97">
        <w:rPr>
          <w:rFonts w:ascii="Book Antiqua" w:hAnsi="Book Antiqua"/>
          <w:bCs/>
        </w:rPr>
        <w:t xml:space="preserve"> A, Mega DF, Bramwell C, Penrice-Randal R, Prince T, Brown JC., Zhou J.</w:t>
      </w:r>
      <w:r w:rsidR="00C25D11" w:rsidRPr="00AF5B97" w:rsidDel="00DC2DF9">
        <w:rPr>
          <w:rFonts w:ascii="Book Antiqua" w:hAnsi="Book Antiqua"/>
          <w:bCs/>
        </w:rPr>
        <w:t xml:space="preserve"> </w:t>
      </w:r>
      <w:r w:rsidR="00C25D11" w:rsidRPr="002B193D">
        <w:rPr>
          <w:rFonts w:ascii="Book Antiqua" w:hAnsi="Book Antiqua"/>
        </w:rPr>
        <w:t xml:space="preserve">SARS-CoV-2 Omicron-B. 1.1. 529 Variant leads to less severe disease than </w:t>
      </w:r>
      <w:proofErr w:type="spellStart"/>
      <w:r w:rsidR="00C25D11" w:rsidRPr="002B193D">
        <w:rPr>
          <w:rFonts w:ascii="Book Antiqua" w:hAnsi="Book Antiqua"/>
        </w:rPr>
        <w:t>Pango</w:t>
      </w:r>
      <w:proofErr w:type="spellEnd"/>
      <w:r w:rsidR="00C25D11" w:rsidRPr="002B193D">
        <w:rPr>
          <w:rFonts w:ascii="Book Antiqua" w:hAnsi="Book Antiqua"/>
        </w:rPr>
        <w:t xml:space="preserve"> B and Delta variants strains in a mouse model of severe COVID-19. </w:t>
      </w:r>
      <w:r w:rsidR="00C25D11" w:rsidRPr="00C25D11">
        <w:rPr>
          <w:rFonts w:ascii="Book Antiqua" w:hAnsi="Book Antiqua"/>
          <w:i/>
        </w:rPr>
        <w:t>bioRxiv</w:t>
      </w:r>
      <w:r w:rsidR="00C25D11" w:rsidRPr="002B193D">
        <w:rPr>
          <w:rFonts w:ascii="Book Antiqua" w:hAnsi="Book Antiqua"/>
        </w:rPr>
        <w:t xml:space="preserve"> 2021 [DOI:</w:t>
      </w:r>
      <w:r w:rsidR="00C25D11">
        <w:rPr>
          <w:rFonts w:ascii="Book Antiqua" w:hAnsi="Book Antiqua"/>
        </w:rPr>
        <w:t xml:space="preserve"> </w:t>
      </w:r>
      <w:r w:rsidR="00C25D11" w:rsidRPr="002B193D">
        <w:rPr>
          <w:rFonts w:ascii="Book Antiqua" w:hAnsi="Book Antiqua"/>
        </w:rPr>
        <w:t>10.1101/2021.12.26.474085]</w:t>
      </w:r>
    </w:p>
    <w:p w14:paraId="5471069B" w14:textId="5998972D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12 </w:t>
      </w:r>
      <w:proofErr w:type="spellStart"/>
      <w:r w:rsidRPr="002B193D">
        <w:rPr>
          <w:rFonts w:ascii="Book Antiqua" w:hAnsi="Book Antiqua"/>
          <w:b/>
          <w:bCs/>
        </w:rPr>
        <w:t>Naranbhai</w:t>
      </w:r>
      <w:proofErr w:type="spellEnd"/>
      <w:r w:rsidRPr="002B193D">
        <w:rPr>
          <w:rFonts w:ascii="Book Antiqua" w:hAnsi="Book Antiqua"/>
          <w:b/>
          <w:bCs/>
        </w:rPr>
        <w:t xml:space="preserve"> V</w:t>
      </w:r>
      <w:r w:rsidRPr="00AF5B97">
        <w:rPr>
          <w:rFonts w:ascii="Book Antiqua" w:hAnsi="Book Antiqua"/>
          <w:bCs/>
        </w:rPr>
        <w:t>,</w:t>
      </w:r>
      <w:r w:rsidRPr="00AF5B97">
        <w:rPr>
          <w:rFonts w:ascii="Book Antiqua" w:hAnsi="Book Antiqua"/>
        </w:rPr>
        <w:t xml:space="preserve"> </w:t>
      </w:r>
      <w:r w:rsidRPr="00AF5B97">
        <w:rPr>
          <w:rFonts w:ascii="Book Antiqua" w:hAnsi="Book Antiqua"/>
          <w:bCs/>
        </w:rPr>
        <w:t xml:space="preserve">Nathan A, </w:t>
      </w:r>
      <w:proofErr w:type="spellStart"/>
      <w:r w:rsidRPr="00AF5B97">
        <w:rPr>
          <w:rFonts w:ascii="Book Antiqua" w:hAnsi="Book Antiqua"/>
          <w:bCs/>
        </w:rPr>
        <w:t>Kaseke</w:t>
      </w:r>
      <w:proofErr w:type="spellEnd"/>
      <w:r w:rsidRPr="00AF5B97">
        <w:rPr>
          <w:rFonts w:ascii="Book Antiqua" w:hAnsi="Book Antiqua"/>
          <w:bCs/>
        </w:rPr>
        <w:t xml:space="preserve"> C, Berrios C, Khatri A, Choi S, Getz MA, Tano-</w:t>
      </w:r>
      <w:proofErr w:type="spellStart"/>
      <w:r w:rsidRPr="00AF5B97">
        <w:rPr>
          <w:rFonts w:ascii="Book Antiqua" w:hAnsi="Book Antiqua"/>
          <w:bCs/>
        </w:rPr>
        <w:t>Menka</w:t>
      </w:r>
      <w:proofErr w:type="spellEnd"/>
      <w:r w:rsidRPr="00AF5B97">
        <w:rPr>
          <w:rFonts w:ascii="Book Antiqua" w:hAnsi="Book Antiqua"/>
          <w:bCs/>
        </w:rPr>
        <w:t xml:space="preserve"> R, </w:t>
      </w:r>
      <w:proofErr w:type="spellStart"/>
      <w:r w:rsidRPr="00AF5B97">
        <w:rPr>
          <w:rFonts w:ascii="Book Antiqua" w:hAnsi="Book Antiqua"/>
          <w:bCs/>
        </w:rPr>
        <w:t>Ofoman</w:t>
      </w:r>
      <w:proofErr w:type="spellEnd"/>
      <w:r w:rsidRPr="00AF5B97">
        <w:rPr>
          <w:rFonts w:ascii="Book Antiqua" w:hAnsi="Book Antiqua"/>
          <w:bCs/>
        </w:rPr>
        <w:t xml:space="preserve"> O, Gayton A, </w:t>
      </w:r>
      <w:proofErr w:type="spellStart"/>
      <w:r w:rsidRPr="00AF5B97">
        <w:rPr>
          <w:rFonts w:ascii="Book Antiqua" w:hAnsi="Book Antiqua"/>
          <w:bCs/>
        </w:rPr>
        <w:t>Senjobe</w:t>
      </w:r>
      <w:proofErr w:type="spellEnd"/>
      <w:r w:rsidRPr="00AF5B97">
        <w:rPr>
          <w:rFonts w:ascii="Book Antiqua" w:hAnsi="Book Antiqua"/>
          <w:bCs/>
        </w:rPr>
        <w:t xml:space="preserve"> F, Denis KJS, Lam EC, Garcia-Beltran WF, </w:t>
      </w:r>
      <w:proofErr w:type="spellStart"/>
      <w:r w:rsidRPr="00AF5B97">
        <w:rPr>
          <w:rFonts w:ascii="Book Antiqua" w:hAnsi="Book Antiqua"/>
          <w:bCs/>
        </w:rPr>
        <w:t>Balazs</w:t>
      </w:r>
      <w:proofErr w:type="spellEnd"/>
      <w:r w:rsidRPr="00AF5B97">
        <w:rPr>
          <w:rFonts w:ascii="Book Antiqua" w:hAnsi="Book Antiqua"/>
          <w:bCs/>
        </w:rPr>
        <w:t xml:space="preserve"> AB, Walker BD, </w:t>
      </w:r>
      <w:proofErr w:type="spellStart"/>
      <w:r w:rsidRPr="00AF5B97">
        <w:rPr>
          <w:rFonts w:ascii="Book Antiqua" w:hAnsi="Book Antiqua"/>
          <w:bCs/>
        </w:rPr>
        <w:t>Iafrate</w:t>
      </w:r>
      <w:proofErr w:type="spellEnd"/>
      <w:r w:rsidRPr="00AF5B97">
        <w:rPr>
          <w:rFonts w:ascii="Book Antiqua" w:hAnsi="Book Antiqua"/>
          <w:bCs/>
        </w:rPr>
        <w:t xml:space="preserve"> AJ, </w:t>
      </w:r>
      <w:proofErr w:type="spellStart"/>
      <w:r w:rsidRPr="00AF5B97">
        <w:rPr>
          <w:rFonts w:ascii="Book Antiqua" w:hAnsi="Book Antiqua"/>
          <w:bCs/>
        </w:rPr>
        <w:t>Gaiha</w:t>
      </w:r>
      <w:proofErr w:type="spellEnd"/>
      <w:r w:rsidRPr="00AF5B97">
        <w:rPr>
          <w:rFonts w:ascii="Book Antiqua" w:hAnsi="Book Antiqua"/>
          <w:bCs/>
        </w:rPr>
        <w:t xml:space="preserve"> GD. </w:t>
      </w:r>
      <w:r w:rsidRPr="002B193D">
        <w:rPr>
          <w:rFonts w:ascii="Book Antiqua" w:hAnsi="Book Antiqua"/>
        </w:rPr>
        <w:t xml:space="preserve">T cell reactivity to the SARS-CoV-2 Omicron variant is </w:t>
      </w:r>
      <w:r w:rsidRPr="002B193D">
        <w:rPr>
          <w:rFonts w:ascii="Book Antiqua" w:hAnsi="Book Antiqua"/>
        </w:rPr>
        <w:lastRenderedPageBreak/>
        <w:t xml:space="preserve">preserved in most but not all prior infected and vaccinated individuals. </w:t>
      </w:r>
      <w:r w:rsidRPr="002B193D">
        <w:rPr>
          <w:rFonts w:ascii="Book Antiqua" w:hAnsi="Book Antiqua"/>
          <w:i/>
          <w:iCs/>
        </w:rPr>
        <w:t>medRxiv</w:t>
      </w:r>
      <w:r w:rsidRPr="002B193D">
        <w:rPr>
          <w:rFonts w:ascii="Book Antiqua" w:hAnsi="Book Antiqua"/>
        </w:rPr>
        <w:t xml:space="preserve"> 2022 [PMID: 35018386 DOI: 10.1101/2022.01.04.21268586]</w:t>
      </w:r>
    </w:p>
    <w:p w14:paraId="0F174D9D" w14:textId="2AC16DA8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13 </w:t>
      </w:r>
      <w:r w:rsidRPr="002B193D">
        <w:rPr>
          <w:rFonts w:ascii="Book Antiqua" w:hAnsi="Book Antiqua"/>
          <w:b/>
          <w:bCs/>
        </w:rPr>
        <w:t>Sheikh A</w:t>
      </w:r>
      <w:r w:rsidRPr="00AF5B97">
        <w:rPr>
          <w:rFonts w:ascii="Book Antiqua" w:hAnsi="Book Antiqua"/>
          <w:bCs/>
        </w:rPr>
        <w:t xml:space="preserve">, Kerr S, </w:t>
      </w:r>
      <w:proofErr w:type="spellStart"/>
      <w:r w:rsidRPr="00AF5B97">
        <w:rPr>
          <w:rFonts w:ascii="Book Antiqua" w:hAnsi="Book Antiqua"/>
          <w:bCs/>
        </w:rPr>
        <w:t>Woolhouse</w:t>
      </w:r>
      <w:proofErr w:type="spellEnd"/>
      <w:r w:rsidRPr="00AF5B97">
        <w:rPr>
          <w:rFonts w:ascii="Book Antiqua" w:hAnsi="Book Antiqua"/>
          <w:bCs/>
        </w:rPr>
        <w:t xml:space="preserve"> M, McMenamin J, Robertson C; EAVE II Collaborators.</w:t>
      </w:r>
      <w:r w:rsidRPr="00AF5B97">
        <w:rPr>
          <w:rFonts w:ascii="Book Antiqua" w:hAnsi="Book Antiqua"/>
        </w:rPr>
        <w:t xml:space="preserve"> Severity </w:t>
      </w:r>
      <w:r w:rsidRPr="002B193D">
        <w:rPr>
          <w:rFonts w:ascii="Book Antiqua" w:hAnsi="Book Antiqua"/>
        </w:rPr>
        <w:t xml:space="preserve">of omicron variant of concern and effectiveness of vaccine boosters against symptomatic disease in Scotland (EAVE II): a national cohort study with nested test-negative design. </w:t>
      </w:r>
      <w:r w:rsidRPr="002B193D">
        <w:rPr>
          <w:rFonts w:ascii="Book Antiqua" w:hAnsi="Book Antiqua"/>
          <w:i/>
          <w:iCs/>
        </w:rPr>
        <w:t>Lancet Infect Dis</w:t>
      </w:r>
      <w:r w:rsidRPr="002B193D">
        <w:rPr>
          <w:rFonts w:ascii="Book Antiqua" w:hAnsi="Book Antiqua"/>
        </w:rPr>
        <w:t xml:space="preserve"> 2022 [PMID: 35468332 DOI: 10.1016/S1473-3099(22)00141-4]</w:t>
      </w:r>
    </w:p>
    <w:p w14:paraId="0C0949B1" w14:textId="7FCE5C8C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14 </w:t>
      </w:r>
      <w:r w:rsidRPr="002B193D">
        <w:rPr>
          <w:rFonts w:ascii="Book Antiqua" w:hAnsi="Book Antiqua"/>
          <w:b/>
          <w:bCs/>
        </w:rPr>
        <w:t>Nyberg T</w:t>
      </w:r>
      <w:r w:rsidRPr="00AF5B97">
        <w:rPr>
          <w:rFonts w:ascii="Book Antiqua" w:hAnsi="Book Antiqua"/>
          <w:bCs/>
        </w:rPr>
        <w:t xml:space="preserve">, Ferguson NM, Nash SG, Webster HH, Flaxman S, Andrews N, </w:t>
      </w:r>
      <w:proofErr w:type="spellStart"/>
      <w:r w:rsidRPr="00AF5B97">
        <w:rPr>
          <w:rFonts w:ascii="Book Antiqua" w:hAnsi="Book Antiqua"/>
          <w:bCs/>
        </w:rPr>
        <w:t>Hinsley</w:t>
      </w:r>
      <w:proofErr w:type="spellEnd"/>
      <w:r w:rsidRPr="00AF5B97">
        <w:rPr>
          <w:rFonts w:ascii="Book Antiqua" w:hAnsi="Book Antiqua"/>
          <w:bCs/>
        </w:rPr>
        <w:t xml:space="preserve"> W, Bernal JL, </w:t>
      </w:r>
      <w:proofErr w:type="spellStart"/>
      <w:r w:rsidRPr="00AF5B97">
        <w:rPr>
          <w:rFonts w:ascii="Book Antiqua" w:hAnsi="Book Antiqua"/>
          <w:bCs/>
        </w:rPr>
        <w:t>Kall</w:t>
      </w:r>
      <w:proofErr w:type="spellEnd"/>
      <w:r w:rsidRPr="00AF5B97">
        <w:rPr>
          <w:rFonts w:ascii="Book Antiqua" w:hAnsi="Book Antiqua"/>
          <w:bCs/>
        </w:rPr>
        <w:t xml:space="preserve"> M, Bhatt S, Blomquist P, Zaidi A, Volz E, Aziz NA, Harman K, Funk S, Abbott S; COVID-19 Genomics UK (COG-UK) consortium, Hope R, </w:t>
      </w:r>
      <w:proofErr w:type="spellStart"/>
      <w:r w:rsidRPr="00AF5B97">
        <w:rPr>
          <w:rFonts w:ascii="Book Antiqua" w:hAnsi="Book Antiqua"/>
          <w:bCs/>
        </w:rPr>
        <w:t>Charlett</w:t>
      </w:r>
      <w:proofErr w:type="spellEnd"/>
      <w:r w:rsidRPr="00AF5B97">
        <w:rPr>
          <w:rFonts w:ascii="Book Antiqua" w:hAnsi="Book Antiqua"/>
          <w:bCs/>
        </w:rPr>
        <w:t xml:space="preserve"> A, Chand M, Ghani AC, Seaman SR, </w:t>
      </w:r>
      <w:proofErr w:type="spellStart"/>
      <w:r w:rsidRPr="00AF5B97">
        <w:rPr>
          <w:rFonts w:ascii="Book Antiqua" w:hAnsi="Book Antiqua"/>
          <w:bCs/>
        </w:rPr>
        <w:t>Dabrera</w:t>
      </w:r>
      <w:proofErr w:type="spellEnd"/>
      <w:r w:rsidRPr="00AF5B97">
        <w:rPr>
          <w:rFonts w:ascii="Book Antiqua" w:hAnsi="Book Antiqua"/>
          <w:bCs/>
        </w:rPr>
        <w:t xml:space="preserve"> G, De Angelis D, </w:t>
      </w:r>
      <w:proofErr w:type="spellStart"/>
      <w:r w:rsidRPr="00AF5B97">
        <w:rPr>
          <w:rFonts w:ascii="Book Antiqua" w:hAnsi="Book Antiqua"/>
          <w:bCs/>
        </w:rPr>
        <w:t>Presanis</w:t>
      </w:r>
      <w:proofErr w:type="spellEnd"/>
      <w:r w:rsidRPr="00AF5B97">
        <w:rPr>
          <w:rFonts w:ascii="Book Antiqua" w:hAnsi="Book Antiqua"/>
          <w:bCs/>
        </w:rPr>
        <w:t xml:space="preserve"> AM, </w:t>
      </w:r>
      <w:proofErr w:type="spellStart"/>
      <w:r w:rsidRPr="00AF5B97">
        <w:rPr>
          <w:rFonts w:ascii="Book Antiqua" w:hAnsi="Book Antiqua"/>
          <w:bCs/>
        </w:rPr>
        <w:t>Thelwall</w:t>
      </w:r>
      <w:proofErr w:type="spellEnd"/>
      <w:r w:rsidRPr="00AF5B97">
        <w:rPr>
          <w:rFonts w:ascii="Book Antiqua" w:hAnsi="Book Antiqua"/>
          <w:bCs/>
        </w:rPr>
        <w:t xml:space="preserve"> S.</w:t>
      </w:r>
      <w:r w:rsidRPr="00AF5B9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Comparative analysis of the risks of </w:t>
      </w:r>
      <w:proofErr w:type="spellStart"/>
      <w:r w:rsidRPr="002B193D">
        <w:rPr>
          <w:rFonts w:ascii="Book Antiqua" w:hAnsi="Book Antiqua"/>
        </w:rPr>
        <w:t>hospitalisation</w:t>
      </w:r>
      <w:proofErr w:type="spellEnd"/>
      <w:r w:rsidRPr="002B193D">
        <w:rPr>
          <w:rFonts w:ascii="Book Antiqua" w:hAnsi="Book Antiqua"/>
        </w:rPr>
        <w:t xml:space="preserve"> and death associated with SARS-CoV-2 omicron (B.1.1.529) and delta (B.1.617.2) variants in England: a cohort study. </w:t>
      </w:r>
      <w:r w:rsidRPr="002B193D">
        <w:rPr>
          <w:rFonts w:ascii="Book Antiqua" w:hAnsi="Book Antiqua"/>
          <w:i/>
          <w:iCs/>
        </w:rPr>
        <w:t>Lancet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399</w:t>
      </w:r>
      <w:r w:rsidRPr="002B193D">
        <w:rPr>
          <w:rFonts w:ascii="Book Antiqua" w:hAnsi="Book Antiqua"/>
        </w:rPr>
        <w:t>: 1303-1312 [PMID: 35305296 DOI: 10.1016/S0140-6736(22)00462-7]</w:t>
      </w:r>
    </w:p>
    <w:p w14:paraId="5B5CD3FB" w14:textId="6E459E14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15 </w:t>
      </w:r>
      <w:r w:rsidRPr="002B193D">
        <w:rPr>
          <w:rFonts w:ascii="Book Antiqua" w:hAnsi="Book Antiqua"/>
          <w:b/>
          <w:bCs/>
        </w:rPr>
        <w:t>Ulloa AC</w:t>
      </w:r>
      <w:r w:rsidRPr="00AF5B97">
        <w:rPr>
          <w:rFonts w:ascii="Book Antiqua" w:hAnsi="Book Antiqua"/>
          <w:bCs/>
        </w:rPr>
        <w:t>, Buchan SA, Daneman N, Brown KA.</w:t>
      </w:r>
      <w:r w:rsidRPr="00AF5B9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>Early estimates of SARS-CoV-2 Omicron variant severity based on a matched cohort study,</w:t>
      </w:r>
      <w:r w:rsidR="00401FE8">
        <w:rPr>
          <w:rFonts w:ascii="Book Antiqua" w:hAnsi="Book Antiqua"/>
        </w:rPr>
        <w:t xml:space="preserve"> Ontario, Canada. </w:t>
      </w:r>
      <w:r w:rsidR="00401FE8" w:rsidRPr="00401FE8">
        <w:rPr>
          <w:rFonts w:ascii="Book Antiqua" w:hAnsi="Book Antiqua"/>
          <w:i/>
        </w:rPr>
        <w:t>MedRxiv</w:t>
      </w:r>
      <w:r w:rsidR="00401FE8">
        <w:rPr>
          <w:rFonts w:ascii="Book Antiqua" w:hAnsi="Book Antiqua"/>
        </w:rPr>
        <w:t xml:space="preserve"> 2021</w:t>
      </w:r>
      <w:r w:rsidRPr="002B193D">
        <w:rPr>
          <w:rFonts w:ascii="Book Antiqua" w:hAnsi="Book Antiqua"/>
        </w:rPr>
        <w:t xml:space="preserve"> [DOI:</w:t>
      </w:r>
      <w:r w:rsidR="00401FE8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>10.1101/2021.12.24.21268382]</w:t>
      </w:r>
    </w:p>
    <w:p w14:paraId="133D255E" w14:textId="77777777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16 </w:t>
      </w:r>
      <w:r w:rsidRPr="00132FE8">
        <w:rPr>
          <w:rFonts w:ascii="Book Antiqua" w:hAnsi="Book Antiqua"/>
          <w:b/>
          <w:bCs/>
        </w:rPr>
        <w:t>Jansen L</w:t>
      </w:r>
      <w:r w:rsidRPr="009712EE">
        <w:rPr>
          <w:rFonts w:ascii="Book Antiqua" w:hAnsi="Book Antiqua"/>
          <w:bCs/>
        </w:rPr>
        <w:t xml:space="preserve">, </w:t>
      </w:r>
      <w:proofErr w:type="spellStart"/>
      <w:r w:rsidRPr="009712EE">
        <w:rPr>
          <w:rFonts w:ascii="Book Antiqua" w:hAnsi="Book Antiqua"/>
          <w:bCs/>
        </w:rPr>
        <w:t>Tegomoh</w:t>
      </w:r>
      <w:proofErr w:type="spellEnd"/>
      <w:r w:rsidRPr="009712EE">
        <w:rPr>
          <w:rFonts w:ascii="Book Antiqua" w:hAnsi="Book Antiqua"/>
          <w:bCs/>
        </w:rPr>
        <w:t xml:space="preserve"> B, Lange K, Showalter K, </w:t>
      </w:r>
      <w:proofErr w:type="spellStart"/>
      <w:r w:rsidRPr="009712EE">
        <w:rPr>
          <w:rFonts w:ascii="Book Antiqua" w:hAnsi="Book Antiqua"/>
          <w:bCs/>
        </w:rPr>
        <w:t>Figliomeni</w:t>
      </w:r>
      <w:proofErr w:type="spellEnd"/>
      <w:r w:rsidRPr="009712EE">
        <w:rPr>
          <w:rFonts w:ascii="Book Antiqua" w:hAnsi="Book Antiqua"/>
          <w:bCs/>
        </w:rPr>
        <w:t xml:space="preserve"> J, </w:t>
      </w:r>
      <w:proofErr w:type="spellStart"/>
      <w:r w:rsidRPr="009712EE">
        <w:rPr>
          <w:rFonts w:ascii="Book Antiqua" w:hAnsi="Book Antiqua"/>
          <w:bCs/>
        </w:rPr>
        <w:t>Abdalhamid</w:t>
      </w:r>
      <w:proofErr w:type="spellEnd"/>
      <w:r w:rsidRPr="009712EE">
        <w:rPr>
          <w:rFonts w:ascii="Book Antiqua" w:hAnsi="Book Antiqua"/>
          <w:bCs/>
        </w:rPr>
        <w:t xml:space="preserve"> B, </w:t>
      </w:r>
      <w:proofErr w:type="spellStart"/>
      <w:r w:rsidRPr="009712EE">
        <w:rPr>
          <w:rFonts w:ascii="Book Antiqua" w:hAnsi="Book Antiqua"/>
          <w:bCs/>
        </w:rPr>
        <w:t>Iwen</w:t>
      </w:r>
      <w:proofErr w:type="spellEnd"/>
      <w:r w:rsidRPr="009712EE">
        <w:rPr>
          <w:rFonts w:ascii="Book Antiqua" w:hAnsi="Book Antiqua"/>
          <w:bCs/>
        </w:rPr>
        <w:t xml:space="preserve"> PC, </w:t>
      </w:r>
      <w:proofErr w:type="spellStart"/>
      <w:r w:rsidRPr="009712EE">
        <w:rPr>
          <w:rFonts w:ascii="Book Antiqua" w:hAnsi="Book Antiqua"/>
          <w:bCs/>
        </w:rPr>
        <w:t>Fauver</w:t>
      </w:r>
      <w:proofErr w:type="spellEnd"/>
      <w:r w:rsidRPr="009712EE">
        <w:rPr>
          <w:rFonts w:ascii="Book Antiqua" w:hAnsi="Book Antiqua"/>
          <w:bCs/>
        </w:rPr>
        <w:t xml:space="preserve"> J, Buss B, Donahue M.</w:t>
      </w:r>
      <w:r w:rsidRPr="002B193D">
        <w:rPr>
          <w:rFonts w:ascii="Book Antiqua" w:hAnsi="Book Antiqua"/>
        </w:rPr>
        <w:t xml:space="preserve"> Investigation of a SARS-CoV-2 B.1.1.529 (Omicron) Variant Cluster - Nebraska, November-December 2021. </w:t>
      </w:r>
      <w:r w:rsidRPr="002B193D">
        <w:rPr>
          <w:rFonts w:ascii="Book Antiqua" w:hAnsi="Book Antiqua"/>
          <w:i/>
          <w:iCs/>
        </w:rPr>
        <w:t xml:space="preserve">MMWR </w:t>
      </w:r>
      <w:proofErr w:type="spellStart"/>
      <w:r w:rsidRPr="002B193D">
        <w:rPr>
          <w:rFonts w:ascii="Book Antiqua" w:hAnsi="Book Antiqua"/>
          <w:i/>
          <w:iCs/>
        </w:rPr>
        <w:t>Morb</w:t>
      </w:r>
      <w:proofErr w:type="spellEnd"/>
      <w:r w:rsidRPr="002B193D">
        <w:rPr>
          <w:rFonts w:ascii="Book Antiqua" w:hAnsi="Book Antiqua"/>
          <w:i/>
          <w:iCs/>
        </w:rPr>
        <w:t xml:space="preserve"> Mortal </w:t>
      </w:r>
      <w:proofErr w:type="spellStart"/>
      <w:r w:rsidRPr="002B193D">
        <w:rPr>
          <w:rFonts w:ascii="Book Antiqua" w:hAnsi="Book Antiqua"/>
          <w:i/>
          <w:iCs/>
        </w:rPr>
        <w:t>Wkly</w:t>
      </w:r>
      <w:proofErr w:type="spellEnd"/>
      <w:r w:rsidRPr="002B193D">
        <w:rPr>
          <w:rFonts w:ascii="Book Antiqua" w:hAnsi="Book Antiqua"/>
          <w:i/>
          <w:iCs/>
        </w:rPr>
        <w:t xml:space="preserve"> Rep</w:t>
      </w:r>
      <w:r w:rsidRPr="002B193D">
        <w:rPr>
          <w:rFonts w:ascii="Book Antiqua" w:hAnsi="Book Antiqua"/>
        </w:rPr>
        <w:t xml:space="preserve"> 2021; </w:t>
      </w:r>
      <w:r w:rsidRPr="002B193D">
        <w:rPr>
          <w:rFonts w:ascii="Book Antiqua" w:hAnsi="Book Antiqua"/>
          <w:b/>
          <w:bCs/>
        </w:rPr>
        <w:t>70</w:t>
      </w:r>
      <w:r w:rsidRPr="002B193D">
        <w:rPr>
          <w:rFonts w:ascii="Book Antiqua" w:hAnsi="Book Antiqua"/>
        </w:rPr>
        <w:t>: 1782-1784 [PMID: 34968376 DOI: 10.15585/mmwr.mm705152e3]</w:t>
      </w:r>
    </w:p>
    <w:p w14:paraId="2BCF512E" w14:textId="07C4481B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17 </w:t>
      </w:r>
      <w:r w:rsidRPr="00132FE8">
        <w:rPr>
          <w:rFonts w:ascii="Book Antiqua" w:hAnsi="Book Antiqua"/>
          <w:b/>
          <w:bCs/>
        </w:rPr>
        <w:t>Wolter N</w:t>
      </w:r>
      <w:r w:rsidRPr="001A6406">
        <w:rPr>
          <w:rFonts w:ascii="Book Antiqua" w:hAnsi="Book Antiqua"/>
          <w:bCs/>
        </w:rPr>
        <w:t xml:space="preserve">, </w:t>
      </w:r>
      <w:proofErr w:type="spellStart"/>
      <w:r w:rsidRPr="001A6406">
        <w:rPr>
          <w:rFonts w:ascii="Book Antiqua" w:hAnsi="Book Antiqua"/>
          <w:bCs/>
        </w:rPr>
        <w:t>Jassat</w:t>
      </w:r>
      <w:proofErr w:type="spellEnd"/>
      <w:r w:rsidRPr="001A6406">
        <w:rPr>
          <w:rFonts w:ascii="Book Antiqua" w:hAnsi="Book Antiqua"/>
          <w:bCs/>
        </w:rPr>
        <w:t xml:space="preserve"> W, </w:t>
      </w:r>
      <w:proofErr w:type="spellStart"/>
      <w:r w:rsidRPr="001A6406">
        <w:rPr>
          <w:rFonts w:ascii="Book Antiqua" w:hAnsi="Book Antiqua"/>
          <w:bCs/>
        </w:rPr>
        <w:t>Walaza</w:t>
      </w:r>
      <w:proofErr w:type="spellEnd"/>
      <w:r w:rsidRPr="001A6406">
        <w:rPr>
          <w:rFonts w:ascii="Book Antiqua" w:hAnsi="Book Antiqua"/>
          <w:bCs/>
        </w:rPr>
        <w:t xml:space="preserve"> S, Welch R, Moultrie H, </w:t>
      </w:r>
      <w:proofErr w:type="spellStart"/>
      <w:r w:rsidRPr="001A6406">
        <w:rPr>
          <w:rFonts w:ascii="Book Antiqua" w:hAnsi="Book Antiqua"/>
          <w:bCs/>
        </w:rPr>
        <w:t>Groome</w:t>
      </w:r>
      <w:proofErr w:type="spellEnd"/>
      <w:r w:rsidRPr="001A6406">
        <w:rPr>
          <w:rFonts w:ascii="Book Antiqua" w:hAnsi="Book Antiqua"/>
          <w:bCs/>
        </w:rPr>
        <w:t xml:space="preserve"> M, Amoako DG, </w:t>
      </w:r>
      <w:proofErr w:type="spellStart"/>
      <w:r w:rsidRPr="001A6406">
        <w:rPr>
          <w:rFonts w:ascii="Book Antiqua" w:hAnsi="Book Antiqua"/>
          <w:bCs/>
        </w:rPr>
        <w:t>Everatt</w:t>
      </w:r>
      <w:proofErr w:type="spellEnd"/>
      <w:r w:rsidRPr="001A6406">
        <w:rPr>
          <w:rFonts w:ascii="Book Antiqua" w:hAnsi="Book Antiqua"/>
          <w:bCs/>
        </w:rPr>
        <w:t xml:space="preserve"> J, </w:t>
      </w:r>
      <w:proofErr w:type="spellStart"/>
      <w:r w:rsidRPr="001A6406">
        <w:rPr>
          <w:rFonts w:ascii="Book Antiqua" w:hAnsi="Book Antiqua"/>
          <w:bCs/>
        </w:rPr>
        <w:t>Bhiman</w:t>
      </w:r>
      <w:proofErr w:type="spellEnd"/>
      <w:r w:rsidRPr="001A6406">
        <w:rPr>
          <w:rFonts w:ascii="Book Antiqua" w:hAnsi="Book Antiqua"/>
          <w:bCs/>
        </w:rPr>
        <w:t xml:space="preserve"> JN, Scheepers C, </w:t>
      </w:r>
      <w:proofErr w:type="spellStart"/>
      <w:r w:rsidRPr="001A6406">
        <w:rPr>
          <w:rFonts w:ascii="Book Antiqua" w:hAnsi="Book Antiqua"/>
          <w:bCs/>
        </w:rPr>
        <w:t>Tebeila</w:t>
      </w:r>
      <w:proofErr w:type="spellEnd"/>
      <w:r w:rsidRPr="001A6406">
        <w:rPr>
          <w:rFonts w:ascii="Book Antiqua" w:hAnsi="Book Antiqua"/>
          <w:bCs/>
        </w:rPr>
        <w:t xml:space="preserve"> N, </w:t>
      </w:r>
      <w:proofErr w:type="spellStart"/>
      <w:r w:rsidRPr="001A6406">
        <w:rPr>
          <w:rFonts w:ascii="Book Antiqua" w:hAnsi="Book Antiqua"/>
          <w:bCs/>
        </w:rPr>
        <w:t>Chiwandire</w:t>
      </w:r>
      <w:proofErr w:type="spellEnd"/>
      <w:r w:rsidRPr="001A6406">
        <w:rPr>
          <w:rFonts w:ascii="Book Antiqua" w:hAnsi="Book Antiqua"/>
          <w:bCs/>
        </w:rPr>
        <w:t xml:space="preserve"> N, du Plessis M, Govender N, Ismail A, Glass A, </w:t>
      </w:r>
      <w:proofErr w:type="spellStart"/>
      <w:r w:rsidRPr="001A6406">
        <w:rPr>
          <w:rFonts w:ascii="Book Antiqua" w:hAnsi="Book Antiqua"/>
          <w:bCs/>
        </w:rPr>
        <w:t>Mlisana</w:t>
      </w:r>
      <w:proofErr w:type="spellEnd"/>
      <w:r w:rsidRPr="001A6406">
        <w:rPr>
          <w:rFonts w:ascii="Book Antiqua" w:hAnsi="Book Antiqua"/>
          <w:bCs/>
        </w:rPr>
        <w:t xml:space="preserve"> K, Stevens W, Treurnicht FK, </w:t>
      </w:r>
      <w:proofErr w:type="spellStart"/>
      <w:r w:rsidRPr="001A6406">
        <w:rPr>
          <w:rFonts w:ascii="Book Antiqua" w:hAnsi="Book Antiqua"/>
          <w:bCs/>
        </w:rPr>
        <w:t>Makatini</w:t>
      </w:r>
      <w:proofErr w:type="spellEnd"/>
      <w:r w:rsidRPr="001A6406">
        <w:rPr>
          <w:rFonts w:ascii="Book Antiqua" w:hAnsi="Book Antiqua"/>
          <w:bCs/>
        </w:rPr>
        <w:t xml:space="preserve"> Z, Hsiao NY, </w:t>
      </w:r>
      <w:proofErr w:type="spellStart"/>
      <w:r w:rsidRPr="001A6406">
        <w:rPr>
          <w:rFonts w:ascii="Book Antiqua" w:hAnsi="Book Antiqua"/>
          <w:bCs/>
        </w:rPr>
        <w:t>Parboosing</w:t>
      </w:r>
      <w:proofErr w:type="spellEnd"/>
      <w:r w:rsidRPr="001A6406">
        <w:rPr>
          <w:rFonts w:ascii="Book Antiqua" w:hAnsi="Book Antiqua"/>
          <w:bCs/>
        </w:rPr>
        <w:t xml:space="preserve"> R, </w:t>
      </w:r>
      <w:proofErr w:type="spellStart"/>
      <w:r w:rsidRPr="001A6406">
        <w:rPr>
          <w:rFonts w:ascii="Book Antiqua" w:hAnsi="Book Antiqua"/>
          <w:bCs/>
        </w:rPr>
        <w:t>Wadula</w:t>
      </w:r>
      <w:proofErr w:type="spellEnd"/>
      <w:r w:rsidRPr="001A6406">
        <w:rPr>
          <w:rFonts w:ascii="Book Antiqua" w:hAnsi="Book Antiqua"/>
          <w:bCs/>
        </w:rPr>
        <w:t xml:space="preserve"> J, Hussey H, Davies MA, Boulle A, von </w:t>
      </w:r>
      <w:proofErr w:type="spellStart"/>
      <w:r w:rsidRPr="001A6406">
        <w:rPr>
          <w:rFonts w:ascii="Book Antiqua" w:hAnsi="Book Antiqua"/>
          <w:bCs/>
        </w:rPr>
        <w:t>Gottberg</w:t>
      </w:r>
      <w:proofErr w:type="spellEnd"/>
      <w:r w:rsidRPr="001A6406">
        <w:rPr>
          <w:rFonts w:ascii="Book Antiqua" w:hAnsi="Book Antiqua"/>
          <w:bCs/>
        </w:rPr>
        <w:t xml:space="preserve"> A, Cohen C.</w:t>
      </w:r>
      <w:r w:rsidRPr="001A6406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Early assessment of the clinical severity of the SARS-CoV-2 omicron variant in South Africa: a data linkage study. </w:t>
      </w:r>
      <w:r w:rsidRPr="002B193D">
        <w:rPr>
          <w:rFonts w:ascii="Book Antiqua" w:hAnsi="Book Antiqua"/>
          <w:i/>
          <w:iCs/>
        </w:rPr>
        <w:t>Lancet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399</w:t>
      </w:r>
      <w:r w:rsidRPr="002B193D">
        <w:rPr>
          <w:rFonts w:ascii="Book Antiqua" w:hAnsi="Book Antiqua"/>
        </w:rPr>
        <w:t>: 437-446 [PMID: 35065011 DOI: 10.1016/S0140-6736(22)00017-4]</w:t>
      </w:r>
    </w:p>
    <w:p w14:paraId="4B6A16DF" w14:textId="145E7BE9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18 </w:t>
      </w:r>
      <w:r w:rsidRPr="002B193D">
        <w:rPr>
          <w:rFonts w:ascii="Book Antiqua" w:hAnsi="Book Antiqua"/>
          <w:b/>
          <w:bCs/>
        </w:rPr>
        <w:t>Abdullah F</w:t>
      </w:r>
      <w:r w:rsidRPr="001A6406">
        <w:rPr>
          <w:rFonts w:ascii="Book Antiqua" w:hAnsi="Book Antiqua"/>
          <w:bCs/>
        </w:rPr>
        <w:t xml:space="preserve">, Myers J, </w:t>
      </w:r>
      <w:proofErr w:type="spellStart"/>
      <w:r w:rsidRPr="001A6406">
        <w:rPr>
          <w:rFonts w:ascii="Book Antiqua" w:hAnsi="Book Antiqua"/>
          <w:bCs/>
        </w:rPr>
        <w:t>Basu</w:t>
      </w:r>
      <w:proofErr w:type="spellEnd"/>
      <w:r w:rsidRPr="001A6406">
        <w:rPr>
          <w:rFonts w:ascii="Book Antiqua" w:hAnsi="Book Antiqua"/>
          <w:bCs/>
        </w:rPr>
        <w:t xml:space="preserve"> D, </w:t>
      </w:r>
      <w:proofErr w:type="spellStart"/>
      <w:r w:rsidRPr="001A6406">
        <w:rPr>
          <w:rFonts w:ascii="Book Antiqua" w:hAnsi="Book Antiqua"/>
          <w:bCs/>
        </w:rPr>
        <w:t>Tintinger</w:t>
      </w:r>
      <w:proofErr w:type="spellEnd"/>
      <w:r w:rsidRPr="001A6406">
        <w:rPr>
          <w:rFonts w:ascii="Book Antiqua" w:hAnsi="Book Antiqua"/>
          <w:bCs/>
        </w:rPr>
        <w:t xml:space="preserve"> G, </w:t>
      </w:r>
      <w:proofErr w:type="spellStart"/>
      <w:r w:rsidRPr="001A6406">
        <w:rPr>
          <w:rFonts w:ascii="Book Antiqua" w:hAnsi="Book Antiqua"/>
          <w:bCs/>
        </w:rPr>
        <w:t>Ueckermann</w:t>
      </w:r>
      <w:proofErr w:type="spellEnd"/>
      <w:r w:rsidRPr="001A6406">
        <w:rPr>
          <w:rFonts w:ascii="Book Antiqua" w:hAnsi="Book Antiqua"/>
          <w:bCs/>
        </w:rPr>
        <w:t xml:space="preserve"> V, Mathebula M, </w:t>
      </w:r>
      <w:proofErr w:type="spellStart"/>
      <w:r w:rsidRPr="001A6406">
        <w:rPr>
          <w:rFonts w:ascii="Book Antiqua" w:hAnsi="Book Antiqua"/>
          <w:bCs/>
        </w:rPr>
        <w:t>Ramlall</w:t>
      </w:r>
      <w:proofErr w:type="spellEnd"/>
      <w:r w:rsidRPr="001A6406">
        <w:rPr>
          <w:rFonts w:ascii="Book Antiqua" w:hAnsi="Book Antiqua"/>
          <w:bCs/>
        </w:rPr>
        <w:t xml:space="preserve"> R, Spoor S, de Villiers T, Van der Walt Z, Cloete J, Soma-Pillay P, </w:t>
      </w:r>
      <w:proofErr w:type="spellStart"/>
      <w:r w:rsidRPr="001A6406">
        <w:rPr>
          <w:rFonts w:ascii="Book Antiqua" w:hAnsi="Book Antiqua"/>
          <w:bCs/>
        </w:rPr>
        <w:t>Rheeder</w:t>
      </w:r>
      <w:proofErr w:type="spellEnd"/>
      <w:r w:rsidRPr="001A6406">
        <w:rPr>
          <w:rFonts w:ascii="Book Antiqua" w:hAnsi="Book Antiqua"/>
          <w:bCs/>
        </w:rPr>
        <w:t xml:space="preserve"> P, </w:t>
      </w:r>
      <w:proofErr w:type="spellStart"/>
      <w:r w:rsidRPr="001A6406">
        <w:rPr>
          <w:rFonts w:ascii="Book Antiqua" w:hAnsi="Book Antiqua"/>
          <w:bCs/>
        </w:rPr>
        <w:t>Paruk</w:t>
      </w:r>
      <w:proofErr w:type="spellEnd"/>
      <w:r w:rsidRPr="001A6406">
        <w:rPr>
          <w:rFonts w:ascii="Book Antiqua" w:hAnsi="Book Antiqua"/>
          <w:bCs/>
        </w:rPr>
        <w:t xml:space="preserve"> F, </w:t>
      </w:r>
      <w:r w:rsidRPr="001A6406">
        <w:rPr>
          <w:rFonts w:ascii="Book Antiqua" w:hAnsi="Book Antiqua"/>
          <w:bCs/>
        </w:rPr>
        <w:lastRenderedPageBreak/>
        <w:t xml:space="preserve">Engelbrecht A, </w:t>
      </w:r>
      <w:proofErr w:type="spellStart"/>
      <w:r w:rsidRPr="001A6406">
        <w:rPr>
          <w:rFonts w:ascii="Book Antiqua" w:hAnsi="Book Antiqua"/>
          <w:bCs/>
        </w:rPr>
        <w:t>Lalloo</w:t>
      </w:r>
      <w:proofErr w:type="spellEnd"/>
      <w:r w:rsidRPr="001A6406">
        <w:rPr>
          <w:rFonts w:ascii="Book Antiqua" w:hAnsi="Book Antiqua"/>
          <w:bCs/>
        </w:rPr>
        <w:t xml:space="preserve"> V, </w:t>
      </w:r>
      <w:proofErr w:type="spellStart"/>
      <w:r w:rsidRPr="001A6406">
        <w:rPr>
          <w:rFonts w:ascii="Book Antiqua" w:hAnsi="Book Antiqua"/>
          <w:bCs/>
        </w:rPr>
        <w:t>Myburg</w:t>
      </w:r>
      <w:proofErr w:type="spellEnd"/>
      <w:r w:rsidRPr="001A6406">
        <w:rPr>
          <w:rFonts w:ascii="Book Antiqua" w:hAnsi="Book Antiqua"/>
          <w:bCs/>
        </w:rPr>
        <w:t xml:space="preserve"> M, </w:t>
      </w:r>
      <w:proofErr w:type="spellStart"/>
      <w:r w:rsidRPr="001A6406">
        <w:rPr>
          <w:rFonts w:ascii="Book Antiqua" w:hAnsi="Book Antiqua"/>
          <w:bCs/>
        </w:rPr>
        <w:t>Kistan</w:t>
      </w:r>
      <w:proofErr w:type="spellEnd"/>
      <w:r w:rsidRPr="001A6406">
        <w:rPr>
          <w:rFonts w:ascii="Book Antiqua" w:hAnsi="Book Antiqua"/>
          <w:bCs/>
        </w:rPr>
        <w:t xml:space="preserve"> J, van </w:t>
      </w:r>
      <w:proofErr w:type="spellStart"/>
      <w:r w:rsidRPr="001A6406">
        <w:rPr>
          <w:rFonts w:ascii="Book Antiqua" w:hAnsi="Book Antiqua"/>
          <w:bCs/>
        </w:rPr>
        <w:t>Hougenhouck-Tulleken</w:t>
      </w:r>
      <w:proofErr w:type="spellEnd"/>
      <w:r w:rsidRPr="001A6406">
        <w:rPr>
          <w:rFonts w:ascii="Book Antiqua" w:hAnsi="Book Antiqua"/>
          <w:bCs/>
        </w:rPr>
        <w:t xml:space="preserve"> W, Boswell MT, Gray G, Welch R, Blumberg L, </w:t>
      </w:r>
      <w:proofErr w:type="spellStart"/>
      <w:r w:rsidRPr="001A6406">
        <w:rPr>
          <w:rFonts w:ascii="Book Antiqua" w:hAnsi="Book Antiqua"/>
          <w:bCs/>
        </w:rPr>
        <w:t>Jassat</w:t>
      </w:r>
      <w:proofErr w:type="spellEnd"/>
      <w:r w:rsidRPr="001A6406">
        <w:rPr>
          <w:rFonts w:ascii="Book Antiqua" w:hAnsi="Book Antiqua"/>
          <w:bCs/>
        </w:rPr>
        <w:t xml:space="preserve"> W.</w:t>
      </w:r>
      <w:r w:rsidRPr="001A6406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Decreased severity of disease during the first global omicron variant covid-19 outbreak in a large hospital in </w:t>
      </w:r>
      <w:proofErr w:type="spellStart"/>
      <w:r w:rsidRPr="002B193D">
        <w:rPr>
          <w:rFonts w:ascii="Book Antiqua" w:hAnsi="Book Antiqua"/>
        </w:rPr>
        <w:t>tshwane</w:t>
      </w:r>
      <w:proofErr w:type="spellEnd"/>
      <w:r w:rsidRPr="002B193D">
        <w:rPr>
          <w:rFonts w:ascii="Book Antiqua" w:hAnsi="Book Antiqua"/>
        </w:rPr>
        <w:t xml:space="preserve">, south </w:t>
      </w:r>
      <w:proofErr w:type="spellStart"/>
      <w:r w:rsidRPr="002B193D">
        <w:rPr>
          <w:rFonts w:ascii="Book Antiqua" w:hAnsi="Book Antiqua"/>
        </w:rPr>
        <w:t>africa</w:t>
      </w:r>
      <w:proofErr w:type="spellEnd"/>
      <w:r w:rsidRPr="002B193D">
        <w:rPr>
          <w:rFonts w:ascii="Book Antiqua" w:hAnsi="Book Antiqua"/>
        </w:rPr>
        <w:t xml:space="preserve">. </w:t>
      </w:r>
      <w:r w:rsidRPr="002B193D">
        <w:rPr>
          <w:rFonts w:ascii="Book Antiqua" w:hAnsi="Book Antiqua"/>
          <w:i/>
          <w:iCs/>
        </w:rPr>
        <w:t>Int J Infect Dis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116</w:t>
      </w:r>
      <w:r w:rsidRPr="002B193D">
        <w:rPr>
          <w:rFonts w:ascii="Book Antiqua" w:hAnsi="Book Antiqua"/>
        </w:rPr>
        <w:t>: 38-42 [PMID: 34971823 DOI: 10.1016/j.ijid.2021.12.357]</w:t>
      </w:r>
    </w:p>
    <w:p w14:paraId="3FFC3597" w14:textId="4CDB4E7A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19 </w:t>
      </w:r>
      <w:r w:rsidR="006E1D09" w:rsidRPr="00132FE8">
        <w:rPr>
          <w:rFonts w:ascii="Book Antiqua" w:hAnsi="Book Antiqua"/>
          <w:b/>
          <w:bCs/>
        </w:rPr>
        <w:t>Cloete J</w:t>
      </w:r>
      <w:r w:rsidR="006E1D09" w:rsidRPr="001A6406">
        <w:rPr>
          <w:rFonts w:ascii="Book Antiqua" w:hAnsi="Book Antiqua"/>
          <w:bCs/>
        </w:rPr>
        <w:t xml:space="preserve">, Kruger A, Masha M, du Plessis NM, </w:t>
      </w:r>
      <w:proofErr w:type="spellStart"/>
      <w:r w:rsidR="006E1D09" w:rsidRPr="001A6406">
        <w:rPr>
          <w:rFonts w:ascii="Book Antiqua" w:hAnsi="Book Antiqua"/>
          <w:bCs/>
        </w:rPr>
        <w:t>Mawela</w:t>
      </w:r>
      <w:proofErr w:type="spellEnd"/>
      <w:r w:rsidR="006E1D09" w:rsidRPr="001A6406">
        <w:rPr>
          <w:rFonts w:ascii="Book Antiqua" w:hAnsi="Book Antiqua"/>
          <w:bCs/>
        </w:rPr>
        <w:t xml:space="preserve"> D, </w:t>
      </w:r>
      <w:proofErr w:type="spellStart"/>
      <w:r w:rsidR="006E1D09" w:rsidRPr="001A6406">
        <w:rPr>
          <w:rFonts w:ascii="Book Antiqua" w:hAnsi="Book Antiqua"/>
          <w:bCs/>
        </w:rPr>
        <w:t>Tshukudu</w:t>
      </w:r>
      <w:proofErr w:type="spellEnd"/>
      <w:r w:rsidR="006E1D09" w:rsidRPr="001A6406">
        <w:rPr>
          <w:rFonts w:ascii="Book Antiqua" w:hAnsi="Book Antiqua"/>
          <w:bCs/>
        </w:rPr>
        <w:t xml:space="preserve"> M, </w:t>
      </w:r>
      <w:proofErr w:type="spellStart"/>
      <w:r w:rsidR="006E1D09" w:rsidRPr="001A6406">
        <w:rPr>
          <w:rFonts w:ascii="Book Antiqua" w:hAnsi="Book Antiqua"/>
          <w:bCs/>
        </w:rPr>
        <w:t>Manyane</w:t>
      </w:r>
      <w:proofErr w:type="spellEnd"/>
      <w:r w:rsidR="006E1D09" w:rsidRPr="001A6406">
        <w:rPr>
          <w:rFonts w:ascii="Book Antiqua" w:hAnsi="Book Antiqua"/>
          <w:bCs/>
        </w:rPr>
        <w:t xml:space="preserve"> T, </w:t>
      </w:r>
      <w:proofErr w:type="spellStart"/>
      <w:r w:rsidR="006E1D09" w:rsidRPr="001A6406">
        <w:rPr>
          <w:rFonts w:ascii="Book Antiqua" w:hAnsi="Book Antiqua"/>
          <w:bCs/>
        </w:rPr>
        <w:t>Komane</w:t>
      </w:r>
      <w:proofErr w:type="spellEnd"/>
      <w:r w:rsidR="006E1D09" w:rsidRPr="001A6406">
        <w:rPr>
          <w:rFonts w:ascii="Book Antiqua" w:hAnsi="Book Antiqua"/>
          <w:bCs/>
        </w:rPr>
        <w:t xml:space="preserve"> L, Venter M, </w:t>
      </w:r>
      <w:proofErr w:type="spellStart"/>
      <w:r w:rsidR="006E1D09" w:rsidRPr="001A6406">
        <w:rPr>
          <w:rFonts w:ascii="Book Antiqua" w:hAnsi="Book Antiqua"/>
          <w:bCs/>
        </w:rPr>
        <w:t>Jassat</w:t>
      </w:r>
      <w:proofErr w:type="spellEnd"/>
      <w:r w:rsidR="006E1D09" w:rsidRPr="001A6406" w:rsidDel="00C87D0E">
        <w:rPr>
          <w:rFonts w:ascii="Book Antiqua" w:hAnsi="Book Antiqua"/>
          <w:bCs/>
        </w:rPr>
        <w:t xml:space="preserve"> </w:t>
      </w:r>
      <w:r w:rsidR="006E1D09" w:rsidRPr="001A6406">
        <w:rPr>
          <w:rFonts w:ascii="Book Antiqua" w:hAnsi="Book Antiqua"/>
          <w:bCs/>
        </w:rPr>
        <w:t>W.</w:t>
      </w:r>
      <w:r w:rsidR="006E1D09" w:rsidRPr="001A6406">
        <w:rPr>
          <w:rFonts w:ascii="Book Antiqua" w:hAnsi="Book Antiqua"/>
        </w:rPr>
        <w:t xml:space="preserve"> </w:t>
      </w:r>
      <w:r w:rsidR="006E1D09" w:rsidRPr="002B193D">
        <w:rPr>
          <w:rFonts w:ascii="Book Antiqua" w:hAnsi="Book Antiqua"/>
        </w:rPr>
        <w:t xml:space="preserve">Rapid rise in </w:t>
      </w:r>
      <w:proofErr w:type="spellStart"/>
      <w:r w:rsidR="006E1D09" w:rsidRPr="002B193D">
        <w:rPr>
          <w:rFonts w:ascii="Book Antiqua" w:hAnsi="Book Antiqua"/>
        </w:rPr>
        <w:t>paediatric</w:t>
      </w:r>
      <w:proofErr w:type="spellEnd"/>
      <w:r w:rsidR="006E1D09" w:rsidRPr="002B193D">
        <w:rPr>
          <w:rFonts w:ascii="Book Antiqua" w:hAnsi="Book Antiqua"/>
        </w:rPr>
        <w:t xml:space="preserve"> COVID-19 </w:t>
      </w:r>
      <w:proofErr w:type="spellStart"/>
      <w:r w:rsidR="006E1D09" w:rsidRPr="002B193D">
        <w:rPr>
          <w:rFonts w:ascii="Book Antiqua" w:hAnsi="Book Antiqua"/>
        </w:rPr>
        <w:t>hospitalisations</w:t>
      </w:r>
      <w:proofErr w:type="spellEnd"/>
      <w:r w:rsidR="006E1D09" w:rsidRPr="002B193D">
        <w:rPr>
          <w:rFonts w:ascii="Book Antiqua" w:hAnsi="Book Antiqua"/>
        </w:rPr>
        <w:t xml:space="preserve"> during the early stages of the Omicron wave, Tshwane District, South Africa.</w:t>
      </w:r>
      <w:r w:rsidR="006E1D09" w:rsidRPr="0001403F">
        <w:rPr>
          <w:rFonts w:ascii="Book Antiqua" w:hAnsi="Book Antiqua"/>
          <w:i/>
        </w:rPr>
        <w:t xml:space="preserve"> medRxiv</w:t>
      </w:r>
      <w:r w:rsidR="006E1D09">
        <w:rPr>
          <w:rFonts w:ascii="Book Antiqua" w:hAnsi="Book Antiqua"/>
        </w:rPr>
        <w:t xml:space="preserve"> 2021</w:t>
      </w:r>
      <w:r w:rsidR="006E1D09" w:rsidRPr="002B193D">
        <w:rPr>
          <w:rFonts w:ascii="Book Antiqua" w:hAnsi="Book Antiqua"/>
        </w:rPr>
        <w:t xml:space="preserve"> [DOI:</w:t>
      </w:r>
      <w:r w:rsidR="006E1D09">
        <w:rPr>
          <w:rFonts w:ascii="Book Antiqua" w:hAnsi="Book Antiqua"/>
        </w:rPr>
        <w:t xml:space="preserve"> </w:t>
      </w:r>
      <w:r w:rsidR="006E1D09" w:rsidRPr="002B193D">
        <w:rPr>
          <w:rFonts w:ascii="Book Antiqua" w:hAnsi="Book Antiqua"/>
        </w:rPr>
        <w:t>10.1101/2021.12.21.21268108]</w:t>
      </w:r>
    </w:p>
    <w:p w14:paraId="49A0ADC2" w14:textId="1895FB6D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20 </w:t>
      </w:r>
      <w:r w:rsidRPr="002B193D">
        <w:rPr>
          <w:rFonts w:ascii="Book Antiqua" w:hAnsi="Book Antiqua"/>
          <w:b/>
          <w:bCs/>
        </w:rPr>
        <w:t>Christensen PA</w:t>
      </w:r>
      <w:r w:rsidRPr="001A6406">
        <w:rPr>
          <w:rFonts w:ascii="Book Antiqua" w:hAnsi="Book Antiqua"/>
          <w:bCs/>
        </w:rPr>
        <w:t xml:space="preserve">, Olsen RJ, Long SW, </w:t>
      </w:r>
      <w:proofErr w:type="spellStart"/>
      <w:r w:rsidRPr="001A6406">
        <w:rPr>
          <w:rFonts w:ascii="Book Antiqua" w:hAnsi="Book Antiqua"/>
          <w:bCs/>
        </w:rPr>
        <w:t>Snehal</w:t>
      </w:r>
      <w:proofErr w:type="spellEnd"/>
      <w:r w:rsidRPr="001A6406">
        <w:rPr>
          <w:rFonts w:ascii="Book Antiqua" w:hAnsi="Book Antiqua"/>
          <w:bCs/>
        </w:rPr>
        <w:t xml:space="preserve"> R, Davis JJ, Ojeda Saavedra M, </w:t>
      </w:r>
      <w:proofErr w:type="spellStart"/>
      <w:r w:rsidRPr="001A6406">
        <w:rPr>
          <w:rFonts w:ascii="Book Antiqua" w:hAnsi="Book Antiqua"/>
          <w:bCs/>
        </w:rPr>
        <w:t>Reppond</w:t>
      </w:r>
      <w:proofErr w:type="spellEnd"/>
      <w:r w:rsidRPr="001A6406">
        <w:rPr>
          <w:rFonts w:ascii="Book Antiqua" w:hAnsi="Book Antiqua"/>
          <w:bCs/>
        </w:rPr>
        <w:t xml:space="preserve"> K, Shyer MN, Cambric J, Gadd R, Thakur RM, </w:t>
      </w:r>
      <w:proofErr w:type="spellStart"/>
      <w:r w:rsidRPr="001A6406">
        <w:rPr>
          <w:rFonts w:ascii="Book Antiqua" w:hAnsi="Book Antiqua"/>
          <w:bCs/>
        </w:rPr>
        <w:t>Batajoo</w:t>
      </w:r>
      <w:proofErr w:type="spellEnd"/>
      <w:r w:rsidRPr="001A6406">
        <w:rPr>
          <w:rFonts w:ascii="Book Antiqua" w:hAnsi="Book Antiqua"/>
          <w:bCs/>
        </w:rPr>
        <w:t xml:space="preserve"> A, Mangham R, Pena S, Trinh T, </w:t>
      </w:r>
      <w:proofErr w:type="spellStart"/>
      <w:r w:rsidRPr="001A6406">
        <w:rPr>
          <w:rFonts w:ascii="Book Antiqua" w:hAnsi="Book Antiqua"/>
          <w:bCs/>
        </w:rPr>
        <w:t>Kinskey</w:t>
      </w:r>
      <w:proofErr w:type="spellEnd"/>
      <w:r w:rsidRPr="001A6406">
        <w:rPr>
          <w:rFonts w:ascii="Book Antiqua" w:hAnsi="Book Antiqua"/>
          <w:bCs/>
        </w:rPr>
        <w:t xml:space="preserve"> JC, Williams G, Olson R, </w:t>
      </w:r>
      <w:proofErr w:type="spellStart"/>
      <w:r w:rsidRPr="001A6406">
        <w:rPr>
          <w:rFonts w:ascii="Book Antiqua" w:hAnsi="Book Antiqua"/>
          <w:bCs/>
        </w:rPr>
        <w:t>Gollihar</w:t>
      </w:r>
      <w:proofErr w:type="spellEnd"/>
      <w:r w:rsidRPr="001A6406">
        <w:rPr>
          <w:rFonts w:ascii="Book Antiqua" w:hAnsi="Book Antiqua"/>
          <w:bCs/>
        </w:rPr>
        <w:t xml:space="preserve"> J, Musser JM.</w:t>
      </w:r>
      <w:r w:rsidRPr="001A6406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>Signals of Significantly Increased Vaccine Breakthrough, Decreased Hospitalization Rates, and Less Severe Disease in Patients with Coronavirus Disease 2019 Caused by the Omicron Variant of Severe Acute Respiratory Syndrome Coronavirus 2 in Houston,</w:t>
      </w:r>
      <w:r w:rsidR="0035725C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Texas. </w:t>
      </w:r>
      <w:r w:rsidRPr="002B193D">
        <w:rPr>
          <w:rFonts w:ascii="Book Antiqua" w:hAnsi="Book Antiqua"/>
          <w:i/>
          <w:iCs/>
        </w:rPr>
        <w:t>Am J Pathol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192</w:t>
      </w:r>
      <w:r w:rsidRPr="002B193D">
        <w:rPr>
          <w:rFonts w:ascii="Book Antiqua" w:hAnsi="Book Antiqua"/>
        </w:rPr>
        <w:t>: 642-652 [PMID: 35123975 DOI: 10.1016/j.ajpath.2022.01.007]</w:t>
      </w:r>
    </w:p>
    <w:p w14:paraId="3436C564" w14:textId="03E89AAE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21 </w:t>
      </w:r>
      <w:r w:rsidRPr="002B193D">
        <w:rPr>
          <w:rFonts w:ascii="Book Antiqua" w:hAnsi="Book Antiqua"/>
          <w:b/>
          <w:bCs/>
        </w:rPr>
        <w:t>Davies MA</w:t>
      </w:r>
      <w:r w:rsidRPr="006E32A7">
        <w:rPr>
          <w:rFonts w:ascii="Book Antiqua" w:hAnsi="Book Antiqua"/>
          <w:bCs/>
        </w:rPr>
        <w:t xml:space="preserve">, </w:t>
      </w:r>
      <w:proofErr w:type="spellStart"/>
      <w:r w:rsidRPr="006E32A7">
        <w:rPr>
          <w:rFonts w:ascii="Book Antiqua" w:hAnsi="Book Antiqua"/>
          <w:bCs/>
        </w:rPr>
        <w:t>Kassanjee</w:t>
      </w:r>
      <w:proofErr w:type="spellEnd"/>
      <w:r w:rsidRPr="006E32A7">
        <w:rPr>
          <w:rFonts w:ascii="Book Antiqua" w:hAnsi="Book Antiqua"/>
          <w:bCs/>
        </w:rPr>
        <w:t xml:space="preserve"> R, Rosseau P, </w:t>
      </w:r>
      <w:proofErr w:type="spellStart"/>
      <w:r w:rsidRPr="006E32A7">
        <w:rPr>
          <w:rFonts w:ascii="Book Antiqua" w:hAnsi="Book Antiqua"/>
          <w:bCs/>
        </w:rPr>
        <w:t>Morden</w:t>
      </w:r>
      <w:proofErr w:type="spellEnd"/>
      <w:r w:rsidRPr="006E32A7">
        <w:rPr>
          <w:rFonts w:ascii="Book Antiqua" w:hAnsi="Book Antiqua"/>
          <w:bCs/>
        </w:rPr>
        <w:t xml:space="preserve"> E, Johnson L, Solomon W, Hsiao NY, Hussey H, </w:t>
      </w:r>
      <w:proofErr w:type="spellStart"/>
      <w:r w:rsidRPr="006E32A7">
        <w:rPr>
          <w:rFonts w:ascii="Book Antiqua" w:hAnsi="Book Antiqua"/>
          <w:bCs/>
        </w:rPr>
        <w:t>Meintjes</w:t>
      </w:r>
      <w:proofErr w:type="spellEnd"/>
      <w:r w:rsidRPr="006E32A7">
        <w:rPr>
          <w:rFonts w:ascii="Book Antiqua" w:hAnsi="Book Antiqua"/>
          <w:bCs/>
        </w:rPr>
        <w:t xml:space="preserve"> G, </w:t>
      </w:r>
      <w:proofErr w:type="spellStart"/>
      <w:r w:rsidRPr="006E32A7">
        <w:rPr>
          <w:rFonts w:ascii="Book Antiqua" w:hAnsi="Book Antiqua"/>
          <w:bCs/>
        </w:rPr>
        <w:t>Paleker</w:t>
      </w:r>
      <w:proofErr w:type="spellEnd"/>
      <w:r w:rsidRPr="006E32A7">
        <w:rPr>
          <w:rFonts w:ascii="Book Antiqua" w:hAnsi="Book Antiqua"/>
          <w:bCs/>
        </w:rPr>
        <w:t xml:space="preserve"> M, Jacobs T, </w:t>
      </w:r>
      <w:proofErr w:type="spellStart"/>
      <w:r w:rsidRPr="006E32A7">
        <w:rPr>
          <w:rFonts w:ascii="Book Antiqua" w:hAnsi="Book Antiqua"/>
          <w:bCs/>
        </w:rPr>
        <w:t>Raubenheimer</w:t>
      </w:r>
      <w:proofErr w:type="spellEnd"/>
      <w:r w:rsidRPr="006E32A7">
        <w:rPr>
          <w:rFonts w:ascii="Book Antiqua" w:hAnsi="Book Antiqua"/>
          <w:bCs/>
        </w:rPr>
        <w:t xml:space="preserve"> P, </w:t>
      </w:r>
      <w:proofErr w:type="spellStart"/>
      <w:r w:rsidRPr="006E32A7">
        <w:rPr>
          <w:rFonts w:ascii="Book Antiqua" w:hAnsi="Book Antiqua"/>
          <w:bCs/>
        </w:rPr>
        <w:t>Heekes</w:t>
      </w:r>
      <w:proofErr w:type="spellEnd"/>
      <w:r w:rsidRPr="006E32A7">
        <w:rPr>
          <w:rFonts w:ascii="Book Antiqua" w:hAnsi="Book Antiqua"/>
          <w:bCs/>
        </w:rPr>
        <w:t xml:space="preserve"> A, Dane P, Bam JL, Smith M, </w:t>
      </w:r>
      <w:proofErr w:type="spellStart"/>
      <w:r w:rsidRPr="006E32A7">
        <w:rPr>
          <w:rFonts w:ascii="Book Antiqua" w:hAnsi="Book Antiqua"/>
          <w:bCs/>
        </w:rPr>
        <w:t>Preiser</w:t>
      </w:r>
      <w:proofErr w:type="spellEnd"/>
      <w:r w:rsidRPr="006E32A7">
        <w:rPr>
          <w:rFonts w:ascii="Book Antiqua" w:hAnsi="Book Antiqua"/>
          <w:bCs/>
        </w:rPr>
        <w:t xml:space="preserve"> W, Pienaar D, Mendelson M, Naude J, </w:t>
      </w:r>
      <w:proofErr w:type="spellStart"/>
      <w:r w:rsidRPr="006E32A7">
        <w:rPr>
          <w:rFonts w:ascii="Book Antiqua" w:hAnsi="Book Antiqua"/>
          <w:bCs/>
        </w:rPr>
        <w:t>Schrueder</w:t>
      </w:r>
      <w:proofErr w:type="spellEnd"/>
      <w:r w:rsidRPr="006E32A7">
        <w:rPr>
          <w:rFonts w:ascii="Book Antiqua" w:hAnsi="Book Antiqua"/>
          <w:bCs/>
        </w:rPr>
        <w:t xml:space="preserve"> N, Mnguni A, Roux SL, </w:t>
      </w:r>
      <w:proofErr w:type="spellStart"/>
      <w:r w:rsidRPr="006E32A7">
        <w:rPr>
          <w:rFonts w:ascii="Book Antiqua" w:hAnsi="Book Antiqua"/>
          <w:bCs/>
        </w:rPr>
        <w:t>Murie</w:t>
      </w:r>
      <w:proofErr w:type="spellEnd"/>
      <w:r w:rsidRPr="006E32A7">
        <w:rPr>
          <w:rFonts w:ascii="Book Antiqua" w:hAnsi="Book Antiqua"/>
          <w:bCs/>
        </w:rPr>
        <w:t xml:space="preserve"> K, </w:t>
      </w:r>
      <w:proofErr w:type="spellStart"/>
      <w:r w:rsidRPr="006E32A7">
        <w:rPr>
          <w:rFonts w:ascii="Book Antiqua" w:hAnsi="Book Antiqua"/>
          <w:bCs/>
        </w:rPr>
        <w:t>Prozesky</w:t>
      </w:r>
      <w:proofErr w:type="spellEnd"/>
      <w:r w:rsidRPr="006E32A7">
        <w:rPr>
          <w:rFonts w:ascii="Book Antiqua" w:hAnsi="Book Antiqua"/>
          <w:bCs/>
        </w:rPr>
        <w:t xml:space="preserve"> H, Mahomed H, Rossouw L, Wasserman S, Maughan D, </w:t>
      </w:r>
      <w:proofErr w:type="spellStart"/>
      <w:r w:rsidRPr="006E32A7">
        <w:rPr>
          <w:rFonts w:ascii="Book Antiqua" w:hAnsi="Book Antiqua"/>
          <w:bCs/>
        </w:rPr>
        <w:t>Boloko</w:t>
      </w:r>
      <w:proofErr w:type="spellEnd"/>
      <w:r w:rsidRPr="006E32A7">
        <w:rPr>
          <w:rFonts w:ascii="Book Antiqua" w:hAnsi="Book Antiqua"/>
          <w:bCs/>
        </w:rPr>
        <w:t xml:space="preserve"> L, Smith B, </w:t>
      </w:r>
      <w:proofErr w:type="spellStart"/>
      <w:r w:rsidRPr="006E32A7">
        <w:rPr>
          <w:rFonts w:ascii="Book Antiqua" w:hAnsi="Book Antiqua"/>
          <w:bCs/>
        </w:rPr>
        <w:t>Taljaard</w:t>
      </w:r>
      <w:proofErr w:type="spellEnd"/>
      <w:r w:rsidRPr="006E32A7">
        <w:rPr>
          <w:rFonts w:ascii="Book Antiqua" w:hAnsi="Book Antiqua"/>
          <w:bCs/>
        </w:rPr>
        <w:t xml:space="preserve"> J, Symons G, </w:t>
      </w:r>
      <w:proofErr w:type="spellStart"/>
      <w:r w:rsidRPr="006E32A7">
        <w:rPr>
          <w:rFonts w:ascii="Book Antiqua" w:hAnsi="Book Antiqua"/>
          <w:bCs/>
        </w:rPr>
        <w:t>Ntusi</w:t>
      </w:r>
      <w:proofErr w:type="spellEnd"/>
      <w:r w:rsidRPr="006E32A7">
        <w:rPr>
          <w:rFonts w:ascii="Book Antiqua" w:hAnsi="Book Antiqua"/>
          <w:bCs/>
        </w:rPr>
        <w:t xml:space="preserve"> N, Parker A, Wolter N, </w:t>
      </w:r>
      <w:proofErr w:type="spellStart"/>
      <w:r w:rsidRPr="006E32A7">
        <w:rPr>
          <w:rFonts w:ascii="Book Antiqua" w:hAnsi="Book Antiqua"/>
          <w:bCs/>
        </w:rPr>
        <w:t>Jassat</w:t>
      </w:r>
      <w:proofErr w:type="spellEnd"/>
      <w:r w:rsidRPr="006E32A7">
        <w:rPr>
          <w:rFonts w:ascii="Book Antiqua" w:hAnsi="Book Antiqua"/>
          <w:bCs/>
        </w:rPr>
        <w:t xml:space="preserve"> W, Cohen C, </w:t>
      </w:r>
      <w:proofErr w:type="spellStart"/>
      <w:r w:rsidRPr="006E32A7">
        <w:rPr>
          <w:rFonts w:ascii="Book Antiqua" w:hAnsi="Book Antiqua"/>
          <w:bCs/>
        </w:rPr>
        <w:t>Lessells</w:t>
      </w:r>
      <w:proofErr w:type="spellEnd"/>
      <w:r w:rsidRPr="006E32A7">
        <w:rPr>
          <w:rFonts w:ascii="Book Antiqua" w:hAnsi="Book Antiqua"/>
        </w:rPr>
        <w:t xml:space="preserve"> </w:t>
      </w:r>
      <w:r w:rsidRPr="006E32A7">
        <w:rPr>
          <w:rFonts w:ascii="Book Antiqua" w:hAnsi="Book Antiqua"/>
          <w:bCs/>
        </w:rPr>
        <w:t xml:space="preserve">R, Wilkinson RJ, Arendse J, </w:t>
      </w:r>
      <w:proofErr w:type="spellStart"/>
      <w:r w:rsidRPr="006E32A7">
        <w:rPr>
          <w:rFonts w:ascii="Book Antiqua" w:hAnsi="Book Antiqua"/>
          <w:bCs/>
        </w:rPr>
        <w:t>Kariem</w:t>
      </w:r>
      <w:proofErr w:type="spellEnd"/>
      <w:r w:rsidRPr="006E32A7">
        <w:rPr>
          <w:rFonts w:ascii="Book Antiqua" w:hAnsi="Book Antiqua"/>
          <w:bCs/>
        </w:rPr>
        <w:t xml:space="preserve"> S, Moodley M, </w:t>
      </w:r>
      <w:proofErr w:type="spellStart"/>
      <w:r w:rsidRPr="006E32A7">
        <w:rPr>
          <w:rFonts w:ascii="Book Antiqua" w:hAnsi="Book Antiqua"/>
          <w:bCs/>
        </w:rPr>
        <w:t>Vallabhjee</w:t>
      </w:r>
      <w:proofErr w:type="spellEnd"/>
      <w:r w:rsidRPr="006E32A7">
        <w:rPr>
          <w:rFonts w:ascii="Book Antiqua" w:hAnsi="Book Antiqua"/>
          <w:bCs/>
        </w:rPr>
        <w:t xml:space="preserve"> K, </w:t>
      </w:r>
      <w:proofErr w:type="spellStart"/>
      <w:r w:rsidRPr="006E32A7">
        <w:rPr>
          <w:rFonts w:ascii="Book Antiqua" w:hAnsi="Book Antiqua"/>
          <w:bCs/>
        </w:rPr>
        <w:t>Wolmarans</w:t>
      </w:r>
      <w:proofErr w:type="spellEnd"/>
      <w:r w:rsidRPr="006E32A7">
        <w:rPr>
          <w:rFonts w:ascii="Book Antiqua" w:hAnsi="Book Antiqua"/>
          <w:bCs/>
        </w:rPr>
        <w:t xml:space="preserve"> M, Cloete K, Boulle A.</w:t>
      </w:r>
      <w:r w:rsidRPr="006E32A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Outcomes of laboratory-confirmed SARS-CoV-2 infection in the Omicron-driven fourth wave compared with previous waves in the Western Cape Province, South Africa. </w:t>
      </w:r>
      <w:r w:rsidRPr="002B193D">
        <w:rPr>
          <w:rFonts w:ascii="Book Antiqua" w:hAnsi="Book Antiqua"/>
          <w:i/>
          <w:iCs/>
        </w:rPr>
        <w:t>medRxiv</w:t>
      </w:r>
      <w:r w:rsidRPr="002B193D">
        <w:rPr>
          <w:rFonts w:ascii="Book Antiqua" w:hAnsi="Book Antiqua"/>
        </w:rPr>
        <w:t xml:space="preserve"> 2022 [PMID: 35043121 DOI: 10.1101/2022.01.12.22269148]</w:t>
      </w:r>
    </w:p>
    <w:p w14:paraId="2D4763D0" w14:textId="0D82ADE7" w:rsidR="004568B4" w:rsidRPr="002B193D" w:rsidRDefault="00885556" w:rsidP="004568B4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22 </w:t>
      </w:r>
      <w:r w:rsidR="004568B4" w:rsidRPr="002B193D">
        <w:rPr>
          <w:rFonts w:ascii="Book Antiqua" w:hAnsi="Book Antiqua"/>
          <w:b/>
          <w:bCs/>
        </w:rPr>
        <w:t>Goga A</w:t>
      </w:r>
      <w:r w:rsidR="004568B4" w:rsidRPr="006E32A7">
        <w:rPr>
          <w:rFonts w:ascii="Book Antiqua" w:hAnsi="Book Antiqua"/>
          <w:bCs/>
        </w:rPr>
        <w:t xml:space="preserve">, </w:t>
      </w:r>
      <w:proofErr w:type="spellStart"/>
      <w:r w:rsidR="004568B4" w:rsidRPr="006E32A7">
        <w:rPr>
          <w:rFonts w:ascii="Book Antiqua" w:hAnsi="Book Antiqua"/>
          <w:bCs/>
        </w:rPr>
        <w:t>Bekker</w:t>
      </w:r>
      <w:proofErr w:type="spellEnd"/>
      <w:r w:rsidR="004568B4" w:rsidRPr="006E32A7">
        <w:rPr>
          <w:rFonts w:ascii="Book Antiqua" w:hAnsi="Book Antiqua"/>
          <w:bCs/>
        </w:rPr>
        <w:t xml:space="preserve"> LG, Garret N, Reddy T, </w:t>
      </w:r>
      <w:proofErr w:type="spellStart"/>
      <w:r w:rsidR="004568B4" w:rsidRPr="006E32A7">
        <w:rPr>
          <w:rFonts w:ascii="Book Antiqua" w:hAnsi="Book Antiqua"/>
          <w:bCs/>
        </w:rPr>
        <w:t>Yende</w:t>
      </w:r>
      <w:proofErr w:type="spellEnd"/>
      <w:r w:rsidR="004568B4" w:rsidRPr="006E32A7">
        <w:rPr>
          <w:rFonts w:ascii="Book Antiqua" w:hAnsi="Book Antiqua"/>
          <w:bCs/>
        </w:rPr>
        <w:t xml:space="preserve">-Zuma N, </w:t>
      </w:r>
      <w:proofErr w:type="spellStart"/>
      <w:r w:rsidR="004568B4" w:rsidRPr="006E32A7">
        <w:rPr>
          <w:rFonts w:ascii="Book Antiqua" w:hAnsi="Book Antiqua"/>
          <w:bCs/>
        </w:rPr>
        <w:t>Fairall</w:t>
      </w:r>
      <w:proofErr w:type="spellEnd"/>
      <w:r w:rsidR="004568B4" w:rsidRPr="006E32A7">
        <w:rPr>
          <w:rFonts w:ascii="Book Antiqua" w:hAnsi="Book Antiqua"/>
          <w:bCs/>
        </w:rPr>
        <w:t xml:space="preserve"> L, Moultrie H, Takalani A, </w:t>
      </w:r>
      <w:proofErr w:type="spellStart"/>
      <w:r w:rsidR="004568B4" w:rsidRPr="006E32A7">
        <w:rPr>
          <w:rFonts w:ascii="Book Antiqua" w:hAnsi="Book Antiqua"/>
          <w:bCs/>
        </w:rPr>
        <w:t>Trivelli</w:t>
      </w:r>
      <w:proofErr w:type="spellEnd"/>
      <w:r w:rsidR="004568B4" w:rsidRPr="006E32A7">
        <w:rPr>
          <w:rFonts w:ascii="Book Antiqua" w:hAnsi="Book Antiqua"/>
          <w:bCs/>
        </w:rPr>
        <w:t xml:space="preserve"> V, </w:t>
      </w:r>
      <w:proofErr w:type="spellStart"/>
      <w:r w:rsidR="004568B4" w:rsidRPr="006E32A7">
        <w:rPr>
          <w:rFonts w:ascii="Book Antiqua" w:hAnsi="Book Antiqua"/>
          <w:bCs/>
        </w:rPr>
        <w:t>Faesen</w:t>
      </w:r>
      <w:proofErr w:type="spellEnd"/>
      <w:r w:rsidR="004568B4" w:rsidRPr="006E32A7" w:rsidDel="004A32B9">
        <w:rPr>
          <w:rFonts w:ascii="Book Antiqua" w:hAnsi="Book Antiqua"/>
          <w:bCs/>
        </w:rPr>
        <w:t xml:space="preserve"> </w:t>
      </w:r>
      <w:r w:rsidR="004568B4" w:rsidRPr="006E32A7">
        <w:rPr>
          <w:rFonts w:ascii="Book Antiqua" w:hAnsi="Book Antiqua"/>
          <w:bCs/>
        </w:rPr>
        <w:t>M.</w:t>
      </w:r>
      <w:r w:rsidR="004568B4" w:rsidRPr="006E32A7">
        <w:rPr>
          <w:rFonts w:ascii="Book Antiqua" w:hAnsi="Book Antiqua"/>
        </w:rPr>
        <w:t xml:space="preserve"> </w:t>
      </w:r>
      <w:r w:rsidR="004568B4" w:rsidRPr="002B193D">
        <w:rPr>
          <w:rFonts w:ascii="Book Antiqua" w:hAnsi="Book Antiqua"/>
        </w:rPr>
        <w:t xml:space="preserve">Breakthrough Covid-19 infections during periods of circulating Beta, Delta and Omicron variants of concern, among health care workers in the Sisonke Ad26. COV2. S vaccine trial, South Africa. </w:t>
      </w:r>
      <w:r w:rsidR="004568B4" w:rsidRPr="0028467B">
        <w:rPr>
          <w:rFonts w:ascii="Book Antiqua" w:hAnsi="Book Antiqua"/>
          <w:i/>
        </w:rPr>
        <w:t>medRxiv</w:t>
      </w:r>
      <w:r w:rsidR="004568B4">
        <w:rPr>
          <w:rFonts w:ascii="Book Antiqua" w:hAnsi="Book Antiqua"/>
        </w:rPr>
        <w:t xml:space="preserve"> 2021</w:t>
      </w:r>
      <w:r w:rsidR="004568B4" w:rsidRPr="002B193D">
        <w:rPr>
          <w:rFonts w:ascii="Book Antiqua" w:hAnsi="Book Antiqua"/>
        </w:rPr>
        <w:t xml:space="preserve"> [DOI:</w:t>
      </w:r>
      <w:r w:rsidR="004568B4">
        <w:rPr>
          <w:rFonts w:ascii="Book Antiqua" w:hAnsi="Book Antiqua"/>
        </w:rPr>
        <w:t xml:space="preserve"> </w:t>
      </w:r>
      <w:r w:rsidR="004568B4" w:rsidRPr="002B193D">
        <w:rPr>
          <w:rFonts w:ascii="Book Antiqua" w:hAnsi="Book Antiqua"/>
        </w:rPr>
        <w:t>10.1101/2021.12.21.21268171]</w:t>
      </w:r>
    </w:p>
    <w:p w14:paraId="7F37B05C" w14:textId="69561C3B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lastRenderedPageBreak/>
        <w:t xml:space="preserve">23 </w:t>
      </w:r>
      <w:proofErr w:type="spellStart"/>
      <w:r w:rsidRPr="002B193D">
        <w:rPr>
          <w:rFonts w:ascii="Book Antiqua" w:hAnsi="Book Antiqua"/>
          <w:b/>
          <w:bCs/>
        </w:rPr>
        <w:t>Lewnard</w:t>
      </w:r>
      <w:proofErr w:type="spellEnd"/>
      <w:r w:rsidRPr="002B193D">
        <w:rPr>
          <w:rFonts w:ascii="Book Antiqua" w:hAnsi="Book Antiqua"/>
          <w:b/>
          <w:bCs/>
        </w:rPr>
        <w:t xml:space="preserve"> JA</w:t>
      </w:r>
      <w:r w:rsidRPr="006E32A7">
        <w:rPr>
          <w:rFonts w:ascii="Book Antiqua" w:hAnsi="Book Antiqua"/>
          <w:bCs/>
        </w:rPr>
        <w:t>,</w:t>
      </w:r>
      <w:r w:rsidRPr="006E32A7">
        <w:rPr>
          <w:rFonts w:ascii="Book Antiqua" w:hAnsi="Book Antiqua"/>
        </w:rPr>
        <w:t xml:space="preserve"> </w:t>
      </w:r>
      <w:r w:rsidRPr="006E32A7">
        <w:rPr>
          <w:rFonts w:ascii="Book Antiqua" w:hAnsi="Book Antiqua"/>
          <w:bCs/>
        </w:rPr>
        <w:t xml:space="preserve">Hong VX, Patel MM, Kahn R, </w:t>
      </w:r>
      <w:proofErr w:type="spellStart"/>
      <w:r w:rsidRPr="006E32A7">
        <w:rPr>
          <w:rFonts w:ascii="Book Antiqua" w:hAnsi="Book Antiqua"/>
          <w:bCs/>
        </w:rPr>
        <w:t>Lipsitch</w:t>
      </w:r>
      <w:proofErr w:type="spellEnd"/>
      <w:r w:rsidRPr="006E32A7">
        <w:rPr>
          <w:rFonts w:ascii="Book Antiqua" w:hAnsi="Book Antiqua"/>
          <w:bCs/>
        </w:rPr>
        <w:t xml:space="preserve"> M, </w:t>
      </w:r>
      <w:proofErr w:type="spellStart"/>
      <w:r w:rsidRPr="006E32A7">
        <w:rPr>
          <w:rFonts w:ascii="Book Antiqua" w:hAnsi="Book Antiqua"/>
          <w:bCs/>
        </w:rPr>
        <w:t>Tartof</w:t>
      </w:r>
      <w:proofErr w:type="spellEnd"/>
      <w:r w:rsidRPr="006E32A7">
        <w:rPr>
          <w:rFonts w:ascii="Book Antiqua" w:hAnsi="Book Antiqua"/>
          <w:bCs/>
        </w:rPr>
        <w:t xml:space="preserve"> SY.</w:t>
      </w:r>
      <w:r w:rsidRPr="006E32A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Clinical outcomes among patients infected with Omicron (B. 1.1. 529) SARS-CoV-2 variant </w:t>
      </w:r>
      <w:r w:rsidR="00E60A12">
        <w:rPr>
          <w:rFonts w:ascii="Book Antiqua" w:hAnsi="Book Antiqua"/>
        </w:rPr>
        <w:t xml:space="preserve">in southern California. </w:t>
      </w:r>
      <w:r w:rsidR="00E60A12" w:rsidRPr="00E60A12">
        <w:rPr>
          <w:rFonts w:ascii="Book Antiqua" w:hAnsi="Book Antiqua"/>
          <w:i/>
        </w:rPr>
        <w:t>medRxiv</w:t>
      </w:r>
      <w:r w:rsidRPr="002B193D">
        <w:rPr>
          <w:rFonts w:ascii="Book Antiqua" w:hAnsi="Book Antiqua"/>
        </w:rPr>
        <w:t xml:space="preserve"> 2022. [DOI:</w:t>
      </w:r>
      <w:r w:rsidR="009E0F1A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>10.1101/2022.01.11.22269045]</w:t>
      </w:r>
    </w:p>
    <w:p w14:paraId="1675AE63" w14:textId="77777777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24 </w:t>
      </w:r>
      <w:proofErr w:type="spellStart"/>
      <w:r w:rsidRPr="002B193D">
        <w:rPr>
          <w:rFonts w:ascii="Book Antiqua" w:hAnsi="Book Antiqua"/>
          <w:b/>
          <w:bCs/>
        </w:rPr>
        <w:t>Iuliano</w:t>
      </w:r>
      <w:proofErr w:type="spellEnd"/>
      <w:r w:rsidRPr="002B193D">
        <w:rPr>
          <w:rFonts w:ascii="Book Antiqua" w:hAnsi="Book Antiqua"/>
          <w:b/>
          <w:bCs/>
        </w:rPr>
        <w:t xml:space="preserve"> AD</w:t>
      </w:r>
      <w:r w:rsidRPr="006E32A7">
        <w:rPr>
          <w:rFonts w:ascii="Book Antiqua" w:hAnsi="Book Antiqua"/>
          <w:bCs/>
        </w:rPr>
        <w:t xml:space="preserve">, </w:t>
      </w:r>
      <w:proofErr w:type="spellStart"/>
      <w:r w:rsidRPr="006E32A7">
        <w:rPr>
          <w:rFonts w:ascii="Book Antiqua" w:hAnsi="Book Antiqua"/>
          <w:bCs/>
        </w:rPr>
        <w:t>Brunkard</w:t>
      </w:r>
      <w:proofErr w:type="spellEnd"/>
      <w:r w:rsidRPr="006E32A7">
        <w:rPr>
          <w:rFonts w:ascii="Book Antiqua" w:hAnsi="Book Antiqua"/>
          <w:bCs/>
        </w:rPr>
        <w:t xml:space="preserve"> JM, Boehmer TK, Peterson E, Adjei S, Binder AM, Cobb S, Graff P, Hidalgo P, </w:t>
      </w:r>
      <w:proofErr w:type="spellStart"/>
      <w:r w:rsidRPr="006E32A7">
        <w:rPr>
          <w:rFonts w:ascii="Book Antiqua" w:hAnsi="Book Antiqua"/>
          <w:bCs/>
        </w:rPr>
        <w:t>Panaggio</w:t>
      </w:r>
      <w:proofErr w:type="spellEnd"/>
      <w:r w:rsidRPr="006E32A7">
        <w:rPr>
          <w:rFonts w:ascii="Book Antiqua" w:hAnsi="Book Antiqua"/>
          <w:bCs/>
        </w:rPr>
        <w:t xml:space="preserve"> MJ, Rainey JJ, Rao P, </w:t>
      </w:r>
      <w:proofErr w:type="spellStart"/>
      <w:r w:rsidRPr="006E32A7">
        <w:rPr>
          <w:rFonts w:ascii="Book Antiqua" w:hAnsi="Book Antiqua"/>
          <w:bCs/>
        </w:rPr>
        <w:t>Soetebier</w:t>
      </w:r>
      <w:proofErr w:type="spellEnd"/>
      <w:r w:rsidRPr="006E32A7">
        <w:rPr>
          <w:rFonts w:ascii="Book Antiqua" w:hAnsi="Book Antiqua"/>
          <w:bCs/>
        </w:rPr>
        <w:t xml:space="preserve"> K, </w:t>
      </w:r>
      <w:proofErr w:type="spellStart"/>
      <w:r w:rsidRPr="006E32A7">
        <w:rPr>
          <w:rFonts w:ascii="Book Antiqua" w:hAnsi="Book Antiqua"/>
          <w:bCs/>
        </w:rPr>
        <w:t>Wacaster</w:t>
      </w:r>
      <w:proofErr w:type="spellEnd"/>
      <w:r w:rsidRPr="006E32A7">
        <w:rPr>
          <w:rFonts w:ascii="Book Antiqua" w:hAnsi="Book Antiqua"/>
          <w:bCs/>
        </w:rPr>
        <w:t xml:space="preserve"> S, Ai C, Gupta V, Molinari NM, Ritchey MD. </w:t>
      </w:r>
      <w:r w:rsidRPr="002B193D">
        <w:rPr>
          <w:rFonts w:ascii="Book Antiqua" w:hAnsi="Book Antiqua"/>
        </w:rPr>
        <w:t xml:space="preserve">Trends in Disease Severity and Health Care Utilization During the Early Omicron Variant Period Compared with Previous SARS-CoV-2 High Transmission Periods - United States, December 2020-January 2022. </w:t>
      </w:r>
      <w:r w:rsidRPr="002B193D">
        <w:rPr>
          <w:rFonts w:ascii="Book Antiqua" w:hAnsi="Book Antiqua"/>
          <w:i/>
          <w:iCs/>
        </w:rPr>
        <w:t xml:space="preserve">MMWR </w:t>
      </w:r>
      <w:proofErr w:type="spellStart"/>
      <w:r w:rsidRPr="002B193D">
        <w:rPr>
          <w:rFonts w:ascii="Book Antiqua" w:hAnsi="Book Antiqua"/>
          <w:i/>
          <w:iCs/>
        </w:rPr>
        <w:t>Morb</w:t>
      </w:r>
      <w:proofErr w:type="spellEnd"/>
      <w:r w:rsidRPr="002B193D">
        <w:rPr>
          <w:rFonts w:ascii="Book Antiqua" w:hAnsi="Book Antiqua"/>
          <w:i/>
          <w:iCs/>
        </w:rPr>
        <w:t xml:space="preserve"> Mortal </w:t>
      </w:r>
      <w:proofErr w:type="spellStart"/>
      <w:r w:rsidRPr="002B193D">
        <w:rPr>
          <w:rFonts w:ascii="Book Antiqua" w:hAnsi="Book Antiqua"/>
          <w:i/>
          <w:iCs/>
        </w:rPr>
        <w:t>Wkly</w:t>
      </w:r>
      <w:proofErr w:type="spellEnd"/>
      <w:r w:rsidRPr="002B193D">
        <w:rPr>
          <w:rFonts w:ascii="Book Antiqua" w:hAnsi="Book Antiqua"/>
          <w:i/>
          <w:iCs/>
        </w:rPr>
        <w:t xml:space="preserve"> Rep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71</w:t>
      </w:r>
      <w:r w:rsidRPr="002B193D">
        <w:rPr>
          <w:rFonts w:ascii="Book Antiqua" w:hAnsi="Book Antiqua"/>
        </w:rPr>
        <w:t>: 146-152 [PMID: 35085225 DOI: 10.15585/mmwr.mm7104e4]</w:t>
      </w:r>
    </w:p>
    <w:p w14:paraId="3BAFD445" w14:textId="15DDAD4D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25 </w:t>
      </w:r>
      <w:proofErr w:type="spellStart"/>
      <w:r w:rsidRPr="002B193D">
        <w:rPr>
          <w:rFonts w:ascii="Book Antiqua" w:hAnsi="Book Antiqua"/>
          <w:b/>
          <w:bCs/>
        </w:rPr>
        <w:t>Maslo</w:t>
      </w:r>
      <w:proofErr w:type="spellEnd"/>
      <w:r w:rsidRPr="002B193D">
        <w:rPr>
          <w:rFonts w:ascii="Book Antiqua" w:hAnsi="Book Antiqua"/>
          <w:b/>
          <w:bCs/>
        </w:rPr>
        <w:t xml:space="preserve"> C</w:t>
      </w:r>
      <w:r w:rsidRPr="006E32A7">
        <w:rPr>
          <w:rFonts w:ascii="Book Antiqua" w:hAnsi="Book Antiqua"/>
          <w:bCs/>
        </w:rPr>
        <w:t xml:space="preserve">, Friedland R, </w:t>
      </w:r>
      <w:proofErr w:type="spellStart"/>
      <w:r w:rsidRPr="006E32A7">
        <w:rPr>
          <w:rFonts w:ascii="Book Antiqua" w:hAnsi="Book Antiqua"/>
          <w:bCs/>
        </w:rPr>
        <w:t>Toubkin</w:t>
      </w:r>
      <w:proofErr w:type="spellEnd"/>
      <w:r w:rsidRPr="006E32A7">
        <w:rPr>
          <w:rFonts w:ascii="Book Antiqua" w:hAnsi="Book Antiqua"/>
          <w:bCs/>
        </w:rPr>
        <w:t xml:space="preserve"> M, Laubscher A, </w:t>
      </w:r>
      <w:proofErr w:type="spellStart"/>
      <w:r w:rsidRPr="006E32A7">
        <w:rPr>
          <w:rFonts w:ascii="Book Antiqua" w:hAnsi="Book Antiqua"/>
          <w:bCs/>
        </w:rPr>
        <w:t>Akaloo</w:t>
      </w:r>
      <w:proofErr w:type="spellEnd"/>
      <w:r w:rsidRPr="006E32A7">
        <w:rPr>
          <w:rFonts w:ascii="Book Antiqua" w:hAnsi="Book Antiqua"/>
          <w:bCs/>
        </w:rPr>
        <w:t xml:space="preserve"> T, Kama B.</w:t>
      </w:r>
      <w:r w:rsidRPr="006E32A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Characteristics and Outcomes of Hospitalized Patients in South Africa During the COVID-19 Omicron Wave Compared With Previous Waves. </w:t>
      </w:r>
      <w:r w:rsidRPr="002B193D">
        <w:rPr>
          <w:rFonts w:ascii="Book Antiqua" w:hAnsi="Book Antiqua"/>
          <w:i/>
          <w:iCs/>
        </w:rPr>
        <w:t>JAMA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327</w:t>
      </w:r>
      <w:r w:rsidRPr="002B193D">
        <w:rPr>
          <w:rFonts w:ascii="Book Antiqua" w:hAnsi="Book Antiqua"/>
        </w:rPr>
        <w:t>: 583-584 [PMID: 34967859 DOI: 10.1001/jama.2021.24868]</w:t>
      </w:r>
    </w:p>
    <w:p w14:paraId="636F3FC5" w14:textId="744E2B0D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26 </w:t>
      </w:r>
      <w:r w:rsidR="00853695" w:rsidRPr="002B193D">
        <w:rPr>
          <w:rFonts w:ascii="Book Antiqua" w:hAnsi="Book Antiqua"/>
          <w:b/>
          <w:bCs/>
        </w:rPr>
        <w:t>Peralta-Santos A</w:t>
      </w:r>
      <w:r w:rsidR="00853695" w:rsidRPr="006E32A7">
        <w:rPr>
          <w:rFonts w:ascii="Book Antiqua" w:hAnsi="Book Antiqua"/>
          <w:bCs/>
        </w:rPr>
        <w:t>,</w:t>
      </w:r>
      <w:r w:rsidR="00853695" w:rsidRPr="006E32A7">
        <w:rPr>
          <w:rFonts w:ascii="Book Antiqua" w:hAnsi="Book Antiqua"/>
        </w:rPr>
        <w:t xml:space="preserve"> </w:t>
      </w:r>
      <w:r w:rsidR="00853695" w:rsidRPr="006E32A7">
        <w:rPr>
          <w:rFonts w:ascii="Book Antiqua" w:hAnsi="Book Antiqua"/>
          <w:bCs/>
        </w:rPr>
        <w:t xml:space="preserve">Rodrigues EF, Moreno J, </w:t>
      </w:r>
      <w:proofErr w:type="spellStart"/>
      <w:r w:rsidR="00853695" w:rsidRPr="006E32A7">
        <w:rPr>
          <w:rFonts w:ascii="Book Antiqua" w:hAnsi="Book Antiqua"/>
          <w:bCs/>
        </w:rPr>
        <w:t>Ricoca</w:t>
      </w:r>
      <w:proofErr w:type="spellEnd"/>
      <w:r w:rsidR="00853695" w:rsidRPr="006E32A7">
        <w:rPr>
          <w:rFonts w:ascii="Book Antiqua" w:hAnsi="Book Antiqua"/>
          <w:bCs/>
        </w:rPr>
        <w:t xml:space="preserve"> V, </w:t>
      </w:r>
      <w:proofErr w:type="spellStart"/>
      <w:r w:rsidR="00853695" w:rsidRPr="006E32A7">
        <w:rPr>
          <w:rFonts w:ascii="Book Antiqua" w:hAnsi="Book Antiqua"/>
          <w:bCs/>
        </w:rPr>
        <w:t>Casaca</w:t>
      </w:r>
      <w:proofErr w:type="spellEnd"/>
      <w:r w:rsidR="00853695" w:rsidRPr="006E32A7">
        <w:rPr>
          <w:rFonts w:ascii="Book Antiqua" w:hAnsi="Book Antiqua"/>
          <w:bCs/>
        </w:rPr>
        <w:t xml:space="preserve"> P, Fernandes E, Gomes JP, Ferreira R, Isidro J, Pinto M.</w:t>
      </w:r>
      <w:r w:rsidR="00853695" w:rsidRPr="00C67633" w:rsidDel="00C67633">
        <w:rPr>
          <w:rFonts w:ascii="Book Antiqua" w:hAnsi="Book Antiqua"/>
        </w:rPr>
        <w:t xml:space="preserve"> </w:t>
      </w:r>
      <w:r w:rsidR="00853695" w:rsidRPr="002B193D">
        <w:rPr>
          <w:rFonts w:ascii="Book Antiqua" w:hAnsi="Book Antiqua"/>
        </w:rPr>
        <w:t>Omicron (BA. 1) SARS-CoV-2 Variant Is Associated With Reduced Risk of Hospitalization and Length of Stay Compared With Delta (B. 1.617. 2). [DOI:</w:t>
      </w:r>
      <w:r w:rsidR="00853695">
        <w:rPr>
          <w:rFonts w:ascii="Book Antiqua" w:hAnsi="Book Antiqua"/>
        </w:rPr>
        <w:t xml:space="preserve"> </w:t>
      </w:r>
      <w:r w:rsidR="00853695" w:rsidRPr="002B193D">
        <w:rPr>
          <w:rFonts w:ascii="Book Antiqua" w:hAnsi="Book Antiqua"/>
        </w:rPr>
        <w:t>10.2139/ssrn.4017381]</w:t>
      </w:r>
    </w:p>
    <w:p w14:paraId="3DEE4734" w14:textId="7BF86932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27 </w:t>
      </w:r>
      <w:proofErr w:type="spellStart"/>
      <w:r w:rsidRPr="002B193D">
        <w:rPr>
          <w:rFonts w:ascii="Book Antiqua" w:hAnsi="Book Antiqua"/>
          <w:b/>
          <w:bCs/>
        </w:rPr>
        <w:t>Torjesen</w:t>
      </w:r>
      <w:proofErr w:type="spellEnd"/>
      <w:r w:rsidRPr="002B193D">
        <w:rPr>
          <w:rFonts w:ascii="Book Antiqua" w:hAnsi="Book Antiqua"/>
          <w:b/>
          <w:bCs/>
        </w:rPr>
        <w:t xml:space="preserve"> I</w:t>
      </w:r>
      <w:r w:rsidRPr="002B193D">
        <w:rPr>
          <w:rFonts w:ascii="Book Antiqua" w:hAnsi="Book Antiqua"/>
        </w:rPr>
        <w:t xml:space="preserve">. Covid-19: Omicron variant is linked to steep rise in hospital admissions of very young children. </w:t>
      </w:r>
      <w:r w:rsidRPr="002B193D">
        <w:rPr>
          <w:rFonts w:ascii="Book Antiqua" w:hAnsi="Book Antiqua"/>
          <w:i/>
          <w:iCs/>
        </w:rPr>
        <w:t>BMJ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376</w:t>
      </w:r>
      <w:r w:rsidRPr="002B193D">
        <w:rPr>
          <w:rFonts w:ascii="Book Antiqua" w:hAnsi="Book Antiqua"/>
        </w:rPr>
        <w:t>: o110 [PMID: 35031537 DOI: 10.1136/bmj.o110]</w:t>
      </w:r>
    </w:p>
    <w:p w14:paraId="792E592C" w14:textId="79E90882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28 </w:t>
      </w:r>
      <w:r w:rsidRPr="002B193D">
        <w:rPr>
          <w:rFonts w:ascii="Book Antiqua" w:hAnsi="Book Antiqua"/>
          <w:b/>
          <w:bCs/>
        </w:rPr>
        <w:t>Wang L</w:t>
      </w:r>
      <w:r w:rsidRPr="00A12320">
        <w:rPr>
          <w:rFonts w:ascii="Book Antiqua" w:hAnsi="Book Antiqua"/>
        </w:rPr>
        <w:t xml:space="preserve">, </w:t>
      </w:r>
      <w:r w:rsidRPr="00A12320">
        <w:rPr>
          <w:rFonts w:ascii="Book Antiqua" w:hAnsi="Book Antiqua"/>
          <w:bCs/>
        </w:rPr>
        <w:t xml:space="preserve">Berger NA, </w:t>
      </w:r>
      <w:proofErr w:type="spellStart"/>
      <w:r w:rsidRPr="00A12320">
        <w:rPr>
          <w:rFonts w:ascii="Book Antiqua" w:hAnsi="Book Antiqua"/>
          <w:bCs/>
        </w:rPr>
        <w:t>Kaelber</w:t>
      </w:r>
      <w:proofErr w:type="spellEnd"/>
      <w:r w:rsidRPr="00A12320">
        <w:rPr>
          <w:rFonts w:ascii="Book Antiqua" w:hAnsi="Book Antiqua"/>
          <w:bCs/>
        </w:rPr>
        <w:t xml:space="preserve"> DC, Davis PB, Volkow ND, Xu R.</w:t>
      </w:r>
      <w:r w:rsidRPr="00A12320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Comparison of outcomes from COVID infection in pediatric and adult patients before and after the emergence of Omicron. </w:t>
      </w:r>
      <w:r w:rsidRPr="002B193D">
        <w:rPr>
          <w:rFonts w:ascii="Book Antiqua" w:hAnsi="Book Antiqua"/>
          <w:i/>
          <w:iCs/>
        </w:rPr>
        <w:t>medRxiv</w:t>
      </w:r>
      <w:r w:rsidRPr="002B193D">
        <w:rPr>
          <w:rFonts w:ascii="Book Antiqua" w:hAnsi="Book Antiqua"/>
        </w:rPr>
        <w:t xml:space="preserve"> 2022 [PMID: 35018384 DOI: 10.1101/2021.12.30.21268495]</w:t>
      </w:r>
    </w:p>
    <w:p w14:paraId="021FF189" w14:textId="2F9CA961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29 </w:t>
      </w:r>
      <w:r w:rsidRPr="002B193D">
        <w:rPr>
          <w:rFonts w:ascii="Book Antiqua" w:hAnsi="Book Antiqua"/>
          <w:b/>
          <w:bCs/>
        </w:rPr>
        <w:t>Wang L</w:t>
      </w:r>
      <w:r w:rsidRPr="00A12320">
        <w:rPr>
          <w:rFonts w:ascii="Book Antiqua" w:hAnsi="Book Antiqua"/>
          <w:bCs/>
        </w:rPr>
        <w:t xml:space="preserve">, Berger NA, </w:t>
      </w:r>
      <w:proofErr w:type="spellStart"/>
      <w:r w:rsidRPr="00A12320">
        <w:rPr>
          <w:rFonts w:ascii="Book Antiqua" w:hAnsi="Book Antiqua"/>
          <w:bCs/>
        </w:rPr>
        <w:t>Kaelber</w:t>
      </w:r>
      <w:proofErr w:type="spellEnd"/>
      <w:r w:rsidRPr="00A12320">
        <w:rPr>
          <w:rFonts w:ascii="Book Antiqua" w:hAnsi="Book Antiqua"/>
          <w:bCs/>
        </w:rPr>
        <w:t xml:space="preserve"> DC, Davis PB, Volkow ND, Xu R.</w:t>
      </w:r>
      <w:r w:rsidRPr="00A12320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COVID infection severity in children under 5 years old before and after Omicron emergence in the US. </w:t>
      </w:r>
      <w:r w:rsidRPr="002B193D">
        <w:rPr>
          <w:rFonts w:ascii="Book Antiqua" w:hAnsi="Book Antiqua"/>
          <w:i/>
          <w:iCs/>
        </w:rPr>
        <w:t>medRxiv</w:t>
      </w:r>
      <w:r w:rsidRPr="002B193D">
        <w:rPr>
          <w:rFonts w:ascii="Book Antiqua" w:hAnsi="Book Antiqua"/>
        </w:rPr>
        <w:t xml:space="preserve"> 2022 [PMID: 35043116 DOI: 10.1101/2022.01.12.22269179]</w:t>
      </w:r>
    </w:p>
    <w:p w14:paraId="1E81D4B0" w14:textId="7A9D5284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30 </w:t>
      </w:r>
      <w:r w:rsidRPr="002B193D">
        <w:rPr>
          <w:rFonts w:ascii="Book Antiqua" w:hAnsi="Book Antiqua"/>
          <w:b/>
          <w:bCs/>
        </w:rPr>
        <w:t>Del Rio C</w:t>
      </w:r>
      <w:r w:rsidRPr="003416F7">
        <w:rPr>
          <w:rFonts w:ascii="Book Antiqua" w:hAnsi="Book Antiqua"/>
        </w:rPr>
        <w:t xml:space="preserve">, </w:t>
      </w:r>
      <w:r w:rsidRPr="003416F7">
        <w:rPr>
          <w:rFonts w:ascii="Book Antiqua" w:hAnsi="Book Antiqua"/>
          <w:bCs/>
        </w:rPr>
        <w:t xml:space="preserve">Omer SB, </w:t>
      </w:r>
      <w:proofErr w:type="spellStart"/>
      <w:r w:rsidRPr="003416F7">
        <w:rPr>
          <w:rFonts w:ascii="Book Antiqua" w:hAnsi="Book Antiqua"/>
          <w:bCs/>
        </w:rPr>
        <w:t>Malani</w:t>
      </w:r>
      <w:proofErr w:type="spellEnd"/>
      <w:r w:rsidRPr="003416F7">
        <w:rPr>
          <w:rFonts w:ascii="Book Antiqua" w:hAnsi="Book Antiqua"/>
          <w:bCs/>
        </w:rPr>
        <w:t xml:space="preserve"> PN.</w:t>
      </w:r>
      <w:r w:rsidRPr="003416F7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Winter of Omicron-The Evolving COVID-19 Pandemic. </w:t>
      </w:r>
      <w:r w:rsidRPr="002B193D">
        <w:rPr>
          <w:rFonts w:ascii="Book Antiqua" w:hAnsi="Book Antiqua"/>
          <w:i/>
          <w:iCs/>
        </w:rPr>
        <w:t>JAMA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327</w:t>
      </w:r>
      <w:r w:rsidRPr="002B193D">
        <w:rPr>
          <w:rFonts w:ascii="Book Antiqua" w:hAnsi="Book Antiqua"/>
        </w:rPr>
        <w:t>: 319-320 [PMID: 34935863 DOI: 10.1001/jama.2021.24315]</w:t>
      </w:r>
      <w:r w:rsidR="00C5231C">
        <w:rPr>
          <w:rFonts w:ascii="Book Antiqua" w:hAnsi="Book Antiqua"/>
        </w:rPr>
        <w:t>.</w:t>
      </w:r>
    </w:p>
    <w:p w14:paraId="75C91517" w14:textId="28334DC5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lastRenderedPageBreak/>
        <w:t xml:space="preserve">31 </w:t>
      </w:r>
      <w:proofErr w:type="spellStart"/>
      <w:r w:rsidR="00EA0AD7" w:rsidRPr="002B193D">
        <w:rPr>
          <w:rFonts w:ascii="Book Antiqua" w:hAnsi="Book Antiqua"/>
          <w:b/>
          <w:bCs/>
        </w:rPr>
        <w:t>Madhi</w:t>
      </w:r>
      <w:proofErr w:type="spellEnd"/>
      <w:r w:rsidR="00EA0AD7" w:rsidRPr="002B193D">
        <w:rPr>
          <w:rFonts w:ascii="Book Antiqua" w:hAnsi="Book Antiqua"/>
          <w:b/>
          <w:bCs/>
        </w:rPr>
        <w:t xml:space="preserve"> S</w:t>
      </w:r>
      <w:r w:rsidR="00EA0AD7" w:rsidRPr="003416F7">
        <w:rPr>
          <w:rFonts w:ascii="Book Antiqua" w:hAnsi="Book Antiqua"/>
          <w:bCs/>
        </w:rPr>
        <w:t>,</w:t>
      </w:r>
      <w:r w:rsidR="00EA0AD7" w:rsidRPr="003416F7">
        <w:rPr>
          <w:rFonts w:ascii="Book Antiqua" w:hAnsi="Book Antiqua"/>
        </w:rPr>
        <w:t xml:space="preserve"> </w:t>
      </w:r>
      <w:proofErr w:type="spellStart"/>
      <w:r w:rsidR="00EA0AD7" w:rsidRPr="003416F7">
        <w:rPr>
          <w:rFonts w:ascii="Book Antiqua" w:hAnsi="Book Antiqua"/>
          <w:bCs/>
        </w:rPr>
        <w:t>Kwatra</w:t>
      </w:r>
      <w:proofErr w:type="spellEnd"/>
      <w:r w:rsidR="00EA0AD7" w:rsidRPr="003416F7">
        <w:rPr>
          <w:rFonts w:ascii="Book Antiqua" w:hAnsi="Book Antiqua"/>
          <w:bCs/>
        </w:rPr>
        <w:t xml:space="preserve"> G, Myers JE, </w:t>
      </w:r>
      <w:proofErr w:type="spellStart"/>
      <w:r w:rsidR="00EA0AD7" w:rsidRPr="003416F7">
        <w:rPr>
          <w:rFonts w:ascii="Book Antiqua" w:hAnsi="Book Antiqua"/>
          <w:bCs/>
        </w:rPr>
        <w:t>Jassat</w:t>
      </w:r>
      <w:proofErr w:type="spellEnd"/>
      <w:r w:rsidR="00EA0AD7" w:rsidRPr="003416F7">
        <w:rPr>
          <w:rFonts w:ascii="Book Antiqua" w:hAnsi="Book Antiqua"/>
          <w:bCs/>
        </w:rPr>
        <w:t xml:space="preserve"> W, Dhar N, Mukendi CK, Nana A, Blumberg L, Welch R, </w:t>
      </w:r>
      <w:proofErr w:type="spellStart"/>
      <w:r w:rsidR="00EA0AD7" w:rsidRPr="003416F7">
        <w:rPr>
          <w:rFonts w:ascii="Book Antiqua" w:hAnsi="Book Antiqua"/>
          <w:bCs/>
        </w:rPr>
        <w:t>Ngorima-Mabhena</w:t>
      </w:r>
      <w:proofErr w:type="spellEnd"/>
      <w:r w:rsidR="00EA0AD7" w:rsidRPr="003416F7">
        <w:rPr>
          <w:rFonts w:ascii="Book Antiqua" w:hAnsi="Book Antiqua"/>
          <w:bCs/>
          <w:cs/>
        </w:rPr>
        <w:t>‎</w:t>
      </w:r>
      <w:r w:rsidR="00EA0AD7" w:rsidRPr="003416F7" w:rsidDel="008254EC">
        <w:rPr>
          <w:rFonts w:ascii="Book Antiqua" w:hAnsi="Book Antiqua"/>
          <w:bCs/>
        </w:rPr>
        <w:t xml:space="preserve"> </w:t>
      </w:r>
      <w:r w:rsidR="00EA0AD7" w:rsidRPr="003416F7">
        <w:rPr>
          <w:rFonts w:ascii="Book Antiqua" w:hAnsi="Book Antiqua"/>
          <w:bCs/>
        </w:rPr>
        <w:t>N.</w:t>
      </w:r>
      <w:r w:rsidR="00EA0AD7" w:rsidRPr="003416F7">
        <w:rPr>
          <w:rFonts w:ascii="Book Antiqua" w:hAnsi="Book Antiqua"/>
        </w:rPr>
        <w:t xml:space="preserve"> </w:t>
      </w:r>
      <w:r w:rsidR="00EA0AD7" w:rsidRPr="002B193D">
        <w:rPr>
          <w:rFonts w:ascii="Book Antiqua" w:hAnsi="Book Antiqua"/>
        </w:rPr>
        <w:t>South African population immunity and severe Covid-1</w:t>
      </w:r>
      <w:r w:rsidR="00EA0AD7">
        <w:rPr>
          <w:rFonts w:ascii="Book Antiqua" w:hAnsi="Book Antiqua"/>
        </w:rPr>
        <w:t xml:space="preserve">9 with omicron variant. </w:t>
      </w:r>
      <w:r w:rsidR="00EA0AD7" w:rsidRPr="00105D4C">
        <w:rPr>
          <w:rFonts w:ascii="Book Antiqua" w:hAnsi="Book Antiqua"/>
          <w:i/>
        </w:rPr>
        <w:t>MedRxiv</w:t>
      </w:r>
      <w:r w:rsidR="00EA0AD7">
        <w:rPr>
          <w:rFonts w:ascii="Book Antiqua" w:hAnsi="Book Antiqua"/>
        </w:rPr>
        <w:t xml:space="preserve"> 2021</w:t>
      </w:r>
      <w:r w:rsidR="00EA0AD7" w:rsidRPr="002B193D">
        <w:rPr>
          <w:rFonts w:ascii="Book Antiqua" w:hAnsi="Book Antiqua"/>
        </w:rPr>
        <w:t xml:space="preserve"> [DOI:</w:t>
      </w:r>
      <w:r w:rsidR="00EA0AD7">
        <w:rPr>
          <w:rFonts w:ascii="Book Antiqua" w:hAnsi="Book Antiqua"/>
        </w:rPr>
        <w:t xml:space="preserve"> </w:t>
      </w:r>
      <w:r w:rsidR="00EA0AD7" w:rsidRPr="002B193D">
        <w:rPr>
          <w:rFonts w:ascii="Book Antiqua" w:hAnsi="Book Antiqua"/>
        </w:rPr>
        <w:t>10.1101/2021.12.20.21268096]</w:t>
      </w:r>
    </w:p>
    <w:p w14:paraId="3E3B0A31" w14:textId="72D5C6CD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32 </w:t>
      </w:r>
      <w:r w:rsidRPr="002B193D">
        <w:rPr>
          <w:rFonts w:ascii="Book Antiqua" w:hAnsi="Book Antiqua"/>
          <w:b/>
          <w:bCs/>
        </w:rPr>
        <w:t>Zhao H</w:t>
      </w:r>
      <w:r w:rsidRPr="0019592E">
        <w:rPr>
          <w:rFonts w:ascii="Book Antiqua" w:hAnsi="Book Antiqua"/>
        </w:rPr>
        <w:t xml:space="preserve">, </w:t>
      </w:r>
      <w:r w:rsidRPr="0019592E">
        <w:rPr>
          <w:rFonts w:ascii="Book Antiqua" w:hAnsi="Book Antiqua"/>
          <w:bCs/>
        </w:rPr>
        <w:t xml:space="preserve">Lu L, Peng Z, Chen LL, Meng X, Zhang C, Ip JD, Chan WM, Chu AW, Chan KH, </w:t>
      </w:r>
      <w:proofErr w:type="spellStart"/>
      <w:r w:rsidRPr="0019592E">
        <w:rPr>
          <w:rFonts w:ascii="Book Antiqua" w:hAnsi="Book Antiqua"/>
          <w:bCs/>
        </w:rPr>
        <w:t>Jin</w:t>
      </w:r>
      <w:proofErr w:type="spellEnd"/>
      <w:r w:rsidRPr="0019592E">
        <w:rPr>
          <w:rFonts w:ascii="Book Antiqua" w:hAnsi="Book Antiqua"/>
          <w:bCs/>
        </w:rPr>
        <w:t xml:space="preserve"> DY, Chen H, Yuen KY, To KK. </w:t>
      </w:r>
      <w:r w:rsidRPr="002B193D">
        <w:rPr>
          <w:rFonts w:ascii="Book Antiqua" w:hAnsi="Book Antiqua"/>
        </w:rPr>
        <w:t xml:space="preserve">SARS-CoV-2 Omicron variant shows less efficient replication and fusion activity when compared with Delta variant in TMPRSS2-expressed cells. </w:t>
      </w:r>
      <w:proofErr w:type="spellStart"/>
      <w:r w:rsidRPr="002B193D">
        <w:rPr>
          <w:rFonts w:ascii="Book Antiqua" w:hAnsi="Book Antiqua"/>
          <w:i/>
          <w:iCs/>
        </w:rPr>
        <w:t>Emerg</w:t>
      </w:r>
      <w:proofErr w:type="spellEnd"/>
      <w:r w:rsidRPr="002B193D">
        <w:rPr>
          <w:rFonts w:ascii="Book Antiqua" w:hAnsi="Book Antiqua"/>
          <w:i/>
          <w:iCs/>
        </w:rPr>
        <w:t xml:space="preserve"> Microbes Infect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11</w:t>
      </w:r>
      <w:r w:rsidRPr="002B193D">
        <w:rPr>
          <w:rFonts w:ascii="Book Antiqua" w:hAnsi="Book Antiqua"/>
        </w:rPr>
        <w:t>: 277-283 [PMID: 34951565 DOI: 10.1080/22221751.2021.2023329]</w:t>
      </w:r>
    </w:p>
    <w:p w14:paraId="7A02D6EF" w14:textId="673652C2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33 </w:t>
      </w:r>
      <w:proofErr w:type="spellStart"/>
      <w:r w:rsidRPr="002B193D">
        <w:rPr>
          <w:rFonts w:ascii="Book Antiqua" w:hAnsi="Book Antiqua"/>
          <w:b/>
          <w:bCs/>
        </w:rPr>
        <w:t>Bojkova</w:t>
      </w:r>
      <w:proofErr w:type="spellEnd"/>
      <w:r w:rsidRPr="002B193D">
        <w:rPr>
          <w:rFonts w:ascii="Book Antiqua" w:hAnsi="Book Antiqua"/>
          <w:b/>
          <w:bCs/>
        </w:rPr>
        <w:t xml:space="preserve"> D</w:t>
      </w:r>
      <w:r w:rsidRPr="00414296">
        <w:rPr>
          <w:rFonts w:ascii="Book Antiqua" w:hAnsi="Book Antiqua"/>
        </w:rPr>
        <w:t xml:space="preserve">, </w:t>
      </w:r>
      <w:proofErr w:type="spellStart"/>
      <w:r w:rsidRPr="00414296">
        <w:rPr>
          <w:rFonts w:ascii="Book Antiqua" w:hAnsi="Book Antiqua"/>
          <w:bCs/>
        </w:rPr>
        <w:t>Widera</w:t>
      </w:r>
      <w:proofErr w:type="spellEnd"/>
      <w:r w:rsidRPr="00414296">
        <w:rPr>
          <w:rFonts w:ascii="Book Antiqua" w:hAnsi="Book Antiqua"/>
          <w:bCs/>
        </w:rPr>
        <w:t xml:space="preserve"> M, </w:t>
      </w:r>
      <w:proofErr w:type="spellStart"/>
      <w:r w:rsidRPr="00414296">
        <w:rPr>
          <w:rFonts w:ascii="Book Antiqua" w:hAnsi="Book Antiqua"/>
          <w:bCs/>
        </w:rPr>
        <w:t>Ciesek</w:t>
      </w:r>
      <w:proofErr w:type="spellEnd"/>
      <w:r w:rsidRPr="00414296">
        <w:rPr>
          <w:rFonts w:ascii="Book Antiqua" w:hAnsi="Book Antiqua"/>
          <w:bCs/>
        </w:rPr>
        <w:t xml:space="preserve"> S, Wass MN, Michaelis M, </w:t>
      </w:r>
      <w:proofErr w:type="spellStart"/>
      <w:r w:rsidRPr="00414296">
        <w:rPr>
          <w:rFonts w:ascii="Book Antiqua" w:hAnsi="Book Antiqua"/>
          <w:bCs/>
        </w:rPr>
        <w:t>Cinatl</w:t>
      </w:r>
      <w:proofErr w:type="spellEnd"/>
      <w:r w:rsidRPr="00414296">
        <w:rPr>
          <w:rFonts w:ascii="Book Antiqua" w:hAnsi="Book Antiqua"/>
          <w:bCs/>
        </w:rPr>
        <w:t xml:space="preserve"> J Jr.</w:t>
      </w:r>
      <w:r w:rsidRPr="00414296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Reduced interferon antagonism but similar drug sensitivity in Omicron variant compared to Delta variant of SARS-CoV-2 isolates. </w:t>
      </w:r>
      <w:r w:rsidRPr="002B193D">
        <w:rPr>
          <w:rFonts w:ascii="Book Antiqua" w:hAnsi="Book Antiqua"/>
          <w:i/>
          <w:iCs/>
        </w:rPr>
        <w:t>Cell Res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32</w:t>
      </w:r>
      <w:r w:rsidRPr="002B193D">
        <w:rPr>
          <w:rFonts w:ascii="Book Antiqua" w:hAnsi="Book Antiqua"/>
        </w:rPr>
        <w:t>: 319-321 [PMID: 35064226 DOI: 10.1038/s41422-022-00619-9]</w:t>
      </w:r>
    </w:p>
    <w:p w14:paraId="59FC868F" w14:textId="75D687E2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34 </w:t>
      </w:r>
      <w:r w:rsidRPr="002B193D">
        <w:rPr>
          <w:rFonts w:ascii="Book Antiqua" w:hAnsi="Book Antiqua"/>
          <w:b/>
          <w:bCs/>
        </w:rPr>
        <w:t>Song Y</w:t>
      </w:r>
      <w:r w:rsidRPr="00F95DC4">
        <w:rPr>
          <w:rFonts w:ascii="Book Antiqua" w:hAnsi="Book Antiqua"/>
        </w:rPr>
        <w:t xml:space="preserve">, </w:t>
      </w:r>
      <w:r w:rsidRPr="00F95DC4">
        <w:rPr>
          <w:rFonts w:ascii="Book Antiqua" w:hAnsi="Book Antiqua"/>
          <w:bCs/>
        </w:rPr>
        <w:t>Masaki F.</w:t>
      </w:r>
      <w:r w:rsidRPr="00F95DC4">
        <w:rPr>
          <w:rFonts w:ascii="Book Antiqua" w:hAnsi="Book Antiqua"/>
        </w:rPr>
        <w:t xml:space="preserve"> </w:t>
      </w:r>
      <w:r w:rsidRPr="002B193D">
        <w:rPr>
          <w:rFonts w:ascii="Book Antiqua" w:hAnsi="Book Antiqua"/>
        </w:rPr>
        <w:t xml:space="preserve">Preparation for the challenge of heavily mutated Omicron variant. </w:t>
      </w:r>
      <w:r w:rsidRPr="002B193D">
        <w:rPr>
          <w:rFonts w:ascii="Book Antiqua" w:hAnsi="Book Antiqua"/>
          <w:i/>
          <w:iCs/>
        </w:rPr>
        <w:t xml:space="preserve">Clin </w:t>
      </w:r>
      <w:proofErr w:type="spellStart"/>
      <w:r w:rsidRPr="002B193D">
        <w:rPr>
          <w:rFonts w:ascii="Book Antiqua" w:hAnsi="Book Antiqua"/>
          <w:i/>
          <w:iCs/>
        </w:rPr>
        <w:t>Transl</w:t>
      </w:r>
      <w:proofErr w:type="spellEnd"/>
      <w:r w:rsidRPr="002B193D">
        <w:rPr>
          <w:rFonts w:ascii="Book Antiqua" w:hAnsi="Book Antiqua"/>
          <w:i/>
          <w:iCs/>
        </w:rPr>
        <w:t xml:space="preserve"> Med</w:t>
      </w:r>
      <w:r w:rsidRPr="002B193D">
        <w:rPr>
          <w:rFonts w:ascii="Book Antiqua" w:hAnsi="Book Antiqua"/>
        </w:rPr>
        <w:t xml:space="preserve"> 2021; </w:t>
      </w:r>
      <w:r w:rsidRPr="002B193D">
        <w:rPr>
          <w:rFonts w:ascii="Book Antiqua" w:hAnsi="Book Antiqua"/>
          <w:b/>
          <w:bCs/>
        </w:rPr>
        <w:t>11</w:t>
      </w:r>
      <w:r w:rsidRPr="002B193D">
        <w:rPr>
          <w:rFonts w:ascii="Book Antiqua" w:hAnsi="Book Antiqua"/>
        </w:rPr>
        <w:t>: e679 [PMID: 34898041 DOI: 10.1002/ctm2.679]</w:t>
      </w:r>
    </w:p>
    <w:p w14:paraId="47C2FFFA" w14:textId="2C6BD35E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35 </w:t>
      </w:r>
      <w:r w:rsidRPr="002B193D">
        <w:rPr>
          <w:rFonts w:ascii="Book Antiqua" w:hAnsi="Book Antiqua"/>
          <w:b/>
          <w:bCs/>
        </w:rPr>
        <w:t>Hoffmann M</w:t>
      </w:r>
      <w:r w:rsidRPr="00F22297">
        <w:rPr>
          <w:rFonts w:ascii="Book Antiqua" w:hAnsi="Book Antiqua"/>
        </w:rPr>
        <w:t xml:space="preserve">, </w:t>
      </w:r>
      <w:proofErr w:type="spellStart"/>
      <w:r w:rsidRPr="00F22297">
        <w:rPr>
          <w:rFonts w:ascii="Book Antiqua" w:hAnsi="Book Antiqua"/>
          <w:bCs/>
        </w:rPr>
        <w:t>Krüger</w:t>
      </w:r>
      <w:proofErr w:type="spellEnd"/>
      <w:r w:rsidRPr="00F22297">
        <w:rPr>
          <w:rFonts w:ascii="Book Antiqua" w:hAnsi="Book Antiqua"/>
          <w:bCs/>
        </w:rPr>
        <w:t xml:space="preserve"> N, Schulz S, </w:t>
      </w:r>
      <w:proofErr w:type="spellStart"/>
      <w:r w:rsidRPr="00F22297">
        <w:rPr>
          <w:rFonts w:ascii="Book Antiqua" w:hAnsi="Book Antiqua"/>
          <w:bCs/>
        </w:rPr>
        <w:t>Cossmann</w:t>
      </w:r>
      <w:proofErr w:type="spellEnd"/>
      <w:r w:rsidRPr="00F22297">
        <w:rPr>
          <w:rFonts w:ascii="Book Antiqua" w:hAnsi="Book Antiqua"/>
          <w:bCs/>
        </w:rPr>
        <w:t xml:space="preserve"> A, Rocha C, </w:t>
      </w:r>
      <w:proofErr w:type="spellStart"/>
      <w:r w:rsidRPr="00F22297">
        <w:rPr>
          <w:rFonts w:ascii="Book Antiqua" w:hAnsi="Book Antiqua"/>
          <w:bCs/>
        </w:rPr>
        <w:t>Kempf</w:t>
      </w:r>
      <w:proofErr w:type="spellEnd"/>
      <w:r w:rsidRPr="00F22297">
        <w:rPr>
          <w:rFonts w:ascii="Book Antiqua" w:hAnsi="Book Antiqua"/>
          <w:bCs/>
        </w:rPr>
        <w:t xml:space="preserve"> A, </w:t>
      </w:r>
      <w:proofErr w:type="spellStart"/>
      <w:r w:rsidRPr="00F22297">
        <w:rPr>
          <w:rFonts w:ascii="Book Antiqua" w:hAnsi="Book Antiqua"/>
          <w:bCs/>
        </w:rPr>
        <w:t>Nehlmeier</w:t>
      </w:r>
      <w:proofErr w:type="spellEnd"/>
      <w:r w:rsidRPr="00F22297">
        <w:rPr>
          <w:rFonts w:ascii="Book Antiqua" w:hAnsi="Book Antiqua"/>
          <w:bCs/>
        </w:rPr>
        <w:t xml:space="preserve"> I, </w:t>
      </w:r>
      <w:proofErr w:type="spellStart"/>
      <w:r w:rsidRPr="00F22297">
        <w:rPr>
          <w:rFonts w:ascii="Book Antiqua" w:hAnsi="Book Antiqua"/>
          <w:bCs/>
        </w:rPr>
        <w:t>Graichen</w:t>
      </w:r>
      <w:proofErr w:type="spellEnd"/>
      <w:r w:rsidRPr="00F22297">
        <w:rPr>
          <w:rFonts w:ascii="Book Antiqua" w:hAnsi="Book Antiqua"/>
          <w:bCs/>
        </w:rPr>
        <w:t xml:space="preserve"> L, Moldenhauer AS, Winkler MS, Lier M, </w:t>
      </w:r>
      <w:proofErr w:type="spellStart"/>
      <w:r w:rsidRPr="00F22297">
        <w:rPr>
          <w:rFonts w:ascii="Book Antiqua" w:hAnsi="Book Antiqua"/>
          <w:bCs/>
        </w:rPr>
        <w:t>Dopfer-Jablonka</w:t>
      </w:r>
      <w:proofErr w:type="spellEnd"/>
      <w:r w:rsidRPr="00F22297">
        <w:rPr>
          <w:rFonts w:ascii="Book Antiqua" w:hAnsi="Book Antiqua"/>
          <w:bCs/>
        </w:rPr>
        <w:t xml:space="preserve"> A, </w:t>
      </w:r>
      <w:proofErr w:type="spellStart"/>
      <w:r w:rsidRPr="00F22297">
        <w:rPr>
          <w:rFonts w:ascii="Book Antiqua" w:hAnsi="Book Antiqua"/>
          <w:bCs/>
        </w:rPr>
        <w:t>Jäck</w:t>
      </w:r>
      <w:proofErr w:type="spellEnd"/>
      <w:r w:rsidRPr="00F22297">
        <w:rPr>
          <w:rFonts w:ascii="Book Antiqua" w:hAnsi="Book Antiqua"/>
          <w:bCs/>
        </w:rPr>
        <w:t xml:space="preserve"> HM, Behrens GMN, </w:t>
      </w:r>
      <w:proofErr w:type="spellStart"/>
      <w:r w:rsidRPr="00F22297">
        <w:rPr>
          <w:rFonts w:ascii="Book Antiqua" w:hAnsi="Book Antiqua"/>
          <w:bCs/>
        </w:rPr>
        <w:t>Pöhlmann</w:t>
      </w:r>
      <w:proofErr w:type="spellEnd"/>
      <w:r w:rsidRPr="00F22297">
        <w:rPr>
          <w:rFonts w:ascii="Book Antiqua" w:hAnsi="Book Antiqua"/>
          <w:bCs/>
        </w:rPr>
        <w:t xml:space="preserve"> S. </w:t>
      </w:r>
      <w:r w:rsidRPr="002B193D">
        <w:rPr>
          <w:rFonts w:ascii="Book Antiqua" w:hAnsi="Book Antiqua"/>
        </w:rPr>
        <w:t xml:space="preserve">The Omicron variant is highly resistant against antibody-mediated neutralization: Implications for control of the COVID-19 pandemic. </w:t>
      </w:r>
      <w:r w:rsidRPr="002B193D">
        <w:rPr>
          <w:rFonts w:ascii="Book Antiqua" w:hAnsi="Book Antiqua"/>
          <w:i/>
          <w:iCs/>
        </w:rPr>
        <w:t>Cell</w:t>
      </w:r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185</w:t>
      </w:r>
      <w:r w:rsidRPr="002B193D">
        <w:rPr>
          <w:rFonts w:ascii="Book Antiqua" w:hAnsi="Book Antiqua"/>
        </w:rPr>
        <w:t>: 447-456.e11 [PMID: 35026151 DOI: 10.1016/j.cell.2021.12.032]</w:t>
      </w:r>
    </w:p>
    <w:p w14:paraId="1EE30678" w14:textId="0249D382" w:rsidR="00885556" w:rsidRPr="002B193D" w:rsidRDefault="00885556" w:rsidP="00885556">
      <w:pPr>
        <w:spacing w:line="360" w:lineRule="auto"/>
        <w:jc w:val="both"/>
        <w:rPr>
          <w:rFonts w:ascii="Book Antiqua" w:hAnsi="Book Antiqua"/>
        </w:rPr>
      </w:pPr>
      <w:r w:rsidRPr="002B193D">
        <w:rPr>
          <w:rFonts w:ascii="Book Antiqua" w:hAnsi="Book Antiqua"/>
        </w:rPr>
        <w:t xml:space="preserve">36 </w:t>
      </w:r>
      <w:r w:rsidRPr="002B193D">
        <w:rPr>
          <w:rFonts w:ascii="Book Antiqua" w:hAnsi="Book Antiqua"/>
          <w:b/>
          <w:bCs/>
        </w:rPr>
        <w:t>Tada T</w:t>
      </w:r>
      <w:r w:rsidRPr="00720E1C">
        <w:rPr>
          <w:rFonts w:ascii="Book Antiqua" w:hAnsi="Book Antiqua"/>
        </w:rPr>
        <w:t xml:space="preserve">, </w:t>
      </w:r>
      <w:r w:rsidRPr="00720E1C">
        <w:rPr>
          <w:rFonts w:ascii="Book Antiqua" w:hAnsi="Book Antiqua"/>
          <w:bCs/>
        </w:rPr>
        <w:t xml:space="preserve">Zhou H, </w:t>
      </w:r>
      <w:proofErr w:type="spellStart"/>
      <w:r w:rsidRPr="00720E1C">
        <w:rPr>
          <w:rFonts w:ascii="Book Antiqua" w:hAnsi="Book Antiqua"/>
          <w:bCs/>
        </w:rPr>
        <w:t>Dcosta</w:t>
      </w:r>
      <w:proofErr w:type="spellEnd"/>
      <w:r w:rsidRPr="00720E1C">
        <w:rPr>
          <w:rFonts w:ascii="Book Antiqua" w:hAnsi="Book Antiqua"/>
          <w:bCs/>
        </w:rPr>
        <w:t xml:space="preserve"> BM, </w:t>
      </w:r>
      <w:proofErr w:type="spellStart"/>
      <w:r w:rsidRPr="00720E1C">
        <w:rPr>
          <w:rFonts w:ascii="Book Antiqua" w:hAnsi="Book Antiqua"/>
          <w:bCs/>
        </w:rPr>
        <w:t>Samanovic</w:t>
      </w:r>
      <w:proofErr w:type="spellEnd"/>
      <w:r w:rsidRPr="00720E1C">
        <w:rPr>
          <w:rFonts w:ascii="Book Antiqua" w:hAnsi="Book Antiqua"/>
          <w:bCs/>
        </w:rPr>
        <w:t xml:space="preserve"> MI, </w:t>
      </w:r>
      <w:proofErr w:type="spellStart"/>
      <w:r w:rsidRPr="00720E1C">
        <w:rPr>
          <w:rFonts w:ascii="Book Antiqua" w:hAnsi="Book Antiqua"/>
          <w:bCs/>
        </w:rPr>
        <w:t>Chivukula</w:t>
      </w:r>
      <w:proofErr w:type="spellEnd"/>
      <w:r w:rsidRPr="00720E1C">
        <w:rPr>
          <w:rFonts w:ascii="Book Antiqua" w:hAnsi="Book Antiqua"/>
          <w:bCs/>
        </w:rPr>
        <w:t xml:space="preserve"> V, </w:t>
      </w:r>
      <w:proofErr w:type="spellStart"/>
      <w:r w:rsidRPr="00720E1C">
        <w:rPr>
          <w:rFonts w:ascii="Book Antiqua" w:hAnsi="Book Antiqua"/>
          <w:bCs/>
        </w:rPr>
        <w:t>Herati</w:t>
      </w:r>
      <w:proofErr w:type="spellEnd"/>
      <w:r w:rsidRPr="00720E1C">
        <w:rPr>
          <w:rFonts w:ascii="Book Antiqua" w:hAnsi="Book Antiqua"/>
          <w:bCs/>
        </w:rPr>
        <w:t xml:space="preserve"> RS, Hubbard SR, Mulligan MJ, Landau NR.</w:t>
      </w:r>
      <w:r w:rsidRPr="002B193D">
        <w:rPr>
          <w:rFonts w:ascii="Book Antiqua" w:hAnsi="Book Antiqua"/>
        </w:rPr>
        <w:t xml:space="preserve"> Increased resistance of SARS-CoV-2 Omicron variant to neutralization by vaccine-elicited and therapeutic antibodies. </w:t>
      </w:r>
      <w:proofErr w:type="spellStart"/>
      <w:r w:rsidRPr="002B193D">
        <w:rPr>
          <w:rFonts w:ascii="Book Antiqua" w:hAnsi="Book Antiqua"/>
          <w:i/>
          <w:iCs/>
        </w:rPr>
        <w:t>EBioMedicine</w:t>
      </w:r>
      <w:proofErr w:type="spellEnd"/>
      <w:r w:rsidRPr="002B193D">
        <w:rPr>
          <w:rFonts w:ascii="Book Antiqua" w:hAnsi="Book Antiqua"/>
        </w:rPr>
        <w:t xml:space="preserve"> 2022; </w:t>
      </w:r>
      <w:r w:rsidRPr="002B193D">
        <w:rPr>
          <w:rFonts w:ascii="Book Antiqua" w:hAnsi="Book Antiqua"/>
          <w:b/>
          <w:bCs/>
        </w:rPr>
        <w:t>78</w:t>
      </w:r>
      <w:r w:rsidRPr="002B193D">
        <w:rPr>
          <w:rFonts w:ascii="Book Antiqua" w:hAnsi="Book Antiqua"/>
        </w:rPr>
        <w:t>: 103944 [PMID: 35465948 DOI: 10.1016/j.ebiom.2022.103944]</w:t>
      </w:r>
    </w:p>
    <w:p w14:paraId="641449F4" w14:textId="77777777" w:rsidR="00827874" w:rsidRDefault="00827874" w:rsidP="000F1382">
      <w:pPr>
        <w:spacing w:line="360" w:lineRule="auto"/>
        <w:jc w:val="both"/>
        <w:rPr>
          <w:rFonts w:ascii="Book Antiqua" w:hAnsi="Book Antiqua"/>
        </w:rPr>
      </w:pPr>
    </w:p>
    <w:p w14:paraId="0F579646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>Footnotes</w:t>
      </w:r>
    </w:p>
    <w:p w14:paraId="2E2CC29D" w14:textId="5CDE2CD9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1F759A" w:rsidRPr="001F759A">
        <w:rPr>
          <w:rFonts w:ascii="Book Antiqua" w:eastAsia="Book Antiqua" w:hAnsi="Book Antiqua" w:cs="Book Antiqua"/>
          <w:color w:val="000000"/>
        </w:rPr>
        <w:t>All the authors declare that they have no conflict of interest.</w:t>
      </w:r>
    </w:p>
    <w:p w14:paraId="0632C9F2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6579F246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PRISMA 2009 Checklist statement: </w:t>
      </w:r>
      <w:r w:rsidRPr="000F1382">
        <w:rPr>
          <w:rFonts w:ascii="Book Antiqua" w:eastAsia="Book Antiqua" w:hAnsi="Book Antiqua" w:cs="Book Antiqua"/>
          <w:color w:val="000000"/>
        </w:rPr>
        <w:t xml:space="preserve">This study was conducted according to </w:t>
      </w:r>
      <w:r w:rsidRPr="000F1382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PRISMA 2009 Checklist statement. </w:t>
      </w:r>
    </w:p>
    <w:p w14:paraId="12504B76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D6BB427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0F1382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0F138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0F1382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17EAFE2F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2D260587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0F1382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26AEC537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0F1382">
        <w:rPr>
          <w:rFonts w:ascii="Book Antiqua" w:eastAsia="Book Antiqua" w:hAnsi="Book Antiqua" w:cs="Book Antiqua"/>
          <w:color w:val="000000"/>
        </w:rPr>
        <w:t>Single blind</w:t>
      </w:r>
    </w:p>
    <w:p w14:paraId="19D0992A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2908CFD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0F1382">
        <w:rPr>
          <w:rFonts w:ascii="Book Antiqua" w:eastAsia="Book Antiqua" w:hAnsi="Book Antiqua" w:cs="Book Antiqua"/>
          <w:color w:val="000000"/>
        </w:rPr>
        <w:t>March 24, 2022</w:t>
      </w:r>
    </w:p>
    <w:p w14:paraId="2E7DB09C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0F1382">
        <w:rPr>
          <w:rFonts w:ascii="Book Antiqua" w:eastAsia="Book Antiqua" w:hAnsi="Book Antiqua" w:cs="Book Antiqua"/>
          <w:color w:val="000000"/>
        </w:rPr>
        <w:t>April 28, 2022</w:t>
      </w:r>
    </w:p>
    <w:p w14:paraId="26ED1D53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18ACC05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74C1D7F8" w14:textId="600F6ECC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0F1382">
        <w:rPr>
          <w:rFonts w:ascii="Book Antiqua" w:eastAsia="Book Antiqua" w:hAnsi="Book Antiqua" w:cs="Book Antiqua"/>
          <w:color w:val="000000"/>
        </w:rPr>
        <w:t>Infectious</w:t>
      </w:r>
      <w:r w:rsidR="0009090F" w:rsidRPr="000F1382">
        <w:rPr>
          <w:rFonts w:ascii="Book Antiqua" w:eastAsia="Book Antiqua" w:hAnsi="Book Antiqua" w:cs="Book Antiqua"/>
          <w:color w:val="000000"/>
        </w:rPr>
        <w:t xml:space="preserve"> diseases</w:t>
      </w:r>
    </w:p>
    <w:p w14:paraId="4B87448C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0F1382">
        <w:rPr>
          <w:rFonts w:ascii="Book Antiqua" w:eastAsia="Book Antiqua" w:hAnsi="Book Antiqua" w:cs="Book Antiqua"/>
          <w:color w:val="000000"/>
        </w:rPr>
        <w:t>Iran</w:t>
      </w:r>
    </w:p>
    <w:p w14:paraId="1F5D87A7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229CE8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Grade A (Excellent): 0</w:t>
      </w:r>
    </w:p>
    <w:p w14:paraId="78E43DF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Grade B (Very good): B</w:t>
      </w:r>
    </w:p>
    <w:p w14:paraId="67295C41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Grade C (Good): C</w:t>
      </w:r>
    </w:p>
    <w:p w14:paraId="38C526D2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Grade D (Fair): 0</w:t>
      </w:r>
    </w:p>
    <w:p w14:paraId="7E6F0DC4" w14:textId="77777777" w:rsidR="00A77B3E" w:rsidRPr="000F1382" w:rsidRDefault="00DB3334" w:rsidP="000F1382">
      <w:pPr>
        <w:spacing w:line="360" w:lineRule="auto"/>
        <w:jc w:val="both"/>
        <w:rPr>
          <w:rFonts w:ascii="Book Antiqua" w:hAnsi="Book Antiqua"/>
        </w:rPr>
      </w:pPr>
      <w:r w:rsidRPr="000F1382">
        <w:rPr>
          <w:rFonts w:ascii="Book Antiqua" w:eastAsia="Book Antiqua" w:hAnsi="Book Antiqua" w:cs="Book Antiqua"/>
          <w:color w:val="000000"/>
        </w:rPr>
        <w:t>Grade E (Poor): 0</w:t>
      </w:r>
    </w:p>
    <w:p w14:paraId="05702359" w14:textId="77777777" w:rsidR="00A77B3E" w:rsidRPr="000F1382" w:rsidRDefault="00A77B3E" w:rsidP="000F1382">
      <w:pPr>
        <w:spacing w:line="360" w:lineRule="auto"/>
        <w:jc w:val="both"/>
        <w:rPr>
          <w:rFonts w:ascii="Book Antiqua" w:hAnsi="Book Antiqua"/>
        </w:rPr>
      </w:pPr>
    </w:p>
    <w:p w14:paraId="3A08CCA6" w14:textId="1CEB34B7" w:rsidR="00DB3334" w:rsidRPr="000F1382" w:rsidRDefault="00DB3334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0F1382">
        <w:rPr>
          <w:rFonts w:ascii="Book Antiqua" w:eastAsia="Book Antiqua" w:hAnsi="Book Antiqua" w:cs="Book Antiqua"/>
          <w:color w:val="000000"/>
        </w:rPr>
        <w:t xml:space="preserve">Cure E, Turkey; </w:t>
      </w:r>
      <w:proofErr w:type="spellStart"/>
      <w:r w:rsidRPr="000F1382">
        <w:rPr>
          <w:rFonts w:ascii="Book Antiqua" w:eastAsia="Book Antiqua" w:hAnsi="Book Antiqua" w:cs="Book Antiqua"/>
          <w:color w:val="000000"/>
        </w:rPr>
        <w:t>Lelisho</w:t>
      </w:r>
      <w:proofErr w:type="spellEnd"/>
      <w:r w:rsidRPr="000F1382">
        <w:rPr>
          <w:rFonts w:ascii="Book Antiqua" w:eastAsia="Book Antiqua" w:hAnsi="Book Antiqua" w:cs="Book Antiqua"/>
          <w:color w:val="000000"/>
        </w:rPr>
        <w:t xml:space="preserve"> ME</w:t>
      </w:r>
      <w:r w:rsidR="004120B8">
        <w:rPr>
          <w:rFonts w:ascii="Book Antiqua" w:eastAsia="Book Antiqua" w:hAnsi="Book Antiqua" w:cs="Book Antiqua"/>
          <w:color w:val="000000"/>
        </w:rPr>
        <w:t xml:space="preserve">, </w:t>
      </w:r>
      <w:r w:rsidR="004120B8" w:rsidRPr="004120B8">
        <w:rPr>
          <w:rFonts w:ascii="Book Antiqua" w:eastAsia="Book Antiqua" w:hAnsi="Book Antiqua" w:cs="Book Antiqua"/>
          <w:color w:val="000000"/>
        </w:rPr>
        <w:t>Ethiopia</w:t>
      </w:r>
      <w:r w:rsidRPr="000F1382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3E352B" w:rsidRPr="003E352B">
        <w:rPr>
          <w:rFonts w:ascii="Book Antiqua" w:eastAsia="Book Antiqua" w:hAnsi="Book Antiqua" w:cs="Book Antiqua"/>
          <w:color w:val="000000"/>
        </w:rPr>
        <w:t xml:space="preserve">Liu JH </w:t>
      </w:r>
      <w:r w:rsidRPr="000F1382">
        <w:rPr>
          <w:rFonts w:ascii="Book Antiqua" w:eastAsia="Book Antiqua" w:hAnsi="Book Antiqua" w:cs="Book Antiqua"/>
          <w:b/>
          <w:color w:val="000000"/>
        </w:rPr>
        <w:t xml:space="preserve">L-Editor:  </w:t>
      </w:r>
      <w:r w:rsidR="00FC0494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0F1382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7E9FC26F" w14:textId="03E28D88" w:rsidR="00DB3334" w:rsidRDefault="00DB3334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F1382">
        <w:rPr>
          <w:rFonts w:ascii="Book Antiqua" w:eastAsia="Book Antiqua" w:hAnsi="Book Antiqua" w:cs="Book Antiqua"/>
          <w:b/>
          <w:color w:val="000000"/>
        </w:rPr>
        <w:br w:type="page"/>
      </w:r>
      <w:r w:rsidR="006C04F7" w:rsidRPr="006C04F7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2039B9C" w14:textId="68DF187F" w:rsidR="00372330" w:rsidRDefault="00785D73" w:rsidP="0037233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1BBB70C" wp14:editId="51D76534">
            <wp:extent cx="4565073" cy="286195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417" cy="28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A47D" w14:textId="77777777" w:rsidR="00372330" w:rsidRDefault="00372330" w:rsidP="00372330">
      <w:pPr>
        <w:spacing w:line="360" w:lineRule="auto"/>
        <w:jc w:val="both"/>
        <w:rPr>
          <w:rFonts w:eastAsia="Book Antiqua"/>
          <w:b/>
          <w:color w:val="000000"/>
          <w:rtl/>
          <w:cs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Figure 1 </w:t>
      </w:r>
      <w:r w:rsidRPr="000718CA">
        <w:rPr>
          <w:rFonts w:ascii="Book Antiqua" w:eastAsia="Book Antiqua" w:hAnsi="Book Antiqua" w:cs="Book Antiqua"/>
          <w:b/>
          <w:color w:val="000000"/>
        </w:rPr>
        <w:t>Flowchart of literature search and study selection process.</w:t>
      </w:r>
      <w:r w:rsidRPr="000718CA">
        <w:rPr>
          <w:rFonts w:eastAsia="Book Antiqua" w:hint="cs"/>
          <w:b/>
          <w:color w:val="000000"/>
          <w:cs/>
        </w:rPr>
        <w:t>‎</w:t>
      </w:r>
      <w:r>
        <w:rPr>
          <w:rFonts w:eastAsia="Book Antiqua" w:hint="cs"/>
          <w:b/>
          <w:color w:val="000000"/>
          <w:rtl/>
          <w:cs/>
        </w:rPr>
        <w:t xml:space="preserve"> </w:t>
      </w:r>
    </w:p>
    <w:p w14:paraId="35B2CA11" w14:textId="77777777" w:rsidR="006C04F7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C662EA8" w14:textId="55D11C6D" w:rsidR="006C04F7" w:rsidRDefault="00785D73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23C7596" wp14:editId="7477DC39">
            <wp:extent cx="4656223" cy="2545301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63A6" w14:textId="0238EE3E" w:rsidR="001E25A3" w:rsidRPr="001E25A3" w:rsidRDefault="001E25A3" w:rsidP="001E25A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E25A3">
        <w:rPr>
          <w:rFonts w:ascii="Book Antiqua" w:eastAsia="Book Antiqua" w:hAnsi="Book Antiqua" w:cs="Book Antiqua"/>
          <w:b/>
          <w:bCs/>
          <w:color w:val="000000"/>
        </w:rPr>
        <w:t>Fig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ure </w:t>
      </w:r>
      <w:r w:rsidR="0022596F">
        <w:rPr>
          <w:rFonts w:ascii="Book Antiqua" w:eastAsia="Book Antiqua" w:hAnsi="Book Antiqua" w:cs="Book Antiqua"/>
          <w:b/>
          <w:bCs/>
          <w:color w:val="000000"/>
        </w:rPr>
        <w:t>2</w:t>
      </w:r>
      <w:r w:rsidR="0022596F" w:rsidRPr="001E25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E25A3">
        <w:rPr>
          <w:rFonts w:ascii="Book Antiqua" w:eastAsia="Book Antiqua" w:hAnsi="Book Antiqua" w:cs="Book Antiqua"/>
          <w:b/>
          <w:color w:val="000000"/>
        </w:rPr>
        <w:t xml:space="preserve">Forest plot of the meta-analysis on </w:t>
      </w:r>
      <w:r w:rsidR="0079750E" w:rsidRPr="0079750E">
        <w:rPr>
          <w:rFonts w:ascii="Book Antiqua" w:eastAsia="Book Antiqua" w:hAnsi="Book Antiqua" w:cs="Book Antiqua"/>
          <w:b/>
          <w:color w:val="000000"/>
        </w:rPr>
        <w:t>intensive care unit</w:t>
      </w:r>
      <w:r w:rsidRPr="001E25A3">
        <w:rPr>
          <w:rFonts w:ascii="Book Antiqua" w:eastAsia="Book Antiqua" w:hAnsi="Book Antiqua" w:cs="Book Antiqua"/>
          <w:b/>
          <w:color w:val="000000"/>
        </w:rPr>
        <w:t xml:space="preserve"> admission </w:t>
      </w:r>
      <w:r w:rsidR="0068559C">
        <w:rPr>
          <w:rFonts w:ascii="Book Antiqua" w:eastAsia="Book Antiqua" w:hAnsi="Book Antiqua" w:cs="Book Antiqua"/>
          <w:b/>
          <w:color w:val="000000"/>
        </w:rPr>
        <w:t>for patients infected with SARS-CoV-2</w:t>
      </w:r>
      <w:r w:rsidRPr="001E25A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559C">
        <w:rPr>
          <w:rFonts w:ascii="Book Antiqua" w:eastAsia="Book Antiqua" w:hAnsi="Book Antiqua" w:cs="Book Antiqua"/>
          <w:b/>
          <w:color w:val="000000"/>
        </w:rPr>
        <w:t>o</w:t>
      </w:r>
      <w:r w:rsidR="0068559C" w:rsidRPr="001E25A3">
        <w:rPr>
          <w:rFonts w:ascii="Book Antiqua" w:eastAsia="Book Antiqua" w:hAnsi="Book Antiqua" w:cs="Book Antiqua"/>
          <w:b/>
          <w:color w:val="000000"/>
        </w:rPr>
        <w:t xml:space="preserve">micron </w:t>
      </w:r>
      <w:r w:rsidRPr="001E25A3">
        <w:rPr>
          <w:rFonts w:ascii="Book Antiqua" w:eastAsia="Book Antiqua" w:hAnsi="Book Antiqua" w:cs="Book Antiqua"/>
          <w:b/>
          <w:color w:val="000000"/>
        </w:rPr>
        <w:t>variant.</w:t>
      </w:r>
    </w:p>
    <w:p w14:paraId="1A468E15" w14:textId="7680BC96" w:rsidR="006C04F7" w:rsidRDefault="00785D73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43CFCCC4" wp14:editId="15EF41DD">
            <wp:extent cx="4938188" cy="22557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2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E8CA" w14:textId="28DF5775" w:rsidR="009F3C6A" w:rsidRPr="009F3C6A" w:rsidRDefault="009F3C6A" w:rsidP="009F3C6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E25A3">
        <w:rPr>
          <w:rFonts w:ascii="Book Antiqua" w:eastAsia="Book Antiqua" w:hAnsi="Book Antiqua" w:cs="Book Antiqua"/>
          <w:b/>
          <w:bCs/>
          <w:color w:val="000000"/>
        </w:rPr>
        <w:t>Fig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ure </w:t>
      </w:r>
      <w:r w:rsidR="0022596F">
        <w:rPr>
          <w:rFonts w:ascii="Book Antiqua" w:eastAsia="Book Antiqua" w:hAnsi="Book Antiqua" w:cs="Book Antiqua"/>
          <w:b/>
          <w:bCs/>
          <w:color w:val="000000"/>
        </w:rPr>
        <w:t>3</w:t>
      </w:r>
      <w:r w:rsidR="0022596F" w:rsidRPr="009F3C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3C6A">
        <w:rPr>
          <w:rFonts w:ascii="Book Antiqua" w:eastAsia="Book Antiqua" w:hAnsi="Book Antiqua" w:cs="Book Antiqua"/>
          <w:b/>
          <w:color w:val="000000"/>
        </w:rPr>
        <w:t xml:space="preserve">Forest plot of the meta-analysis </w:t>
      </w:r>
      <w:r w:rsidR="0068559C">
        <w:rPr>
          <w:rFonts w:ascii="Book Antiqua" w:eastAsia="Book Antiqua" w:hAnsi="Book Antiqua" w:cs="Book Antiqua"/>
          <w:b/>
          <w:color w:val="000000"/>
        </w:rPr>
        <w:t>for</w:t>
      </w:r>
      <w:r w:rsidRPr="009F3C6A">
        <w:rPr>
          <w:rFonts w:ascii="Book Antiqua" w:eastAsia="Book Antiqua" w:hAnsi="Book Antiqua" w:cs="Book Antiqua"/>
          <w:b/>
          <w:color w:val="000000"/>
        </w:rPr>
        <w:t xml:space="preserve"> need </w:t>
      </w:r>
      <w:r w:rsidR="0068559C">
        <w:rPr>
          <w:rFonts w:ascii="Book Antiqua" w:eastAsia="Book Antiqua" w:hAnsi="Book Antiqua" w:cs="Book Antiqua"/>
          <w:b/>
          <w:color w:val="000000"/>
        </w:rPr>
        <w:t>for</w:t>
      </w:r>
      <w:r w:rsidR="0068559C" w:rsidRPr="009F3C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3C6A">
        <w:rPr>
          <w:rFonts w:ascii="Book Antiqua" w:eastAsia="Book Antiqua" w:hAnsi="Book Antiqua" w:cs="Book Antiqua"/>
          <w:b/>
          <w:color w:val="000000"/>
        </w:rPr>
        <w:t xml:space="preserve">mechanical ventilation in </w:t>
      </w:r>
      <w:r w:rsidR="0068559C">
        <w:rPr>
          <w:rFonts w:ascii="Book Antiqua" w:eastAsia="Book Antiqua" w:hAnsi="Book Antiqua" w:cs="Book Antiqua"/>
          <w:b/>
          <w:color w:val="000000"/>
        </w:rPr>
        <w:t xml:space="preserve">patients </w:t>
      </w:r>
      <w:r w:rsidRPr="009F3C6A">
        <w:rPr>
          <w:rFonts w:ascii="Book Antiqua" w:eastAsia="Book Antiqua" w:hAnsi="Book Antiqua" w:cs="Book Antiqua"/>
          <w:b/>
          <w:color w:val="000000"/>
        </w:rPr>
        <w:t xml:space="preserve">infected with </w:t>
      </w:r>
      <w:r w:rsidR="0068559C">
        <w:rPr>
          <w:rFonts w:ascii="Book Antiqua" w:eastAsia="Book Antiqua" w:hAnsi="Book Antiqua" w:cs="Book Antiqua"/>
          <w:b/>
          <w:color w:val="000000"/>
        </w:rPr>
        <w:t>SARS-CoV-2 o</w:t>
      </w:r>
      <w:r w:rsidRPr="009F3C6A">
        <w:rPr>
          <w:rFonts w:ascii="Book Antiqua" w:eastAsia="Book Antiqua" w:hAnsi="Book Antiqua" w:cs="Book Antiqua"/>
          <w:b/>
          <w:color w:val="000000"/>
        </w:rPr>
        <w:t>micron variant</w:t>
      </w:r>
      <w:r w:rsidR="00F32436">
        <w:rPr>
          <w:rFonts w:ascii="Book Antiqua" w:eastAsia="Book Antiqua" w:hAnsi="Book Antiqua" w:cs="Book Antiqua"/>
          <w:b/>
          <w:color w:val="000000"/>
        </w:rPr>
        <w:t>.</w:t>
      </w:r>
    </w:p>
    <w:p w14:paraId="7613B550" w14:textId="0565E959" w:rsidR="009F3C6A" w:rsidRDefault="00785D73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31B59BC7" wp14:editId="1F25EDB9">
            <wp:extent cx="4869602" cy="2202371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6ACE" w14:textId="79C57C41" w:rsidR="00564195" w:rsidRPr="00564195" w:rsidRDefault="00564195" w:rsidP="0056419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195">
        <w:rPr>
          <w:rFonts w:ascii="Book Antiqua" w:eastAsia="Book Antiqua" w:hAnsi="Book Antiqua" w:cs="Book Antiqua"/>
          <w:b/>
          <w:bCs/>
          <w:color w:val="000000"/>
        </w:rPr>
        <w:t>Fig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ure </w:t>
      </w:r>
      <w:r w:rsidR="0022596F">
        <w:rPr>
          <w:rFonts w:ascii="Book Antiqua" w:eastAsia="Book Antiqua" w:hAnsi="Book Antiqua" w:cs="Book Antiqua"/>
          <w:b/>
          <w:bCs/>
          <w:color w:val="000000"/>
        </w:rPr>
        <w:t>4</w:t>
      </w:r>
      <w:r w:rsidR="0022596F" w:rsidRPr="005641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95">
        <w:rPr>
          <w:rFonts w:ascii="Book Antiqua" w:eastAsia="Book Antiqua" w:hAnsi="Book Antiqua" w:cs="Book Antiqua"/>
          <w:b/>
          <w:color w:val="000000"/>
        </w:rPr>
        <w:t xml:space="preserve">Forest plot of meta-analysis </w:t>
      </w:r>
      <w:r w:rsidR="0068559C" w:rsidRPr="00564195">
        <w:rPr>
          <w:rFonts w:ascii="Book Antiqua" w:eastAsia="Book Antiqua" w:hAnsi="Book Antiqua" w:cs="Book Antiqua"/>
          <w:b/>
          <w:color w:val="000000"/>
        </w:rPr>
        <w:t>o</w:t>
      </w:r>
      <w:r w:rsidR="0068559C">
        <w:rPr>
          <w:rFonts w:ascii="Book Antiqua" w:eastAsia="Book Antiqua" w:hAnsi="Book Antiqua" w:cs="Book Antiqua"/>
          <w:b/>
          <w:color w:val="000000"/>
        </w:rPr>
        <w:t>f</w:t>
      </w:r>
      <w:r w:rsidR="0068559C" w:rsidRPr="005641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95">
        <w:rPr>
          <w:rFonts w:ascii="Book Antiqua" w:eastAsia="Book Antiqua" w:hAnsi="Book Antiqua" w:cs="Book Antiqua"/>
          <w:b/>
          <w:color w:val="000000"/>
        </w:rPr>
        <w:t xml:space="preserve">risk of mortality </w:t>
      </w:r>
      <w:r w:rsidR="00767857">
        <w:rPr>
          <w:rFonts w:ascii="Book Antiqua" w:eastAsia="Book Antiqua" w:hAnsi="Book Antiqua" w:cs="Book Antiqua"/>
          <w:b/>
          <w:color w:val="000000"/>
        </w:rPr>
        <w:t>in patients infected with SARS-CoV-2 o</w:t>
      </w:r>
      <w:r w:rsidRPr="00564195">
        <w:rPr>
          <w:rFonts w:ascii="Book Antiqua" w:eastAsia="Book Antiqua" w:hAnsi="Book Antiqua" w:cs="Book Antiqua"/>
          <w:b/>
          <w:color w:val="000000"/>
        </w:rPr>
        <w:t>micron variant.</w:t>
      </w:r>
    </w:p>
    <w:p w14:paraId="0805A269" w14:textId="77777777" w:rsidR="009F3C6A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E05BB48" w14:textId="26FD3721" w:rsidR="00B37DC7" w:rsidRPr="00B37DC7" w:rsidRDefault="00785D73" w:rsidP="00B37D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5B38A914" wp14:editId="27BB5808">
            <wp:extent cx="5128704" cy="2812024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8704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DC7" w:rsidRPr="00B37DC7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B37DC7">
        <w:rPr>
          <w:rFonts w:ascii="Book Antiqua" w:eastAsia="Book Antiqua" w:hAnsi="Book Antiqua" w:cs="Book Antiqua"/>
          <w:b/>
          <w:bCs/>
          <w:color w:val="000000"/>
        </w:rPr>
        <w:t xml:space="preserve">ure </w:t>
      </w:r>
      <w:r w:rsidR="0022596F">
        <w:rPr>
          <w:rFonts w:ascii="Book Antiqua" w:eastAsia="Book Antiqua" w:hAnsi="Book Antiqua" w:cs="Book Antiqua"/>
          <w:b/>
          <w:bCs/>
          <w:color w:val="000000"/>
        </w:rPr>
        <w:t>5</w:t>
      </w:r>
      <w:r w:rsidR="0022596F" w:rsidRPr="00B37D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DC7" w:rsidRPr="00B37DC7">
        <w:rPr>
          <w:rFonts w:ascii="Book Antiqua" w:eastAsia="Book Antiqua" w:hAnsi="Book Antiqua" w:cs="Book Antiqua"/>
          <w:b/>
          <w:color w:val="000000"/>
        </w:rPr>
        <w:t xml:space="preserve">Funnel plot of meta-analysis </w:t>
      </w:r>
      <w:r w:rsidR="00767857" w:rsidRPr="00B37DC7">
        <w:rPr>
          <w:rFonts w:ascii="Book Antiqua" w:eastAsia="Book Antiqua" w:hAnsi="Book Antiqua" w:cs="Book Antiqua"/>
          <w:b/>
          <w:color w:val="000000"/>
        </w:rPr>
        <w:t>o</w:t>
      </w:r>
      <w:r w:rsidR="00767857">
        <w:rPr>
          <w:rFonts w:ascii="Book Antiqua" w:eastAsia="Book Antiqua" w:hAnsi="Book Antiqua" w:cs="Book Antiqua"/>
          <w:b/>
          <w:color w:val="000000"/>
        </w:rPr>
        <w:t>f</w:t>
      </w:r>
      <w:r w:rsidR="00767857" w:rsidRPr="00B37D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DC7" w:rsidRPr="00B37DC7">
        <w:rPr>
          <w:rFonts w:ascii="Book Antiqua" w:eastAsia="Book Antiqua" w:hAnsi="Book Antiqua" w:cs="Book Antiqua"/>
          <w:b/>
          <w:color w:val="000000"/>
        </w:rPr>
        <w:t xml:space="preserve">disease severity of </w:t>
      </w:r>
      <w:r w:rsidR="00767857">
        <w:rPr>
          <w:rFonts w:ascii="Book Antiqua" w:eastAsia="Book Antiqua" w:hAnsi="Book Antiqua" w:cs="Book Antiqua"/>
          <w:b/>
          <w:color w:val="000000"/>
        </w:rPr>
        <w:t xml:space="preserve">patients </w:t>
      </w:r>
      <w:proofErr w:type="spellStart"/>
      <w:r w:rsidR="00767857">
        <w:rPr>
          <w:rFonts w:ascii="Book Antiqua" w:eastAsia="Book Antiqua" w:hAnsi="Book Antiqua" w:cs="Book Antiqua"/>
          <w:b/>
          <w:color w:val="000000"/>
        </w:rPr>
        <w:t>intfected</w:t>
      </w:r>
      <w:proofErr w:type="spellEnd"/>
      <w:r w:rsidR="00767857">
        <w:rPr>
          <w:rFonts w:ascii="Book Antiqua" w:eastAsia="Book Antiqua" w:hAnsi="Book Antiqua" w:cs="Book Antiqua"/>
          <w:b/>
          <w:color w:val="000000"/>
        </w:rPr>
        <w:t xml:space="preserve"> with SARS-CoV-2 o</w:t>
      </w:r>
      <w:r w:rsidR="00767857" w:rsidRPr="00B37DC7">
        <w:rPr>
          <w:rFonts w:ascii="Book Antiqua" w:eastAsia="Book Antiqua" w:hAnsi="Book Antiqua" w:cs="Book Antiqua"/>
          <w:b/>
          <w:color w:val="000000"/>
        </w:rPr>
        <w:t xml:space="preserve">micron </w:t>
      </w:r>
      <w:r w:rsidR="00B37DC7" w:rsidRPr="00B37DC7">
        <w:rPr>
          <w:rFonts w:ascii="Book Antiqua" w:eastAsia="Book Antiqua" w:hAnsi="Book Antiqua" w:cs="Book Antiqua"/>
          <w:b/>
          <w:color w:val="000000"/>
        </w:rPr>
        <w:t xml:space="preserve">variant compared </w:t>
      </w:r>
      <w:r w:rsidR="00767857">
        <w:rPr>
          <w:rFonts w:ascii="Book Antiqua" w:eastAsia="Book Antiqua" w:hAnsi="Book Antiqua" w:cs="Book Antiqua"/>
          <w:b/>
          <w:color w:val="000000"/>
        </w:rPr>
        <w:t>with</w:t>
      </w:r>
      <w:r w:rsidR="00767857" w:rsidRPr="00B37D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DC7" w:rsidRPr="00B37DC7">
        <w:rPr>
          <w:rFonts w:ascii="Book Antiqua" w:eastAsia="Book Antiqua" w:hAnsi="Book Antiqua" w:cs="Book Antiqua"/>
          <w:b/>
          <w:color w:val="000000"/>
        </w:rPr>
        <w:t>previous variants.</w:t>
      </w:r>
    </w:p>
    <w:p w14:paraId="5B343C35" w14:textId="40A4F9E0" w:rsidR="009F3C6A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DF6A194" w14:textId="77777777" w:rsidR="009F3C6A" w:rsidRDefault="009F3C6A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DB6334B" w14:textId="77777777" w:rsidR="006C04F7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8AB7640" w14:textId="77777777" w:rsidR="006C04F7" w:rsidRPr="000F1382" w:rsidRDefault="006C04F7" w:rsidP="000F138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C04F7" w:rsidRPr="000F138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65EEC" w14:textId="77777777" w:rsidR="00AE33E6" w:rsidRPr="00E84DA0" w:rsidRDefault="00AE33E6" w:rsidP="00AE33E6">
      <w:pPr>
        <w:spacing w:line="360" w:lineRule="auto"/>
        <w:jc w:val="both"/>
        <w:rPr>
          <w:rFonts w:ascii="Book Antiqua" w:hAnsi="Book Antiqua"/>
          <w:b/>
        </w:rPr>
      </w:pPr>
      <w:r w:rsidRPr="00E84DA0">
        <w:rPr>
          <w:rFonts w:ascii="Book Antiqua" w:hAnsi="Book Antiqua" w:cstheme="majorBidi"/>
          <w:b/>
        </w:rPr>
        <w:lastRenderedPageBreak/>
        <w:t>Table 1 Characteristics of included studies</w:t>
      </w:r>
    </w:p>
    <w:tbl>
      <w:tblPr>
        <w:tblStyle w:val="2"/>
        <w:tblW w:w="15660" w:type="dxa"/>
        <w:tblInd w:w="-1350" w:type="dxa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720"/>
        <w:gridCol w:w="927"/>
        <w:gridCol w:w="603"/>
        <w:gridCol w:w="990"/>
        <w:gridCol w:w="81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630"/>
      </w:tblGrid>
      <w:tr w:rsidR="00AE33E6" w:rsidRPr="000F1382" w14:paraId="39FF730D" w14:textId="77777777" w:rsidTr="00F8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848CA0" w14:textId="77777777" w:rsidR="00AE33E6" w:rsidRPr="00884678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84678">
              <w:rPr>
                <w:rFonts w:ascii="Book Antiqua" w:hAnsi="Book Antiqua" w:cstheme="majorBidi"/>
              </w:rPr>
              <w:t>First author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3D0EE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Country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32F7F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Mean age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210D9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Immunization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3C62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Death rate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2567E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ICU admission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DFEA" w14:textId="1370191E" w:rsidR="00AE33E6" w:rsidRPr="00884678" w:rsidRDefault="00767857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>
              <w:rPr>
                <w:rFonts w:ascii="Book Antiqua" w:hAnsi="Book Antiqua" w:cstheme="majorBidi"/>
              </w:rPr>
              <w:t>L</w:t>
            </w:r>
            <w:r w:rsidRPr="00884678">
              <w:rPr>
                <w:rFonts w:ascii="Book Antiqua" w:hAnsi="Book Antiqua" w:cstheme="majorBidi"/>
              </w:rPr>
              <w:t xml:space="preserve">ength </w:t>
            </w:r>
            <w:r w:rsidR="00AE33E6" w:rsidRPr="00884678">
              <w:rPr>
                <w:rFonts w:ascii="Book Antiqua" w:hAnsi="Book Antiqua" w:cstheme="majorBidi"/>
              </w:rPr>
              <w:t xml:space="preserve">of stay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DA10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Ventilation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891A6" w14:textId="77777777" w:rsidR="00AE33E6" w:rsidRPr="00884678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884678">
              <w:rPr>
                <w:rFonts w:ascii="Book Antiqua" w:hAnsi="Book Antiqua" w:cstheme="majorBidi"/>
              </w:rPr>
              <w:t>Number of cases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984E45" w14:textId="3990623D" w:rsidR="00AE33E6" w:rsidRPr="0053692E" w:rsidRDefault="00AE33E6" w:rsidP="00EC16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 w:val="0"/>
                <w:bCs w:val="0"/>
              </w:rPr>
            </w:pPr>
            <w:r w:rsidRPr="0053692E">
              <w:rPr>
                <w:rFonts w:ascii="Book Antiqua" w:hAnsi="Book Antiqua" w:cstheme="majorBidi"/>
              </w:rPr>
              <w:t>Ref</w:t>
            </w:r>
            <w:r w:rsidR="00A9436A">
              <w:rPr>
                <w:rFonts w:ascii="Book Antiqua" w:hAnsi="Book Antiqua" w:cstheme="majorBidi"/>
              </w:rPr>
              <w:t>.</w:t>
            </w:r>
          </w:p>
        </w:tc>
      </w:tr>
      <w:tr w:rsidR="00B24F78" w:rsidRPr="000F1382" w14:paraId="6BB6E68C" w14:textId="77777777" w:rsidTr="00B2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D863A" w14:textId="77777777" w:rsidR="00AE33E6" w:rsidRPr="00884678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432402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91866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D951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2F794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CC0D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0B5AF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E5CC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A5A4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58F3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E29FC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7BDF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5CCE3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071E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7DDE4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Omicron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656A" w14:textId="77777777" w:rsidR="00AE33E6" w:rsidRPr="00884678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884678">
              <w:rPr>
                <w:rFonts w:ascii="Book Antiqua" w:hAnsi="Book Antiqua" w:cstheme="majorBidi"/>
                <w:b/>
              </w:rPr>
              <w:t>Previous variants</w:t>
            </w: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7A1C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</w:tr>
      <w:tr w:rsidR="00AE33E6" w:rsidRPr="000F1382" w14:paraId="7CD596C9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2B78816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Abdullah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5EC9E51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1825999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10B42A10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49.8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ABE555E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2DDE1C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52B2E9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4.5%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4A8140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21.3%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F1525F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95E2AE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4.3%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CA0C64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EE323B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8.8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ADD73A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CAB920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D0E231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466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265B9B9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3962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392ABC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[18]</w:t>
            </w:r>
          </w:p>
        </w:tc>
      </w:tr>
      <w:tr w:rsidR="00AE33E6" w:rsidRPr="000F1382" w14:paraId="0D989C38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906A085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Cloete</w:t>
            </w:r>
          </w:p>
        </w:tc>
        <w:tc>
          <w:tcPr>
            <w:tcW w:w="900" w:type="dxa"/>
            <w:shd w:val="clear" w:color="auto" w:fill="auto"/>
          </w:tcPr>
          <w:p w14:paraId="7E48DFC3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4CBD26B0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4.2</w:t>
            </w:r>
          </w:p>
        </w:tc>
        <w:tc>
          <w:tcPr>
            <w:tcW w:w="927" w:type="dxa"/>
            <w:shd w:val="clear" w:color="auto" w:fill="auto"/>
          </w:tcPr>
          <w:p w14:paraId="0F8208A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0A93AD6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E7089C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1E639CE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E87D197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B806F1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39337CA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74314A1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3.2</w:t>
            </w:r>
          </w:p>
        </w:tc>
        <w:tc>
          <w:tcPr>
            <w:tcW w:w="990" w:type="dxa"/>
            <w:shd w:val="clear" w:color="auto" w:fill="auto"/>
          </w:tcPr>
          <w:p w14:paraId="337B09C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233E8D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6C788B7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78B751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6</w:t>
            </w:r>
            <w:r w:rsidRPr="000F1382">
              <w:rPr>
                <w:rFonts w:ascii="Book Antiqua" w:hAnsi="Book Antiqua" w:cstheme="majorBidi"/>
              </w:rPr>
              <w:t>287</w:t>
            </w:r>
          </w:p>
        </w:tc>
        <w:tc>
          <w:tcPr>
            <w:tcW w:w="990" w:type="dxa"/>
            <w:shd w:val="clear" w:color="auto" w:fill="auto"/>
          </w:tcPr>
          <w:p w14:paraId="6C183FA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30" w:type="dxa"/>
            <w:shd w:val="clear" w:color="auto" w:fill="auto"/>
          </w:tcPr>
          <w:p w14:paraId="7950033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[19]</w:t>
            </w:r>
          </w:p>
        </w:tc>
      </w:tr>
      <w:tr w:rsidR="00AE33E6" w:rsidRPr="000F1382" w14:paraId="052EE0C7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2ADC339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Christensen</w:t>
            </w:r>
          </w:p>
        </w:tc>
        <w:tc>
          <w:tcPr>
            <w:tcW w:w="900" w:type="dxa"/>
            <w:shd w:val="clear" w:color="auto" w:fill="auto"/>
          </w:tcPr>
          <w:p w14:paraId="4F2721FF" w14:textId="2DF504CE" w:rsidR="00AE33E6" w:rsidRPr="000F1382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2B5007A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44.3</w:t>
            </w:r>
          </w:p>
        </w:tc>
        <w:tc>
          <w:tcPr>
            <w:tcW w:w="927" w:type="dxa"/>
            <w:shd w:val="clear" w:color="auto" w:fill="auto"/>
          </w:tcPr>
          <w:p w14:paraId="38419D1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50.0</w:t>
            </w:r>
          </w:p>
        </w:tc>
        <w:tc>
          <w:tcPr>
            <w:tcW w:w="603" w:type="dxa"/>
            <w:shd w:val="clear" w:color="auto" w:fill="auto"/>
          </w:tcPr>
          <w:p w14:paraId="4833F031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2497</w:t>
            </w:r>
          </w:p>
        </w:tc>
        <w:tc>
          <w:tcPr>
            <w:tcW w:w="990" w:type="dxa"/>
            <w:shd w:val="clear" w:color="auto" w:fill="auto"/>
          </w:tcPr>
          <w:p w14:paraId="0B925F2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101</w:t>
            </w:r>
          </w:p>
        </w:tc>
        <w:tc>
          <w:tcPr>
            <w:tcW w:w="810" w:type="dxa"/>
            <w:shd w:val="clear" w:color="auto" w:fill="auto"/>
          </w:tcPr>
          <w:p w14:paraId="0959C68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14:paraId="5421A43F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170</w:t>
            </w:r>
          </w:p>
        </w:tc>
        <w:tc>
          <w:tcPr>
            <w:tcW w:w="990" w:type="dxa"/>
            <w:shd w:val="clear" w:color="auto" w:fill="auto"/>
          </w:tcPr>
          <w:p w14:paraId="29A6ED1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3E33E6A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FDE29E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3.2</w:t>
            </w:r>
          </w:p>
        </w:tc>
        <w:tc>
          <w:tcPr>
            <w:tcW w:w="990" w:type="dxa"/>
            <w:shd w:val="clear" w:color="auto" w:fill="auto"/>
          </w:tcPr>
          <w:p w14:paraId="48FB0C2A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620E816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14:paraId="6186ED3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144</w:t>
            </w:r>
          </w:p>
        </w:tc>
        <w:tc>
          <w:tcPr>
            <w:tcW w:w="990" w:type="dxa"/>
            <w:shd w:val="clear" w:color="auto" w:fill="auto"/>
          </w:tcPr>
          <w:p w14:paraId="1048061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4</w:t>
            </w:r>
            <w:r w:rsidRPr="000F1382">
              <w:rPr>
                <w:rFonts w:ascii="Book Antiqua" w:hAnsi="Book Antiqua" w:cstheme="majorBidi"/>
              </w:rPr>
              <w:t>468</w:t>
            </w:r>
          </w:p>
        </w:tc>
        <w:tc>
          <w:tcPr>
            <w:tcW w:w="990" w:type="dxa"/>
            <w:shd w:val="clear" w:color="auto" w:fill="auto"/>
          </w:tcPr>
          <w:p w14:paraId="361D89E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3</w:t>
            </w:r>
            <w:r w:rsidRPr="000F1382">
              <w:rPr>
                <w:rFonts w:ascii="Book Antiqua" w:hAnsi="Book Antiqua" w:cstheme="majorBidi"/>
              </w:rPr>
              <w:t>149</w:t>
            </w:r>
          </w:p>
        </w:tc>
        <w:tc>
          <w:tcPr>
            <w:tcW w:w="630" w:type="dxa"/>
            <w:shd w:val="clear" w:color="auto" w:fill="auto"/>
          </w:tcPr>
          <w:p w14:paraId="2640209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[20]</w:t>
            </w:r>
          </w:p>
        </w:tc>
      </w:tr>
      <w:tr w:rsidR="00AE33E6" w:rsidRPr="000F1382" w14:paraId="2FC422EB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271F44D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Davies</w:t>
            </w:r>
          </w:p>
        </w:tc>
        <w:tc>
          <w:tcPr>
            <w:tcW w:w="900" w:type="dxa"/>
            <w:shd w:val="clear" w:color="auto" w:fill="auto"/>
          </w:tcPr>
          <w:p w14:paraId="18B62F27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203BA457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2B1C67C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1593" w:type="dxa"/>
            <w:gridSpan w:val="2"/>
            <w:shd w:val="clear" w:color="auto" w:fill="auto"/>
          </w:tcPr>
          <w:p w14:paraId="7BC65D1D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HR:0.41, 95%</w:t>
            </w:r>
            <w:r w:rsidRPr="000F1382">
              <w:rPr>
                <w:rFonts w:ascii="Book Antiqua" w:hAnsi="Book Antiqua" w:cstheme="majorBidi"/>
              </w:rPr>
              <w:t>CI: 0.29-0.59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3EF0C3D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HR: 0.27, 95%CI: 0.19-0.38</w:t>
            </w:r>
          </w:p>
        </w:tc>
        <w:tc>
          <w:tcPr>
            <w:tcW w:w="990" w:type="dxa"/>
            <w:shd w:val="clear" w:color="auto" w:fill="auto"/>
          </w:tcPr>
          <w:p w14:paraId="04B5267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490DCA6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46DA21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CF0721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F55FAD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0084777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4E747D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5</w:t>
            </w:r>
            <w:r w:rsidRPr="000F1382">
              <w:rPr>
                <w:rFonts w:ascii="Book Antiqua" w:hAnsi="Book Antiqua" w:cstheme="majorBidi"/>
              </w:rPr>
              <w:t>144</w:t>
            </w:r>
          </w:p>
        </w:tc>
        <w:tc>
          <w:tcPr>
            <w:tcW w:w="990" w:type="dxa"/>
            <w:shd w:val="clear" w:color="auto" w:fill="auto"/>
          </w:tcPr>
          <w:p w14:paraId="67BC3E33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11</w:t>
            </w:r>
            <w:r w:rsidRPr="000F1382">
              <w:rPr>
                <w:rFonts w:ascii="Book Antiqua" w:hAnsi="Book Antiqua" w:cstheme="majorBidi"/>
              </w:rPr>
              <w:t>609</w:t>
            </w:r>
          </w:p>
        </w:tc>
        <w:tc>
          <w:tcPr>
            <w:tcW w:w="630" w:type="dxa"/>
            <w:shd w:val="clear" w:color="auto" w:fill="auto"/>
          </w:tcPr>
          <w:p w14:paraId="3BAB2556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[21]</w:t>
            </w:r>
          </w:p>
        </w:tc>
      </w:tr>
      <w:tr w:rsidR="00AE33E6" w:rsidRPr="000F1382" w14:paraId="312036B6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27C6093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 xml:space="preserve">Goga </w:t>
            </w:r>
          </w:p>
        </w:tc>
        <w:tc>
          <w:tcPr>
            <w:tcW w:w="900" w:type="dxa"/>
            <w:shd w:val="clear" w:color="auto" w:fill="auto"/>
          </w:tcPr>
          <w:p w14:paraId="48919AA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14E6DBC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14:paraId="778B06D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55</w:t>
            </w:r>
          </w:p>
        </w:tc>
        <w:tc>
          <w:tcPr>
            <w:tcW w:w="603" w:type="dxa"/>
            <w:shd w:val="clear" w:color="auto" w:fill="auto"/>
          </w:tcPr>
          <w:p w14:paraId="2B931963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541C15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06A3AA7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FCF21A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84A9A4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3%</w:t>
            </w:r>
          </w:p>
        </w:tc>
        <w:tc>
          <w:tcPr>
            <w:tcW w:w="990" w:type="dxa"/>
            <w:shd w:val="clear" w:color="auto" w:fill="auto"/>
          </w:tcPr>
          <w:p w14:paraId="410E29E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16%</w:t>
            </w:r>
          </w:p>
        </w:tc>
        <w:tc>
          <w:tcPr>
            <w:tcW w:w="990" w:type="dxa"/>
            <w:shd w:val="clear" w:color="auto" w:fill="auto"/>
          </w:tcPr>
          <w:p w14:paraId="576A6A0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872194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3C3FD1D8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0.2%</w:t>
            </w:r>
          </w:p>
        </w:tc>
        <w:tc>
          <w:tcPr>
            <w:tcW w:w="990" w:type="dxa"/>
            <w:shd w:val="clear" w:color="auto" w:fill="auto"/>
          </w:tcPr>
          <w:p w14:paraId="77620F4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8%</w:t>
            </w:r>
          </w:p>
        </w:tc>
        <w:tc>
          <w:tcPr>
            <w:tcW w:w="990" w:type="dxa"/>
            <w:shd w:val="clear" w:color="auto" w:fill="auto"/>
          </w:tcPr>
          <w:p w14:paraId="07F0FF6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17</w:t>
            </w:r>
            <w:r w:rsidRPr="000F1382">
              <w:rPr>
                <w:rFonts w:ascii="Book Antiqua" w:hAnsi="Book Antiqua" w:cstheme="majorBidi"/>
              </w:rPr>
              <w:t>650</w:t>
            </w:r>
          </w:p>
        </w:tc>
        <w:tc>
          <w:tcPr>
            <w:tcW w:w="990" w:type="dxa"/>
            <w:shd w:val="clear" w:color="auto" w:fill="auto"/>
          </w:tcPr>
          <w:p w14:paraId="43828F0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22</w:t>
            </w:r>
            <w:r w:rsidRPr="000F1382">
              <w:rPr>
                <w:rFonts w:ascii="Book Antiqua" w:hAnsi="Book Antiqua" w:cstheme="majorBidi"/>
              </w:rPr>
              <w:t>888</w:t>
            </w:r>
          </w:p>
        </w:tc>
        <w:tc>
          <w:tcPr>
            <w:tcW w:w="630" w:type="dxa"/>
            <w:shd w:val="clear" w:color="auto" w:fill="auto"/>
          </w:tcPr>
          <w:p w14:paraId="02B69289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[22]</w:t>
            </w:r>
          </w:p>
        </w:tc>
      </w:tr>
      <w:tr w:rsidR="00AE33E6" w:rsidRPr="000F1382" w14:paraId="59E3599B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BDFACA7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0F1382">
              <w:rPr>
                <w:rFonts w:ascii="Book Antiqua" w:hAnsi="Book Antiqua" w:cstheme="majorBidi"/>
              </w:rPr>
              <w:t>Lewnard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EF468E" w14:textId="2BC62C27" w:rsidR="00AE33E6" w:rsidRPr="000F1382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0C727EC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F76F6F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31EDCEB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6,981</w:t>
            </w:r>
          </w:p>
        </w:tc>
        <w:tc>
          <w:tcPr>
            <w:tcW w:w="990" w:type="dxa"/>
            <w:shd w:val="clear" w:color="auto" w:fill="auto"/>
          </w:tcPr>
          <w:p w14:paraId="0B20A3B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784</w:t>
            </w:r>
          </w:p>
        </w:tc>
        <w:tc>
          <w:tcPr>
            <w:tcW w:w="810" w:type="dxa"/>
            <w:shd w:val="clear" w:color="auto" w:fill="auto"/>
          </w:tcPr>
          <w:p w14:paraId="7E357DC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26C3A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1B2DF79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D809F6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5A70A8D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5.5</w:t>
            </w:r>
          </w:p>
        </w:tc>
        <w:tc>
          <w:tcPr>
            <w:tcW w:w="990" w:type="dxa"/>
            <w:shd w:val="clear" w:color="auto" w:fill="auto"/>
          </w:tcPr>
          <w:p w14:paraId="2F0AC35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15.8</w:t>
            </w:r>
          </w:p>
        </w:tc>
        <w:tc>
          <w:tcPr>
            <w:tcW w:w="990" w:type="dxa"/>
            <w:shd w:val="clear" w:color="auto" w:fill="auto"/>
          </w:tcPr>
          <w:p w14:paraId="4AF5662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435DD0A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14:paraId="011B27C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52</w:t>
            </w:r>
            <w:r w:rsidRPr="000F1382">
              <w:rPr>
                <w:rFonts w:ascii="Book Antiqua" w:hAnsi="Book Antiqua" w:cstheme="majorBidi"/>
              </w:rPr>
              <w:t>297</w:t>
            </w:r>
          </w:p>
        </w:tc>
        <w:tc>
          <w:tcPr>
            <w:tcW w:w="990" w:type="dxa"/>
            <w:shd w:val="clear" w:color="auto" w:fill="auto"/>
          </w:tcPr>
          <w:p w14:paraId="09D20092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16</w:t>
            </w:r>
            <w:r w:rsidRPr="000F1382">
              <w:rPr>
                <w:rFonts w:ascii="Book Antiqua" w:hAnsi="Book Antiqua" w:cstheme="majorBidi"/>
              </w:rPr>
              <w:t>982</w:t>
            </w:r>
          </w:p>
        </w:tc>
        <w:tc>
          <w:tcPr>
            <w:tcW w:w="630" w:type="dxa"/>
            <w:shd w:val="clear" w:color="auto" w:fill="auto"/>
          </w:tcPr>
          <w:p w14:paraId="586C9D82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[23]</w:t>
            </w:r>
          </w:p>
        </w:tc>
      </w:tr>
      <w:tr w:rsidR="00AE33E6" w:rsidRPr="000F1382" w14:paraId="2ADB7E33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1F17B82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0F1382">
              <w:rPr>
                <w:rFonts w:ascii="Book Antiqua" w:hAnsi="Book Antiqua" w:cstheme="majorBidi"/>
              </w:rPr>
              <w:t>Iuliano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81BE8CB" w14:textId="6C989B6C" w:rsidR="00AE33E6" w:rsidRPr="000F1382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51BE80E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464D20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7ADA066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93539B3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29F34133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</w:t>
            </w:r>
            <w:r w:rsidRPr="000F1382">
              <w:rPr>
                <w:rFonts w:ascii="Book Antiqua" w:hAnsi="Book Antiqua" w:cstheme="majorBidi"/>
              </w:rPr>
              <w:t>854</w:t>
            </w:r>
          </w:p>
        </w:tc>
        <w:tc>
          <w:tcPr>
            <w:tcW w:w="990" w:type="dxa"/>
            <w:shd w:val="clear" w:color="auto" w:fill="auto"/>
          </w:tcPr>
          <w:p w14:paraId="74190BB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</w:t>
            </w:r>
            <w:r w:rsidRPr="000F1382">
              <w:rPr>
                <w:rFonts w:ascii="Book Antiqua" w:hAnsi="Book Antiqua" w:cstheme="majorBidi"/>
              </w:rPr>
              <w:t>924</w:t>
            </w:r>
          </w:p>
        </w:tc>
        <w:tc>
          <w:tcPr>
            <w:tcW w:w="990" w:type="dxa"/>
            <w:shd w:val="clear" w:color="auto" w:fill="auto"/>
          </w:tcPr>
          <w:p w14:paraId="7FE2F1D9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24</w:t>
            </w:r>
            <w:r w:rsidRPr="000F1382">
              <w:rPr>
                <w:rFonts w:ascii="Book Antiqua" w:hAnsi="Book Antiqua" w:cstheme="majorBidi"/>
              </w:rPr>
              <w:t>776</w:t>
            </w:r>
          </w:p>
        </w:tc>
        <w:tc>
          <w:tcPr>
            <w:tcW w:w="990" w:type="dxa"/>
            <w:shd w:val="clear" w:color="auto" w:fill="auto"/>
          </w:tcPr>
          <w:p w14:paraId="4064FC9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24</w:t>
            </w:r>
            <w:r w:rsidRPr="000F1382">
              <w:rPr>
                <w:rFonts w:ascii="Book Antiqua" w:hAnsi="Book Antiqua" w:cstheme="majorBidi"/>
              </w:rPr>
              <w:t>774</w:t>
            </w:r>
          </w:p>
        </w:tc>
        <w:tc>
          <w:tcPr>
            <w:tcW w:w="990" w:type="dxa"/>
            <w:shd w:val="clear" w:color="auto" w:fill="auto"/>
          </w:tcPr>
          <w:p w14:paraId="7D3B9A00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28FEE1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6AD6DAE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358</w:t>
            </w:r>
          </w:p>
        </w:tc>
        <w:tc>
          <w:tcPr>
            <w:tcW w:w="990" w:type="dxa"/>
            <w:shd w:val="clear" w:color="auto" w:fill="auto"/>
          </w:tcPr>
          <w:p w14:paraId="16555BC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503</w:t>
            </w:r>
          </w:p>
        </w:tc>
        <w:tc>
          <w:tcPr>
            <w:tcW w:w="990" w:type="dxa"/>
            <w:shd w:val="clear" w:color="auto" w:fill="auto"/>
          </w:tcPr>
          <w:p w14:paraId="63AF3B5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48</w:t>
            </w:r>
            <w:r w:rsidRPr="000F1382">
              <w:rPr>
                <w:rFonts w:ascii="Book Antiqua" w:hAnsi="Book Antiqua" w:cstheme="majorBidi"/>
              </w:rPr>
              <w:t>238</w:t>
            </w:r>
          </w:p>
        </w:tc>
        <w:tc>
          <w:tcPr>
            <w:tcW w:w="990" w:type="dxa"/>
            <w:shd w:val="clear" w:color="auto" w:fill="auto"/>
          </w:tcPr>
          <w:p w14:paraId="54841BBF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25</w:t>
            </w:r>
            <w:r w:rsidRPr="000F1382">
              <w:rPr>
                <w:rFonts w:ascii="Book Antiqua" w:hAnsi="Book Antiqua" w:cstheme="majorBidi"/>
              </w:rPr>
              <w:t>873</w:t>
            </w:r>
          </w:p>
        </w:tc>
        <w:tc>
          <w:tcPr>
            <w:tcW w:w="630" w:type="dxa"/>
            <w:shd w:val="clear" w:color="auto" w:fill="auto"/>
          </w:tcPr>
          <w:p w14:paraId="6B294F7E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[24]</w:t>
            </w:r>
          </w:p>
        </w:tc>
      </w:tr>
      <w:tr w:rsidR="00AE33E6" w:rsidRPr="000F1382" w14:paraId="064E41D4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418533E2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0F1382">
              <w:rPr>
                <w:rFonts w:ascii="Book Antiqua" w:hAnsi="Book Antiqua" w:cstheme="majorBidi"/>
              </w:rPr>
              <w:lastRenderedPageBreak/>
              <w:t>Maslo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243846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South Africa</w:t>
            </w:r>
          </w:p>
        </w:tc>
        <w:tc>
          <w:tcPr>
            <w:tcW w:w="720" w:type="dxa"/>
            <w:shd w:val="clear" w:color="auto" w:fill="auto"/>
          </w:tcPr>
          <w:p w14:paraId="3E8FA0B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927" w:type="dxa"/>
            <w:shd w:val="clear" w:color="auto" w:fill="auto"/>
          </w:tcPr>
          <w:p w14:paraId="271614D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53</w:t>
            </w:r>
          </w:p>
        </w:tc>
        <w:tc>
          <w:tcPr>
            <w:tcW w:w="603" w:type="dxa"/>
            <w:shd w:val="clear" w:color="auto" w:fill="auto"/>
          </w:tcPr>
          <w:p w14:paraId="1529DC4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235</w:t>
            </w:r>
          </w:p>
        </w:tc>
        <w:tc>
          <w:tcPr>
            <w:tcW w:w="990" w:type="dxa"/>
            <w:shd w:val="clear" w:color="auto" w:fill="auto"/>
          </w:tcPr>
          <w:p w14:paraId="01F3C89D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0063F373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14:paraId="157F300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520</w:t>
            </w:r>
          </w:p>
        </w:tc>
        <w:tc>
          <w:tcPr>
            <w:tcW w:w="990" w:type="dxa"/>
            <w:shd w:val="clear" w:color="auto" w:fill="auto"/>
          </w:tcPr>
          <w:p w14:paraId="4B62AF0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180</w:t>
            </w:r>
          </w:p>
        </w:tc>
        <w:tc>
          <w:tcPr>
            <w:tcW w:w="990" w:type="dxa"/>
            <w:shd w:val="clear" w:color="auto" w:fill="auto"/>
          </w:tcPr>
          <w:p w14:paraId="23E10FA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1104</w:t>
            </w:r>
          </w:p>
        </w:tc>
        <w:tc>
          <w:tcPr>
            <w:tcW w:w="990" w:type="dxa"/>
            <w:shd w:val="clear" w:color="auto" w:fill="auto"/>
          </w:tcPr>
          <w:p w14:paraId="0C228CC1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47E911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26911C6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27FBC80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431</w:t>
            </w:r>
          </w:p>
        </w:tc>
        <w:tc>
          <w:tcPr>
            <w:tcW w:w="990" w:type="dxa"/>
            <w:shd w:val="clear" w:color="auto" w:fill="auto"/>
          </w:tcPr>
          <w:p w14:paraId="013687B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971</w:t>
            </w:r>
          </w:p>
        </w:tc>
        <w:tc>
          <w:tcPr>
            <w:tcW w:w="990" w:type="dxa"/>
            <w:shd w:val="clear" w:color="auto" w:fill="auto"/>
          </w:tcPr>
          <w:p w14:paraId="240268E1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2</w:t>
            </w:r>
            <w:r w:rsidRPr="000F1382">
              <w:rPr>
                <w:rFonts w:ascii="Book Antiqua" w:hAnsi="Book Antiqua" w:cstheme="majorBidi"/>
              </w:rPr>
              <w:t>628</w:t>
            </w:r>
          </w:p>
        </w:tc>
        <w:tc>
          <w:tcPr>
            <w:tcW w:w="630" w:type="dxa"/>
            <w:shd w:val="clear" w:color="auto" w:fill="auto"/>
          </w:tcPr>
          <w:p w14:paraId="0B7E45F3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[25]</w:t>
            </w:r>
          </w:p>
        </w:tc>
      </w:tr>
      <w:tr w:rsidR="00AE33E6" w:rsidRPr="000F1382" w14:paraId="1CF1450C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34002E0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Santos</w:t>
            </w:r>
          </w:p>
        </w:tc>
        <w:tc>
          <w:tcPr>
            <w:tcW w:w="900" w:type="dxa"/>
            <w:shd w:val="clear" w:color="auto" w:fill="auto"/>
          </w:tcPr>
          <w:p w14:paraId="49BB049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Portugal</w:t>
            </w:r>
          </w:p>
        </w:tc>
        <w:tc>
          <w:tcPr>
            <w:tcW w:w="720" w:type="dxa"/>
            <w:shd w:val="clear" w:color="auto" w:fill="auto"/>
          </w:tcPr>
          <w:p w14:paraId="26ABA8FA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37.1</w:t>
            </w:r>
          </w:p>
        </w:tc>
        <w:tc>
          <w:tcPr>
            <w:tcW w:w="927" w:type="dxa"/>
            <w:shd w:val="clear" w:color="auto" w:fill="auto"/>
          </w:tcPr>
          <w:p w14:paraId="227E53A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43.4</w:t>
            </w:r>
          </w:p>
        </w:tc>
        <w:tc>
          <w:tcPr>
            <w:tcW w:w="603" w:type="dxa"/>
            <w:shd w:val="clear" w:color="auto" w:fill="auto"/>
          </w:tcPr>
          <w:p w14:paraId="635B85B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295</w:t>
            </w:r>
          </w:p>
        </w:tc>
        <w:tc>
          <w:tcPr>
            <w:tcW w:w="990" w:type="dxa"/>
            <w:shd w:val="clear" w:color="auto" w:fill="auto"/>
          </w:tcPr>
          <w:p w14:paraId="492637E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201</w:t>
            </w:r>
          </w:p>
        </w:tc>
        <w:tc>
          <w:tcPr>
            <w:tcW w:w="810" w:type="dxa"/>
            <w:shd w:val="clear" w:color="auto" w:fill="auto"/>
          </w:tcPr>
          <w:p w14:paraId="5A3B0150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24AE51F3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14:paraId="4E8AA2B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3791B66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6C0F586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3.7</w:t>
            </w:r>
          </w:p>
        </w:tc>
        <w:tc>
          <w:tcPr>
            <w:tcW w:w="990" w:type="dxa"/>
            <w:shd w:val="clear" w:color="auto" w:fill="auto"/>
          </w:tcPr>
          <w:p w14:paraId="23BFFA4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8.6</w:t>
            </w:r>
          </w:p>
        </w:tc>
        <w:tc>
          <w:tcPr>
            <w:tcW w:w="990" w:type="dxa"/>
            <w:shd w:val="clear" w:color="auto" w:fill="auto"/>
          </w:tcPr>
          <w:p w14:paraId="16F07358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185C7BE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44C968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6</w:t>
            </w:r>
            <w:r w:rsidRPr="000F1382">
              <w:rPr>
                <w:rFonts w:ascii="Book Antiqua" w:hAnsi="Book Antiqua" w:cstheme="majorBidi"/>
              </w:rPr>
              <w:t>581</w:t>
            </w:r>
          </w:p>
        </w:tc>
        <w:tc>
          <w:tcPr>
            <w:tcW w:w="990" w:type="dxa"/>
            <w:shd w:val="clear" w:color="auto" w:fill="auto"/>
          </w:tcPr>
          <w:p w14:paraId="293745A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9</w:t>
            </w:r>
            <w:r w:rsidRPr="000F1382">
              <w:rPr>
                <w:rFonts w:ascii="Book Antiqua" w:hAnsi="Book Antiqua" w:cstheme="majorBidi"/>
              </w:rPr>
              <w:t>397</w:t>
            </w:r>
          </w:p>
        </w:tc>
        <w:tc>
          <w:tcPr>
            <w:tcW w:w="630" w:type="dxa"/>
            <w:shd w:val="clear" w:color="auto" w:fill="auto"/>
          </w:tcPr>
          <w:p w14:paraId="48771F1C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[26]</w:t>
            </w:r>
          </w:p>
        </w:tc>
      </w:tr>
      <w:tr w:rsidR="00AE33E6" w:rsidRPr="000F1382" w14:paraId="5C5909F8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EF2A8F6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0F1382">
              <w:rPr>
                <w:rFonts w:ascii="Book Antiqua" w:hAnsi="Book Antiqua" w:cstheme="majorBidi"/>
              </w:rPr>
              <w:t>Torjesen</w:t>
            </w:r>
            <w:proofErr w:type="spellEnd"/>
            <w:r w:rsidRPr="000F1382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E48C9C5" w14:textId="358F7479" w:rsidR="00AE33E6" w:rsidRPr="000F1382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UK</w:t>
            </w:r>
          </w:p>
        </w:tc>
        <w:tc>
          <w:tcPr>
            <w:tcW w:w="720" w:type="dxa"/>
            <w:shd w:val="clear" w:color="auto" w:fill="auto"/>
          </w:tcPr>
          <w:p w14:paraId="797173B0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27" w:type="dxa"/>
            <w:shd w:val="clear" w:color="auto" w:fill="auto"/>
          </w:tcPr>
          <w:p w14:paraId="10702126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03" w:type="dxa"/>
            <w:shd w:val="clear" w:color="auto" w:fill="auto"/>
          </w:tcPr>
          <w:p w14:paraId="38B46C2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CA6A4C1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200B78F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732CC1D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715700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9.9%</w:t>
            </w:r>
          </w:p>
        </w:tc>
        <w:tc>
          <w:tcPr>
            <w:tcW w:w="990" w:type="dxa"/>
            <w:shd w:val="clear" w:color="auto" w:fill="auto"/>
          </w:tcPr>
          <w:p w14:paraId="2C78BB34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14%</w:t>
            </w:r>
          </w:p>
        </w:tc>
        <w:tc>
          <w:tcPr>
            <w:tcW w:w="990" w:type="dxa"/>
            <w:shd w:val="clear" w:color="auto" w:fill="auto"/>
          </w:tcPr>
          <w:p w14:paraId="2EB285D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1.7</w:t>
            </w:r>
          </w:p>
        </w:tc>
        <w:tc>
          <w:tcPr>
            <w:tcW w:w="990" w:type="dxa"/>
            <w:shd w:val="clear" w:color="auto" w:fill="auto"/>
          </w:tcPr>
          <w:p w14:paraId="11C6768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6.6</w:t>
            </w:r>
          </w:p>
        </w:tc>
        <w:tc>
          <w:tcPr>
            <w:tcW w:w="990" w:type="dxa"/>
            <w:shd w:val="clear" w:color="auto" w:fill="auto"/>
          </w:tcPr>
          <w:p w14:paraId="05BE13EE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2%</w:t>
            </w:r>
          </w:p>
        </w:tc>
        <w:tc>
          <w:tcPr>
            <w:tcW w:w="990" w:type="dxa"/>
            <w:shd w:val="clear" w:color="auto" w:fill="auto"/>
          </w:tcPr>
          <w:p w14:paraId="680F40BD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5.8%</w:t>
            </w:r>
          </w:p>
        </w:tc>
        <w:tc>
          <w:tcPr>
            <w:tcW w:w="990" w:type="dxa"/>
            <w:shd w:val="clear" w:color="auto" w:fill="auto"/>
          </w:tcPr>
          <w:p w14:paraId="2C33841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4F5FB36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630" w:type="dxa"/>
            <w:shd w:val="clear" w:color="auto" w:fill="auto"/>
          </w:tcPr>
          <w:p w14:paraId="257388E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[27]</w:t>
            </w:r>
          </w:p>
        </w:tc>
      </w:tr>
      <w:tr w:rsidR="00AE33E6" w:rsidRPr="000F1382" w14:paraId="6CA75EEF" w14:textId="77777777" w:rsidTr="00F80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EE0646E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Wang</w:t>
            </w:r>
          </w:p>
        </w:tc>
        <w:tc>
          <w:tcPr>
            <w:tcW w:w="900" w:type="dxa"/>
            <w:shd w:val="clear" w:color="auto" w:fill="auto"/>
          </w:tcPr>
          <w:p w14:paraId="6179BB08" w14:textId="5B7411B5" w:rsidR="00AE33E6" w:rsidRPr="000F1382" w:rsidRDefault="009B5A38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16091167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36.4</w:t>
            </w:r>
          </w:p>
        </w:tc>
        <w:tc>
          <w:tcPr>
            <w:tcW w:w="927" w:type="dxa"/>
            <w:shd w:val="clear" w:color="auto" w:fill="auto"/>
          </w:tcPr>
          <w:p w14:paraId="74ED5AAE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36.1</w:t>
            </w:r>
          </w:p>
        </w:tc>
        <w:tc>
          <w:tcPr>
            <w:tcW w:w="603" w:type="dxa"/>
            <w:shd w:val="clear" w:color="auto" w:fill="auto"/>
          </w:tcPr>
          <w:p w14:paraId="50BCC33D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2.4%</w:t>
            </w:r>
          </w:p>
        </w:tc>
        <w:tc>
          <w:tcPr>
            <w:tcW w:w="990" w:type="dxa"/>
            <w:shd w:val="clear" w:color="auto" w:fill="auto"/>
          </w:tcPr>
          <w:p w14:paraId="749AE91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3.1%</w:t>
            </w:r>
          </w:p>
        </w:tc>
        <w:tc>
          <w:tcPr>
            <w:tcW w:w="810" w:type="dxa"/>
            <w:shd w:val="clear" w:color="auto" w:fill="auto"/>
          </w:tcPr>
          <w:p w14:paraId="75EC9002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0F5DA4BA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16851AC3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0.26%</w:t>
            </w:r>
          </w:p>
        </w:tc>
        <w:tc>
          <w:tcPr>
            <w:tcW w:w="990" w:type="dxa"/>
            <w:shd w:val="clear" w:color="auto" w:fill="auto"/>
          </w:tcPr>
          <w:p w14:paraId="0B605E3F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0.78%</w:t>
            </w:r>
          </w:p>
        </w:tc>
        <w:tc>
          <w:tcPr>
            <w:tcW w:w="990" w:type="dxa"/>
            <w:shd w:val="clear" w:color="auto" w:fill="auto"/>
          </w:tcPr>
          <w:p w14:paraId="0B0C3B3B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6F48FD9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E350AFA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0.07%</w:t>
            </w:r>
          </w:p>
        </w:tc>
        <w:tc>
          <w:tcPr>
            <w:tcW w:w="990" w:type="dxa"/>
            <w:shd w:val="clear" w:color="auto" w:fill="auto"/>
          </w:tcPr>
          <w:p w14:paraId="33F30E89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0.43%</w:t>
            </w:r>
          </w:p>
        </w:tc>
        <w:tc>
          <w:tcPr>
            <w:tcW w:w="990" w:type="dxa"/>
            <w:shd w:val="clear" w:color="auto" w:fill="auto"/>
          </w:tcPr>
          <w:p w14:paraId="0E815EF6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14</w:t>
            </w:r>
            <w:r w:rsidRPr="000F1382">
              <w:rPr>
                <w:rFonts w:ascii="Book Antiqua" w:hAnsi="Book Antiqua" w:cstheme="majorBidi"/>
              </w:rPr>
              <w:t>054</w:t>
            </w:r>
          </w:p>
        </w:tc>
        <w:tc>
          <w:tcPr>
            <w:tcW w:w="990" w:type="dxa"/>
            <w:shd w:val="clear" w:color="auto" w:fill="auto"/>
          </w:tcPr>
          <w:p w14:paraId="1424B7E5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563</w:t>
            </w:r>
            <w:r w:rsidRPr="000F1382">
              <w:rPr>
                <w:rFonts w:ascii="Book Antiqua" w:hAnsi="Book Antiqua" w:cstheme="majorBidi"/>
              </w:rPr>
              <w:t>884</w:t>
            </w:r>
          </w:p>
        </w:tc>
        <w:tc>
          <w:tcPr>
            <w:tcW w:w="630" w:type="dxa"/>
            <w:shd w:val="clear" w:color="auto" w:fill="auto"/>
          </w:tcPr>
          <w:p w14:paraId="5FAF8C54" w14:textId="77777777" w:rsidR="00AE33E6" w:rsidRPr="000F1382" w:rsidRDefault="00AE33E6" w:rsidP="00EC16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[28]</w:t>
            </w:r>
          </w:p>
        </w:tc>
      </w:tr>
      <w:tr w:rsidR="00AE33E6" w:rsidRPr="000F1382" w14:paraId="1B04D29F" w14:textId="77777777" w:rsidTr="00F8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BF1F0A8" w14:textId="77777777" w:rsidR="00AE33E6" w:rsidRPr="000F1382" w:rsidRDefault="00AE33E6" w:rsidP="00EC16BC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0F1382">
              <w:rPr>
                <w:rFonts w:ascii="Book Antiqua" w:hAnsi="Book Antiqua" w:cstheme="majorBidi"/>
              </w:rPr>
              <w:t>Wang</w:t>
            </w:r>
          </w:p>
        </w:tc>
        <w:tc>
          <w:tcPr>
            <w:tcW w:w="900" w:type="dxa"/>
            <w:shd w:val="clear" w:color="auto" w:fill="auto"/>
          </w:tcPr>
          <w:p w14:paraId="3BAA445C" w14:textId="0ED83F19" w:rsidR="00AE33E6" w:rsidRPr="000F1382" w:rsidRDefault="009B5A38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USA</w:t>
            </w:r>
          </w:p>
        </w:tc>
        <w:tc>
          <w:tcPr>
            <w:tcW w:w="720" w:type="dxa"/>
            <w:shd w:val="clear" w:color="auto" w:fill="auto"/>
          </w:tcPr>
          <w:p w14:paraId="0E0D437C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1.49</w:t>
            </w:r>
          </w:p>
        </w:tc>
        <w:tc>
          <w:tcPr>
            <w:tcW w:w="927" w:type="dxa"/>
            <w:shd w:val="clear" w:color="auto" w:fill="auto"/>
          </w:tcPr>
          <w:p w14:paraId="2DE2992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1.73</w:t>
            </w:r>
          </w:p>
        </w:tc>
        <w:tc>
          <w:tcPr>
            <w:tcW w:w="603" w:type="dxa"/>
            <w:shd w:val="clear" w:color="auto" w:fill="auto"/>
          </w:tcPr>
          <w:p w14:paraId="691A5458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32229261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810" w:type="dxa"/>
            <w:shd w:val="clear" w:color="auto" w:fill="auto"/>
          </w:tcPr>
          <w:p w14:paraId="735667F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54DFF2BB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2E6FD52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0.14%</w:t>
            </w:r>
          </w:p>
        </w:tc>
        <w:tc>
          <w:tcPr>
            <w:tcW w:w="990" w:type="dxa"/>
            <w:shd w:val="clear" w:color="auto" w:fill="auto"/>
          </w:tcPr>
          <w:p w14:paraId="13516EF2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0.43%</w:t>
            </w:r>
          </w:p>
        </w:tc>
        <w:tc>
          <w:tcPr>
            <w:tcW w:w="990" w:type="dxa"/>
            <w:shd w:val="clear" w:color="auto" w:fill="auto"/>
          </w:tcPr>
          <w:p w14:paraId="361A06B7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F807B4A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  <w:shd w:val="clear" w:color="auto" w:fill="auto"/>
          </w:tcPr>
          <w:p w14:paraId="1F069370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0.33%</w:t>
            </w:r>
          </w:p>
        </w:tc>
        <w:tc>
          <w:tcPr>
            <w:tcW w:w="990" w:type="dxa"/>
            <w:shd w:val="clear" w:color="auto" w:fill="auto"/>
          </w:tcPr>
          <w:p w14:paraId="5A52E316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0F1382">
              <w:rPr>
                <w:rFonts w:ascii="Book Antiqua" w:hAnsi="Book Antiqua" w:cstheme="majorBidi"/>
              </w:rPr>
              <w:t>1.15%</w:t>
            </w:r>
          </w:p>
        </w:tc>
        <w:tc>
          <w:tcPr>
            <w:tcW w:w="990" w:type="dxa"/>
            <w:shd w:val="clear" w:color="auto" w:fill="auto"/>
          </w:tcPr>
          <w:p w14:paraId="38DEB40F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7</w:t>
            </w:r>
            <w:r w:rsidRPr="000F1382">
              <w:rPr>
                <w:rFonts w:ascii="Book Antiqua" w:hAnsi="Book Antiqua" w:cstheme="majorBidi"/>
              </w:rPr>
              <w:t>201</w:t>
            </w:r>
          </w:p>
        </w:tc>
        <w:tc>
          <w:tcPr>
            <w:tcW w:w="990" w:type="dxa"/>
            <w:shd w:val="clear" w:color="auto" w:fill="auto"/>
          </w:tcPr>
          <w:p w14:paraId="52AE80F5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</w:rPr>
              <w:t>63</w:t>
            </w:r>
            <w:r w:rsidRPr="000F1382">
              <w:rPr>
                <w:rFonts w:ascii="Book Antiqua" w:hAnsi="Book Antiqua" w:cstheme="majorBidi"/>
              </w:rPr>
              <w:t>203</w:t>
            </w:r>
          </w:p>
        </w:tc>
        <w:tc>
          <w:tcPr>
            <w:tcW w:w="630" w:type="dxa"/>
            <w:shd w:val="clear" w:color="auto" w:fill="auto"/>
          </w:tcPr>
          <w:p w14:paraId="0B962B39" w14:textId="77777777" w:rsidR="00AE33E6" w:rsidRPr="000F1382" w:rsidRDefault="00AE33E6" w:rsidP="00EC16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  <w:vertAlign w:val="superscript"/>
              </w:rPr>
            </w:pPr>
            <w:r w:rsidRPr="000F1382">
              <w:rPr>
                <w:rFonts w:ascii="Book Antiqua" w:hAnsi="Book Antiqua" w:cstheme="majorBidi"/>
                <w:noProof/>
                <w:vertAlign w:val="superscript"/>
              </w:rPr>
              <w:t>[29]</w:t>
            </w:r>
          </w:p>
        </w:tc>
      </w:tr>
    </w:tbl>
    <w:p w14:paraId="7D1A93DB" w14:textId="10C6513B" w:rsidR="00A77B3E" w:rsidRPr="000F1382" w:rsidRDefault="00AE33E6" w:rsidP="00AE33E6">
      <w:pPr>
        <w:spacing w:line="360" w:lineRule="auto"/>
        <w:jc w:val="both"/>
        <w:rPr>
          <w:rFonts w:ascii="Book Antiqua" w:hAnsi="Book Antiqua"/>
        </w:rPr>
      </w:pPr>
      <w:r w:rsidRPr="0041087E">
        <w:rPr>
          <w:rFonts w:ascii="Book Antiqua" w:hAnsi="Book Antiqua"/>
        </w:rPr>
        <w:t>ICU</w:t>
      </w:r>
      <w:r>
        <w:rPr>
          <w:rFonts w:ascii="Book Antiqua" w:hAnsi="Book Antiqua"/>
        </w:rPr>
        <w:t xml:space="preserve">: </w:t>
      </w:r>
      <w:r w:rsidRPr="0041087E">
        <w:rPr>
          <w:rFonts w:ascii="Book Antiqua" w:hAnsi="Book Antiqua"/>
        </w:rPr>
        <w:t>Intensive care unit</w:t>
      </w:r>
      <w:r>
        <w:rPr>
          <w:rFonts w:ascii="Book Antiqua" w:hAnsi="Book Antiqua"/>
        </w:rPr>
        <w:t>;</w:t>
      </w:r>
      <w:r w:rsidRPr="0041087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NA: </w:t>
      </w:r>
      <w:r w:rsidRPr="00665294">
        <w:rPr>
          <w:rFonts w:ascii="Book Antiqua" w:hAnsi="Book Antiqua"/>
        </w:rPr>
        <w:t>Not available</w:t>
      </w:r>
      <w:r w:rsidR="00676772">
        <w:rPr>
          <w:rFonts w:ascii="Book Antiqua" w:hAnsi="Book Antiqua"/>
        </w:rPr>
        <w:t>; HR: Hazard ratio; CI: Confidence interval</w:t>
      </w:r>
      <w:r>
        <w:rPr>
          <w:rFonts w:ascii="Book Antiqua" w:hAnsi="Book Antiqua"/>
        </w:rPr>
        <w:t>.</w:t>
      </w:r>
    </w:p>
    <w:sectPr w:rsidR="00A77B3E" w:rsidRPr="000F1382" w:rsidSect="000E4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C8BF" w14:textId="77777777" w:rsidR="0028458D" w:rsidRDefault="0028458D" w:rsidP="00CC6AB0">
      <w:r>
        <w:separator/>
      </w:r>
    </w:p>
  </w:endnote>
  <w:endnote w:type="continuationSeparator" w:id="0">
    <w:p w14:paraId="66BE382F" w14:textId="77777777" w:rsidR="0028458D" w:rsidRDefault="0028458D" w:rsidP="00C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0162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64DD127" w14:textId="6B247374" w:rsidR="007F7B7F" w:rsidRPr="007F7B7F" w:rsidRDefault="007F7B7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F7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3B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F7B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63B5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7F7B7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DBCE7" w14:textId="77777777" w:rsidR="007F7B7F" w:rsidRDefault="007F7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FE06" w14:textId="77777777" w:rsidR="0028458D" w:rsidRDefault="0028458D" w:rsidP="00CC6AB0">
      <w:r>
        <w:separator/>
      </w:r>
    </w:p>
  </w:footnote>
  <w:footnote w:type="continuationSeparator" w:id="0">
    <w:p w14:paraId="7EEF34D4" w14:textId="77777777" w:rsidR="0028458D" w:rsidRDefault="0028458D" w:rsidP="00CC6A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4DB"/>
    <w:rsid w:val="0001300E"/>
    <w:rsid w:val="0001403F"/>
    <w:rsid w:val="000236D1"/>
    <w:rsid w:val="000366E7"/>
    <w:rsid w:val="00054426"/>
    <w:rsid w:val="0006099D"/>
    <w:rsid w:val="00071F22"/>
    <w:rsid w:val="00075066"/>
    <w:rsid w:val="00083BE1"/>
    <w:rsid w:val="00084C10"/>
    <w:rsid w:val="0009090F"/>
    <w:rsid w:val="000946C1"/>
    <w:rsid w:val="000A69DE"/>
    <w:rsid w:val="000B5339"/>
    <w:rsid w:val="000E58AF"/>
    <w:rsid w:val="000F1382"/>
    <w:rsid w:val="000F4CA2"/>
    <w:rsid w:val="00105D4C"/>
    <w:rsid w:val="001106D2"/>
    <w:rsid w:val="00124358"/>
    <w:rsid w:val="00132FE8"/>
    <w:rsid w:val="00133ECB"/>
    <w:rsid w:val="001360D8"/>
    <w:rsid w:val="00147FA1"/>
    <w:rsid w:val="001726B6"/>
    <w:rsid w:val="0019592E"/>
    <w:rsid w:val="00196E22"/>
    <w:rsid w:val="001A1B2B"/>
    <w:rsid w:val="001A6406"/>
    <w:rsid w:val="001B2E59"/>
    <w:rsid w:val="001B4BC1"/>
    <w:rsid w:val="001D1802"/>
    <w:rsid w:val="001D7B70"/>
    <w:rsid w:val="001E25A3"/>
    <w:rsid w:val="001F759A"/>
    <w:rsid w:val="001F799D"/>
    <w:rsid w:val="002062B4"/>
    <w:rsid w:val="0022596F"/>
    <w:rsid w:val="00242BB0"/>
    <w:rsid w:val="00247654"/>
    <w:rsid w:val="0028458D"/>
    <w:rsid w:val="0028467B"/>
    <w:rsid w:val="002873F6"/>
    <w:rsid w:val="0029170E"/>
    <w:rsid w:val="002A5004"/>
    <w:rsid w:val="002E4B64"/>
    <w:rsid w:val="00310505"/>
    <w:rsid w:val="00312604"/>
    <w:rsid w:val="00325812"/>
    <w:rsid w:val="0033247D"/>
    <w:rsid w:val="003355DE"/>
    <w:rsid w:val="003416F7"/>
    <w:rsid w:val="00346120"/>
    <w:rsid w:val="0035725C"/>
    <w:rsid w:val="00372330"/>
    <w:rsid w:val="003813F5"/>
    <w:rsid w:val="003820CC"/>
    <w:rsid w:val="003879F0"/>
    <w:rsid w:val="003C0B60"/>
    <w:rsid w:val="003C2324"/>
    <w:rsid w:val="003C3520"/>
    <w:rsid w:val="003C7723"/>
    <w:rsid w:val="003D1D63"/>
    <w:rsid w:val="003D71EF"/>
    <w:rsid w:val="003E352B"/>
    <w:rsid w:val="00401FE8"/>
    <w:rsid w:val="0040225B"/>
    <w:rsid w:val="00404F3A"/>
    <w:rsid w:val="004103E2"/>
    <w:rsid w:val="0041087E"/>
    <w:rsid w:val="004120B8"/>
    <w:rsid w:val="00414296"/>
    <w:rsid w:val="0042016A"/>
    <w:rsid w:val="00421DDA"/>
    <w:rsid w:val="00422002"/>
    <w:rsid w:val="004568B4"/>
    <w:rsid w:val="0049525B"/>
    <w:rsid w:val="004B7F3A"/>
    <w:rsid w:val="004C35BF"/>
    <w:rsid w:val="004C69A5"/>
    <w:rsid w:val="00504FF4"/>
    <w:rsid w:val="0053692E"/>
    <w:rsid w:val="00540C9B"/>
    <w:rsid w:val="00564195"/>
    <w:rsid w:val="00574C4E"/>
    <w:rsid w:val="005A13C4"/>
    <w:rsid w:val="005D14D7"/>
    <w:rsid w:val="005D7721"/>
    <w:rsid w:val="00625824"/>
    <w:rsid w:val="0065275F"/>
    <w:rsid w:val="006549F8"/>
    <w:rsid w:val="00665294"/>
    <w:rsid w:val="0067238E"/>
    <w:rsid w:val="00676772"/>
    <w:rsid w:val="00676E57"/>
    <w:rsid w:val="00680C45"/>
    <w:rsid w:val="0068559C"/>
    <w:rsid w:val="006B0E06"/>
    <w:rsid w:val="006C04F7"/>
    <w:rsid w:val="006E1D09"/>
    <w:rsid w:val="006E32A7"/>
    <w:rsid w:val="006F455A"/>
    <w:rsid w:val="00707A1C"/>
    <w:rsid w:val="00713DC0"/>
    <w:rsid w:val="00720E1C"/>
    <w:rsid w:val="0073145D"/>
    <w:rsid w:val="0074654C"/>
    <w:rsid w:val="00751305"/>
    <w:rsid w:val="00767857"/>
    <w:rsid w:val="00785D73"/>
    <w:rsid w:val="00791CCE"/>
    <w:rsid w:val="0079750E"/>
    <w:rsid w:val="007A0DD3"/>
    <w:rsid w:val="007C0043"/>
    <w:rsid w:val="007F7B7F"/>
    <w:rsid w:val="0081229F"/>
    <w:rsid w:val="00827874"/>
    <w:rsid w:val="00852679"/>
    <w:rsid w:val="00853695"/>
    <w:rsid w:val="008729BC"/>
    <w:rsid w:val="00884678"/>
    <w:rsid w:val="00885411"/>
    <w:rsid w:val="00885556"/>
    <w:rsid w:val="00892334"/>
    <w:rsid w:val="008B54B4"/>
    <w:rsid w:val="008B71EF"/>
    <w:rsid w:val="008C26EC"/>
    <w:rsid w:val="008C7E54"/>
    <w:rsid w:val="008D3800"/>
    <w:rsid w:val="008F2B89"/>
    <w:rsid w:val="009010F6"/>
    <w:rsid w:val="009078DF"/>
    <w:rsid w:val="0092501F"/>
    <w:rsid w:val="0094435E"/>
    <w:rsid w:val="0094586A"/>
    <w:rsid w:val="009712EE"/>
    <w:rsid w:val="00974051"/>
    <w:rsid w:val="00984422"/>
    <w:rsid w:val="009866E0"/>
    <w:rsid w:val="009B5A38"/>
    <w:rsid w:val="009C05A7"/>
    <w:rsid w:val="009E0F1A"/>
    <w:rsid w:val="009F0D11"/>
    <w:rsid w:val="009F3C6A"/>
    <w:rsid w:val="00A00911"/>
    <w:rsid w:val="00A12320"/>
    <w:rsid w:val="00A1574F"/>
    <w:rsid w:val="00A245E4"/>
    <w:rsid w:val="00A32C33"/>
    <w:rsid w:val="00A511C5"/>
    <w:rsid w:val="00A517A1"/>
    <w:rsid w:val="00A77B3E"/>
    <w:rsid w:val="00A83DBA"/>
    <w:rsid w:val="00A9135C"/>
    <w:rsid w:val="00A933DA"/>
    <w:rsid w:val="00A93525"/>
    <w:rsid w:val="00A9436A"/>
    <w:rsid w:val="00A9660A"/>
    <w:rsid w:val="00AA3E95"/>
    <w:rsid w:val="00AB1754"/>
    <w:rsid w:val="00AC6AAC"/>
    <w:rsid w:val="00AD7854"/>
    <w:rsid w:val="00AE33E6"/>
    <w:rsid w:val="00AE6004"/>
    <w:rsid w:val="00AE6946"/>
    <w:rsid w:val="00AF26C4"/>
    <w:rsid w:val="00AF5B97"/>
    <w:rsid w:val="00B24F78"/>
    <w:rsid w:val="00B345A7"/>
    <w:rsid w:val="00B35BD4"/>
    <w:rsid w:val="00B37DC7"/>
    <w:rsid w:val="00B63B5E"/>
    <w:rsid w:val="00B7687F"/>
    <w:rsid w:val="00B96E53"/>
    <w:rsid w:val="00BA11A8"/>
    <w:rsid w:val="00BB692B"/>
    <w:rsid w:val="00BC0A69"/>
    <w:rsid w:val="00BC14A6"/>
    <w:rsid w:val="00BF08C7"/>
    <w:rsid w:val="00BF4DA8"/>
    <w:rsid w:val="00C01C21"/>
    <w:rsid w:val="00C12970"/>
    <w:rsid w:val="00C227E5"/>
    <w:rsid w:val="00C23C9F"/>
    <w:rsid w:val="00C25D11"/>
    <w:rsid w:val="00C340C7"/>
    <w:rsid w:val="00C5231C"/>
    <w:rsid w:val="00C932F7"/>
    <w:rsid w:val="00CA2A55"/>
    <w:rsid w:val="00CB1D7C"/>
    <w:rsid w:val="00CC559B"/>
    <w:rsid w:val="00CC6AB0"/>
    <w:rsid w:val="00CE21F9"/>
    <w:rsid w:val="00CE4596"/>
    <w:rsid w:val="00CE4BFD"/>
    <w:rsid w:val="00D27D58"/>
    <w:rsid w:val="00D30F32"/>
    <w:rsid w:val="00D31FB5"/>
    <w:rsid w:val="00D3350C"/>
    <w:rsid w:val="00D515C0"/>
    <w:rsid w:val="00D54AB8"/>
    <w:rsid w:val="00D57DE8"/>
    <w:rsid w:val="00D631C0"/>
    <w:rsid w:val="00D674B1"/>
    <w:rsid w:val="00DB3334"/>
    <w:rsid w:val="00DC122F"/>
    <w:rsid w:val="00DC3BC8"/>
    <w:rsid w:val="00DD3E47"/>
    <w:rsid w:val="00E11CFA"/>
    <w:rsid w:val="00E139C3"/>
    <w:rsid w:val="00E20A21"/>
    <w:rsid w:val="00E57C03"/>
    <w:rsid w:val="00E60A12"/>
    <w:rsid w:val="00E96C6D"/>
    <w:rsid w:val="00EA0AD7"/>
    <w:rsid w:val="00EF7C76"/>
    <w:rsid w:val="00F04F3B"/>
    <w:rsid w:val="00F13258"/>
    <w:rsid w:val="00F22297"/>
    <w:rsid w:val="00F269B6"/>
    <w:rsid w:val="00F32436"/>
    <w:rsid w:val="00F70DFE"/>
    <w:rsid w:val="00F72BE7"/>
    <w:rsid w:val="00F803A9"/>
    <w:rsid w:val="00F81C92"/>
    <w:rsid w:val="00F95DC4"/>
    <w:rsid w:val="00FC0494"/>
    <w:rsid w:val="00FC491C"/>
    <w:rsid w:val="00FF073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BE987"/>
  <w15:docId w15:val="{31F0D76E-49F4-4BEC-B24B-57C7247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table" w:styleId="2">
    <w:name w:val="List Table 2"/>
    <w:basedOn w:val="a1"/>
    <w:uiPriority w:val="47"/>
    <w:rsid w:val="00DB3334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nhideWhenUsed/>
    <w:rsid w:val="00CC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6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A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AB0"/>
    <w:rPr>
      <w:sz w:val="18"/>
      <w:szCs w:val="18"/>
    </w:rPr>
  </w:style>
  <w:style w:type="character" w:styleId="a7">
    <w:name w:val="annotation reference"/>
    <w:basedOn w:val="a0"/>
    <w:semiHidden/>
    <w:unhideWhenUsed/>
    <w:rsid w:val="0032581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25812"/>
  </w:style>
  <w:style w:type="character" w:customStyle="1" w:styleId="a9">
    <w:name w:val="批注文字 字符"/>
    <w:basedOn w:val="a0"/>
    <w:link w:val="a8"/>
    <w:semiHidden/>
    <w:rsid w:val="0032581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25812"/>
    <w:rPr>
      <w:b/>
      <w:bCs/>
    </w:rPr>
  </w:style>
  <w:style w:type="character" w:customStyle="1" w:styleId="ab">
    <w:name w:val="批注主题 字符"/>
    <w:basedOn w:val="a9"/>
    <w:link w:val="aa"/>
    <w:semiHidden/>
    <w:rsid w:val="00325812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25812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25812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37DC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af">
    <w:name w:val="Hyperlink"/>
    <w:basedOn w:val="a0"/>
    <w:unhideWhenUsed/>
    <w:rsid w:val="00D57D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AE3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百世登</dc:creator>
  <cp:lastModifiedBy>Liansheng</cp:lastModifiedBy>
  <cp:revision>2</cp:revision>
  <dcterms:created xsi:type="dcterms:W3CDTF">2022-06-23T18:16:00Z</dcterms:created>
  <dcterms:modified xsi:type="dcterms:W3CDTF">2022-06-23T18:16:00Z</dcterms:modified>
</cp:coreProperties>
</file>