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4CD9"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Name of Journal: </w:t>
      </w:r>
      <w:r w:rsidRPr="00513DD4">
        <w:rPr>
          <w:rFonts w:ascii="Book Antiqua" w:eastAsia="Book Antiqua" w:hAnsi="Book Antiqua" w:cs="Book Antiqua"/>
          <w:i/>
          <w:color w:val="000000"/>
        </w:rPr>
        <w:t>World Journal of Translational Medicine</w:t>
      </w:r>
    </w:p>
    <w:p w14:paraId="2B4DFE58"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Manuscript NO: </w:t>
      </w:r>
      <w:r w:rsidRPr="00513DD4">
        <w:rPr>
          <w:rFonts w:ascii="Book Antiqua" w:eastAsia="Book Antiqua" w:hAnsi="Book Antiqua" w:cs="Book Antiqua"/>
          <w:color w:val="000000"/>
        </w:rPr>
        <w:t>76667</w:t>
      </w:r>
    </w:p>
    <w:p w14:paraId="6A2343D1"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Manuscript Type: </w:t>
      </w:r>
      <w:r w:rsidRPr="00513DD4">
        <w:rPr>
          <w:rFonts w:ascii="Book Antiqua" w:eastAsia="Book Antiqua" w:hAnsi="Book Antiqua" w:cs="Book Antiqua"/>
          <w:color w:val="000000"/>
        </w:rPr>
        <w:t>MINIREVIEWS</w:t>
      </w:r>
    </w:p>
    <w:p w14:paraId="65ED9E90" w14:textId="77777777" w:rsidR="00A77B3E" w:rsidRPr="00513DD4" w:rsidRDefault="00A77B3E" w:rsidP="00513DD4">
      <w:pPr>
        <w:spacing w:line="360" w:lineRule="auto"/>
        <w:jc w:val="both"/>
        <w:rPr>
          <w:rFonts w:ascii="Book Antiqua" w:hAnsi="Book Antiqua"/>
        </w:rPr>
      </w:pPr>
    </w:p>
    <w:p w14:paraId="67E8DAE5" w14:textId="77777777" w:rsidR="00A77B3E" w:rsidRPr="00513DD4" w:rsidRDefault="009D1415" w:rsidP="00513DD4">
      <w:pPr>
        <w:spacing w:line="360" w:lineRule="auto"/>
        <w:jc w:val="both"/>
        <w:rPr>
          <w:rFonts w:ascii="Book Antiqua" w:hAnsi="Book Antiqua"/>
        </w:rPr>
      </w:pPr>
      <w:proofErr w:type="spellStart"/>
      <w:r w:rsidRPr="00513DD4">
        <w:rPr>
          <w:rFonts w:ascii="Book Antiqua" w:eastAsia="Book Antiqua" w:hAnsi="Book Antiqua" w:cs="Book Antiqua"/>
          <w:b/>
          <w:color w:val="000000"/>
          <w:shd w:val="clear" w:color="auto" w:fill="FFFFFF"/>
        </w:rPr>
        <w:t>Photobiomodulation</w:t>
      </w:r>
      <w:proofErr w:type="spellEnd"/>
      <w:r w:rsidR="00000A6B" w:rsidRPr="00513DD4">
        <w:rPr>
          <w:rFonts w:ascii="Book Antiqua" w:eastAsia="Book Antiqua" w:hAnsi="Book Antiqua" w:cs="Book Antiqua"/>
          <w:b/>
          <w:color w:val="000000"/>
          <w:shd w:val="clear" w:color="auto" w:fill="FFFFFF"/>
        </w:rPr>
        <w:t xml:space="preserve"> therapy for osteoarthritis: </w:t>
      </w:r>
      <w:r w:rsidRPr="00513DD4">
        <w:rPr>
          <w:rFonts w:ascii="Book Antiqua" w:eastAsia="Book Antiqua" w:hAnsi="Book Antiqua" w:cs="Book Antiqua"/>
          <w:b/>
          <w:color w:val="000000"/>
          <w:shd w:val="clear" w:color="auto" w:fill="FFFFFF"/>
        </w:rPr>
        <w:t xml:space="preserve">Mechanisms </w:t>
      </w:r>
      <w:r w:rsidR="00000A6B" w:rsidRPr="00513DD4">
        <w:rPr>
          <w:rFonts w:ascii="Book Antiqua" w:eastAsia="Book Antiqua" w:hAnsi="Book Antiqua" w:cs="Book Antiqua"/>
          <w:b/>
          <w:color w:val="000000"/>
          <w:shd w:val="clear" w:color="auto" w:fill="FFFFFF"/>
        </w:rPr>
        <w:t>of action</w:t>
      </w:r>
    </w:p>
    <w:p w14:paraId="6B226233" w14:textId="77777777" w:rsidR="00A77B3E" w:rsidRPr="00513DD4" w:rsidRDefault="00A77B3E" w:rsidP="00513DD4">
      <w:pPr>
        <w:spacing w:line="360" w:lineRule="auto"/>
        <w:jc w:val="both"/>
        <w:rPr>
          <w:rFonts w:ascii="Book Antiqua" w:hAnsi="Book Antiqua"/>
        </w:rPr>
      </w:pPr>
    </w:p>
    <w:p w14:paraId="211E24A8" w14:textId="77777777" w:rsidR="00A77B3E" w:rsidRPr="00513DD4" w:rsidRDefault="003F1871" w:rsidP="00513DD4">
      <w:pPr>
        <w:spacing w:line="360" w:lineRule="auto"/>
        <w:jc w:val="both"/>
        <w:rPr>
          <w:rFonts w:ascii="Book Antiqua" w:hAnsi="Book Antiqua"/>
        </w:rPr>
      </w:pPr>
      <w:proofErr w:type="spellStart"/>
      <w:r w:rsidRPr="00513DD4">
        <w:rPr>
          <w:rFonts w:ascii="Book Antiqua" w:eastAsia="Book Antiqua" w:hAnsi="Book Antiqua" w:cs="Book Antiqua"/>
          <w:color w:val="000000"/>
        </w:rPr>
        <w:t>Giolo</w:t>
      </w:r>
      <w:proofErr w:type="spellEnd"/>
      <w:r w:rsidRPr="00513DD4">
        <w:rPr>
          <w:rFonts w:ascii="Book Antiqua" w:eastAsia="Book Antiqua" w:hAnsi="Book Antiqua" w:cs="Book Antiqua"/>
          <w:color w:val="000000"/>
        </w:rPr>
        <w:t xml:space="preserve"> FP </w:t>
      </w:r>
      <w:r w:rsidRPr="00513DD4">
        <w:rPr>
          <w:rFonts w:ascii="Book Antiqua" w:eastAsia="Book Antiqua" w:hAnsi="Book Antiqua" w:cs="Book Antiqua"/>
          <w:i/>
          <w:color w:val="000000"/>
        </w:rPr>
        <w:t>et al</w:t>
      </w:r>
      <w:r w:rsidRPr="00513DD4">
        <w:rPr>
          <w:rFonts w:ascii="Book Antiqua" w:eastAsia="Book Antiqua" w:hAnsi="Book Antiqua" w:cs="Book Antiqua"/>
          <w:color w:val="000000"/>
        </w:rPr>
        <w:t xml:space="preserve">. </w:t>
      </w:r>
      <w:r w:rsidR="00406656" w:rsidRPr="00513DD4">
        <w:rPr>
          <w:rFonts w:ascii="Book Antiqua" w:eastAsia="Book Antiqua" w:hAnsi="Book Antiqua" w:cs="Book Antiqua"/>
          <w:color w:val="000000"/>
        </w:rPr>
        <w:t>PBM</w:t>
      </w:r>
      <w:r w:rsidR="00406656" w:rsidRPr="00513DD4">
        <w:rPr>
          <w:rFonts w:ascii="Book Antiqua" w:eastAsia="Book Antiqua" w:hAnsi="Book Antiqua" w:cs="Book Antiqua"/>
          <w:color w:val="000000"/>
          <w:shd w:val="clear" w:color="auto" w:fill="FFFFFF"/>
        </w:rPr>
        <w:t xml:space="preserve"> therapy for osteoarthritis: Mechanisms of action</w:t>
      </w:r>
    </w:p>
    <w:p w14:paraId="1C710AB0" w14:textId="77777777" w:rsidR="00A77B3E" w:rsidRPr="00513DD4" w:rsidRDefault="00A77B3E" w:rsidP="00513DD4">
      <w:pPr>
        <w:spacing w:line="360" w:lineRule="auto"/>
        <w:jc w:val="both"/>
        <w:rPr>
          <w:rFonts w:ascii="Book Antiqua" w:hAnsi="Book Antiqua"/>
        </w:rPr>
      </w:pPr>
    </w:p>
    <w:p w14:paraId="37B3CA9E" w14:textId="77777777" w:rsidR="00A77B3E" w:rsidRPr="0076501B" w:rsidRDefault="009D1415" w:rsidP="00513DD4">
      <w:pPr>
        <w:spacing w:line="360" w:lineRule="auto"/>
        <w:jc w:val="both"/>
        <w:rPr>
          <w:rFonts w:ascii="Book Antiqua" w:hAnsi="Book Antiqua"/>
          <w:lang w:val="pt-BR"/>
        </w:rPr>
      </w:pPr>
      <w:r w:rsidRPr="0076501B">
        <w:rPr>
          <w:rFonts w:ascii="Book Antiqua" w:eastAsia="Book Antiqua" w:hAnsi="Book Antiqua" w:cs="Book Antiqua"/>
          <w:color w:val="000000"/>
          <w:lang w:val="pt-BR"/>
        </w:rPr>
        <w:t>Fábio Pericinoto Giolo, Gabriel Silva Santos, Victor Fontes Pacheco, Stephany Cares Huber, Kaue Franco Malange, Bruno Lima Rodrigues, Fernanda Bassora, Tomas Mosaner, Gabriel Azzini, Lucas Leite Ribeiro, Carlos Amilcar Parada, José Fábio Santos Duarte Lana</w:t>
      </w:r>
    </w:p>
    <w:p w14:paraId="0770F096" w14:textId="77777777" w:rsidR="00A77B3E" w:rsidRPr="0076501B" w:rsidRDefault="00A77B3E" w:rsidP="00513DD4">
      <w:pPr>
        <w:spacing w:line="360" w:lineRule="auto"/>
        <w:jc w:val="both"/>
        <w:rPr>
          <w:rFonts w:ascii="Book Antiqua" w:hAnsi="Book Antiqua"/>
          <w:lang w:val="pt-BR"/>
        </w:rPr>
      </w:pPr>
    </w:p>
    <w:p w14:paraId="12CA4E29" w14:textId="2DC094D8" w:rsidR="00A77B3E" w:rsidRPr="00513DD4" w:rsidRDefault="009D1415" w:rsidP="00513DD4">
      <w:pPr>
        <w:spacing w:line="360" w:lineRule="auto"/>
        <w:jc w:val="both"/>
        <w:rPr>
          <w:rFonts w:ascii="Book Antiqua" w:hAnsi="Book Antiqua"/>
        </w:rPr>
      </w:pPr>
      <w:proofErr w:type="spellStart"/>
      <w:r w:rsidRPr="00513DD4">
        <w:rPr>
          <w:rFonts w:ascii="Book Antiqua" w:eastAsia="Book Antiqua" w:hAnsi="Book Antiqua" w:cs="Book Antiqua"/>
          <w:b/>
          <w:bCs/>
          <w:color w:val="000000"/>
        </w:rPr>
        <w:t>Fábio</w:t>
      </w:r>
      <w:proofErr w:type="spellEnd"/>
      <w:r w:rsidRPr="00513DD4">
        <w:rPr>
          <w:rFonts w:ascii="Book Antiqua" w:eastAsia="Book Antiqua" w:hAnsi="Book Antiqua" w:cs="Book Antiqua"/>
          <w:b/>
          <w:bCs/>
          <w:color w:val="000000"/>
        </w:rPr>
        <w:t xml:space="preserve"> </w:t>
      </w:r>
      <w:proofErr w:type="spellStart"/>
      <w:r w:rsidRPr="00513DD4">
        <w:rPr>
          <w:rFonts w:ascii="Book Antiqua" w:eastAsia="Book Antiqua" w:hAnsi="Book Antiqua" w:cs="Book Antiqua"/>
          <w:b/>
          <w:bCs/>
          <w:color w:val="000000"/>
        </w:rPr>
        <w:t>Pericinoto</w:t>
      </w:r>
      <w:proofErr w:type="spellEnd"/>
      <w:r w:rsidRPr="00513DD4">
        <w:rPr>
          <w:rFonts w:ascii="Book Antiqua" w:eastAsia="Book Antiqua" w:hAnsi="Book Antiqua" w:cs="Book Antiqua"/>
          <w:b/>
          <w:bCs/>
          <w:color w:val="000000"/>
        </w:rPr>
        <w:t xml:space="preserve"> </w:t>
      </w:r>
      <w:proofErr w:type="spellStart"/>
      <w:r w:rsidRPr="00513DD4">
        <w:rPr>
          <w:rFonts w:ascii="Book Antiqua" w:eastAsia="Book Antiqua" w:hAnsi="Book Antiqua" w:cs="Book Antiqua"/>
          <w:b/>
          <w:bCs/>
          <w:color w:val="000000"/>
        </w:rPr>
        <w:t>Giolo</w:t>
      </w:r>
      <w:proofErr w:type="spellEnd"/>
      <w:r w:rsidRPr="00513DD4">
        <w:rPr>
          <w:rFonts w:ascii="Book Antiqua" w:eastAsia="Book Antiqua" w:hAnsi="Book Antiqua" w:cs="Book Antiqua"/>
          <w:b/>
          <w:bCs/>
          <w:color w:val="000000"/>
        </w:rPr>
        <w:t xml:space="preserve">, </w:t>
      </w:r>
      <w:r w:rsidR="00AE1C40" w:rsidRPr="00AE1C40">
        <w:rPr>
          <w:rFonts w:ascii="Book Antiqua" w:eastAsia="Book Antiqua" w:hAnsi="Book Antiqua" w:cs="Book Antiqua"/>
          <w:bCs/>
          <w:color w:val="000000"/>
        </w:rPr>
        <w:t xml:space="preserve">Department of </w:t>
      </w:r>
      <w:r w:rsidRPr="00513DD4">
        <w:rPr>
          <w:rFonts w:ascii="Book Antiqua" w:eastAsia="Book Antiqua" w:hAnsi="Book Antiqua" w:cs="Book Antiqua"/>
          <w:color w:val="000000"/>
        </w:rPr>
        <w:t xml:space="preserve">Physical Therapy, Brazilian Institute of Regenerative Medicine, </w:t>
      </w:r>
      <w:proofErr w:type="spellStart"/>
      <w:r w:rsidRPr="00513DD4">
        <w:rPr>
          <w:rFonts w:ascii="Book Antiqua" w:eastAsia="Book Antiqua" w:hAnsi="Book Antiqua" w:cs="Book Antiqua"/>
          <w:color w:val="000000"/>
        </w:rPr>
        <w:t>Indaiatuba</w:t>
      </w:r>
      <w:proofErr w:type="spellEnd"/>
      <w:r w:rsidRPr="00513DD4">
        <w:rPr>
          <w:rFonts w:ascii="Book Antiqua" w:eastAsia="Book Antiqua" w:hAnsi="Book Antiqua" w:cs="Book Antiqua"/>
          <w:color w:val="000000"/>
        </w:rPr>
        <w:t xml:space="preserve"> 13334-170, Brazil</w:t>
      </w:r>
    </w:p>
    <w:p w14:paraId="7625400D" w14:textId="77777777" w:rsidR="00A77B3E" w:rsidRPr="00513DD4" w:rsidRDefault="00A77B3E" w:rsidP="00513DD4">
      <w:pPr>
        <w:spacing w:line="360" w:lineRule="auto"/>
        <w:jc w:val="both"/>
        <w:rPr>
          <w:rFonts w:ascii="Book Antiqua" w:hAnsi="Book Antiqua"/>
        </w:rPr>
      </w:pPr>
    </w:p>
    <w:p w14:paraId="0E1725AB"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Gabriel Silva Santos, Stephany Cares Huber, Bruno Lima Rodrigues, </w:t>
      </w:r>
      <w:r w:rsidRPr="00513DD4">
        <w:rPr>
          <w:rFonts w:ascii="Book Antiqua" w:eastAsia="Book Antiqua" w:hAnsi="Book Antiqua" w:cs="Book Antiqua"/>
          <w:color w:val="000000"/>
        </w:rPr>
        <w:t xml:space="preserve">Biomedical Science, Brazilian Institute of Regenerative Medicine, </w:t>
      </w:r>
      <w:proofErr w:type="spellStart"/>
      <w:r w:rsidRPr="00513DD4">
        <w:rPr>
          <w:rFonts w:ascii="Book Antiqua" w:eastAsia="Book Antiqua" w:hAnsi="Book Antiqua" w:cs="Book Antiqua"/>
          <w:color w:val="000000"/>
        </w:rPr>
        <w:t>Indaiatuba</w:t>
      </w:r>
      <w:proofErr w:type="spellEnd"/>
      <w:r w:rsidRPr="00513DD4">
        <w:rPr>
          <w:rFonts w:ascii="Book Antiqua" w:eastAsia="Book Antiqua" w:hAnsi="Book Antiqua" w:cs="Book Antiqua"/>
          <w:color w:val="000000"/>
        </w:rPr>
        <w:t xml:space="preserve"> 13334-170, Brazil</w:t>
      </w:r>
    </w:p>
    <w:p w14:paraId="290CB6D0" w14:textId="77777777" w:rsidR="00A77B3E" w:rsidRPr="00513DD4" w:rsidRDefault="00A77B3E" w:rsidP="00513DD4">
      <w:pPr>
        <w:spacing w:line="360" w:lineRule="auto"/>
        <w:jc w:val="both"/>
        <w:rPr>
          <w:rFonts w:ascii="Book Antiqua" w:hAnsi="Book Antiqua"/>
        </w:rPr>
      </w:pPr>
    </w:p>
    <w:p w14:paraId="67CE0B0C"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Victor Fontes Pacheco, Tomas </w:t>
      </w:r>
      <w:proofErr w:type="spellStart"/>
      <w:r w:rsidRPr="00513DD4">
        <w:rPr>
          <w:rFonts w:ascii="Book Antiqua" w:eastAsia="Book Antiqua" w:hAnsi="Book Antiqua" w:cs="Book Antiqua"/>
          <w:b/>
          <w:bCs/>
          <w:color w:val="000000"/>
        </w:rPr>
        <w:t>Mosaner</w:t>
      </w:r>
      <w:proofErr w:type="spellEnd"/>
      <w:r w:rsidRPr="00513DD4">
        <w:rPr>
          <w:rFonts w:ascii="Book Antiqua" w:eastAsia="Book Antiqua" w:hAnsi="Book Antiqua" w:cs="Book Antiqua"/>
          <w:b/>
          <w:bCs/>
          <w:color w:val="000000"/>
        </w:rPr>
        <w:t xml:space="preserve">, Gabriel </w:t>
      </w:r>
      <w:proofErr w:type="spellStart"/>
      <w:r w:rsidRPr="00513DD4">
        <w:rPr>
          <w:rFonts w:ascii="Book Antiqua" w:eastAsia="Book Antiqua" w:hAnsi="Book Antiqua" w:cs="Book Antiqua"/>
          <w:b/>
          <w:bCs/>
          <w:color w:val="000000"/>
        </w:rPr>
        <w:t>Azzini</w:t>
      </w:r>
      <w:proofErr w:type="spellEnd"/>
      <w:r w:rsidRPr="00513DD4">
        <w:rPr>
          <w:rFonts w:ascii="Book Antiqua" w:eastAsia="Book Antiqua" w:hAnsi="Book Antiqua" w:cs="Book Antiqua"/>
          <w:b/>
          <w:bCs/>
          <w:color w:val="000000"/>
        </w:rPr>
        <w:t xml:space="preserve">, José </w:t>
      </w:r>
      <w:proofErr w:type="spellStart"/>
      <w:r w:rsidRPr="00513DD4">
        <w:rPr>
          <w:rFonts w:ascii="Book Antiqua" w:eastAsia="Book Antiqua" w:hAnsi="Book Antiqua" w:cs="Book Antiqua"/>
          <w:b/>
          <w:bCs/>
          <w:color w:val="000000"/>
        </w:rPr>
        <w:t>Fábio</w:t>
      </w:r>
      <w:proofErr w:type="spellEnd"/>
      <w:r w:rsidRPr="00513DD4">
        <w:rPr>
          <w:rFonts w:ascii="Book Antiqua" w:eastAsia="Book Antiqua" w:hAnsi="Book Antiqua" w:cs="Book Antiqua"/>
          <w:b/>
          <w:bCs/>
          <w:color w:val="000000"/>
        </w:rPr>
        <w:t xml:space="preserve"> Santos Duarte Lana, </w:t>
      </w:r>
      <w:r w:rsidR="006B11ED" w:rsidRPr="00513DD4">
        <w:rPr>
          <w:rFonts w:ascii="Book Antiqua" w:eastAsia="Book Antiqua" w:hAnsi="Book Antiqua" w:cs="Book Antiqua"/>
          <w:b/>
          <w:bCs/>
          <w:color w:val="000000"/>
        </w:rPr>
        <w:t xml:space="preserve">Lucas </w:t>
      </w:r>
      <w:proofErr w:type="spellStart"/>
      <w:r w:rsidR="006B11ED" w:rsidRPr="00513DD4">
        <w:rPr>
          <w:rFonts w:ascii="Book Antiqua" w:eastAsia="Book Antiqua" w:hAnsi="Book Antiqua" w:cs="Book Antiqua"/>
          <w:b/>
          <w:bCs/>
          <w:color w:val="000000"/>
        </w:rPr>
        <w:t>Leite</w:t>
      </w:r>
      <w:proofErr w:type="spellEnd"/>
      <w:r w:rsidR="006B11ED" w:rsidRPr="00513DD4">
        <w:rPr>
          <w:rFonts w:ascii="Book Antiqua" w:eastAsia="Book Antiqua" w:hAnsi="Book Antiqua" w:cs="Book Antiqua"/>
          <w:b/>
          <w:bCs/>
          <w:color w:val="000000"/>
        </w:rPr>
        <w:t xml:space="preserve"> Ribeiro, </w:t>
      </w:r>
      <w:r w:rsidR="008B2B16" w:rsidRPr="00513DD4">
        <w:rPr>
          <w:rFonts w:ascii="Book Antiqua" w:eastAsia="Book Antiqua" w:hAnsi="Book Antiqua" w:cs="Book Antiqua"/>
          <w:bCs/>
          <w:color w:val="000000"/>
        </w:rPr>
        <w:t xml:space="preserve">Department of </w:t>
      </w:r>
      <w:r w:rsidRPr="00513DD4">
        <w:rPr>
          <w:rFonts w:ascii="Book Antiqua" w:eastAsia="Book Antiqua" w:hAnsi="Book Antiqua" w:cs="Book Antiqua"/>
          <w:color w:val="000000"/>
        </w:rPr>
        <w:t xml:space="preserve">Orthopedics, Brazilian Institute of Regenerative Medicine, </w:t>
      </w:r>
      <w:proofErr w:type="spellStart"/>
      <w:r w:rsidRPr="00513DD4">
        <w:rPr>
          <w:rFonts w:ascii="Book Antiqua" w:eastAsia="Book Antiqua" w:hAnsi="Book Antiqua" w:cs="Book Antiqua"/>
          <w:color w:val="000000"/>
        </w:rPr>
        <w:t>Indaiatuba</w:t>
      </w:r>
      <w:proofErr w:type="spellEnd"/>
      <w:r w:rsidRPr="00513DD4">
        <w:rPr>
          <w:rFonts w:ascii="Book Antiqua" w:eastAsia="Book Antiqua" w:hAnsi="Book Antiqua" w:cs="Book Antiqua"/>
          <w:color w:val="000000"/>
        </w:rPr>
        <w:t xml:space="preserve"> 13334-170, Brazil</w:t>
      </w:r>
    </w:p>
    <w:p w14:paraId="668AC21E" w14:textId="77777777" w:rsidR="00A77B3E" w:rsidRPr="00513DD4" w:rsidRDefault="00A77B3E" w:rsidP="00513DD4">
      <w:pPr>
        <w:spacing w:line="360" w:lineRule="auto"/>
        <w:jc w:val="both"/>
        <w:rPr>
          <w:rFonts w:ascii="Book Antiqua" w:hAnsi="Book Antiqua"/>
        </w:rPr>
      </w:pPr>
    </w:p>
    <w:p w14:paraId="7445F547" w14:textId="77777777" w:rsidR="00A77B3E" w:rsidRPr="00513DD4" w:rsidRDefault="009D1415" w:rsidP="00513DD4">
      <w:pPr>
        <w:spacing w:line="360" w:lineRule="auto"/>
        <w:jc w:val="both"/>
        <w:rPr>
          <w:rFonts w:ascii="Book Antiqua" w:hAnsi="Book Antiqua"/>
        </w:rPr>
      </w:pPr>
      <w:proofErr w:type="spellStart"/>
      <w:r w:rsidRPr="00513DD4">
        <w:rPr>
          <w:rFonts w:ascii="Book Antiqua" w:eastAsia="Book Antiqua" w:hAnsi="Book Antiqua" w:cs="Book Antiqua"/>
          <w:b/>
          <w:bCs/>
          <w:color w:val="000000"/>
        </w:rPr>
        <w:t>Kaue</w:t>
      </w:r>
      <w:proofErr w:type="spellEnd"/>
      <w:r w:rsidRPr="00513DD4">
        <w:rPr>
          <w:rFonts w:ascii="Book Antiqua" w:eastAsia="Book Antiqua" w:hAnsi="Book Antiqua" w:cs="Book Antiqua"/>
          <w:b/>
          <w:bCs/>
          <w:color w:val="000000"/>
        </w:rPr>
        <w:t xml:space="preserve"> Franco </w:t>
      </w:r>
      <w:proofErr w:type="spellStart"/>
      <w:r w:rsidRPr="00513DD4">
        <w:rPr>
          <w:rFonts w:ascii="Book Antiqua" w:eastAsia="Book Antiqua" w:hAnsi="Book Antiqua" w:cs="Book Antiqua"/>
          <w:b/>
          <w:bCs/>
          <w:color w:val="000000"/>
        </w:rPr>
        <w:t>Malange</w:t>
      </w:r>
      <w:proofErr w:type="spellEnd"/>
      <w:r w:rsidRPr="00513DD4">
        <w:rPr>
          <w:rFonts w:ascii="Book Antiqua" w:eastAsia="Book Antiqua" w:hAnsi="Book Antiqua" w:cs="Book Antiqua"/>
          <w:b/>
          <w:bCs/>
          <w:color w:val="000000"/>
        </w:rPr>
        <w:t xml:space="preserve">, Carlos Amilcar Parada, </w:t>
      </w:r>
      <w:r w:rsidRPr="00513DD4">
        <w:rPr>
          <w:rFonts w:ascii="Book Antiqua" w:eastAsia="Book Antiqua" w:hAnsi="Book Antiqua" w:cs="Book Antiqua"/>
          <w:color w:val="000000"/>
        </w:rPr>
        <w:t xml:space="preserve">Neurobiology of Pain and Regenerative </w:t>
      </w:r>
      <w:r w:rsidR="00412060" w:rsidRPr="00513DD4">
        <w:rPr>
          <w:rFonts w:ascii="Book Antiqua" w:eastAsia="Book Antiqua" w:hAnsi="Book Antiqua" w:cs="Book Antiqua"/>
          <w:color w:val="000000"/>
        </w:rPr>
        <w:t>Medicine</w:t>
      </w:r>
      <w:r w:rsidRPr="00513DD4">
        <w:rPr>
          <w:rFonts w:ascii="Book Antiqua" w:eastAsia="Book Antiqua" w:hAnsi="Book Antiqua" w:cs="Book Antiqua"/>
          <w:color w:val="000000"/>
        </w:rPr>
        <w:t>, The University of Campinas, Campinas 13083-862, Brazil</w:t>
      </w:r>
    </w:p>
    <w:p w14:paraId="3ADF92B7" w14:textId="77777777" w:rsidR="00A77B3E" w:rsidRPr="00513DD4" w:rsidRDefault="00A77B3E" w:rsidP="00513DD4">
      <w:pPr>
        <w:spacing w:line="360" w:lineRule="auto"/>
        <w:jc w:val="both"/>
        <w:rPr>
          <w:rFonts w:ascii="Book Antiqua" w:hAnsi="Book Antiqua"/>
        </w:rPr>
      </w:pPr>
    </w:p>
    <w:p w14:paraId="2E0C3BF1"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Fernanda </w:t>
      </w:r>
      <w:proofErr w:type="spellStart"/>
      <w:r w:rsidRPr="00513DD4">
        <w:rPr>
          <w:rFonts w:ascii="Book Antiqua" w:eastAsia="Book Antiqua" w:hAnsi="Book Antiqua" w:cs="Book Antiqua"/>
          <w:b/>
          <w:bCs/>
          <w:color w:val="000000"/>
        </w:rPr>
        <w:t>Bassora</w:t>
      </w:r>
      <w:proofErr w:type="spellEnd"/>
      <w:r w:rsidRPr="00513DD4">
        <w:rPr>
          <w:rFonts w:ascii="Book Antiqua" w:eastAsia="Book Antiqua" w:hAnsi="Book Antiqua" w:cs="Book Antiqua"/>
          <w:b/>
          <w:bCs/>
          <w:color w:val="000000"/>
        </w:rPr>
        <w:t xml:space="preserve">, </w:t>
      </w:r>
      <w:r w:rsidR="00984ADA" w:rsidRPr="00513DD4">
        <w:rPr>
          <w:rFonts w:ascii="Book Antiqua" w:eastAsia="Book Antiqua" w:hAnsi="Book Antiqua" w:cs="Book Antiqua"/>
          <w:bCs/>
          <w:color w:val="000000"/>
        </w:rPr>
        <w:t xml:space="preserve">Department of </w:t>
      </w:r>
      <w:r w:rsidRPr="00513DD4">
        <w:rPr>
          <w:rFonts w:ascii="Book Antiqua" w:eastAsia="Book Antiqua" w:hAnsi="Book Antiqua" w:cs="Book Antiqua"/>
          <w:color w:val="000000"/>
        </w:rPr>
        <w:t>Hematology, The University of Campinas, Campinas 13083-878, Brazil</w:t>
      </w:r>
    </w:p>
    <w:p w14:paraId="26644EA4" w14:textId="77777777" w:rsidR="00321D91" w:rsidRPr="00513DD4" w:rsidRDefault="00321D91" w:rsidP="00513DD4">
      <w:pPr>
        <w:spacing w:line="360" w:lineRule="auto"/>
        <w:jc w:val="both"/>
        <w:rPr>
          <w:rFonts w:ascii="Book Antiqua" w:hAnsi="Book Antiqua"/>
          <w:lang w:eastAsia="zh-CN"/>
        </w:rPr>
      </w:pPr>
    </w:p>
    <w:p w14:paraId="7129A4FE" w14:textId="7100E26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lastRenderedPageBreak/>
        <w:t xml:space="preserve">Author contributions: </w:t>
      </w:r>
      <w:r w:rsidR="0083756B" w:rsidRPr="00513DD4">
        <w:rPr>
          <w:rFonts w:ascii="Book Antiqua" w:eastAsia="Book Antiqua" w:hAnsi="Book Antiqua" w:cs="Book Antiqua"/>
          <w:color w:val="000000"/>
          <w:shd w:val="clear" w:color="auto" w:fill="FFFFFF"/>
        </w:rPr>
        <w:t xml:space="preserve">Santos GS and </w:t>
      </w:r>
      <w:proofErr w:type="spellStart"/>
      <w:r w:rsidR="0083756B" w:rsidRPr="00513DD4">
        <w:rPr>
          <w:rFonts w:ascii="Book Antiqua" w:eastAsia="Book Antiqua" w:hAnsi="Book Antiqua" w:cs="Book Antiqua"/>
          <w:color w:val="000000"/>
          <w:shd w:val="clear" w:color="auto" w:fill="FFFFFF"/>
        </w:rPr>
        <w:t>Giolo</w:t>
      </w:r>
      <w:proofErr w:type="spellEnd"/>
      <w:r w:rsidR="0083756B" w:rsidRPr="00513DD4">
        <w:rPr>
          <w:rFonts w:ascii="Book Antiqua" w:eastAsia="Book Antiqua" w:hAnsi="Book Antiqua" w:cs="Book Antiqua"/>
          <w:color w:val="000000"/>
          <w:shd w:val="clear" w:color="auto" w:fill="FFFFFF"/>
        </w:rPr>
        <w:t xml:space="preserve"> FP wrote the manuscript; Pacheco VF and Huber SC proposed the research subtopics; Rodrigues BL, </w:t>
      </w:r>
      <w:proofErr w:type="spellStart"/>
      <w:r w:rsidR="0083756B" w:rsidRPr="00513DD4">
        <w:rPr>
          <w:rFonts w:ascii="Book Antiqua" w:eastAsia="Book Antiqua" w:hAnsi="Book Antiqua" w:cs="Book Antiqua"/>
          <w:color w:val="000000"/>
          <w:shd w:val="clear" w:color="auto" w:fill="FFFFFF"/>
        </w:rPr>
        <w:t>Malange</w:t>
      </w:r>
      <w:proofErr w:type="spellEnd"/>
      <w:r w:rsidR="0083756B" w:rsidRPr="00513DD4">
        <w:rPr>
          <w:rFonts w:ascii="Book Antiqua" w:eastAsia="Book Antiqua" w:hAnsi="Book Antiqua" w:cs="Book Antiqua"/>
          <w:color w:val="000000"/>
          <w:shd w:val="clear" w:color="auto" w:fill="FFFFFF"/>
        </w:rPr>
        <w:t xml:space="preserve"> KF and </w:t>
      </w:r>
      <w:proofErr w:type="spellStart"/>
      <w:r w:rsidR="0083756B" w:rsidRPr="00513DD4">
        <w:rPr>
          <w:rFonts w:ascii="Book Antiqua" w:eastAsia="Book Antiqua" w:hAnsi="Book Antiqua" w:cs="Book Antiqua"/>
          <w:color w:val="000000"/>
          <w:shd w:val="clear" w:color="auto" w:fill="FFFFFF"/>
        </w:rPr>
        <w:t>Bassora</w:t>
      </w:r>
      <w:proofErr w:type="spellEnd"/>
      <w:r w:rsidR="0083756B" w:rsidRPr="00513DD4">
        <w:rPr>
          <w:rFonts w:ascii="Book Antiqua" w:eastAsia="Book Antiqua" w:hAnsi="Book Antiqua" w:cs="Book Antiqua"/>
          <w:color w:val="000000"/>
          <w:shd w:val="clear" w:color="auto" w:fill="FFFFFF"/>
        </w:rPr>
        <w:t xml:space="preserve"> F were responsible for navigating the literature and sharing the relevant studies included in this review. </w:t>
      </w:r>
      <w:proofErr w:type="spellStart"/>
      <w:r w:rsidR="0083756B" w:rsidRPr="00513DD4">
        <w:rPr>
          <w:rFonts w:ascii="Book Antiqua" w:eastAsia="Book Antiqua" w:hAnsi="Book Antiqua" w:cs="Book Antiqua"/>
          <w:color w:val="000000"/>
          <w:shd w:val="clear" w:color="auto" w:fill="FFFFFF"/>
        </w:rPr>
        <w:t>Mosaner</w:t>
      </w:r>
      <w:proofErr w:type="spellEnd"/>
      <w:r w:rsidR="0083756B" w:rsidRPr="00513DD4">
        <w:rPr>
          <w:rFonts w:ascii="Book Antiqua" w:eastAsia="Book Antiqua" w:hAnsi="Book Antiqua" w:cs="Book Antiqua"/>
          <w:color w:val="000000"/>
          <w:shd w:val="clear" w:color="auto" w:fill="FFFFFF"/>
        </w:rPr>
        <w:t xml:space="preserve"> T formatted the citations and compiled the references; Parada CA revised and formatted the body of the manuscript, </w:t>
      </w:r>
      <w:r w:rsidR="001E2B7D">
        <w:rPr>
          <w:rFonts w:ascii="Book Antiqua" w:eastAsia="Book Antiqua" w:hAnsi="Book Antiqua" w:cs="Book Antiqua"/>
          <w:color w:val="000000"/>
          <w:shd w:val="clear" w:color="auto" w:fill="FFFFFF"/>
        </w:rPr>
        <w:t>correcting</w:t>
      </w:r>
      <w:r w:rsidR="0083756B" w:rsidRPr="00513DD4">
        <w:rPr>
          <w:rFonts w:ascii="Book Antiqua" w:eastAsia="Book Antiqua" w:hAnsi="Book Antiqua" w:cs="Book Antiqua"/>
          <w:color w:val="000000"/>
          <w:shd w:val="clear" w:color="auto" w:fill="FFFFFF"/>
        </w:rPr>
        <w:t xml:space="preserve"> spelling, </w:t>
      </w:r>
      <w:proofErr w:type="gramStart"/>
      <w:r w:rsidR="0083756B" w:rsidRPr="00513DD4">
        <w:rPr>
          <w:rFonts w:ascii="Book Antiqua" w:eastAsia="Book Antiqua" w:hAnsi="Book Antiqua" w:cs="Book Antiqua"/>
          <w:color w:val="000000"/>
          <w:shd w:val="clear" w:color="auto" w:fill="FFFFFF"/>
        </w:rPr>
        <w:t>punctuation</w:t>
      </w:r>
      <w:proofErr w:type="gramEnd"/>
      <w:r w:rsidR="0083756B" w:rsidRPr="00513DD4">
        <w:rPr>
          <w:rFonts w:ascii="Book Antiqua" w:eastAsia="Book Antiqua" w:hAnsi="Book Antiqua" w:cs="Book Antiqua"/>
          <w:color w:val="000000"/>
          <w:shd w:val="clear" w:color="auto" w:fill="FFFFFF"/>
        </w:rPr>
        <w:t xml:space="preserve"> and grammatical errors. </w:t>
      </w:r>
      <w:proofErr w:type="spellStart"/>
      <w:r w:rsidR="0083756B" w:rsidRPr="00513DD4">
        <w:rPr>
          <w:rFonts w:ascii="Book Antiqua" w:eastAsia="Book Antiqua" w:hAnsi="Book Antiqua" w:cs="Book Antiqua"/>
          <w:color w:val="000000"/>
          <w:shd w:val="clear" w:color="auto" w:fill="FFFFFF"/>
        </w:rPr>
        <w:t>Azzini</w:t>
      </w:r>
      <w:proofErr w:type="spellEnd"/>
      <w:r w:rsidR="0083756B" w:rsidRPr="00513DD4">
        <w:rPr>
          <w:rFonts w:ascii="Book Antiqua" w:eastAsia="Book Antiqua" w:hAnsi="Book Antiqua" w:cs="Book Antiqua"/>
          <w:color w:val="000000"/>
          <w:shd w:val="clear" w:color="auto" w:fill="FFFFFF"/>
        </w:rPr>
        <w:t xml:space="preserve"> G and Ribeiro LL created </w:t>
      </w:r>
      <w:r w:rsidR="001E2B7D">
        <w:rPr>
          <w:rFonts w:ascii="Book Antiqua" w:eastAsia="Book Antiqua" w:hAnsi="Book Antiqua" w:cs="Book Antiqua"/>
          <w:color w:val="000000"/>
          <w:shd w:val="clear" w:color="auto" w:fill="FFFFFF"/>
        </w:rPr>
        <w:t xml:space="preserve">the </w:t>
      </w:r>
      <w:r w:rsidR="0083756B" w:rsidRPr="00513DD4">
        <w:rPr>
          <w:rFonts w:ascii="Book Antiqua" w:eastAsia="Book Antiqua" w:hAnsi="Book Antiqua" w:cs="Book Antiqua"/>
          <w:color w:val="000000"/>
          <w:shd w:val="clear" w:color="auto" w:fill="FFFFFF"/>
        </w:rPr>
        <w:t>figures and tables. As the leader, Lana JFSD was responsible for reviewing and approving all the modifications made to the manuscript, from draft to final version.</w:t>
      </w:r>
    </w:p>
    <w:p w14:paraId="65ABA60C" w14:textId="77777777" w:rsidR="00A77B3E" w:rsidRPr="00513DD4" w:rsidRDefault="00A77B3E" w:rsidP="00513DD4">
      <w:pPr>
        <w:spacing w:line="360" w:lineRule="auto"/>
        <w:jc w:val="both"/>
        <w:rPr>
          <w:rFonts w:ascii="Book Antiqua" w:hAnsi="Book Antiqua"/>
        </w:rPr>
      </w:pPr>
    </w:p>
    <w:p w14:paraId="050E0B48" w14:textId="0D27F6F9"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Corresponding author: Gabriel Silva Santos, BSc, Academic Research, Instructor, Lecturer, Research Scientist, Technician, </w:t>
      </w:r>
      <w:r w:rsidRPr="00513DD4">
        <w:rPr>
          <w:rFonts w:ascii="Book Antiqua" w:eastAsia="Book Antiqua" w:hAnsi="Book Antiqua" w:cs="Book Antiqua"/>
          <w:color w:val="000000"/>
        </w:rPr>
        <w:t>Biomedical Science, Brazilian Institute of Regenerative Medicine,</w:t>
      </w:r>
      <w:r w:rsidR="008C7EAB" w:rsidRPr="00513DD4">
        <w:rPr>
          <w:rFonts w:ascii="Book Antiqua" w:eastAsia="Book Antiqua" w:hAnsi="Book Antiqua" w:cs="Book Antiqua"/>
          <w:color w:val="000000"/>
        </w:rPr>
        <w:t xml:space="preserve"> 1386 </w:t>
      </w:r>
      <w:proofErr w:type="spellStart"/>
      <w:r w:rsidR="008C7EAB" w:rsidRPr="00513DD4">
        <w:rPr>
          <w:rFonts w:ascii="Book Antiqua" w:eastAsia="Book Antiqua" w:hAnsi="Book Antiqua" w:cs="Book Antiqua"/>
          <w:color w:val="000000"/>
        </w:rPr>
        <w:t>Presidente</w:t>
      </w:r>
      <w:proofErr w:type="spellEnd"/>
      <w:r w:rsidR="008C7EAB" w:rsidRPr="00513DD4">
        <w:rPr>
          <w:rFonts w:ascii="Book Antiqua" w:eastAsia="Book Antiqua" w:hAnsi="Book Antiqua" w:cs="Book Antiqua"/>
          <w:color w:val="000000"/>
        </w:rPr>
        <w:t xml:space="preserve"> Kennedy Avenue</w:t>
      </w:r>
      <w:r w:rsidRPr="00513DD4">
        <w:rPr>
          <w:rFonts w:ascii="Book Antiqua" w:eastAsia="Book Antiqua" w:hAnsi="Book Antiqua" w:cs="Book Antiqua"/>
          <w:color w:val="000000"/>
        </w:rPr>
        <w:t xml:space="preserve">, </w:t>
      </w:r>
      <w:proofErr w:type="spellStart"/>
      <w:r w:rsidRPr="00513DD4">
        <w:rPr>
          <w:rFonts w:ascii="Book Antiqua" w:eastAsia="Book Antiqua" w:hAnsi="Book Antiqua" w:cs="Book Antiqua"/>
          <w:color w:val="000000"/>
        </w:rPr>
        <w:t>Indaiatuba</w:t>
      </w:r>
      <w:proofErr w:type="spellEnd"/>
      <w:r w:rsidRPr="00513DD4">
        <w:rPr>
          <w:rFonts w:ascii="Book Antiqua" w:eastAsia="Book Antiqua" w:hAnsi="Book Antiqua" w:cs="Book Antiqua"/>
          <w:color w:val="000000"/>
        </w:rPr>
        <w:t xml:space="preserve"> 13334-170, Brazil. gabriel1_silva@hotmail.com</w:t>
      </w:r>
    </w:p>
    <w:p w14:paraId="06D3725F" w14:textId="77777777" w:rsidR="00A77B3E" w:rsidRPr="00513DD4" w:rsidRDefault="00A77B3E" w:rsidP="00513DD4">
      <w:pPr>
        <w:spacing w:line="360" w:lineRule="auto"/>
        <w:jc w:val="both"/>
        <w:rPr>
          <w:rFonts w:ascii="Book Antiqua" w:hAnsi="Book Antiqua"/>
        </w:rPr>
      </w:pPr>
    </w:p>
    <w:p w14:paraId="78D7563D"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Received: </w:t>
      </w:r>
      <w:r w:rsidRPr="00513DD4">
        <w:rPr>
          <w:rFonts w:ascii="Book Antiqua" w:eastAsia="Book Antiqua" w:hAnsi="Book Antiqua" w:cs="Book Antiqua"/>
          <w:color w:val="000000"/>
        </w:rPr>
        <w:t>March 24, 2022</w:t>
      </w:r>
    </w:p>
    <w:p w14:paraId="7814570C" w14:textId="3A93C78F"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Revised: </w:t>
      </w:r>
      <w:r w:rsidR="0040324C" w:rsidRPr="00513DD4">
        <w:rPr>
          <w:rFonts w:ascii="Book Antiqua" w:eastAsia="Book Antiqua" w:hAnsi="Book Antiqua" w:cs="Book Antiqua"/>
          <w:bCs/>
          <w:color w:val="000000"/>
        </w:rPr>
        <w:t>May 23, 2022</w:t>
      </w:r>
    </w:p>
    <w:p w14:paraId="3F5C4EFC" w14:textId="6A477DB2"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Accepted: </w:t>
      </w:r>
      <w:ins w:id="0" w:author="Liansheng" w:date="2022-08-06T04:36:00Z">
        <w:r w:rsidR="000972EE" w:rsidRPr="000972EE">
          <w:rPr>
            <w:rFonts w:ascii="Book Antiqua" w:eastAsia="Book Antiqua" w:hAnsi="Book Antiqua" w:cs="Book Antiqua"/>
            <w:b/>
            <w:bCs/>
            <w:color w:val="000000"/>
          </w:rPr>
          <w:t>August 6, 2022</w:t>
        </w:r>
      </w:ins>
    </w:p>
    <w:p w14:paraId="534EFB7A" w14:textId="77777777" w:rsidR="0053733F"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Published online: </w:t>
      </w:r>
    </w:p>
    <w:p w14:paraId="181260AC" w14:textId="77777777" w:rsidR="0053733F" w:rsidRPr="00513DD4" w:rsidRDefault="0053733F" w:rsidP="00513DD4">
      <w:pPr>
        <w:spacing w:line="360" w:lineRule="auto"/>
        <w:jc w:val="both"/>
        <w:rPr>
          <w:rFonts w:ascii="Book Antiqua" w:hAnsi="Book Antiqua"/>
        </w:rPr>
      </w:pPr>
    </w:p>
    <w:p w14:paraId="141368CD"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Abstract</w:t>
      </w:r>
    </w:p>
    <w:p w14:paraId="1D787C9E" w14:textId="05045DAB" w:rsidR="001C439C" w:rsidRPr="00513DD4" w:rsidRDefault="001C439C" w:rsidP="00513DD4">
      <w:pPr>
        <w:spacing w:line="360" w:lineRule="auto"/>
        <w:jc w:val="both"/>
        <w:rPr>
          <w:rFonts w:ascii="Book Antiqua" w:hAnsi="Book Antiqua"/>
          <w:color w:val="000000"/>
          <w:shd w:val="clear" w:color="auto" w:fill="FFFFFF"/>
        </w:rPr>
      </w:pPr>
      <w:proofErr w:type="spellStart"/>
      <w:r w:rsidRPr="00513DD4">
        <w:rPr>
          <w:rFonts w:ascii="Book Antiqua" w:hAnsi="Book Antiqua"/>
        </w:rPr>
        <w:t>Photobiomodulation</w:t>
      </w:r>
      <w:proofErr w:type="spellEnd"/>
      <w:r w:rsidRPr="00513DD4">
        <w:rPr>
          <w:rFonts w:ascii="Book Antiqua" w:hAnsi="Book Antiqua"/>
        </w:rPr>
        <w:t xml:space="preserve"> (PBM) is a non-invasive therapeutic modality with demonstrated effects in many fields related to regenerative medicine. In the field of orthopedics</w:t>
      </w:r>
      <w:proofErr w:type="gramStart"/>
      <w:r w:rsidRPr="00513DD4">
        <w:rPr>
          <w:rFonts w:ascii="Book Antiqua" w:hAnsi="Book Antiqua"/>
        </w:rPr>
        <w:t>, in particular, PBM</w:t>
      </w:r>
      <w:proofErr w:type="gramEnd"/>
      <w:r w:rsidRPr="00513DD4">
        <w:rPr>
          <w:rFonts w:ascii="Book Antiqua" w:hAnsi="Book Antiqua"/>
        </w:rPr>
        <w:t xml:space="preserve"> at various wavelengths has demonstrated the capacity to trigger multiple biological effects associated with protective mechanisms in musculoskeletal tissues. The articles cited in this review show that devices operating close to or within the near infrared range at low intensities can provoke responses which favor the shift in the predominant catabolic microenvironment typically seen in degenerative joint diseases, especially osteoarthritis (OA). These responses include proliferation, differentiation and expression of proteins associated with stable cell cycles. </w:t>
      </w:r>
      <w:r w:rsidRPr="00513DD4">
        <w:rPr>
          <w:rFonts w:ascii="Book Antiqua" w:hAnsi="Book Antiqua"/>
        </w:rPr>
        <w:lastRenderedPageBreak/>
        <w:t xml:space="preserve">Additionally, PBM can also modulate oxidative stress, </w:t>
      </w:r>
      <w:proofErr w:type="gramStart"/>
      <w:r w:rsidRPr="00513DD4">
        <w:rPr>
          <w:rFonts w:ascii="Book Antiqua" w:hAnsi="Book Antiqua"/>
        </w:rPr>
        <w:t>inflammation</w:t>
      </w:r>
      <w:proofErr w:type="gramEnd"/>
      <w:r w:rsidRPr="00513DD4">
        <w:rPr>
          <w:rFonts w:ascii="Book Antiqua" w:hAnsi="Book Antiqua"/>
        </w:rPr>
        <w:t xml:space="preserve"> and pain by exerting regulatory effects on immune cells and blocking the transmission of pain through sensory neuron fibers, without adverse events. Collectively, these effects are essential </w:t>
      </w:r>
      <w:proofErr w:type="gramStart"/>
      <w:r w:rsidRPr="00513DD4">
        <w:rPr>
          <w:rFonts w:ascii="Book Antiqua" w:hAnsi="Book Antiqua"/>
        </w:rPr>
        <w:t>in order to</w:t>
      </w:r>
      <w:proofErr w:type="gramEnd"/>
      <w:r w:rsidRPr="00513DD4">
        <w:rPr>
          <w:rFonts w:ascii="Book Antiqua" w:hAnsi="Book Antiqua"/>
        </w:rPr>
        <w:t xml:space="preserve"> control the progression of OA, which is in part attributed to exacerbated inflammation and degradative enzymatic reactions which gradually contribute to the destruction of joint tissues. PBM may offer medical experts ease of application, financial viability, </w:t>
      </w:r>
      <w:proofErr w:type="gramStart"/>
      <w:r w:rsidRPr="00513DD4">
        <w:rPr>
          <w:rFonts w:ascii="Book Antiqua" w:hAnsi="Book Antiqua"/>
        </w:rPr>
        <w:t>efficacy</w:t>
      </w:r>
      <w:proofErr w:type="gramEnd"/>
      <w:r w:rsidRPr="00513DD4">
        <w:rPr>
          <w:rFonts w:ascii="Book Antiqua" w:hAnsi="Book Antiqua"/>
        </w:rPr>
        <w:t xml:space="preserve"> and lack of serious adverse events. Therefore, it may prove to be a suitable ally in the management of mild to moderate degrees of OA. </w:t>
      </w:r>
      <w:r w:rsidRPr="00513DD4">
        <w:rPr>
          <w:rFonts w:ascii="Book Antiqua" w:hAnsi="Book Antiqua"/>
          <w:color w:val="000000"/>
          <w:shd w:val="clear" w:color="auto" w:fill="FFFFFF"/>
        </w:rPr>
        <w:t xml:space="preserve">This review explores and discusses the principal biological mechanisms of PBM and how the produced effects may contribute to the amelioration of osteoarthritic progression. </w:t>
      </w:r>
      <w:r w:rsidRPr="00513DD4">
        <w:rPr>
          <w:rFonts w:ascii="Book Antiqua" w:hAnsi="Book Antiqua"/>
        </w:rPr>
        <w:t xml:space="preserve">Literature was reviewed using PubMed and Google Scholar </w:t>
      </w:r>
      <w:proofErr w:type="gramStart"/>
      <w:r w:rsidRPr="00513DD4">
        <w:rPr>
          <w:rFonts w:ascii="Book Antiqua" w:hAnsi="Book Antiqua"/>
        </w:rPr>
        <w:t>in order to</w:t>
      </w:r>
      <w:proofErr w:type="gramEnd"/>
      <w:r w:rsidRPr="00513DD4">
        <w:rPr>
          <w:rFonts w:ascii="Book Antiqua" w:hAnsi="Book Antiqua"/>
        </w:rPr>
        <w:t xml:space="preserve"> find studies describing the mechanisms of </w:t>
      </w:r>
      <w:r w:rsidR="00C70038">
        <w:rPr>
          <w:rFonts w:ascii="Book Antiqua" w:hAnsi="Book Antiqua"/>
        </w:rPr>
        <w:t>PBM</w:t>
      </w:r>
      <w:r w:rsidRPr="00513DD4">
        <w:rPr>
          <w:rFonts w:ascii="Book Antiqua" w:hAnsi="Book Antiqua"/>
        </w:rPr>
        <w:t>. The investigation included a combination of nomenclature such as: “</w:t>
      </w:r>
      <w:proofErr w:type="spellStart"/>
      <w:r w:rsidRPr="00513DD4">
        <w:rPr>
          <w:rFonts w:ascii="Book Antiqua" w:hAnsi="Book Antiqua"/>
        </w:rPr>
        <w:t>photobiomodulation</w:t>
      </w:r>
      <w:proofErr w:type="spellEnd"/>
      <w:r w:rsidRPr="00513DD4">
        <w:rPr>
          <w:rFonts w:ascii="Book Antiqua" w:hAnsi="Book Antiqua"/>
        </w:rPr>
        <w:t xml:space="preserve">”, “phototherapy”, “laser therapy”, “PBM”, “osteoarthritis”, low level light therapy”, “inflammation” and “cartilage”. We considered only articles written in English, with access to the full text. </w:t>
      </w:r>
    </w:p>
    <w:p w14:paraId="1970B360" w14:textId="77777777" w:rsidR="00A77B3E" w:rsidRPr="00513DD4" w:rsidRDefault="00A77B3E" w:rsidP="00513DD4">
      <w:pPr>
        <w:spacing w:line="360" w:lineRule="auto"/>
        <w:jc w:val="both"/>
        <w:rPr>
          <w:rFonts w:ascii="Book Antiqua" w:hAnsi="Book Antiqua"/>
        </w:rPr>
      </w:pPr>
    </w:p>
    <w:p w14:paraId="139E358E" w14:textId="7636799B"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Key Words: </w:t>
      </w:r>
      <w:proofErr w:type="spellStart"/>
      <w:r w:rsidR="001B6AC8" w:rsidRPr="00513DD4">
        <w:rPr>
          <w:rFonts w:ascii="Book Antiqua" w:eastAsia="Book Antiqua" w:hAnsi="Book Antiqua" w:cs="Book Antiqua"/>
          <w:color w:val="000000"/>
        </w:rPr>
        <w:t>Photobiomodulation</w:t>
      </w:r>
      <w:proofErr w:type="spellEnd"/>
      <w:r w:rsidRPr="00513DD4">
        <w:rPr>
          <w:rFonts w:ascii="Book Antiqua" w:eastAsia="Book Antiqua" w:hAnsi="Book Antiqua" w:cs="Book Antiqua"/>
          <w:color w:val="000000"/>
        </w:rPr>
        <w:t xml:space="preserve">; </w:t>
      </w:r>
      <w:r w:rsidR="001B6AC8" w:rsidRPr="00513DD4">
        <w:rPr>
          <w:rFonts w:ascii="Book Antiqua" w:eastAsia="Book Antiqua" w:hAnsi="Book Antiqua" w:cs="Book Antiqua"/>
          <w:color w:val="000000"/>
        </w:rPr>
        <w:t>Low</w:t>
      </w:r>
      <w:r w:rsidRPr="00513DD4">
        <w:rPr>
          <w:rFonts w:ascii="Book Antiqua" w:eastAsia="Book Antiqua" w:hAnsi="Book Antiqua" w:cs="Book Antiqua"/>
          <w:color w:val="000000"/>
        </w:rPr>
        <w:t xml:space="preserve">-level laser therapy; </w:t>
      </w:r>
      <w:r w:rsidR="001B6AC8" w:rsidRPr="00513DD4">
        <w:rPr>
          <w:rFonts w:ascii="Book Antiqua" w:eastAsia="Book Antiqua" w:hAnsi="Book Antiqua" w:cs="Book Antiqua"/>
          <w:color w:val="000000"/>
        </w:rPr>
        <w:t>Osteoarthritis</w:t>
      </w:r>
      <w:r w:rsidRPr="00513DD4">
        <w:rPr>
          <w:rFonts w:ascii="Book Antiqua" w:eastAsia="Book Antiqua" w:hAnsi="Book Antiqua" w:cs="Book Antiqua"/>
          <w:color w:val="000000"/>
        </w:rPr>
        <w:t>;</w:t>
      </w:r>
      <w:r w:rsidR="001B6AC8" w:rsidRPr="00513DD4">
        <w:rPr>
          <w:rFonts w:ascii="Book Antiqua" w:eastAsia="Book Antiqua" w:hAnsi="Book Antiqua" w:cs="Book Antiqua"/>
          <w:color w:val="000000"/>
        </w:rPr>
        <w:t xml:space="preserve"> Inflammation; Regenerative </w:t>
      </w:r>
      <w:r w:rsidRPr="00513DD4">
        <w:rPr>
          <w:rFonts w:ascii="Book Antiqua" w:eastAsia="Book Antiqua" w:hAnsi="Book Antiqua" w:cs="Book Antiqua"/>
          <w:color w:val="000000"/>
        </w:rPr>
        <w:t>medicine</w:t>
      </w:r>
    </w:p>
    <w:p w14:paraId="37794D99" w14:textId="77777777" w:rsidR="00A77B3E" w:rsidRPr="00513DD4" w:rsidRDefault="00A77B3E" w:rsidP="00513DD4">
      <w:pPr>
        <w:spacing w:line="360" w:lineRule="auto"/>
        <w:jc w:val="both"/>
        <w:rPr>
          <w:rFonts w:ascii="Book Antiqua" w:hAnsi="Book Antiqua"/>
        </w:rPr>
      </w:pPr>
    </w:p>
    <w:p w14:paraId="43A2A539" w14:textId="78692FAD" w:rsidR="00A77B3E" w:rsidRPr="00513DD4" w:rsidRDefault="009D1415" w:rsidP="00513DD4">
      <w:pPr>
        <w:spacing w:line="360" w:lineRule="auto"/>
        <w:jc w:val="both"/>
        <w:rPr>
          <w:rFonts w:ascii="Book Antiqua" w:hAnsi="Book Antiqua"/>
        </w:rPr>
      </w:pPr>
      <w:r w:rsidRPr="0076501B">
        <w:rPr>
          <w:rFonts w:ascii="Book Antiqua" w:eastAsia="Book Antiqua" w:hAnsi="Book Antiqua" w:cs="Book Antiqua"/>
          <w:color w:val="000000"/>
          <w:lang w:val="pt-BR"/>
        </w:rPr>
        <w:t xml:space="preserve">Giolo FP, Santos GS, Pacheco VF, Huber SC, Malange KF, Rodrigues BL, Bassora F, Mosaner T, Azzini G, Ribeiro LL, Parada CA, Lana JFSD. </w:t>
      </w:r>
      <w:proofErr w:type="spellStart"/>
      <w:r w:rsidRPr="00513DD4">
        <w:rPr>
          <w:rFonts w:ascii="Book Antiqua" w:eastAsia="Book Antiqua" w:hAnsi="Book Antiqua" w:cs="Book Antiqua"/>
          <w:color w:val="000000"/>
        </w:rPr>
        <w:t>Photobiomodulation</w:t>
      </w:r>
      <w:proofErr w:type="spellEnd"/>
      <w:r w:rsidR="004525CA" w:rsidRPr="00513DD4">
        <w:rPr>
          <w:rFonts w:ascii="Book Antiqua" w:eastAsia="Book Antiqua" w:hAnsi="Book Antiqua" w:cs="Book Antiqua"/>
          <w:color w:val="000000"/>
        </w:rPr>
        <w:t xml:space="preserve"> therapy for osteoarthritis: </w:t>
      </w:r>
      <w:r w:rsidR="000F23FA" w:rsidRPr="00513DD4">
        <w:rPr>
          <w:rFonts w:ascii="Book Antiqua" w:eastAsia="Book Antiqua" w:hAnsi="Book Antiqua" w:cs="Book Antiqua"/>
          <w:color w:val="000000"/>
        </w:rPr>
        <w:t xml:space="preserve">Mechanisms </w:t>
      </w:r>
      <w:r w:rsidR="004525CA" w:rsidRPr="00513DD4">
        <w:rPr>
          <w:rFonts w:ascii="Book Antiqua" w:eastAsia="Book Antiqua" w:hAnsi="Book Antiqua" w:cs="Book Antiqua"/>
          <w:color w:val="000000"/>
        </w:rPr>
        <w:t>of action</w:t>
      </w:r>
      <w:r w:rsidRPr="00513DD4">
        <w:rPr>
          <w:rFonts w:ascii="Book Antiqua" w:eastAsia="Book Antiqua" w:hAnsi="Book Antiqua" w:cs="Book Antiqua"/>
          <w:color w:val="000000"/>
        </w:rPr>
        <w:t xml:space="preserve">. </w:t>
      </w:r>
      <w:r w:rsidRPr="00513DD4">
        <w:rPr>
          <w:rFonts w:ascii="Book Antiqua" w:eastAsia="Book Antiqua" w:hAnsi="Book Antiqua" w:cs="Book Antiqua"/>
          <w:i/>
          <w:iCs/>
          <w:color w:val="000000"/>
        </w:rPr>
        <w:t xml:space="preserve">World J </w:t>
      </w:r>
      <w:proofErr w:type="spellStart"/>
      <w:r w:rsidRPr="00513DD4">
        <w:rPr>
          <w:rFonts w:ascii="Book Antiqua" w:eastAsia="Book Antiqua" w:hAnsi="Book Antiqua" w:cs="Book Antiqua"/>
          <w:i/>
          <w:iCs/>
          <w:color w:val="000000"/>
        </w:rPr>
        <w:t>Transl</w:t>
      </w:r>
      <w:proofErr w:type="spellEnd"/>
      <w:r w:rsidRPr="00513DD4">
        <w:rPr>
          <w:rFonts w:ascii="Book Antiqua" w:eastAsia="Book Antiqua" w:hAnsi="Book Antiqua" w:cs="Book Antiqua"/>
          <w:i/>
          <w:iCs/>
          <w:color w:val="000000"/>
        </w:rPr>
        <w:t xml:space="preserve"> Med</w:t>
      </w:r>
      <w:r w:rsidRPr="00513DD4">
        <w:rPr>
          <w:rFonts w:ascii="Book Antiqua" w:eastAsia="Book Antiqua" w:hAnsi="Book Antiqua" w:cs="Book Antiqua"/>
          <w:color w:val="000000"/>
        </w:rPr>
        <w:t xml:space="preserve"> 2022; In press</w:t>
      </w:r>
    </w:p>
    <w:p w14:paraId="51A94FDA" w14:textId="77777777" w:rsidR="00A77B3E" w:rsidRPr="00513DD4" w:rsidRDefault="00A77B3E" w:rsidP="00513DD4">
      <w:pPr>
        <w:spacing w:line="360" w:lineRule="auto"/>
        <w:jc w:val="both"/>
        <w:rPr>
          <w:rFonts w:ascii="Book Antiqua" w:hAnsi="Book Antiqua"/>
        </w:rPr>
      </w:pPr>
    </w:p>
    <w:p w14:paraId="6769375C"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Core Tip: </w:t>
      </w:r>
      <w:proofErr w:type="spellStart"/>
      <w:r w:rsidRPr="00513DD4">
        <w:rPr>
          <w:rFonts w:ascii="Book Antiqua" w:eastAsia="Book Antiqua" w:hAnsi="Book Antiqua" w:cs="Book Antiqua"/>
          <w:color w:val="000000"/>
        </w:rPr>
        <w:t>Photobiomodulation</w:t>
      </w:r>
      <w:proofErr w:type="spellEnd"/>
      <w:r w:rsidRPr="00513DD4">
        <w:rPr>
          <w:rFonts w:ascii="Book Antiqua" w:eastAsia="Book Antiqua" w:hAnsi="Book Antiqua" w:cs="Book Antiqua"/>
          <w:color w:val="000000"/>
        </w:rPr>
        <w:t xml:space="preserve"> (PBM) is a non-invasive therapeutic modality with demonstrated effects in regenerative medicine. In the field of orthopedics</w:t>
      </w:r>
      <w:proofErr w:type="gramStart"/>
      <w:r w:rsidRPr="00513DD4">
        <w:rPr>
          <w:rFonts w:ascii="Book Antiqua" w:eastAsia="Book Antiqua" w:hAnsi="Book Antiqua" w:cs="Book Antiqua"/>
          <w:color w:val="000000"/>
        </w:rPr>
        <w:t>, in particular, PBM</w:t>
      </w:r>
      <w:proofErr w:type="gramEnd"/>
      <w:r w:rsidRPr="00513DD4">
        <w:rPr>
          <w:rFonts w:ascii="Book Antiqua" w:eastAsia="Book Antiqua" w:hAnsi="Book Antiqua" w:cs="Book Antiqua"/>
          <w:color w:val="000000"/>
        </w:rPr>
        <w:t xml:space="preserve"> at various wavelengths has demonstrated the capacity to trigger multiple biological effects associated with protective mechanisms in musculoskeletal tissues. These responses include proliferation, differentiation and expression of proteins associated with stable cell cycles. Additionally, PBM can also modulate oxidative stress, </w:t>
      </w:r>
      <w:proofErr w:type="gramStart"/>
      <w:r w:rsidRPr="00513DD4">
        <w:rPr>
          <w:rFonts w:ascii="Book Antiqua" w:eastAsia="Book Antiqua" w:hAnsi="Book Antiqua" w:cs="Book Antiqua"/>
          <w:color w:val="000000"/>
        </w:rPr>
        <w:lastRenderedPageBreak/>
        <w:t>inflammation</w:t>
      </w:r>
      <w:proofErr w:type="gramEnd"/>
      <w:r w:rsidRPr="00513DD4">
        <w:rPr>
          <w:rFonts w:ascii="Book Antiqua" w:eastAsia="Book Antiqua" w:hAnsi="Book Antiqua" w:cs="Book Antiqua"/>
          <w:color w:val="000000"/>
        </w:rPr>
        <w:t xml:space="preserve"> and pain by exerting regulatory effects on immune cells and blocking the transmission of pain through sensory neuron fibers.</w:t>
      </w:r>
    </w:p>
    <w:p w14:paraId="4A7DA41B" w14:textId="77777777" w:rsidR="00A77B3E" w:rsidRPr="00513DD4" w:rsidRDefault="00A77B3E" w:rsidP="00513DD4">
      <w:pPr>
        <w:spacing w:line="360" w:lineRule="auto"/>
        <w:jc w:val="both"/>
        <w:rPr>
          <w:rFonts w:ascii="Book Antiqua" w:hAnsi="Book Antiqua"/>
        </w:rPr>
      </w:pPr>
    </w:p>
    <w:p w14:paraId="510D77EC"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aps/>
          <w:color w:val="000000"/>
          <w:u w:val="single"/>
        </w:rPr>
        <w:t>INTRODUCTION</w:t>
      </w:r>
    </w:p>
    <w:p w14:paraId="015FA52C" w14:textId="485D38B5" w:rsidR="009A0544" w:rsidRPr="00513DD4" w:rsidRDefault="009A0544" w:rsidP="00513DD4">
      <w:pPr>
        <w:spacing w:line="360" w:lineRule="auto"/>
        <w:jc w:val="both"/>
        <w:rPr>
          <w:rFonts w:ascii="Book Antiqua" w:hAnsi="Book Antiqua"/>
          <w:color w:val="000000"/>
          <w:shd w:val="clear" w:color="auto" w:fill="FFFFFF"/>
        </w:rPr>
      </w:pPr>
      <w:proofErr w:type="spellStart"/>
      <w:r w:rsidRPr="00513DD4">
        <w:rPr>
          <w:rFonts w:ascii="Book Antiqua" w:hAnsi="Book Antiqua"/>
        </w:rPr>
        <w:t>Photobiomodulation</w:t>
      </w:r>
      <w:proofErr w:type="spellEnd"/>
      <w:r w:rsidRPr="00513DD4">
        <w:rPr>
          <w:rFonts w:ascii="Book Antiqua" w:hAnsi="Book Antiqua"/>
        </w:rPr>
        <w:t xml:space="preserve"> (PBM), often referred to as </w:t>
      </w:r>
      <w:r w:rsidRPr="00513DD4">
        <w:rPr>
          <w:rFonts w:ascii="Book Antiqua" w:hAnsi="Book Antiqua"/>
          <w:color w:val="000000"/>
          <w:shd w:val="clear" w:color="auto" w:fill="FFFFFF"/>
        </w:rPr>
        <w:t xml:space="preserve">low-level laser (or light) therapy (LLLT), can be interpreted as a therapeutic modality which utilizes light to promote a wide variety of biological effects such as tissue repair, analgesia and reduced </w:t>
      </w:r>
      <w:proofErr w:type="gramStart"/>
      <w:r w:rsidRPr="00513DD4">
        <w:rPr>
          <w:rFonts w:ascii="Book Antiqua" w:hAnsi="Book Antiqua"/>
          <w:color w:val="000000"/>
          <w:shd w:val="clear" w:color="auto" w:fill="FFFFFF"/>
        </w:rPr>
        <w:t>inflammation</w:t>
      </w:r>
      <w:r w:rsidRPr="00513DD4">
        <w:rPr>
          <w:rFonts w:ascii="Book Antiqua" w:hAnsi="Book Antiqua"/>
          <w:vertAlign w:val="superscript"/>
        </w:rPr>
        <w:t>[</w:t>
      </w:r>
      <w:proofErr w:type="gramEnd"/>
      <w:r w:rsidRPr="00513DD4">
        <w:rPr>
          <w:rFonts w:ascii="Book Antiqua" w:hAnsi="Book Antiqua"/>
          <w:vertAlign w:val="superscript"/>
        </w:rPr>
        <w:t>1]</w:t>
      </w:r>
      <w:r w:rsidRPr="00513DD4">
        <w:rPr>
          <w:rFonts w:ascii="Book Antiqua" w:hAnsi="Book Antiqua"/>
          <w:color w:val="000000"/>
          <w:shd w:val="clear" w:color="auto" w:fill="FFFFFF"/>
        </w:rPr>
        <w:t xml:space="preserve">. These effects can be attained </w:t>
      </w:r>
      <w:r w:rsidRPr="00F7776E">
        <w:rPr>
          <w:rFonts w:ascii="Book Antiqua" w:hAnsi="Book Antiqua"/>
          <w:i/>
          <w:color w:val="000000"/>
          <w:shd w:val="clear" w:color="auto" w:fill="FFFFFF"/>
        </w:rPr>
        <w:t>via</w:t>
      </w:r>
      <w:r w:rsidRPr="00513DD4">
        <w:rPr>
          <w:rFonts w:ascii="Book Antiqua" w:hAnsi="Book Antiqua"/>
          <w:color w:val="000000"/>
          <w:shd w:val="clear" w:color="auto" w:fill="FFFFFF"/>
        </w:rPr>
        <w:t xml:space="preserve"> the use of a low-power light source, namely LASER (Light Amplification by the Stimulated Emission of Radiation) or LED (Light Emitting </w:t>
      </w:r>
      <w:proofErr w:type="gramStart"/>
      <w:r w:rsidRPr="00513DD4">
        <w:rPr>
          <w:rFonts w:ascii="Book Antiqua" w:hAnsi="Book Antiqua"/>
          <w:color w:val="000000"/>
          <w:shd w:val="clear" w:color="auto" w:fill="FFFFFF"/>
        </w:rPr>
        <w:t>Diodes)</w:t>
      </w:r>
      <w:r w:rsidRPr="00513DD4">
        <w:rPr>
          <w:rFonts w:ascii="Book Antiqua" w:hAnsi="Book Antiqua"/>
          <w:vertAlign w:val="superscript"/>
        </w:rPr>
        <w:t>[</w:t>
      </w:r>
      <w:proofErr w:type="gramEnd"/>
      <w:r w:rsidRPr="00513DD4">
        <w:rPr>
          <w:rFonts w:ascii="Book Antiqua" w:hAnsi="Book Antiqua"/>
          <w:vertAlign w:val="superscript"/>
        </w:rPr>
        <w:t>1]</w:t>
      </w:r>
      <w:r w:rsidRPr="00513DD4">
        <w:rPr>
          <w:rFonts w:ascii="Book Antiqua" w:hAnsi="Book Antiqua"/>
          <w:color w:val="000000"/>
          <w:shd w:val="clear" w:color="auto" w:fill="FFFFFF"/>
        </w:rPr>
        <w:t xml:space="preserve">. Due to the standard low intensity, the treatment does not cause an expressive increase in the temperature of the target tissue. Additionally, for the same reason, the gross tissue structure is not significantly affected </w:t>
      </w:r>
      <w:proofErr w:type="gramStart"/>
      <w:r w:rsidRPr="00513DD4">
        <w:rPr>
          <w:rFonts w:ascii="Book Antiqua" w:hAnsi="Book Antiqua"/>
          <w:color w:val="000000"/>
          <w:shd w:val="clear" w:color="auto" w:fill="FFFFFF"/>
        </w:rPr>
        <w:t>either</w:t>
      </w:r>
      <w:r w:rsidRPr="00513DD4">
        <w:rPr>
          <w:rFonts w:ascii="Book Antiqua" w:hAnsi="Book Antiqua"/>
          <w:vertAlign w:val="superscript"/>
        </w:rPr>
        <w:t>[</w:t>
      </w:r>
      <w:proofErr w:type="gramEnd"/>
      <w:r w:rsidRPr="00513DD4">
        <w:rPr>
          <w:rFonts w:ascii="Book Antiqua" w:hAnsi="Book Antiqua"/>
          <w:vertAlign w:val="superscript"/>
        </w:rPr>
        <w:t>2]</w:t>
      </w:r>
      <w:r w:rsidRPr="00513DD4">
        <w:rPr>
          <w:rFonts w:ascii="Book Antiqua" w:hAnsi="Book Antiqua"/>
          <w:color w:val="000000"/>
          <w:shd w:val="clear" w:color="auto" w:fill="FFFFFF"/>
        </w:rPr>
        <w:t xml:space="preserve">. One of the distinct features of PBM in comparison to other light-based treatments is that, since it operates within a low-intensity range, it does not provoke ablation. Instead, it is more likely attributed to a photochemical effect, where light is absorbed and chemical reactions in the cellular microenvironment are </w:t>
      </w:r>
      <w:proofErr w:type="gramStart"/>
      <w:r w:rsidRPr="00513DD4">
        <w:rPr>
          <w:rFonts w:ascii="Book Antiqua" w:hAnsi="Book Antiqua"/>
          <w:color w:val="000000"/>
          <w:shd w:val="clear" w:color="auto" w:fill="FFFFFF"/>
        </w:rPr>
        <w:t>generated</w:t>
      </w:r>
      <w:r w:rsidRPr="00513DD4">
        <w:rPr>
          <w:rFonts w:ascii="Book Antiqua" w:hAnsi="Book Antiqua"/>
          <w:vertAlign w:val="superscript"/>
        </w:rPr>
        <w:t>[</w:t>
      </w:r>
      <w:proofErr w:type="gramEnd"/>
      <w:r w:rsidRPr="00513DD4">
        <w:rPr>
          <w:rFonts w:ascii="Book Antiqua" w:hAnsi="Book Antiqua"/>
          <w:vertAlign w:val="superscript"/>
        </w:rPr>
        <w:t>3]</w:t>
      </w:r>
      <w:r w:rsidRPr="00513DD4">
        <w:rPr>
          <w:rFonts w:ascii="Book Antiqua" w:hAnsi="Book Antiqua"/>
          <w:color w:val="000000"/>
          <w:shd w:val="clear" w:color="auto" w:fill="FFFFFF"/>
        </w:rPr>
        <w:t xml:space="preserve">. Furthermore, unlike photodynamic therapy, for instance, PBM does not require the application of photosensitizers. Once photosensitizing agents are activated by the corresponding wavelength, reactive oxygen species (ROS) are released. When ROS levels are not adequately regulated they end up triggering apoptosis and necrosis of target </w:t>
      </w:r>
      <w:proofErr w:type="gramStart"/>
      <w:r w:rsidRPr="00513DD4">
        <w:rPr>
          <w:rFonts w:ascii="Book Antiqua" w:hAnsi="Book Antiqua"/>
          <w:color w:val="000000"/>
          <w:shd w:val="clear" w:color="auto" w:fill="FFFFFF"/>
        </w:rPr>
        <w:t>cells</w:t>
      </w:r>
      <w:r w:rsidRPr="00513DD4">
        <w:rPr>
          <w:rFonts w:ascii="Book Antiqua" w:hAnsi="Book Antiqua"/>
          <w:vertAlign w:val="superscript"/>
        </w:rPr>
        <w:t>[</w:t>
      </w:r>
      <w:proofErr w:type="gramEnd"/>
      <w:r w:rsidRPr="00513DD4">
        <w:rPr>
          <w:rFonts w:ascii="Book Antiqua" w:hAnsi="Book Antiqua"/>
          <w:vertAlign w:val="superscript"/>
        </w:rPr>
        <w:t>4,5]</w:t>
      </w:r>
      <w:r w:rsidRPr="00513DD4">
        <w:rPr>
          <w:rFonts w:ascii="Book Antiqua" w:hAnsi="Book Antiqua"/>
          <w:color w:val="000000"/>
          <w:shd w:val="clear" w:color="auto" w:fill="FFFFFF"/>
        </w:rPr>
        <w:t xml:space="preserve">, which is the opposite effect of PBM. Another advantage of this therapeutic tool is that, in addition to being non-invasive, it has a broad range of applications. PBM can contribute in the treatment of various health conditions by playing significant roles in pain relief, promotion of wound healing and thus recovery of injured </w:t>
      </w:r>
      <w:proofErr w:type="gramStart"/>
      <w:r w:rsidRPr="00513DD4">
        <w:rPr>
          <w:rFonts w:ascii="Book Antiqua" w:hAnsi="Book Antiqua"/>
          <w:color w:val="000000"/>
          <w:shd w:val="clear" w:color="auto" w:fill="FFFFFF"/>
        </w:rPr>
        <w:t>tissues</w:t>
      </w:r>
      <w:r w:rsidRPr="00513DD4">
        <w:rPr>
          <w:rFonts w:ascii="Book Antiqua" w:hAnsi="Book Antiqua"/>
          <w:vertAlign w:val="superscript"/>
        </w:rPr>
        <w:t>[</w:t>
      </w:r>
      <w:proofErr w:type="gramEnd"/>
      <w:r w:rsidRPr="00513DD4">
        <w:rPr>
          <w:rFonts w:ascii="Book Antiqua" w:hAnsi="Book Antiqua"/>
          <w:vertAlign w:val="superscript"/>
        </w:rPr>
        <w:t>6]</w:t>
      </w:r>
      <w:r w:rsidRPr="00513DD4">
        <w:rPr>
          <w:rFonts w:ascii="Book Antiqua" w:hAnsi="Book Antiqua"/>
          <w:color w:val="000000"/>
          <w:shd w:val="clear" w:color="auto" w:fill="FFFFFF"/>
        </w:rPr>
        <w:t xml:space="preserve">. It may therefore prove to be of great </w:t>
      </w:r>
      <w:r w:rsidR="00C70038">
        <w:rPr>
          <w:rFonts w:ascii="Book Antiqua" w:hAnsi="Book Antiqua"/>
          <w:color w:val="000000"/>
          <w:shd w:val="clear" w:color="auto" w:fill="FFFFFF"/>
        </w:rPr>
        <w:t xml:space="preserve">significance in </w:t>
      </w:r>
      <w:r w:rsidRPr="00513DD4">
        <w:rPr>
          <w:rFonts w:ascii="Book Antiqua" w:hAnsi="Book Antiqua"/>
          <w:color w:val="000000"/>
          <w:shd w:val="clear" w:color="auto" w:fill="FFFFFF"/>
        </w:rPr>
        <w:t xml:space="preserve">regenerative medicine </w:t>
      </w:r>
      <w:r w:rsidR="00C70038">
        <w:rPr>
          <w:rFonts w:ascii="Book Antiqua" w:hAnsi="Book Antiqua"/>
          <w:color w:val="000000"/>
          <w:shd w:val="clear" w:color="auto" w:fill="FFFFFF"/>
        </w:rPr>
        <w:t>for</w:t>
      </w:r>
      <w:r w:rsidRPr="00513DD4">
        <w:rPr>
          <w:rFonts w:ascii="Book Antiqua" w:hAnsi="Book Antiqua"/>
          <w:color w:val="000000"/>
          <w:shd w:val="clear" w:color="auto" w:fill="FFFFFF"/>
        </w:rPr>
        <w:t xml:space="preserve"> the treatment of many injuries, including musculoskeletal </w:t>
      </w:r>
      <w:r w:rsidR="00C70038">
        <w:rPr>
          <w:rFonts w:ascii="Book Antiqua" w:hAnsi="Book Antiqua"/>
          <w:color w:val="000000"/>
          <w:shd w:val="clear" w:color="auto" w:fill="FFFFFF"/>
        </w:rPr>
        <w:t>injuries</w:t>
      </w:r>
      <w:r w:rsidRPr="00513DD4">
        <w:rPr>
          <w:rFonts w:ascii="Book Antiqua" w:hAnsi="Book Antiqua"/>
          <w:color w:val="000000"/>
          <w:shd w:val="clear" w:color="auto" w:fill="FFFFFF"/>
        </w:rPr>
        <w:t xml:space="preserve"> such as osteoarthritis (OA), in particular.</w:t>
      </w:r>
    </w:p>
    <w:p w14:paraId="4D503352" w14:textId="4D464CC3" w:rsidR="009A0544" w:rsidRPr="00513DD4" w:rsidRDefault="009A0544" w:rsidP="00513DD4">
      <w:pPr>
        <w:spacing w:line="360" w:lineRule="auto"/>
        <w:ind w:firstLineChars="200" w:firstLine="480"/>
        <w:jc w:val="both"/>
        <w:rPr>
          <w:rFonts w:ascii="Book Antiqua" w:hAnsi="Book Antiqua"/>
          <w:color w:val="000000"/>
          <w:shd w:val="clear" w:color="auto" w:fill="FFFFFF"/>
        </w:rPr>
      </w:pPr>
      <w:r w:rsidRPr="00513DD4">
        <w:rPr>
          <w:rFonts w:ascii="Book Antiqua" w:hAnsi="Book Antiqua"/>
        </w:rPr>
        <w:t xml:space="preserve">OA is still listed as one of the most common degenerative and progressive joint diseases and a major cause of pain and disability in the adult population, affecting 7% </w:t>
      </w:r>
      <w:r w:rsidRPr="00513DD4">
        <w:rPr>
          <w:rFonts w:ascii="Book Antiqua" w:hAnsi="Book Antiqua"/>
        </w:rPr>
        <w:lastRenderedPageBreak/>
        <w:t xml:space="preserve">of the global </w:t>
      </w:r>
      <w:proofErr w:type="gramStart"/>
      <w:r w:rsidRPr="00513DD4">
        <w:rPr>
          <w:rFonts w:ascii="Book Antiqua" w:hAnsi="Book Antiqua"/>
        </w:rPr>
        <w:t>population</w:t>
      </w:r>
      <w:r w:rsidRPr="00513DD4">
        <w:rPr>
          <w:rFonts w:ascii="Book Antiqua" w:hAnsi="Book Antiqua"/>
          <w:vertAlign w:val="superscript"/>
        </w:rPr>
        <w:t>[</w:t>
      </w:r>
      <w:proofErr w:type="gramEnd"/>
      <w:r w:rsidRPr="00513DD4">
        <w:rPr>
          <w:rFonts w:ascii="Book Antiqua" w:hAnsi="Book Antiqua"/>
          <w:vertAlign w:val="superscript"/>
        </w:rPr>
        <w:t>7]</w:t>
      </w:r>
      <w:r w:rsidRPr="00513DD4">
        <w:rPr>
          <w:rFonts w:ascii="Book Antiqua" w:hAnsi="Book Antiqua"/>
        </w:rPr>
        <w:t xml:space="preserve">. According to the Global Burden of Disease 2019 study results, the number of individuals affected by this condition increased globally by 48% from 1990 to 2019, classifying OA as the 15th </w:t>
      </w:r>
      <w:r w:rsidR="00C70038">
        <w:rPr>
          <w:rFonts w:ascii="Book Antiqua" w:hAnsi="Book Antiqua"/>
        </w:rPr>
        <w:t>most common</w:t>
      </w:r>
      <w:r w:rsidRPr="00513DD4">
        <w:rPr>
          <w:rFonts w:ascii="Book Antiqua" w:hAnsi="Book Antiqua"/>
        </w:rPr>
        <w:t xml:space="preserve"> cause of years lived with disability, in the same </w:t>
      </w:r>
      <w:proofErr w:type="gramStart"/>
      <w:r w:rsidRPr="00513DD4">
        <w:rPr>
          <w:rFonts w:ascii="Book Antiqua" w:hAnsi="Book Antiqua"/>
        </w:rPr>
        <w:t>year</w:t>
      </w:r>
      <w:r w:rsidRPr="00513DD4">
        <w:rPr>
          <w:rFonts w:ascii="Book Antiqua" w:hAnsi="Book Antiqua"/>
          <w:vertAlign w:val="superscript"/>
        </w:rPr>
        <w:t>[</w:t>
      </w:r>
      <w:proofErr w:type="gramEnd"/>
      <w:r w:rsidRPr="00513DD4">
        <w:rPr>
          <w:rFonts w:ascii="Book Antiqua" w:hAnsi="Book Antiqua"/>
          <w:vertAlign w:val="superscript"/>
        </w:rPr>
        <w:t>8]</w:t>
      </w:r>
      <w:r w:rsidRPr="00513DD4">
        <w:rPr>
          <w:rFonts w:ascii="Book Antiqua" w:hAnsi="Book Antiqua"/>
        </w:rPr>
        <w:t xml:space="preserve">. This significant increase is likely attributed to extrinsic factors such as aging of the population and the incidence of poor dietary habits, especially in terms of metabolic </w:t>
      </w:r>
      <w:proofErr w:type="gramStart"/>
      <w:r w:rsidRPr="00513DD4">
        <w:rPr>
          <w:rFonts w:ascii="Book Antiqua" w:hAnsi="Book Antiqua"/>
        </w:rPr>
        <w:t>syndrome</w:t>
      </w:r>
      <w:r w:rsidRPr="00513DD4">
        <w:rPr>
          <w:rFonts w:ascii="Book Antiqua" w:hAnsi="Book Antiqua"/>
          <w:vertAlign w:val="superscript"/>
        </w:rPr>
        <w:t>[</w:t>
      </w:r>
      <w:proofErr w:type="gramEnd"/>
      <w:r w:rsidRPr="00513DD4">
        <w:rPr>
          <w:rFonts w:ascii="Book Antiqua" w:hAnsi="Book Antiqua"/>
          <w:vertAlign w:val="superscript"/>
        </w:rPr>
        <w:t>9</w:t>
      </w:r>
      <w:r w:rsidR="007C116C">
        <w:rPr>
          <w:rFonts w:ascii="Book Antiqua" w:hAnsi="Book Antiqua"/>
          <w:vertAlign w:val="superscript"/>
        </w:rPr>
        <w:t>-</w:t>
      </w:r>
      <w:r w:rsidRPr="00513DD4">
        <w:rPr>
          <w:rFonts w:ascii="Book Antiqua" w:hAnsi="Book Antiqua"/>
          <w:vertAlign w:val="superscript"/>
        </w:rPr>
        <w:t>11]</w:t>
      </w:r>
      <w:r w:rsidRPr="00513DD4">
        <w:rPr>
          <w:rFonts w:ascii="Book Antiqua" w:hAnsi="Book Antiqua"/>
        </w:rPr>
        <w:t xml:space="preserve">. </w:t>
      </w:r>
      <w:r w:rsidRPr="00513DD4">
        <w:rPr>
          <w:rFonts w:ascii="Book Antiqua" w:hAnsi="Book Antiqua"/>
          <w:color w:val="000000"/>
          <w:shd w:val="clear" w:color="auto" w:fill="FFFFFF"/>
        </w:rPr>
        <w:t xml:space="preserve">This disease appears to be influenced by the complex interplay between local, systemic and external factors, which consequently dictate disease progression and the manner in which patients respond to </w:t>
      </w:r>
      <w:proofErr w:type="gramStart"/>
      <w:r w:rsidRPr="00513DD4">
        <w:rPr>
          <w:rFonts w:ascii="Book Antiqua" w:hAnsi="Book Antiqua"/>
          <w:color w:val="000000"/>
          <w:shd w:val="clear" w:color="auto" w:fill="FFFFFF"/>
        </w:rPr>
        <w:t>treatments</w:t>
      </w:r>
      <w:r w:rsidRPr="00513DD4">
        <w:rPr>
          <w:rFonts w:ascii="Book Antiqua" w:hAnsi="Book Antiqua"/>
          <w:vertAlign w:val="superscript"/>
        </w:rPr>
        <w:t>[</w:t>
      </w:r>
      <w:proofErr w:type="gramEnd"/>
      <w:r w:rsidRPr="00513DD4">
        <w:rPr>
          <w:rFonts w:ascii="Book Antiqua" w:hAnsi="Book Antiqua"/>
          <w:vertAlign w:val="superscript"/>
        </w:rPr>
        <w:t>12]</w:t>
      </w:r>
      <w:r w:rsidRPr="00513DD4">
        <w:rPr>
          <w:rFonts w:ascii="Book Antiqua" w:hAnsi="Book Antiqua"/>
          <w:color w:val="000000"/>
          <w:shd w:val="clear" w:color="auto" w:fill="FFFFFF"/>
        </w:rPr>
        <w:t xml:space="preserve">. It is typically characterized by a specific set of features encompassing </w:t>
      </w:r>
      <w:r w:rsidR="004B7E62">
        <w:rPr>
          <w:rFonts w:ascii="Book Antiqua" w:hAnsi="Book Antiqua"/>
          <w:color w:val="000000"/>
          <w:shd w:val="clear" w:color="auto" w:fill="FFFFFF"/>
        </w:rPr>
        <w:t xml:space="preserve">the </w:t>
      </w:r>
      <w:r w:rsidRPr="00513DD4">
        <w:rPr>
          <w:rFonts w:ascii="Book Antiqua" w:hAnsi="Book Antiqua"/>
          <w:color w:val="000000"/>
          <w:shd w:val="clear" w:color="auto" w:fill="FFFFFF"/>
        </w:rPr>
        <w:t xml:space="preserve">formation of osteophytes, continuous loss of articular cartilage, thickening of the subchondral bone, unbridled synovial inflammation, degenerative alterations of ligaments and menisci as well as joint </w:t>
      </w:r>
      <w:proofErr w:type="gramStart"/>
      <w:r w:rsidRPr="00513DD4">
        <w:rPr>
          <w:rFonts w:ascii="Book Antiqua" w:hAnsi="Book Antiqua"/>
          <w:color w:val="000000"/>
          <w:shd w:val="clear" w:color="auto" w:fill="FFFFFF"/>
        </w:rPr>
        <w:t>hypertrophy</w:t>
      </w:r>
      <w:r w:rsidRPr="00513DD4">
        <w:rPr>
          <w:rFonts w:ascii="Book Antiqua" w:hAnsi="Book Antiqua"/>
          <w:vertAlign w:val="superscript"/>
        </w:rPr>
        <w:t>[</w:t>
      </w:r>
      <w:proofErr w:type="gramEnd"/>
      <w:r w:rsidRPr="00513DD4">
        <w:rPr>
          <w:rFonts w:ascii="Book Antiqua" w:hAnsi="Book Antiqua"/>
          <w:vertAlign w:val="superscript"/>
        </w:rPr>
        <w:t>10]</w:t>
      </w:r>
      <w:r w:rsidRPr="00513DD4">
        <w:rPr>
          <w:rFonts w:ascii="Book Antiqua" w:hAnsi="Book Antiqua"/>
          <w:color w:val="000000"/>
          <w:shd w:val="clear" w:color="auto" w:fill="FFFFFF"/>
        </w:rPr>
        <w:t xml:space="preserve">. Recent </w:t>
      </w:r>
      <w:proofErr w:type="gramStart"/>
      <w:r w:rsidRPr="00513DD4">
        <w:rPr>
          <w:rFonts w:ascii="Book Antiqua" w:hAnsi="Book Antiqua"/>
          <w:color w:val="000000"/>
          <w:shd w:val="clear" w:color="auto" w:fill="FFFFFF"/>
        </w:rPr>
        <w:t>evidence</w:t>
      </w:r>
      <w:r w:rsidRPr="00513DD4">
        <w:rPr>
          <w:rFonts w:ascii="Book Antiqua" w:hAnsi="Book Antiqua"/>
          <w:vertAlign w:val="superscript"/>
        </w:rPr>
        <w:t>[</w:t>
      </w:r>
      <w:proofErr w:type="gramEnd"/>
      <w:r w:rsidRPr="00513DD4">
        <w:rPr>
          <w:rFonts w:ascii="Book Antiqua" w:hAnsi="Book Antiqua"/>
          <w:vertAlign w:val="superscript"/>
        </w:rPr>
        <w:t>13]</w:t>
      </w:r>
      <w:r w:rsidRPr="00513DD4">
        <w:rPr>
          <w:rFonts w:ascii="Book Antiqua" w:hAnsi="Book Antiqua"/>
          <w:color w:val="000000"/>
          <w:shd w:val="clear" w:color="auto" w:fill="FFFFFF"/>
        </w:rPr>
        <w:t xml:space="preserve"> suggests that osteoarthritic progression is not exclusively linked to biomechanical trauma. The pathophysiology of the disease also appears to be closely associated with other biochemical processes, especially the imbalanced overproduction of oxidant molecules, such as ROS, which further aggravate oxidative stress and </w:t>
      </w:r>
      <w:proofErr w:type="gramStart"/>
      <w:r w:rsidRPr="00513DD4">
        <w:rPr>
          <w:rFonts w:ascii="Book Antiqua" w:hAnsi="Book Antiqua"/>
          <w:color w:val="000000"/>
          <w:shd w:val="clear" w:color="auto" w:fill="FFFFFF"/>
        </w:rPr>
        <w:t>inflammation</w:t>
      </w:r>
      <w:r w:rsidRPr="00513DD4">
        <w:rPr>
          <w:rFonts w:ascii="Book Antiqua" w:hAnsi="Book Antiqua"/>
          <w:vertAlign w:val="superscript"/>
        </w:rPr>
        <w:t>[</w:t>
      </w:r>
      <w:proofErr w:type="gramEnd"/>
      <w:r w:rsidRPr="00513DD4">
        <w:rPr>
          <w:rFonts w:ascii="Book Antiqua" w:hAnsi="Book Antiqua"/>
          <w:vertAlign w:val="superscript"/>
        </w:rPr>
        <w:t>13]</w:t>
      </w:r>
      <w:r w:rsidRPr="00513DD4">
        <w:rPr>
          <w:rFonts w:ascii="Book Antiqua" w:hAnsi="Book Antiqua"/>
          <w:color w:val="000000"/>
          <w:shd w:val="clear" w:color="auto" w:fill="FFFFFF"/>
        </w:rPr>
        <w:t xml:space="preserve">. Several management strategies have been proposed albeit with not very optimistic results. Conservative methods, such as the administration of pharmacological agents, only promote temporary alleviation of pain but do not address the etiological source of the </w:t>
      </w:r>
      <w:proofErr w:type="gramStart"/>
      <w:r w:rsidRPr="00513DD4">
        <w:rPr>
          <w:rFonts w:ascii="Book Antiqua" w:hAnsi="Book Antiqua"/>
          <w:color w:val="000000"/>
          <w:shd w:val="clear" w:color="auto" w:fill="FFFFFF"/>
        </w:rPr>
        <w:t>disease</w:t>
      </w:r>
      <w:r w:rsidRPr="00513DD4">
        <w:rPr>
          <w:rFonts w:ascii="Book Antiqua" w:hAnsi="Book Antiqua"/>
          <w:vertAlign w:val="superscript"/>
        </w:rPr>
        <w:t>[</w:t>
      </w:r>
      <w:proofErr w:type="gramEnd"/>
      <w:r w:rsidRPr="00513DD4">
        <w:rPr>
          <w:rFonts w:ascii="Book Antiqua" w:hAnsi="Book Antiqua"/>
          <w:vertAlign w:val="superscript"/>
        </w:rPr>
        <w:t>13,14]</w:t>
      </w:r>
      <w:r w:rsidRPr="00513DD4">
        <w:rPr>
          <w:rFonts w:ascii="Book Antiqua" w:hAnsi="Book Antiqua"/>
          <w:color w:val="000000"/>
          <w:shd w:val="clear" w:color="auto" w:fill="FFFFFF"/>
        </w:rPr>
        <w:t xml:space="preserve">. Non-pharmacological strategies have </w:t>
      </w:r>
      <w:r w:rsidR="004B7E62">
        <w:rPr>
          <w:rFonts w:ascii="Book Antiqua" w:hAnsi="Book Antiqua"/>
          <w:color w:val="000000"/>
          <w:shd w:val="clear" w:color="auto" w:fill="FFFFFF"/>
        </w:rPr>
        <w:t>limited</w:t>
      </w:r>
      <w:r w:rsidRPr="00513DD4">
        <w:rPr>
          <w:rFonts w:ascii="Book Antiqua" w:hAnsi="Book Antiqua"/>
          <w:color w:val="000000"/>
          <w:shd w:val="clear" w:color="auto" w:fill="FFFFFF"/>
        </w:rPr>
        <w:t xml:space="preserve"> potential since they are usually limited to regular physical therapy, postural education, implementation of physical aids, nerve ablation and low impact exercise and weight loss programs, for example. In more severe cases, however, such as end stage OA, surgical intervention with joint replacement procedures may be inevitable and therefore extremely detrimental to the </w:t>
      </w:r>
      <w:proofErr w:type="gramStart"/>
      <w:r w:rsidRPr="00513DD4">
        <w:rPr>
          <w:rFonts w:ascii="Book Antiqua" w:hAnsi="Book Antiqua"/>
          <w:color w:val="000000"/>
          <w:shd w:val="clear" w:color="auto" w:fill="FFFFFF"/>
        </w:rPr>
        <w:t>patient</w:t>
      </w:r>
      <w:r w:rsidRPr="00513DD4">
        <w:rPr>
          <w:rFonts w:ascii="Book Antiqua" w:hAnsi="Book Antiqua"/>
          <w:vertAlign w:val="superscript"/>
        </w:rPr>
        <w:t>[</w:t>
      </w:r>
      <w:proofErr w:type="gramEnd"/>
      <w:r w:rsidRPr="00513DD4">
        <w:rPr>
          <w:rFonts w:ascii="Book Antiqua" w:hAnsi="Book Antiqua"/>
          <w:vertAlign w:val="superscript"/>
        </w:rPr>
        <w:t>12,13]</w:t>
      </w:r>
      <w:r w:rsidRPr="00513DD4">
        <w:rPr>
          <w:rFonts w:ascii="Book Antiqua" w:hAnsi="Book Antiqua"/>
          <w:color w:val="000000"/>
          <w:shd w:val="clear" w:color="auto" w:fill="FFFFFF"/>
        </w:rPr>
        <w:t>. These hurdles motivated researchers to design more convenient non-operative alternatives, such as the application of PBM</w:t>
      </w:r>
      <w:r w:rsidR="004B7E62">
        <w:rPr>
          <w:rFonts w:ascii="Book Antiqua" w:hAnsi="Book Antiqua"/>
          <w:color w:val="000000"/>
          <w:shd w:val="clear" w:color="auto" w:fill="FFFFFF"/>
        </w:rPr>
        <w:t>.</w:t>
      </w:r>
      <w:r w:rsidRPr="00513DD4">
        <w:rPr>
          <w:rFonts w:ascii="Book Antiqua" w:hAnsi="Book Antiqua"/>
          <w:color w:val="000000"/>
          <w:shd w:val="clear" w:color="auto" w:fill="FFFFFF"/>
        </w:rPr>
        <w:t xml:space="preserve"> Although optimistic results have been revealed, there is still a significant lack of consensus in the literature </w:t>
      </w:r>
      <w:proofErr w:type="gramStart"/>
      <w:r w:rsidRPr="00513DD4">
        <w:rPr>
          <w:rFonts w:ascii="Book Antiqua" w:hAnsi="Book Antiqua"/>
          <w:color w:val="000000"/>
          <w:shd w:val="clear" w:color="auto" w:fill="FFFFFF"/>
        </w:rPr>
        <w:t>in regards to</w:t>
      </w:r>
      <w:proofErr w:type="gramEnd"/>
      <w:r w:rsidRPr="00513DD4">
        <w:rPr>
          <w:rFonts w:ascii="Book Antiqua" w:hAnsi="Book Antiqua"/>
          <w:color w:val="000000"/>
          <w:shd w:val="clear" w:color="auto" w:fill="FFFFFF"/>
        </w:rPr>
        <w:t xml:space="preserve"> dose, power density, wavelengths, exposure duration, area irradiated, manual technique and even a minimum number of sessions for optimal clinical outcomes. The heterogeneity of </w:t>
      </w:r>
      <w:r w:rsidRPr="00513DD4">
        <w:rPr>
          <w:rFonts w:ascii="Book Antiqua" w:hAnsi="Book Antiqua"/>
          <w:color w:val="000000"/>
          <w:shd w:val="clear" w:color="auto" w:fill="FFFFFF"/>
        </w:rPr>
        <w:lastRenderedPageBreak/>
        <w:t xml:space="preserve">reported studies makes standardization of PBM for the treatment of musculoskeletal diseases a challenging task. Although various mechanisms of action have been hypothesized and proposed, researchers have barely scratched the tip of the iceberg; the </w:t>
      </w:r>
      <w:r w:rsidR="004B7E62" w:rsidRPr="00513DD4">
        <w:rPr>
          <w:rFonts w:ascii="Book Antiqua" w:hAnsi="Book Antiqua"/>
          <w:color w:val="000000"/>
          <w:shd w:val="clear" w:color="auto" w:fill="FFFFFF"/>
        </w:rPr>
        <w:t xml:space="preserve">potential of PBM </w:t>
      </w:r>
      <w:r w:rsidR="004B7E62">
        <w:rPr>
          <w:rFonts w:ascii="Book Antiqua" w:hAnsi="Book Antiqua"/>
          <w:color w:val="000000"/>
          <w:shd w:val="clear" w:color="auto" w:fill="FFFFFF"/>
        </w:rPr>
        <w:t xml:space="preserve">in </w:t>
      </w:r>
      <w:r w:rsidRPr="00513DD4">
        <w:rPr>
          <w:rFonts w:ascii="Book Antiqua" w:hAnsi="Book Antiqua"/>
          <w:color w:val="000000"/>
          <w:shd w:val="clear" w:color="auto" w:fill="FFFFFF"/>
        </w:rPr>
        <w:t>regenerative medicine remains to be further explored.</w:t>
      </w:r>
      <w:r w:rsidRPr="00513DD4">
        <w:rPr>
          <w:rFonts w:ascii="Book Antiqua" w:hAnsi="Book Antiqua"/>
        </w:rPr>
        <w:t xml:space="preserve"> </w:t>
      </w:r>
      <w:r w:rsidRPr="00513DD4">
        <w:rPr>
          <w:rFonts w:ascii="Book Antiqua" w:hAnsi="Book Antiqua"/>
          <w:color w:val="000000"/>
          <w:shd w:val="clear" w:color="auto" w:fill="FFFFFF"/>
        </w:rPr>
        <w:t>There may be multiple signaling pathways and mechanisms underpinning this technique, each playing a specific role and contributing to the regenerative processes, collectively. In this review we explore and discuss the biological potential of PBM and how its effects may contribute to the amelioration of osteoarthritic progression.</w:t>
      </w:r>
    </w:p>
    <w:p w14:paraId="22F2B854" w14:textId="77777777" w:rsidR="009A0544" w:rsidRPr="00513DD4" w:rsidRDefault="009A0544" w:rsidP="00513DD4">
      <w:pPr>
        <w:spacing w:line="360" w:lineRule="auto"/>
        <w:jc w:val="both"/>
        <w:rPr>
          <w:rFonts w:ascii="Book Antiqua" w:hAnsi="Book Antiqua"/>
          <w:color w:val="000000"/>
          <w:shd w:val="clear" w:color="auto" w:fill="FFFFFF"/>
        </w:rPr>
      </w:pPr>
    </w:p>
    <w:p w14:paraId="54962D61" w14:textId="77777777" w:rsidR="009A0544" w:rsidRPr="001E1AD6" w:rsidRDefault="009A0544" w:rsidP="001E1AD6">
      <w:pPr>
        <w:pStyle w:val="af8"/>
        <w:spacing w:before="0" w:after="0" w:line="360" w:lineRule="auto"/>
        <w:ind w:left="0"/>
        <w:jc w:val="both"/>
        <w:rPr>
          <w:rFonts w:ascii="Book Antiqua" w:hAnsi="Book Antiqua" w:cs="Times New Roman"/>
          <w:color w:val="000000"/>
          <w:sz w:val="24"/>
          <w:szCs w:val="24"/>
          <w:u w:val="single"/>
          <w:shd w:val="clear" w:color="auto" w:fill="FFFFFF"/>
          <w:lang w:val="en-US"/>
        </w:rPr>
      </w:pPr>
      <w:r w:rsidRPr="001E1AD6">
        <w:rPr>
          <w:rFonts w:ascii="Book Antiqua" w:hAnsi="Book Antiqua" w:cs="Times New Roman"/>
          <w:b/>
          <w:sz w:val="24"/>
          <w:szCs w:val="24"/>
          <w:u w:val="single"/>
          <w:lang w:val="en-US"/>
        </w:rPr>
        <w:t>THE ORIGINS OF PBM</w:t>
      </w:r>
    </w:p>
    <w:p w14:paraId="2057CB4A" w14:textId="3F9CDB09" w:rsidR="009A0544" w:rsidRPr="00513DD4" w:rsidRDefault="009A0544" w:rsidP="00513DD4">
      <w:pPr>
        <w:spacing w:line="360" w:lineRule="auto"/>
        <w:jc w:val="both"/>
        <w:rPr>
          <w:rFonts w:ascii="Book Antiqua" w:hAnsi="Book Antiqua"/>
        </w:rPr>
      </w:pPr>
      <w:r w:rsidRPr="00513DD4">
        <w:rPr>
          <w:rFonts w:ascii="Book Antiqua" w:hAnsi="Book Antiqua"/>
        </w:rPr>
        <w:t>What is known today as ‘</w:t>
      </w:r>
      <w:proofErr w:type="spellStart"/>
      <w:r w:rsidRPr="00513DD4">
        <w:rPr>
          <w:rFonts w:ascii="Book Antiqua" w:hAnsi="Book Antiqua"/>
        </w:rPr>
        <w:t>photobiomodulation</w:t>
      </w:r>
      <w:proofErr w:type="spellEnd"/>
      <w:r w:rsidRPr="00513DD4">
        <w:rPr>
          <w:rFonts w:ascii="Book Antiqua" w:hAnsi="Book Antiqua"/>
        </w:rPr>
        <w:t xml:space="preserve">’ first emerged almost 50 years ago </w:t>
      </w:r>
      <w:r w:rsidR="004B7E62">
        <w:rPr>
          <w:rFonts w:ascii="Book Antiqua" w:hAnsi="Book Antiqua"/>
        </w:rPr>
        <w:t>in</w:t>
      </w:r>
      <w:r w:rsidRPr="00513DD4">
        <w:rPr>
          <w:rFonts w:ascii="Book Antiqua" w:hAnsi="Book Antiqua"/>
        </w:rPr>
        <w:t xml:space="preserve"> early experiments conducted by Hungarian physician </w:t>
      </w:r>
      <w:proofErr w:type="spellStart"/>
      <w:r w:rsidRPr="00513DD4">
        <w:rPr>
          <w:rFonts w:ascii="Book Antiqua" w:hAnsi="Book Antiqua"/>
        </w:rPr>
        <w:t>Endre</w:t>
      </w:r>
      <w:proofErr w:type="spellEnd"/>
      <w:r w:rsidRPr="00513DD4">
        <w:rPr>
          <w:rFonts w:ascii="Book Antiqua" w:hAnsi="Book Antiqua"/>
        </w:rPr>
        <w:t xml:space="preserve"> </w:t>
      </w:r>
      <w:proofErr w:type="spellStart"/>
      <w:r w:rsidRPr="00513DD4">
        <w:rPr>
          <w:rFonts w:ascii="Book Antiqua" w:hAnsi="Book Antiqua"/>
        </w:rPr>
        <w:t>Mester</w:t>
      </w:r>
      <w:proofErr w:type="spellEnd"/>
      <w:r w:rsidRPr="00513DD4">
        <w:rPr>
          <w:rFonts w:ascii="Book Antiqua" w:hAnsi="Book Antiqua"/>
        </w:rPr>
        <w:t xml:space="preserve"> at the Semmelweis Medical </w:t>
      </w:r>
      <w:proofErr w:type="gramStart"/>
      <w:r w:rsidRPr="00513DD4">
        <w:rPr>
          <w:rFonts w:ascii="Book Antiqua" w:hAnsi="Book Antiqua"/>
        </w:rPr>
        <w:t>University</w:t>
      </w:r>
      <w:r w:rsidRPr="00513DD4">
        <w:rPr>
          <w:rFonts w:ascii="Book Antiqua" w:hAnsi="Book Antiqua"/>
          <w:vertAlign w:val="superscript"/>
        </w:rPr>
        <w:t>[</w:t>
      </w:r>
      <w:proofErr w:type="gramEnd"/>
      <w:r w:rsidRPr="00513DD4">
        <w:rPr>
          <w:rFonts w:ascii="Book Antiqua" w:hAnsi="Book Antiqua"/>
          <w:vertAlign w:val="superscript"/>
        </w:rPr>
        <w:t>6,15]</w:t>
      </w:r>
      <w:r w:rsidRPr="00513DD4">
        <w:rPr>
          <w:rFonts w:ascii="Book Antiqua" w:hAnsi="Book Antiqua"/>
        </w:rPr>
        <w:t xml:space="preserve">. </w:t>
      </w:r>
      <w:proofErr w:type="spellStart"/>
      <w:r w:rsidRPr="00513DD4">
        <w:rPr>
          <w:rFonts w:ascii="Book Antiqua" w:hAnsi="Book Antiqua"/>
        </w:rPr>
        <w:t>Mester’s</w:t>
      </w:r>
      <w:proofErr w:type="spellEnd"/>
      <w:r w:rsidRPr="00513DD4">
        <w:rPr>
          <w:rFonts w:ascii="Book Antiqua" w:hAnsi="Book Antiqua"/>
        </w:rPr>
        <w:t xml:space="preserve"> goal was to shave the back of mice, implant a tumor </w:t>
      </w:r>
      <w:r w:rsidRPr="00F7776E">
        <w:rPr>
          <w:rFonts w:ascii="Book Antiqua" w:hAnsi="Book Antiqua"/>
          <w:i/>
        </w:rPr>
        <w:t>via</w:t>
      </w:r>
      <w:r w:rsidRPr="00513DD4">
        <w:rPr>
          <w:rFonts w:ascii="Book Antiqua" w:hAnsi="Book Antiqua"/>
        </w:rPr>
        <w:t xml:space="preserve"> an incision and evaluate the effects of applied light from a ruby laser, with a wavelength of 694 nm. This was one of the first attempts to reproduce the studies described by Paul McGruff in Boston, in 1965</w:t>
      </w:r>
      <w:r w:rsidRPr="00513DD4">
        <w:rPr>
          <w:rFonts w:ascii="Book Antiqua" w:hAnsi="Book Antiqua"/>
          <w:vertAlign w:val="superscript"/>
        </w:rPr>
        <w:t>[6,15]</w:t>
      </w:r>
      <w:r w:rsidRPr="00513DD4">
        <w:rPr>
          <w:rFonts w:ascii="Book Antiqua" w:hAnsi="Book Antiqua"/>
        </w:rPr>
        <w:t xml:space="preserve">. At that time, ruby lasers were used to treat malignant tumors in rats and were later tested in human patients. Unbeknownst to him, </w:t>
      </w:r>
      <w:proofErr w:type="spellStart"/>
      <w:r w:rsidRPr="00513DD4">
        <w:rPr>
          <w:rFonts w:ascii="Book Antiqua" w:hAnsi="Book Antiqua"/>
        </w:rPr>
        <w:t>Mester’s</w:t>
      </w:r>
      <w:proofErr w:type="spellEnd"/>
      <w:r w:rsidRPr="00513DD4">
        <w:rPr>
          <w:rFonts w:ascii="Book Antiqua" w:hAnsi="Book Antiqua"/>
        </w:rPr>
        <w:t xml:space="preserve"> equipment was only delivering a small fraction of the power recorded in McGruff’s parameters. Due to this inaccuracy, the Hungarian physician was unable to successfully treat tumors. Interestingly, on the other hand, he noticed that the rate of hair growth in the treated mice was faster compared to the control </w:t>
      </w:r>
      <w:proofErr w:type="gramStart"/>
      <w:r w:rsidRPr="00513DD4">
        <w:rPr>
          <w:rFonts w:ascii="Book Antiqua" w:hAnsi="Book Antiqua"/>
        </w:rPr>
        <w:t>group</w:t>
      </w:r>
      <w:r w:rsidRPr="00513DD4">
        <w:rPr>
          <w:rFonts w:ascii="Book Antiqua" w:hAnsi="Book Antiqua"/>
          <w:vertAlign w:val="superscript"/>
        </w:rPr>
        <w:t>[</w:t>
      </w:r>
      <w:proofErr w:type="gramEnd"/>
      <w:r w:rsidRPr="00513DD4">
        <w:rPr>
          <w:rFonts w:ascii="Book Antiqua" w:hAnsi="Book Antiqua"/>
          <w:vertAlign w:val="superscript"/>
        </w:rPr>
        <w:t>16]</w:t>
      </w:r>
      <w:r w:rsidRPr="00513DD4">
        <w:rPr>
          <w:rFonts w:ascii="Book Antiqua" w:hAnsi="Book Antiqua"/>
        </w:rPr>
        <w:t xml:space="preserve">, naming this effect “laser </w:t>
      </w:r>
      <w:proofErr w:type="spellStart"/>
      <w:r w:rsidRPr="00513DD4">
        <w:rPr>
          <w:rFonts w:ascii="Book Antiqua" w:hAnsi="Book Antiqua"/>
        </w:rPr>
        <w:t>biostimulation</w:t>
      </w:r>
      <w:proofErr w:type="spellEnd"/>
      <w:r w:rsidRPr="00513DD4">
        <w:rPr>
          <w:rFonts w:ascii="Book Antiqua" w:hAnsi="Book Antiqua"/>
        </w:rPr>
        <w:t xml:space="preserve">”. Years later, </w:t>
      </w:r>
      <w:proofErr w:type="spellStart"/>
      <w:r w:rsidRPr="00513DD4">
        <w:rPr>
          <w:rFonts w:ascii="Book Antiqua" w:hAnsi="Book Antiqua"/>
        </w:rPr>
        <w:t>Mester</w:t>
      </w:r>
      <w:proofErr w:type="spellEnd"/>
      <w:r w:rsidRPr="00513DD4">
        <w:rPr>
          <w:rFonts w:ascii="Book Antiqua" w:hAnsi="Book Antiqua"/>
        </w:rPr>
        <w:t xml:space="preserve"> applied </w:t>
      </w:r>
      <w:proofErr w:type="spellStart"/>
      <w:r w:rsidRPr="00513DD4">
        <w:rPr>
          <w:rFonts w:ascii="Book Antiqua" w:hAnsi="Book Antiqua"/>
        </w:rPr>
        <w:t>HeNe</w:t>
      </w:r>
      <w:proofErr w:type="spellEnd"/>
      <w:r w:rsidRPr="00513DD4">
        <w:rPr>
          <w:rFonts w:ascii="Book Antiqua" w:hAnsi="Book Antiqua"/>
        </w:rPr>
        <w:t xml:space="preserve"> (helium-neon) lasers (632.8 nm) </w:t>
      </w:r>
      <w:r w:rsidR="005D29F8">
        <w:rPr>
          <w:rFonts w:ascii="Book Antiqua" w:hAnsi="Book Antiqua"/>
        </w:rPr>
        <w:t>to</w:t>
      </w:r>
      <w:r w:rsidRPr="00513DD4">
        <w:rPr>
          <w:rFonts w:ascii="Book Antiqua" w:hAnsi="Book Antiqua"/>
        </w:rPr>
        <w:t xml:space="preserve"> stimulat</w:t>
      </w:r>
      <w:r w:rsidR="005D29F8">
        <w:rPr>
          <w:rFonts w:ascii="Book Antiqua" w:hAnsi="Book Antiqua"/>
        </w:rPr>
        <w:t>e</w:t>
      </w:r>
      <w:r w:rsidRPr="00513DD4">
        <w:rPr>
          <w:rFonts w:ascii="Book Antiqua" w:hAnsi="Book Antiqua"/>
        </w:rPr>
        <w:t xml:space="preserve"> wound healing in animals and, </w:t>
      </w:r>
      <w:r w:rsidR="005D29F8">
        <w:rPr>
          <w:rFonts w:ascii="Book Antiqua" w:hAnsi="Book Antiqua"/>
        </w:rPr>
        <w:t>subsequently</w:t>
      </w:r>
      <w:r w:rsidRPr="00513DD4">
        <w:rPr>
          <w:rFonts w:ascii="Book Antiqua" w:hAnsi="Book Antiqua"/>
        </w:rPr>
        <w:t xml:space="preserve">, in clinical </w:t>
      </w:r>
      <w:proofErr w:type="gramStart"/>
      <w:r w:rsidRPr="00513DD4">
        <w:rPr>
          <w:rFonts w:ascii="Book Antiqua" w:hAnsi="Book Antiqua"/>
        </w:rPr>
        <w:t>studies</w:t>
      </w:r>
      <w:r w:rsidRPr="00513DD4">
        <w:rPr>
          <w:rFonts w:ascii="Book Antiqua" w:hAnsi="Book Antiqua"/>
          <w:vertAlign w:val="superscript"/>
        </w:rPr>
        <w:t>[</w:t>
      </w:r>
      <w:proofErr w:type="gramEnd"/>
      <w:r w:rsidRPr="00513DD4">
        <w:rPr>
          <w:rFonts w:ascii="Book Antiqua" w:hAnsi="Book Antiqua"/>
          <w:vertAlign w:val="superscript"/>
        </w:rPr>
        <w:t>17]</w:t>
      </w:r>
      <w:r w:rsidRPr="00513DD4">
        <w:rPr>
          <w:rFonts w:ascii="Book Antiqua" w:hAnsi="Book Antiqua"/>
        </w:rPr>
        <w:t xml:space="preserve">. It was long thought that coherent laser light was necessary, however, in recent years researchers found that non-coherent light sources such as LED carry as much potential as lasers in PBM </w:t>
      </w:r>
      <w:proofErr w:type="gramStart"/>
      <w:r w:rsidRPr="00513DD4">
        <w:rPr>
          <w:rFonts w:ascii="Book Antiqua" w:hAnsi="Book Antiqua"/>
        </w:rPr>
        <w:t>therapy</w:t>
      </w:r>
      <w:r w:rsidRPr="00513DD4">
        <w:rPr>
          <w:rFonts w:ascii="Book Antiqua" w:hAnsi="Book Antiqua"/>
          <w:vertAlign w:val="superscript"/>
        </w:rPr>
        <w:t>[</w:t>
      </w:r>
      <w:proofErr w:type="gramEnd"/>
      <w:r w:rsidRPr="00513DD4">
        <w:rPr>
          <w:rFonts w:ascii="Book Antiqua" w:hAnsi="Book Antiqua"/>
          <w:vertAlign w:val="superscript"/>
        </w:rPr>
        <w:t>18,19]</w:t>
      </w:r>
      <w:r w:rsidRPr="00513DD4">
        <w:rPr>
          <w:rFonts w:ascii="Book Antiqua" w:hAnsi="Book Antiqua"/>
        </w:rPr>
        <w:t xml:space="preserve">. </w:t>
      </w:r>
    </w:p>
    <w:p w14:paraId="631EA2AF" w14:textId="77777777" w:rsidR="009A0544" w:rsidRPr="00513DD4" w:rsidRDefault="009A0544" w:rsidP="00513DD4">
      <w:pPr>
        <w:spacing w:line="360" w:lineRule="auto"/>
        <w:jc w:val="both"/>
        <w:rPr>
          <w:rFonts w:ascii="Book Antiqua" w:hAnsi="Book Antiqua"/>
          <w:b/>
        </w:rPr>
      </w:pPr>
    </w:p>
    <w:p w14:paraId="2953F462" w14:textId="77777777" w:rsidR="009A0544" w:rsidRPr="00B07DEA" w:rsidRDefault="009A0544" w:rsidP="00B07DEA">
      <w:pPr>
        <w:pStyle w:val="af8"/>
        <w:spacing w:before="0" w:after="0" w:line="360" w:lineRule="auto"/>
        <w:ind w:left="0"/>
        <w:jc w:val="both"/>
        <w:rPr>
          <w:rFonts w:ascii="Book Antiqua" w:hAnsi="Book Antiqua" w:cs="Times New Roman"/>
          <w:sz w:val="24"/>
          <w:szCs w:val="24"/>
          <w:u w:val="single"/>
          <w:lang w:val="en-US"/>
        </w:rPr>
      </w:pPr>
      <w:r w:rsidRPr="00B07DEA">
        <w:rPr>
          <w:rFonts w:ascii="Book Antiqua" w:hAnsi="Book Antiqua" w:cs="Times New Roman"/>
          <w:b/>
          <w:sz w:val="24"/>
          <w:szCs w:val="24"/>
          <w:u w:val="single"/>
          <w:lang w:val="en-US"/>
        </w:rPr>
        <w:t>PARAMETERS</w:t>
      </w:r>
    </w:p>
    <w:p w14:paraId="14D32128" w14:textId="7F8BAC13" w:rsidR="009A0544" w:rsidRPr="00513DD4" w:rsidRDefault="009A0544" w:rsidP="00513DD4">
      <w:pPr>
        <w:spacing w:line="360" w:lineRule="auto"/>
        <w:jc w:val="both"/>
        <w:rPr>
          <w:rFonts w:ascii="Book Antiqua" w:hAnsi="Book Antiqua"/>
        </w:rPr>
      </w:pPr>
      <w:r w:rsidRPr="00513DD4">
        <w:rPr>
          <w:rFonts w:ascii="Book Antiqua" w:hAnsi="Book Antiqua"/>
        </w:rPr>
        <w:lastRenderedPageBreak/>
        <w:t>LLLT typically employs the use of light in the red or near-infrared region, where the wavelengths fall between 600 to 700</w:t>
      </w:r>
      <w:r w:rsidR="00A50B69">
        <w:rPr>
          <w:rFonts w:ascii="Book Antiqua" w:hAnsi="Book Antiqua"/>
        </w:rPr>
        <w:t xml:space="preserve"> </w:t>
      </w:r>
      <w:r w:rsidRPr="00513DD4">
        <w:rPr>
          <w:rFonts w:ascii="Book Antiqua" w:hAnsi="Book Antiqua"/>
        </w:rPr>
        <w:t xml:space="preserve">nm, and 780 to 1100 </w:t>
      </w:r>
      <w:proofErr w:type="gramStart"/>
      <w:r w:rsidRPr="00513DD4">
        <w:rPr>
          <w:rFonts w:ascii="Book Antiqua" w:hAnsi="Book Antiqua"/>
        </w:rPr>
        <w:t>nm</w:t>
      </w:r>
      <w:r w:rsidRPr="00513DD4">
        <w:rPr>
          <w:rFonts w:ascii="Book Antiqua" w:hAnsi="Book Antiqua"/>
          <w:vertAlign w:val="superscript"/>
        </w:rPr>
        <w:t>[</w:t>
      </w:r>
      <w:proofErr w:type="gramEnd"/>
      <w:r w:rsidRPr="00513DD4">
        <w:rPr>
          <w:rFonts w:ascii="Book Antiqua" w:hAnsi="Book Antiqua"/>
          <w:vertAlign w:val="superscript"/>
        </w:rPr>
        <w:t>6]</w:t>
      </w:r>
      <w:r w:rsidRPr="00513DD4">
        <w:rPr>
          <w:rFonts w:ascii="Book Antiqua" w:hAnsi="Book Antiqua"/>
        </w:rPr>
        <w:t xml:space="preserve">. </w:t>
      </w:r>
      <w:proofErr w:type="gramStart"/>
      <w:r w:rsidRPr="00513DD4">
        <w:rPr>
          <w:rFonts w:ascii="Book Antiqua" w:hAnsi="Book Antiqua"/>
        </w:rPr>
        <w:t>Due to the fact that</w:t>
      </w:r>
      <w:proofErr w:type="gramEnd"/>
      <w:r w:rsidRPr="00513DD4">
        <w:rPr>
          <w:rFonts w:ascii="Book Antiqua" w:hAnsi="Book Antiqua"/>
        </w:rPr>
        <w:t xml:space="preserve"> this therapeutic modality can be applied to a wide variety of tissues and anatomical sites and every individual is unique, complications arise. The lack of standardized protocols in the literature generates much variance among reported results, and reproducibility therefore becomes difficult, further confounding an already complex field of study. Practitioners working with LLLT should ideally have a checklist </w:t>
      </w:r>
      <w:proofErr w:type="gramStart"/>
      <w:r w:rsidRPr="00513DD4">
        <w:rPr>
          <w:rFonts w:ascii="Book Antiqua" w:hAnsi="Book Antiqua"/>
        </w:rPr>
        <w:t>in order to</w:t>
      </w:r>
      <w:proofErr w:type="gramEnd"/>
      <w:r w:rsidRPr="00513DD4">
        <w:rPr>
          <w:rFonts w:ascii="Book Antiqua" w:hAnsi="Book Antiqua"/>
        </w:rPr>
        <w:t xml:space="preserve"> better understand and report all the necessary parameters for a reproducible scientific study </w:t>
      </w:r>
      <w:r w:rsidR="00A50B69" w:rsidRPr="00513DD4">
        <w:rPr>
          <w:rFonts w:ascii="Book Antiqua" w:hAnsi="Book Antiqua"/>
        </w:rPr>
        <w:t xml:space="preserve">(Table </w:t>
      </w:r>
      <w:r w:rsidRPr="00513DD4">
        <w:rPr>
          <w:rFonts w:ascii="Book Antiqua" w:hAnsi="Book Antiqua"/>
        </w:rPr>
        <w:t xml:space="preserve">1). Previously, Jenkins &amp; </w:t>
      </w:r>
      <w:proofErr w:type="gramStart"/>
      <w:r w:rsidRPr="00513DD4">
        <w:rPr>
          <w:rFonts w:ascii="Book Antiqua" w:hAnsi="Book Antiqua"/>
        </w:rPr>
        <w:t>Carroll</w:t>
      </w:r>
      <w:r w:rsidRPr="00513DD4">
        <w:rPr>
          <w:rFonts w:ascii="Book Antiqua" w:hAnsi="Book Antiqua"/>
          <w:vertAlign w:val="superscript"/>
        </w:rPr>
        <w:t>[</w:t>
      </w:r>
      <w:proofErr w:type="gramEnd"/>
      <w:r w:rsidRPr="00513DD4">
        <w:rPr>
          <w:rFonts w:ascii="Book Antiqua" w:hAnsi="Book Antiqua"/>
          <w:vertAlign w:val="superscript"/>
        </w:rPr>
        <w:t>20]</w:t>
      </w:r>
      <w:r w:rsidRPr="00513DD4">
        <w:rPr>
          <w:rFonts w:ascii="Book Antiqua" w:hAnsi="Book Antiqua"/>
        </w:rPr>
        <w:t xml:space="preserve"> proposed the eight most important beam parameters to help researchers better report clinical and laboratory studies involving the application of photomedicine. According to the duo, these indispensable parameters encompass: power, wavelength, irradiation time, beam area (at the skin or culture surface), pulse parameters, number of treatments, anatomical location and interval between </w:t>
      </w:r>
      <w:proofErr w:type="gramStart"/>
      <w:r w:rsidRPr="00513DD4">
        <w:rPr>
          <w:rFonts w:ascii="Book Antiqua" w:hAnsi="Book Antiqua"/>
        </w:rPr>
        <w:t>treatments</w:t>
      </w:r>
      <w:r w:rsidRPr="00513DD4">
        <w:rPr>
          <w:rFonts w:ascii="Book Antiqua" w:hAnsi="Book Antiqua"/>
          <w:vertAlign w:val="superscript"/>
        </w:rPr>
        <w:t>[</w:t>
      </w:r>
      <w:proofErr w:type="gramEnd"/>
      <w:r w:rsidRPr="00513DD4">
        <w:rPr>
          <w:rFonts w:ascii="Book Antiqua" w:hAnsi="Book Antiqua"/>
          <w:vertAlign w:val="superscript"/>
        </w:rPr>
        <w:t>20]</w:t>
      </w:r>
      <w:r w:rsidRPr="00513DD4">
        <w:rPr>
          <w:rFonts w:ascii="Book Antiqua" w:hAnsi="Book Antiqua"/>
        </w:rPr>
        <w:t>.</w:t>
      </w:r>
    </w:p>
    <w:p w14:paraId="02ABAEF0" w14:textId="7638BD39" w:rsidR="009A0544" w:rsidRPr="00513DD4" w:rsidRDefault="009A0544" w:rsidP="00A56D32">
      <w:pPr>
        <w:spacing w:line="360" w:lineRule="auto"/>
        <w:ind w:firstLineChars="200" w:firstLine="480"/>
        <w:jc w:val="both"/>
        <w:rPr>
          <w:rFonts w:ascii="Book Antiqua" w:hAnsi="Book Antiqua"/>
        </w:rPr>
      </w:pPr>
      <w:r w:rsidRPr="00513DD4">
        <w:rPr>
          <w:rFonts w:ascii="Book Antiqua" w:hAnsi="Book Antiqua"/>
        </w:rPr>
        <w:t xml:space="preserve">Regarding dose, the three </w:t>
      </w:r>
      <w:proofErr w:type="gramStart"/>
      <w:r w:rsidRPr="00513DD4">
        <w:rPr>
          <w:rFonts w:ascii="Book Antiqua" w:hAnsi="Book Antiqua"/>
        </w:rPr>
        <w:t>most commonly used</w:t>
      </w:r>
      <w:proofErr w:type="gramEnd"/>
      <w:r w:rsidRPr="00513DD4">
        <w:rPr>
          <w:rFonts w:ascii="Book Antiqua" w:hAnsi="Book Antiqua"/>
        </w:rPr>
        <w:t xml:space="preserve"> parameters are time, energy and energy density. The authors further propose additional factors to consider, which may include coherence, application technique (projection, contact, scanning and pressure), spectral width and beam </w:t>
      </w:r>
      <w:proofErr w:type="gramStart"/>
      <w:r w:rsidRPr="00513DD4">
        <w:rPr>
          <w:rFonts w:ascii="Book Antiqua" w:hAnsi="Book Antiqua"/>
        </w:rPr>
        <w:t>profile</w:t>
      </w:r>
      <w:r w:rsidRPr="00513DD4">
        <w:rPr>
          <w:rFonts w:ascii="Book Antiqua" w:hAnsi="Book Antiqua"/>
          <w:vertAlign w:val="superscript"/>
        </w:rPr>
        <w:t>[</w:t>
      </w:r>
      <w:proofErr w:type="gramEnd"/>
      <w:r w:rsidRPr="00513DD4">
        <w:rPr>
          <w:rFonts w:ascii="Book Antiqua" w:hAnsi="Book Antiqua"/>
          <w:vertAlign w:val="superscript"/>
        </w:rPr>
        <w:t>20]</w:t>
      </w:r>
      <w:r w:rsidRPr="00513DD4">
        <w:rPr>
          <w:rFonts w:ascii="Book Antiqua" w:hAnsi="Book Antiqua"/>
        </w:rPr>
        <w:t>. It is worth not</w:t>
      </w:r>
      <w:r w:rsidR="00B44741">
        <w:rPr>
          <w:rFonts w:ascii="Book Antiqua" w:hAnsi="Book Antiqua"/>
        </w:rPr>
        <w:t>ing</w:t>
      </w:r>
      <w:r w:rsidRPr="00513DD4">
        <w:rPr>
          <w:rFonts w:ascii="Book Antiqua" w:hAnsi="Book Antiqua"/>
        </w:rPr>
        <w:t xml:space="preserve"> that beam power tends to decrease </w:t>
      </w:r>
      <w:proofErr w:type="gramStart"/>
      <w:r w:rsidRPr="00513DD4">
        <w:rPr>
          <w:rFonts w:ascii="Book Antiqua" w:hAnsi="Book Antiqua"/>
        </w:rPr>
        <w:t>as a consequence of</w:t>
      </w:r>
      <w:proofErr w:type="gramEnd"/>
      <w:r w:rsidRPr="00513DD4">
        <w:rPr>
          <w:rFonts w:ascii="Book Antiqua" w:hAnsi="Book Antiqua"/>
        </w:rPr>
        <w:t xml:space="preserve"> heat generation by the device itself and the inevitable aging of the equipment. </w:t>
      </w:r>
      <w:proofErr w:type="gramStart"/>
      <w:r w:rsidRPr="00513DD4">
        <w:rPr>
          <w:rFonts w:ascii="Book Antiqua" w:hAnsi="Book Antiqua"/>
        </w:rPr>
        <w:t>This is why</w:t>
      </w:r>
      <w:proofErr w:type="gramEnd"/>
      <w:r w:rsidRPr="00513DD4">
        <w:rPr>
          <w:rFonts w:ascii="Book Antiqua" w:hAnsi="Book Antiqua"/>
        </w:rPr>
        <w:t xml:space="preserve"> such pieces of technology must be routinely checked and calibrated accordingly before any experimentation is carried out. Measurement of beam area and power require precision and special equipment as well as experienced individuals </w:t>
      </w:r>
      <w:proofErr w:type="gramStart"/>
      <w:r w:rsidRPr="00513DD4">
        <w:rPr>
          <w:rFonts w:ascii="Book Antiqua" w:hAnsi="Book Antiqua"/>
        </w:rPr>
        <w:t>in order to</w:t>
      </w:r>
      <w:proofErr w:type="gramEnd"/>
      <w:r w:rsidRPr="00513DD4">
        <w:rPr>
          <w:rFonts w:ascii="Book Antiqua" w:hAnsi="Book Antiqua"/>
        </w:rPr>
        <w:t xml:space="preserve"> ascertain more accurate data. Power readings must be monitored consistently throughout the applications procedure, which means that this should be done before and after each session, at frequent intervals. Selection of the correct wavelength is rather obvious but also important, because when erroneously configured, poor absorption occurs. According to the </w:t>
      </w:r>
      <w:proofErr w:type="spellStart"/>
      <w:r w:rsidRPr="00513DD4">
        <w:rPr>
          <w:rFonts w:ascii="Book Antiqua" w:hAnsi="Book Antiqua"/>
        </w:rPr>
        <w:t>Grotthus</w:t>
      </w:r>
      <w:proofErr w:type="spellEnd"/>
      <w:r w:rsidRPr="00513DD4">
        <w:rPr>
          <w:rFonts w:ascii="Book Antiqua" w:hAnsi="Book Antiqua"/>
        </w:rPr>
        <w:t xml:space="preserve">-Draper law, without absorption there can be no </w:t>
      </w:r>
      <w:proofErr w:type="gramStart"/>
      <w:r w:rsidRPr="00513DD4">
        <w:rPr>
          <w:rFonts w:ascii="Book Antiqua" w:hAnsi="Book Antiqua"/>
        </w:rPr>
        <w:t>reaction</w:t>
      </w:r>
      <w:r w:rsidRPr="00513DD4">
        <w:rPr>
          <w:rFonts w:ascii="Book Antiqua" w:hAnsi="Book Antiqua"/>
          <w:vertAlign w:val="superscript"/>
        </w:rPr>
        <w:t>[</w:t>
      </w:r>
      <w:proofErr w:type="gramEnd"/>
      <w:r w:rsidRPr="00513DD4">
        <w:rPr>
          <w:rFonts w:ascii="Book Antiqua" w:hAnsi="Book Antiqua"/>
          <w:vertAlign w:val="superscript"/>
        </w:rPr>
        <w:t>21]</w:t>
      </w:r>
      <w:r w:rsidRPr="00513DD4">
        <w:rPr>
          <w:rFonts w:ascii="Book Antiqua" w:hAnsi="Book Antiqua"/>
        </w:rPr>
        <w:t xml:space="preserve">. Additional observations include technical specifications of the device itself. A more complete and clear set of parameters has been </w:t>
      </w:r>
      <w:r w:rsidRPr="00513DD4">
        <w:rPr>
          <w:rFonts w:ascii="Book Antiqua" w:hAnsi="Book Antiqua"/>
        </w:rPr>
        <w:lastRenderedPageBreak/>
        <w:t xml:space="preserve">created for ease of comprehension, as illustrated by </w:t>
      </w:r>
      <w:r w:rsidR="00866919" w:rsidRPr="00513DD4">
        <w:rPr>
          <w:rFonts w:ascii="Book Antiqua" w:hAnsi="Book Antiqua"/>
        </w:rPr>
        <w:t xml:space="preserve">Tables </w:t>
      </w:r>
      <w:r w:rsidRPr="00513DD4">
        <w:rPr>
          <w:rFonts w:ascii="Book Antiqua" w:hAnsi="Book Antiqua"/>
        </w:rPr>
        <w:t>1</w:t>
      </w:r>
      <w:r w:rsidR="005B1585">
        <w:rPr>
          <w:rFonts w:ascii="Book Antiqua" w:hAnsi="Book Antiqua"/>
        </w:rPr>
        <w:t xml:space="preserve">, 2 and </w:t>
      </w:r>
      <w:r w:rsidRPr="00513DD4">
        <w:rPr>
          <w:rFonts w:ascii="Book Antiqua" w:hAnsi="Book Antiqua"/>
        </w:rPr>
        <w:t xml:space="preserve">3, according to the variables and concepts proposed by Jenkins &amp; </w:t>
      </w:r>
      <w:proofErr w:type="gramStart"/>
      <w:r w:rsidRPr="00513DD4">
        <w:rPr>
          <w:rFonts w:ascii="Book Antiqua" w:hAnsi="Book Antiqua"/>
        </w:rPr>
        <w:t>Carroll</w:t>
      </w:r>
      <w:r w:rsidRPr="00513DD4">
        <w:rPr>
          <w:rFonts w:ascii="Book Antiqua" w:hAnsi="Book Antiqua"/>
          <w:vertAlign w:val="superscript"/>
        </w:rPr>
        <w:t>[</w:t>
      </w:r>
      <w:proofErr w:type="gramEnd"/>
      <w:r w:rsidRPr="00513DD4">
        <w:rPr>
          <w:rFonts w:ascii="Book Antiqua" w:hAnsi="Book Antiqua"/>
          <w:vertAlign w:val="superscript"/>
        </w:rPr>
        <w:t>20]</w:t>
      </w:r>
      <w:r w:rsidRPr="00513DD4">
        <w:rPr>
          <w:rFonts w:ascii="Book Antiqua" w:hAnsi="Book Antiqua"/>
        </w:rPr>
        <w:t>.</w:t>
      </w:r>
    </w:p>
    <w:p w14:paraId="0F62D188" w14:textId="3331336B" w:rsidR="009A0544" w:rsidRPr="00513DD4" w:rsidRDefault="009A0544" w:rsidP="00A56D32">
      <w:pPr>
        <w:spacing w:line="360" w:lineRule="auto"/>
        <w:ind w:firstLineChars="200" w:firstLine="480"/>
        <w:jc w:val="both"/>
        <w:rPr>
          <w:rFonts w:ascii="Book Antiqua" w:hAnsi="Book Antiqua"/>
        </w:rPr>
      </w:pPr>
      <w:proofErr w:type="gramStart"/>
      <w:r w:rsidRPr="00513DD4">
        <w:rPr>
          <w:rFonts w:ascii="Book Antiqua" w:hAnsi="Book Antiqua"/>
        </w:rPr>
        <w:t>Considering these variables, it</w:t>
      </w:r>
      <w:proofErr w:type="gramEnd"/>
      <w:r w:rsidRPr="00513DD4">
        <w:rPr>
          <w:rFonts w:ascii="Book Antiqua" w:hAnsi="Book Antiqua"/>
        </w:rPr>
        <w:t xml:space="preserve"> is therefore evident that inappropriate parameters are likely to denigrate the therapeutic value of this modality. The concept of biphasic dose response curve (hormesis) is well-established for PBM. When variables such as radiant exposure, irradiance, delivery time and number of repetitions are either too high or too low, the desired results can often be negligible; sometimes, in the case of excessive </w:t>
      </w:r>
      <w:proofErr w:type="spellStart"/>
      <w:r w:rsidRPr="00513DD4">
        <w:rPr>
          <w:rFonts w:ascii="Book Antiqua" w:hAnsi="Book Antiqua"/>
        </w:rPr>
        <w:t>photostimulation</w:t>
      </w:r>
      <w:proofErr w:type="spellEnd"/>
      <w:r w:rsidRPr="00513DD4">
        <w:rPr>
          <w:rFonts w:ascii="Book Antiqua" w:hAnsi="Book Antiqua"/>
        </w:rPr>
        <w:t xml:space="preserve">, the response can generate undesirable inhibitory </w:t>
      </w:r>
      <w:proofErr w:type="gramStart"/>
      <w:r w:rsidRPr="00513DD4">
        <w:rPr>
          <w:rFonts w:ascii="Book Antiqua" w:hAnsi="Book Antiqua"/>
        </w:rPr>
        <w:t>effects</w:t>
      </w:r>
      <w:r w:rsidRPr="00513DD4">
        <w:rPr>
          <w:rFonts w:ascii="Book Antiqua" w:hAnsi="Book Antiqua"/>
          <w:vertAlign w:val="superscript"/>
        </w:rPr>
        <w:t>[</w:t>
      </w:r>
      <w:proofErr w:type="gramEnd"/>
      <w:r w:rsidRPr="00513DD4">
        <w:rPr>
          <w:rFonts w:ascii="Book Antiqua" w:hAnsi="Book Antiqua"/>
          <w:vertAlign w:val="superscript"/>
        </w:rPr>
        <w:t>3]</w:t>
      </w:r>
      <w:r w:rsidRPr="00513DD4">
        <w:rPr>
          <w:rFonts w:ascii="Book Antiqua" w:hAnsi="Book Antiqua"/>
        </w:rPr>
        <w:t xml:space="preserve">. This concept is based on the Arndt-Schulz law, where weak stimuli slightly accelerate vital activity. Conversely, stronger stimuli raise it further until a peak is reached, and even stronger stimuli suppress it until a negative response is </w:t>
      </w:r>
      <w:proofErr w:type="gramStart"/>
      <w:r w:rsidRPr="00513DD4">
        <w:rPr>
          <w:rFonts w:ascii="Book Antiqua" w:hAnsi="Book Antiqua"/>
        </w:rPr>
        <w:t>achieved</w:t>
      </w:r>
      <w:r w:rsidRPr="00513DD4">
        <w:rPr>
          <w:rFonts w:ascii="Book Antiqua" w:hAnsi="Book Antiqua"/>
          <w:vertAlign w:val="superscript"/>
        </w:rPr>
        <w:t>[</w:t>
      </w:r>
      <w:proofErr w:type="gramEnd"/>
      <w:r w:rsidRPr="00513DD4">
        <w:rPr>
          <w:rFonts w:ascii="Book Antiqua" w:hAnsi="Book Antiqua"/>
          <w:vertAlign w:val="superscript"/>
        </w:rPr>
        <w:t>22]</w:t>
      </w:r>
      <w:r w:rsidRPr="00513DD4">
        <w:rPr>
          <w:rFonts w:ascii="Book Antiqua" w:hAnsi="Book Antiqua"/>
        </w:rPr>
        <w:t xml:space="preserve">. </w:t>
      </w:r>
    </w:p>
    <w:p w14:paraId="5D0D058E" w14:textId="75C66F6A" w:rsidR="009A0544" w:rsidRPr="00513DD4" w:rsidRDefault="009A0544" w:rsidP="00A56D32">
      <w:pPr>
        <w:spacing w:line="360" w:lineRule="auto"/>
        <w:ind w:firstLineChars="200" w:firstLine="480"/>
        <w:jc w:val="both"/>
        <w:rPr>
          <w:rFonts w:ascii="Book Antiqua" w:hAnsi="Book Antiqua"/>
        </w:rPr>
      </w:pPr>
      <w:r w:rsidRPr="00513DD4">
        <w:rPr>
          <w:rFonts w:ascii="Book Antiqua" w:hAnsi="Book Antiqua"/>
        </w:rPr>
        <w:t xml:space="preserve">The relevance of these observations has been previously demonstrated. For instance, an </w:t>
      </w:r>
      <w:r w:rsidRPr="00270C92">
        <w:rPr>
          <w:rFonts w:ascii="Book Antiqua" w:hAnsi="Book Antiqua"/>
          <w:i/>
        </w:rPr>
        <w:t>in vitro</w:t>
      </w:r>
      <w:r w:rsidRPr="00513DD4">
        <w:rPr>
          <w:rFonts w:ascii="Book Antiqua" w:hAnsi="Book Antiqua"/>
        </w:rPr>
        <w:t xml:space="preserve"> study led by </w:t>
      </w:r>
      <w:proofErr w:type="spellStart"/>
      <w:r w:rsidRPr="00513DD4">
        <w:rPr>
          <w:rFonts w:ascii="Book Antiqua" w:hAnsi="Book Antiqua"/>
        </w:rPr>
        <w:t>Karu</w:t>
      </w:r>
      <w:proofErr w:type="spellEnd"/>
      <w:r w:rsidRPr="00513DD4">
        <w:rPr>
          <w:rFonts w:ascii="Book Antiqua" w:hAnsi="Book Antiqua"/>
        </w:rPr>
        <w:t xml:space="preserve"> and </w:t>
      </w:r>
      <w:proofErr w:type="spellStart"/>
      <w:proofErr w:type="gramStart"/>
      <w:r w:rsidRPr="00513DD4">
        <w:rPr>
          <w:rFonts w:ascii="Book Antiqua" w:hAnsi="Book Antiqua"/>
        </w:rPr>
        <w:t>Kolyakov</w:t>
      </w:r>
      <w:proofErr w:type="spellEnd"/>
      <w:r w:rsidR="00A16DCA" w:rsidRPr="00513DD4">
        <w:rPr>
          <w:rFonts w:ascii="Book Antiqua" w:hAnsi="Book Antiqua"/>
          <w:vertAlign w:val="superscript"/>
        </w:rPr>
        <w:t>[</w:t>
      </w:r>
      <w:proofErr w:type="gramEnd"/>
      <w:r w:rsidR="00A16DCA" w:rsidRPr="00513DD4">
        <w:rPr>
          <w:rFonts w:ascii="Book Antiqua" w:hAnsi="Book Antiqua"/>
          <w:vertAlign w:val="superscript"/>
        </w:rPr>
        <w:t>23]</w:t>
      </w:r>
      <w:r w:rsidRPr="00513DD4">
        <w:rPr>
          <w:rFonts w:ascii="Book Antiqua" w:hAnsi="Book Antiqua"/>
        </w:rPr>
        <w:t xml:space="preserve"> revealed that stimulation of DNA synthesis rate depends on light intensity at a constant energy density of 0.1 J/cm</w:t>
      </w:r>
      <w:r w:rsidRPr="00513DD4">
        <w:rPr>
          <w:rFonts w:ascii="Book Antiqua" w:hAnsi="Book Antiqua"/>
          <w:vertAlign w:val="superscript"/>
        </w:rPr>
        <w:t>2</w:t>
      </w:r>
      <w:r w:rsidRPr="00513DD4">
        <w:rPr>
          <w:rFonts w:ascii="Book Antiqua" w:hAnsi="Book Antiqua"/>
        </w:rPr>
        <w:t xml:space="preserve"> with a clear maximum at 0.8 </w:t>
      </w:r>
      <w:proofErr w:type="spellStart"/>
      <w:r w:rsidRPr="00513DD4">
        <w:rPr>
          <w:rFonts w:ascii="Book Antiqua" w:hAnsi="Book Antiqua"/>
        </w:rPr>
        <w:t>mW</w:t>
      </w:r>
      <w:proofErr w:type="spellEnd"/>
      <w:r w:rsidRPr="00513DD4">
        <w:rPr>
          <w:rFonts w:ascii="Book Antiqua" w:hAnsi="Book Antiqua"/>
        </w:rPr>
        <w:t>/cm</w:t>
      </w:r>
      <w:r w:rsidRPr="00513DD4">
        <w:rPr>
          <w:rFonts w:ascii="Book Antiqua" w:hAnsi="Book Antiqua"/>
          <w:vertAlign w:val="superscript"/>
        </w:rPr>
        <w:t>2</w:t>
      </w:r>
      <w:r w:rsidRPr="00513DD4">
        <w:rPr>
          <w:rFonts w:ascii="Book Antiqua" w:hAnsi="Book Antiqua"/>
        </w:rPr>
        <w:t xml:space="preserve">. A murine model of myocardial infarction proved that constant energy density and different irradiances after induced heart attack promoted beneficial effects at 5 </w:t>
      </w:r>
      <w:proofErr w:type="spellStart"/>
      <w:r w:rsidRPr="00513DD4">
        <w:rPr>
          <w:rFonts w:ascii="Book Antiqua" w:hAnsi="Book Antiqua"/>
        </w:rPr>
        <w:t>mW</w:t>
      </w:r>
      <w:proofErr w:type="spellEnd"/>
      <w:r w:rsidRPr="00513DD4">
        <w:rPr>
          <w:rFonts w:ascii="Book Antiqua" w:hAnsi="Book Antiqua"/>
        </w:rPr>
        <w:t>/cm</w:t>
      </w:r>
      <w:r w:rsidRPr="00513DD4">
        <w:rPr>
          <w:rFonts w:ascii="Book Antiqua" w:hAnsi="Book Antiqua"/>
          <w:vertAlign w:val="superscript"/>
        </w:rPr>
        <w:t>2</w:t>
      </w:r>
      <w:r w:rsidRPr="00513DD4">
        <w:rPr>
          <w:rFonts w:ascii="Book Antiqua" w:hAnsi="Book Antiqua"/>
        </w:rPr>
        <w:t xml:space="preserve">, whereas irradiances as low as 2.5 </w:t>
      </w:r>
      <w:proofErr w:type="spellStart"/>
      <w:r w:rsidRPr="00513DD4">
        <w:rPr>
          <w:rFonts w:ascii="Book Antiqua" w:hAnsi="Book Antiqua"/>
        </w:rPr>
        <w:t>mW</w:t>
      </w:r>
      <w:proofErr w:type="spellEnd"/>
      <w:r w:rsidRPr="00513DD4">
        <w:rPr>
          <w:rFonts w:ascii="Book Antiqua" w:hAnsi="Book Antiqua"/>
        </w:rPr>
        <w:t>/cm</w:t>
      </w:r>
      <w:r w:rsidRPr="00513DD4">
        <w:rPr>
          <w:rFonts w:ascii="Book Antiqua" w:hAnsi="Book Antiqua"/>
          <w:vertAlign w:val="superscript"/>
        </w:rPr>
        <w:t>2</w:t>
      </w:r>
      <w:r w:rsidRPr="00513DD4">
        <w:rPr>
          <w:rFonts w:ascii="Book Antiqua" w:hAnsi="Book Antiqua"/>
        </w:rPr>
        <w:t xml:space="preserve"> or as high as 25 </w:t>
      </w:r>
      <w:proofErr w:type="spellStart"/>
      <w:r w:rsidRPr="00513DD4">
        <w:rPr>
          <w:rFonts w:ascii="Book Antiqua" w:hAnsi="Book Antiqua"/>
        </w:rPr>
        <w:t>mW</w:t>
      </w:r>
      <w:proofErr w:type="spellEnd"/>
      <w:r w:rsidRPr="00513DD4">
        <w:rPr>
          <w:rFonts w:ascii="Book Antiqua" w:hAnsi="Book Antiqua"/>
        </w:rPr>
        <w:t>/cm</w:t>
      </w:r>
      <w:r w:rsidRPr="00513DD4">
        <w:rPr>
          <w:rFonts w:ascii="Book Antiqua" w:hAnsi="Book Antiqua"/>
          <w:vertAlign w:val="superscript"/>
        </w:rPr>
        <w:t>2</w:t>
      </w:r>
      <w:r w:rsidRPr="00513DD4">
        <w:rPr>
          <w:rFonts w:ascii="Book Antiqua" w:hAnsi="Book Antiqua"/>
        </w:rPr>
        <w:t xml:space="preserve"> </w:t>
      </w:r>
      <w:r w:rsidR="00B44741">
        <w:rPr>
          <w:rFonts w:ascii="Book Antiqua" w:hAnsi="Book Antiqua"/>
        </w:rPr>
        <w:t>had</w:t>
      </w:r>
      <w:r w:rsidRPr="00513DD4">
        <w:rPr>
          <w:rFonts w:ascii="Book Antiqua" w:hAnsi="Book Antiqua"/>
        </w:rPr>
        <w:t xml:space="preserve"> less significant </w:t>
      </w:r>
      <w:proofErr w:type="gramStart"/>
      <w:r w:rsidRPr="00513DD4">
        <w:rPr>
          <w:rFonts w:ascii="Book Antiqua" w:hAnsi="Book Antiqua"/>
        </w:rPr>
        <w:t>results</w:t>
      </w:r>
      <w:r w:rsidRPr="00513DD4">
        <w:rPr>
          <w:rFonts w:ascii="Book Antiqua" w:hAnsi="Book Antiqua"/>
          <w:vertAlign w:val="superscript"/>
        </w:rPr>
        <w:t>[</w:t>
      </w:r>
      <w:proofErr w:type="gramEnd"/>
      <w:r w:rsidRPr="00513DD4">
        <w:rPr>
          <w:rFonts w:ascii="Book Antiqua" w:hAnsi="Book Antiqua"/>
          <w:vertAlign w:val="superscript"/>
        </w:rPr>
        <w:t>24]</w:t>
      </w:r>
      <w:r w:rsidRPr="00513DD4">
        <w:rPr>
          <w:rFonts w:ascii="Book Antiqua" w:hAnsi="Book Antiqua"/>
        </w:rPr>
        <w:t xml:space="preserve">. A similar study evaluated the reciprocity of exposure time and irradiance on energy density during </w:t>
      </w:r>
      <w:proofErr w:type="spellStart"/>
      <w:r w:rsidRPr="00513DD4">
        <w:rPr>
          <w:rFonts w:ascii="Book Antiqua" w:hAnsi="Book Antiqua"/>
        </w:rPr>
        <w:t>photoradiation</w:t>
      </w:r>
      <w:proofErr w:type="spellEnd"/>
      <w:r w:rsidRPr="00513DD4">
        <w:rPr>
          <w:rFonts w:ascii="Book Antiqua" w:hAnsi="Book Antiqua"/>
        </w:rPr>
        <w:t xml:space="preserve"> on wound healing in a murine pressure ulcer model. The authors learned that a fixed energy density of 5 J/cm</w:t>
      </w:r>
      <w:r w:rsidRPr="00513DD4">
        <w:rPr>
          <w:rFonts w:ascii="Book Antiqua" w:hAnsi="Book Antiqua"/>
          <w:vertAlign w:val="superscript"/>
        </w:rPr>
        <w:t>2</w:t>
      </w:r>
      <w:r w:rsidRPr="00513DD4">
        <w:rPr>
          <w:rFonts w:ascii="Book Antiqua" w:hAnsi="Book Antiqua"/>
        </w:rPr>
        <w:t xml:space="preserve"> with </w:t>
      </w:r>
      <w:r w:rsidR="00B44741" w:rsidRPr="00513DD4">
        <w:rPr>
          <w:rFonts w:ascii="Book Antiqua" w:hAnsi="Book Antiqua"/>
        </w:rPr>
        <w:t xml:space="preserve">only </w:t>
      </w:r>
      <w:r w:rsidRPr="00513DD4">
        <w:rPr>
          <w:rFonts w:ascii="Book Antiqua" w:hAnsi="Book Antiqua"/>
        </w:rPr>
        <w:t xml:space="preserve">8 </w:t>
      </w:r>
      <w:proofErr w:type="spellStart"/>
      <w:r w:rsidRPr="00513DD4">
        <w:rPr>
          <w:rFonts w:ascii="Book Antiqua" w:hAnsi="Book Antiqua"/>
        </w:rPr>
        <w:t>mW</w:t>
      </w:r>
      <w:proofErr w:type="spellEnd"/>
      <w:r w:rsidRPr="00513DD4">
        <w:rPr>
          <w:rFonts w:ascii="Book Antiqua" w:hAnsi="Book Antiqua"/>
        </w:rPr>
        <w:t>/cm</w:t>
      </w:r>
      <w:r w:rsidRPr="00513DD4">
        <w:rPr>
          <w:rFonts w:ascii="Book Antiqua" w:hAnsi="Book Antiqua"/>
          <w:vertAlign w:val="superscript"/>
        </w:rPr>
        <w:t>2</w:t>
      </w:r>
      <w:r w:rsidRPr="00833D0D">
        <w:rPr>
          <w:rFonts w:ascii="Book Antiqua" w:hAnsi="Book Antiqua"/>
        </w:rPr>
        <w:t xml:space="preserve"> </w:t>
      </w:r>
      <w:r w:rsidRPr="00513DD4">
        <w:rPr>
          <w:rFonts w:ascii="Book Antiqua" w:hAnsi="Book Antiqua"/>
        </w:rPr>
        <w:t xml:space="preserve">irradiance enabled improvements </w:t>
      </w:r>
      <w:r w:rsidR="00B44741">
        <w:rPr>
          <w:rFonts w:ascii="Book Antiqua" w:hAnsi="Book Antiqua"/>
        </w:rPr>
        <w:t>i</w:t>
      </w:r>
      <w:r w:rsidRPr="00513DD4">
        <w:rPr>
          <w:rFonts w:ascii="Book Antiqua" w:hAnsi="Book Antiqua"/>
        </w:rPr>
        <w:t xml:space="preserve">n pressure ulcers in the treated </w:t>
      </w:r>
      <w:proofErr w:type="gramStart"/>
      <w:r w:rsidRPr="00513DD4">
        <w:rPr>
          <w:rFonts w:ascii="Book Antiqua" w:hAnsi="Book Antiqua"/>
        </w:rPr>
        <w:t>mice</w:t>
      </w:r>
      <w:r w:rsidRPr="00513DD4">
        <w:rPr>
          <w:rFonts w:ascii="Book Antiqua" w:hAnsi="Book Antiqua"/>
          <w:vertAlign w:val="superscript"/>
        </w:rPr>
        <w:t>[</w:t>
      </w:r>
      <w:proofErr w:type="gramEnd"/>
      <w:r w:rsidRPr="00513DD4">
        <w:rPr>
          <w:rFonts w:ascii="Book Antiqua" w:hAnsi="Book Antiqua"/>
          <w:vertAlign w:val="superscript"/>
        </w:rPr>
        <w:t>25]</w:t>
      </w:r>
      <w:r w:rsidRPr="00513DD4">
        <w:rPr>
          <w:rFonts w:ascii="Book Antiqua" w:hAnsi="Book Antiqua"/>
        </w:rPr>
        <w:t xml:space="preserve">. It is worth noting that </w:t>
      </w:r>
      <w:r w:rsidR="00B44741">
        <w:rPr>
          <w:rFonts w:ascii="Book Antiqua" w:hAnsi="Book Antiqua"/>
        </w:rPr>
        <w:t xml:space="preserve">the </w:t>
      </w:r>
      <w:r w:rsidRPr="00513DD4">
        <w:rPr>
          <w:rFonts w:ascii="Book Antiqua" w:hAnsi="Book Antiqua"/>
        </w:rPr>
        <w:t>proliferation rate of some cell types, such as fibroblasts, can be suppressed with inadequate energy delivery. Zhang and colleagues observed a significant increase in human fibroblasts after irradiating these cells at 628 nm with an energy density of 0.88 J/cm</w:t>
      </w:r>
      <w:r w:rsidRPr="00513DD4">
        <w:rPr>
          <w:rFonts w:ascii="Book Antiqua" w:hAnsi="Book Antiqua"/>
          <w:vertAlign w:val="superscript"/>
        </w:rPr>
        <w:t>2</w:t>
      </w:r>
      <w:r w:rsidRPr="00513DD4">
        <w:rPr>
          <w:rFonts w:ascii="Book Antiqua" w:hAnsi="Book Antiqua"/>
        </w:rPr>
        <w:t xml:space="preserve">, </w:t>
      </w:r>
      <w:r w:rsidR="00B44741">
        <w:rPr>
          <w:rFonts w:ascii="Book Antiqua" w:hAnsi="Book Antiqua"/>
        </w:rPr>
        <w:t xml:space="preserve">an </w:t>
      </w:r>
      <w:r w:rsidRPr="00513DD4">
        <w:rPr>
          <w:rFonts w:ascii="Book Antiqua" w:hAnsi="Book Antiqua"/>
        </w:rPr>
        <w:t>attenuated proliferation rate occurred at a staggering 9 J/cm</w:t>
      </w:r>
      <w:r w:rsidRPr="00513DD4">
        <w:rPr>
          <w:rFonts w:ascii="Book Antiqua" w:hAnsi="Book Antiqua"/>
          <w:vertAlign w:val="superscript"/>
        </w:rPr>
        <w:t>2</w:t>
      </w:r>
      <w:r w:rsidRPr="00513DD4">
        <w:rPr>
          <w:rFonts w:ascii="Book Antiqua" w:hAnsi="Book Antiqua"/>
        </w:rPr>
        <w:t xml:space="preserve">, a parameter approximately 10 times more </w:t>
      </w:r>
      <w:proofErr w:type="gramStart"/>
      <w:r w:rsidRPr="00513DD4">
        <w:rPr>
          <w:rFonts w:ascii="Book Antiqua" w:hAnsi="Book Antiqua"/>
        </w:rPr>
        <w:t>intense</w:t>
      </w:r>
      <w:r w:rsidRPr="00513DD4">
        <w:rPr>
          <w:rFonts w:ascii="Book Antiqua" w:hAnsi="Book Antiqua"/>
          <w:vertAlign w:val="superscript"/>
        </w:rPr>
        <w:t>[</w:t>
      </w:r>
      <w:proofErr w:type="gramEnd"/>
      <w:r w:rsidRPr="00513DD4">
        <w:rPr>
          <w:rFonts w:ascii="Book Antiqua" w:hAnsi="Book Antiqua"/>
          <w:vertAlign w:val="superscript"/>
        </w:rPr>
        <w:t>26]</w:t>
      </w:r>
      <w:r w:rsidRPr="00513DD4">
        <w:rPr>
          <w:rFonts w:ascii="Book Antiqua" w:hAnsi="Book Antiqua"/>
        </w:rPr>
        <w:t xml:space="preserve">. Despite these interesting findings, the World Association Laser Therapy guidelines recommend medical experts to use a dosage of at least 1 joule per target point, on 4 to 6 points for knee irradiation, </w:t>
      </w:r>
      <w:proofErr w:type="gramStart"/>
      <w:r w:rsidRPr="00513DD4">
        <w:rPr>
          <w:rFonts w:ascii="Book Antiqua" w:hAnsi="Book Antiqua"/>
        </w:rPr>
        <w:t>specifically</w:t>
      </w:r>
      <w:r w:rsidRPr="00513DD4">
        <w:rPr>
          <w:rFonts w:ascii="Book Antiqua" w:hAnsi="Book Antiqua"/>
          <w:vertAlign w:val="superscript"/>
        </w:rPr>
        <w:t>[</w:t>
      </w:r>
      <w:proofErr w:type="gramEnd"/>
      <w:r w:rsidRPr="00513DD4">
        <w:rPr>
          <w:rFonts w:ascii="Book Antiqua" w:hAnsi="Book Antiqua"/>
          <w:vertAlign w:val="superscript"/>
        </w:rPr>
        <w:t>27]</w:t>
      </w:r>
      <w:r w:rsidRPr="00513DD4">
        <w:rPr>
          <w:rFonts w:ascii="Book Antiqua" w:hAnsi="Book Antiqua"/>
        </w:rPr>
        <w:t>.</w:t>
      </w:r>
    </w:p>
    <w:p w14:paraId="579AFD70" w14:textId="77777777" w:rsidR="009A0544" w:rsidRPr="00513DD4" w:rsidRDefault="009A0544" w:rsidP="00513DD4">
      <w:pPr>
        <w:spacing w:line="360" w:lineRule="auto"/>
        <w:jc w:val="both"/>
        <w:rPr>
          <w:rFonts w:ascii="Book Antiqua" w:hAnsi="Book Antiqua"/>
        </w:rPr>
      </w:pPr>
    </w:p>
    <w:p w14:paraId="6FF99E42" w14:textId="77777777" w:rsidR="009A0544" w:rsidRPr="00A37159" w:rsidRDefault="009A0544" w:rsidP="00A37159">
      <w:pPr>
        <w:pStyle w:val="af8"/>
        <w:spacing w:before="0" w:after="0" w:line="360" w:lineRule="auto"/>
        <w:ind w:left="0"/>
        <w:jc w:val="both"/>
        <w:rPr>
          <w:rFonts w:ascii="Book Antiqua" w:hAnsi="Book Antiqua" w:cs="Times New Roman"/>
          <w:b/>
          <w:sz w:val="24"/>
          <w:szCs w:val="24"/>
          <w:u w:val="single"/>
          <w:lang w:val="en-US"/>
        </w:rPr>
      </w:pPr>
      <w:r w:rsidRPr="00A37159">
        <w:rPr>
          <w:rFonts w:ascii="Book Antiqua" w:hAnsi="Book Antiqua" w:cs="Times New Roman"/>
          <w:b/>
          <w:sz w:val="24"/>
          <w:szCs w:val="24"/>
          <w:u w:val="single"/>
          <w:lang w:val="en-US"/>
        </w:rPr>
        <w:t>BIOLOGICAL EFFECTS OF PBM</w:t>
      </w:r>
    </w:p>
    <w:p w14:paraId="56392B62" w14:textId="14E479B2" w:rsidR="009A0544" w:rsidRPr="00513DD4" w:rsidRDefault="009A0544" w:rsidP="00513DD4">
      <w:pPr>
        <w:spacing w:line="360" w:lineRule="auto"/>
        <w:jc w:val="both"/>
        <w:rPr>
          <w:rFonts w:ascii="Book Antiqua" w:hAnsi="Book Antiqua"/>
        </w:rPr>
      </w:pPr>
      <w:r w:rsidRPr="00513DD4">
        <w:rPr>
          <w:rFonts w:ascii="Book Antiqua" w:hAnsi="Book Antiqua"/>
        </w:rPr>
        <w:t>PBM is rapidly growing and gaining recognition from many experts in the medical field due to its reported stimulatory effects on healing, tissue regeneration, attenuation of oxidative stress and reduction of pain and inflammation without causing severe side-</w:t>
      </w:r>
      <w:proofErr w:type="gramStart"/>
      <w:r w:rsidRPr="00513DD4">
        <w:rPr>
          <w:rFonts w:ascii="Book Antiqua" w:hAnsi="Book Antiqua"/>
        </w:rPr>
        <w:t>effects</w:t>
      </w:r>
      <w:r w:rsidRPr="00513DD4">
        <w:rPr>
          <w:rFonts w:ascii="Book Antiqua" w:hAnsi="Book Antiqua"/>
          <w:vertAlign w:val="superscript"/>
        </w:rPr>
        <w:t>[</w:t>
      </w:r>
      <w:proofErr w:type="gramEnd"/>
      <w:r w:rsidRPr="00513DD4">
        <w:rPr>
          <w:rFonts w:ascii="Book Antiqua" w:hAnsi="Book Antiqua"/>
          <w:vertAlign w:val="superscript"/>
        </w:rPr>
        <w:t>28]</w:t>
      </w:r>
      <w:r w:rsidRPr="00513DD4">
        <w:rPr>
          <w:rFonts w:ascii="Book Antiqua" w:hAnsi="Book Antiqua"/>
        </w:rPr>
        <w:t xml:space="preserve">. Since osteoarthritic progression is in part correlated </w:t>
      </w:r>
      <w:r w:rsidR="00481FDC">
        <w:rPr>
          <w:rFonts w:ascii="Book Antiqua" w:hAnsi="Book Antiqua"/>
        </w:rPr>
        <w:t>with</w:t>
      </w:r>
      <w:r w:rsidRPr="00513DD4">
        <w:rPr>
          <w:rFonts w:ascii="Book Antiqua" w:hAnsi="Book Antiqua"/>
        </w:rPr>
        <w:t xml:space="preserve"> an imbalanced overproduction of ROS and subsequent oxidative stress, application of PBM might prove to be a feasible tool in shifting equilibrium and managing some of the detrimental effects that is generated by this condition. </w:t>
      </w:r>
    </w:p>
    <w:p w14:paraId="6A422D89" w14:textId="77777777" w:rsidR="009A0544" w:rsidRPr="00513DD4" w:rsidRDefault="009A0544" w:rsidP="00B84347">
      <w:pPr>
        <w:spacing w:line="360" w:lineRule="auto"/>
        <w:ind w:firstLineChars="200" w:firstLine="480"/>
        <w:jc w:val="both"/>
        <w:rPr>
          <w:rFonts w:ascii="Book Antiqua" w:hAnsi="Book Antiqua"/>
        </w:rPr>
      </w:pPr>
      <w:r w:rsidRPr="00513DD4">
        <w:rPr>
          <w:rFonts w:ascii="Book Antiqua" w:hAnsi="Book Antiqua"/>
        </w:rPr>
        <w:t>In addition to these effects, the literature also contains many studies reporting more interesting results arising from the application of this tool at varying wavelengths which may further assist in the fight against OA pathophysiological processes.</w:t>
      </w:r>
    </w:p>
    <w:p w14:paraId="11BC99C5" w14:textId="77777777" w:rsidR="00B84347" w:rsidRDefault="00B84347" w:rsidP="00B84347">
      <w:pPr>
        <w:pStyle w:val="af8"/>
        <w:spacing w:before="0" w:after="0" w:line="360" w:lineRule="auto"/>
        <w:ind w:left="0"/>
        <w:jc w:val="both"/>
        <w:rPr>
          <w:rFonts w:ascii="Book Antiqua" w:hAnsi="Book Antiqua" w:cs="Times New Roman"/>
          <w:b/>
          <w:i/>
          <w:sz w:val="24"/>
          <w:szCs w:val="24"/>
          <w:lang w:val="en-US"/>
        </w:rPr>
      </w:pPr>
    </w:p>
    <w:p w14:paraId="07D9BFEF" w14:textId="7841DCB2" w:rsidR="009A0544" w:rsidRPr="00B84347" w:rsidRDefault="00B84347" w:rsidP="00B84347">
      <w:pPr>
        <w:pStyle w:val="af8"/>
        <w:spacing w:before="0" w:after="0" w:line="360" w:lineRule="auto"/>
        <w:ind w:left="0"/>
        <w:jc w:val="both"/>
        <w:rPr>
          <w:rFonts w:ascii="Book Antiqua" w:hAnsi="Book Antiqua" w:cs="Times New Roman"/>
          <w:b/>
          <w:i/>
          <w:sz w:val="24"/>
          <w:szCs w:val="24"/>
          <w:lang w:val="en-US"/>
        </w:rPr>
      </w:pPr>
      <w:r w:rsidRPr="00B84347">
        <w:rPr>
          <w:rFonts w:ascii="Book Antiqua" w:hAnsi="Book Antiqua" w:cs="Times New Roman"/>
          <w:b/>
          <w:i/>
          <w:sz w:val="24"/>
          <w:szCs w:val="24"/>
          <w:lang w:val="en-US"/>
        </w:rPr>
        <w:t>Proliferation</w:t>
      </w:r>
    </w:p>
    <w:p w14:paraId="47A4DB29" w14:textId="2DD386AE" w:rsidR="009A0544" w:rsidRPr="00513DD4" w:rsidRDefault="009A0544" w:rsidP="00513DD4">
      <w:pPr>
        <w:spacing w:line="360" w:lineRule="auto"/>
        <w:jc w:val="both"/>
        <w:rPr>
          <w:rFonts w:ascii="Book Antiqua" w:hAnsi="Book Antiqua"/>
        </w:rPr>
      </w:pPr>
      <w:r w:rsidRPr="00513DD4">
        <w:rPr>
          <w:rFonts w:ascii="Book Antiqua" w:hAnsi="Book Antiqua"/>
        </w:rPr>
        <w:t>In numerous mammalian cells and tissues, light is absorbed by internal photoreceptors of the respiratory chain in the mitochondria, such as cytochrome c oxida</w:t>
      </w:r>
      <w:r w:rsidR="00481FDC">
        <w:rPr>
          <w:rFonts w:ascii="Book Antiqua" w:hAnsi="Book Antiqua"/>
        </w:rPr>
        <w:t>s</w:t>
      </w:r>
      <w:r w:rsidRPr="00513DD4">
        <w:rPr>
          <w:rFonts w:ascii="Book Antiqua" w:hAnsi="Book Antiqua"/>
        </w:rPr>
        <w:t xml:space="preserve">e, subsequently inducing the activation of this organelle within </w:t>
      </w:r>
      <w:proofErr w:type="gramStart"/>
      <w:r w:rsidRPr="00513DD4">
        <w:rPr>
          <w:rFonts w:ascii="Book Antiqua" w:hAnsi="Book Antiqua"/>
        </w:rPr>
        <w:t>cells</w:t>
      </w:r>
      <w:r w:rsidRPr="00513DD4">
        <w:rPr>
          <w:rFonts w:ascii="Book Antiqua" w:hAnsi="Book Antiqua"/>
          <w:vertAlign w:val="superscript"/>
        </w:rPr>
        <w:t>[</w:t>
      </w:r>
      <w:proofErr w:type="gramEnd"/>
      <w:r w:rsidRPr="00513DD4">
        <w:rPr>
          <w:rFonts w:ascii="Book Antiqua" w:hAnsi="Book Antiqua"/>
          <w:vertAlign w:val="superscript"/>
        </w:rPr>
        <w:t>29]</w:t>
      </w:r>
      <w:r w:rsidRPr="00513DD4">
        <w:rPr>
          <w:rFonts w:ascii="Book Antiqua" w:hAnsi="Book Antiqua"/>
        </w:rPr>
        <w:t>. The photons transmitted from a low-power laser, for instance, have been shown to be absorbed by mitochondria (</w:t>
      </w:r>
      <w:r w:rsidR="00F57963" w:rsidRPr="00513DD4">
        <w:rPr>
          <w:rFonts w:ascii="Book Antiqua" w:hAnsi="Book Antiqua"/>
        </w:rPr>
        <w:t xml:space="preserve">Figure </w:t>
      </w:r>
      <w:r w:rsidRPr="00513DD4">
        <w:rPr>
          <w:rFonts w:ascii="Book Antiqua" w:hAnsi="Book Antiqua"/>
        </w:rPr>
        <w:t>1), causing an increased production of ATP, especially in mesenchymal stem cells (MSCs</w:t>
      </w:r>
      <w:proofErr w:type="gramStart"/>
      <w:r w:rsidRPr="00513DD4">
        <w:rPr>
          <w:rFonts w:ascii="Book Antiqua" w:hAnsi="Book Antiqua"/>
        </w:rPr>
        <w:t>)</w:t>
      </w:r>
      <w:r w:rsidRPr="00513DD4">
        <w:rPr>
          <w:rFonts w:ascii="Book Antiqua" w:hAnsi="Book Antiqua"/>
          <w:vertAlign w:val="superscript"/>
        </w:rPr>
        <w:t>[</w:t>
      </w:r>
      <w:proofErr w:type="gramEnd"/>
      <w:r w:rsidRPr="00513DD4">
        <w:rPr>
          <w:rFonts w:ascii="Book Antiqua" w:hAnsi="Book Antiqua"/>
          <w:vertAlign w:val="superscript"/>
        </w:rPr>
        <w:t>30]</w:t>
      </w:r>
      <w:r w:rsidRPr="00513DD4">
        <w:rPr>
          <w:rFonts w:ascii="Book Antiqua" w:hAnsi="Book Antiqua"/>
        </w:rPr>
        <w:t xml:space="preserve">. When adequately stimulated with specific biochemical signals these cells </w:t>
      </w:r>
      <w:proofErr w:type="gramStart"/>
      <w:r w:rsidRPr="00513DD4">
        <w:rPr>
          <w:rFonts w:ascii="Book Antiqua" w:hAnsi="Book Antiqua"/>
        </w:rPr>
        <w:t>are able to</w:t>
      </w:r>
      <w:proofErr w:type="gramEnd"/>
      <w:r w:rsidRPr="00513DD4">
        <w:rPr>
          <w:rFonts w:ascii="Book Antiqua" w:hAnsi="Book Antiqua"/>
        </w:rPr>
        <w:t xml:space="preserve"> exert many biological roles (</w:t>
      </w:r>
      <w:r w:rsidR="003F7AD6" w:rsidRPr="00513DD4">
        <w:rPr>
          <w:rFonts w:ascii="Book Antiqua" w:hAnsi="Book Antiqua"/>
        </w:rPr>
        <w:t xml:space="preserve">Figure </w:t>
      </w:r>
      <w:r w:rsidRPr="00513DD4">
        <w:rPr>
          <w:rFonts w:ascii="Book Antiqua" w:hAnsi="Book Antiqua"/>
        </w:rPr>
        <w:t xml:space="preserve">2) which are of great benefit in injured tissues. MSCs can secrete various cytokines and growth factors which, in turn, allow them to modulate neighboring cells </w:t>
      </w:r>
      <w:r w:rsidRPr="00F7776E">
        <w:rPr>
          <w:rFonts w:ascii="Book Antiqua" w:hAnsi="Book Antiqua"/>
          <w:i/>
        </w:rPr>
        <w:t>via</w:t>
      </w:r>
      <w:r w:rsidRPr="00513DD4">
        <w:rPr>
          <w:rFonts w:ascii="Book Antiqua" w:hAnsi="Book Antiqua"/>
        </w:rPr>
        <w:t xml:space="preserve"> paracrine signaling effects. Moreover, they are also highly appreciated for their ability to perform self-renewal and further differentiation into specific mature cell lineages</w:t>
      </w:r>
      <w:r w:rsidR="00481FDC">
        <w:rPr>
          <w:rFonts w:ascii="Book Antiqua" w:hAnsi="Book Antiqua"/>
        </w:rPr>
        <w:t>;</w:t>
      </w:r>
      <w:r w:rsidRPr="00513DD4">
        <w:rPr>
          <w:rFonts w:ascii="Book Antiqua" w:hAnsi="Book Antiqua"/>
        </w:rPr>
        <w:t xml:space="preserve"> therefore</w:t>
      </w:r>
      <w:r w:rsidR="00481FDC">
        <w:rPr>
          <w:rFonts w:ascii="Book Antiqua" w:hAnsi="Book Antiqua"/>
        </w:rPr>
        <w:t>,</w:t>
      </w:r>
      <w:r w:rsidRPr="00513DD4">
        <w:rPr>
          <w:rFonts w:ascii="Book Antiqua" w:hAnsi="Book Antiqua"/>
        </w:rPr>
        <w:t xml:space="preserve"> enhancing tissue repair </w:t>
      </w:r>
      <w:proofErr w:type="gramStart"/>
      <w:r w:rsidRPr="00513DD4">
        <w:rPr>
          <w:rFonts w:ascii="Book Antiqua" w:hAnsi="Book Antiqua"/>
        </w:rPr>
        <w:t>mechanisms</w:t>
      </w:r>
      <w:r w:rsidRPr="00513DD4">
        <w:rPr>
          <w:rFonts w:ascii="Book Antiqua" w:hAnsi="Book Antiqua"/>
          <w:vertAlign w:val="superscript"/>
        </w:rPr>
        <w:t>[</w:t>
      </w:r>
      <w:proofErr w:type="gramEnd"/>
      <w:r w:rsidRPr="00513DD4">
        <w:rPr>
          <w:rFonts w:ascii="Book Antiqua" w:hAnsi="Book Antiqua"/>
          <w:vertAlign w:val="superscript"/>
        </w:rPr>
        <w:t>31]</w:t>
      </w:r>
      <w:r w:rsidRPr="00513DD4">
        <w:rPr>
          <w:rFonts w:ascii="Book Antiqua" w:hAnsi="Book Antiqua"/>
        </w:rPr>
        <w:t xml:space="preserve">. </w:t>
      </w:r>
    </w:p>
    <w:p w14:paraId="1A789B99" w14:textId="458B634B" w:rsidR="009A0544" w:rsidRPr="00513DD4" w:rsidRDefault="009A0544" w:rsidP="00FD6940">
      <w:pPr>
        <w:spacing w:line="360" w:lineRule="auto"/>
        <w:ind w:firstLineChars="200" w:firstLine="480"/>
        <w:jc w:val="both"/>
        <w:rPr>
          <w:rFonts w:ascii="Book Antiqua" w:hAnsi="Book Antiqua"/>
        </w:rPr>
      </w:pPr>
      <w:r w:rsidRPr="00513DD4">
        <w:rPr>
          <w:rFonts w:ascii="Book Antiqua" w:hAnsi="Book Antiqua"/>
        </w:rPr>
        <w:t xml:space="preserve">A recent study has shown that adipose </w:t>
      </w:r>
      <w:proofErr w:type="gramStart"/>
      <w:r w:rsidRPr="00513DD4">
        <w:rPr>
          <w:rFonts w:ascii="Book Antiqua" w:hAnsi="Book Antiqua"/>
        </w:rPr>
        <w:t>tissue-derived</w:t>
      </w:r>
      <w:proofErr w:type="gramEnd"/>
      <w:r w:rsidRPr="00513DD4">
        <w:rPr>
          <w:rFonts w:ascii="Book Antiqua" w:hAnsi="Book Antiqua"/>
        </w:rPr>
        <w:t xml:space="preserve"> MSCs, in particular, display a substantial increase in proliferative and secretory activity when irradiated with a power density of 5 J/cm</w:t>
      </w:r>
      <w:r w:rsidRPr="00513DD4">
        <w:rPr>
          <w:rFonts w:ascii="Book Antiqua" w:hAnsi="Book Antiqua"/>
          <w:vertAlign w:val="superscript"/>
        </w:rPr>
        <w:t>2[30]</w:t>
      </w:r>
      <w:r w:rsidRPr="00513DD4">
        <w:rPr>
          <w:rFonts w:ascii="Book Antiqua" w:hAnsi="Book Antiqua"/>
        </w:rPr>
        <w:t xml:space="preserve">. </w:t>
      </w:r>
    </w:p>
    <w:p w14:paraId="1FF5FF0C" w14:textId="797409B2" w:rsidR="009A0544" w:rsidRPr="00513DD4" w:rsidRDefault="009A0544" w:rsidP="0081079D">
      <w:pPr>
        <w:spacing w:line="360" w:lineRule="auto"/>
        <w:ind w:firstLineChars="200" w:firstLine="480"/>
        <w:jc w:val="both"/>
        <w:rPr>
          <w:rFonts w:ascii="Book Antiqua" w:hAnsi="Book Antiqua"/>
        </w:rPr>
      </w:pPr>
      <w:r w:rsidRPr="00513DD4">
        <w:rPr>
          <w:rFonts w:ascii="Book Antiqua" w:hAnsi="Book Antiqua"/>
        </w:rPr>
        <w:lastRenderedPageBreak/>
        <w:t xml:space="preserve">Low-level lasers (LLL) have demonstrated the ability to induce activation of several cell signaling pathways associated with proliferation and migration. Once induced, the tyrosine-protein kinase receptor, for example, can subsequently activate the MAPK/ERK signaling pathway, therefore promoting cell </w:t>
      </w:r>
      <w:proofErr w:type="gramStart"/>
      <w:r w:rsidRPr="00513DD4">
        <w:rPr>
          <w:rFonts w:ascii="Book Antiqua" w:hAnsi="Book Antiqua"/>
        </w:rPr>
        <w:t>proliferation</w:t>
      </w:r>
      <w:r w:rsidRPr="00513DD4">
        <w:rPr>
          <w:rFonts w:ascii="Book Antiqua" w:hAnsi="Book Antiqua"/>
          <w:vertAlign w:val="superscript"/>
        </w:rPr>
        <w:t>[</w:t>
      </w:r>
      <w:proofErr w:type="gramEnd"/>
      <w:r w:rsidRPr="00513DD4">
        <w:rPr>
          <w:rFonts w:ascii="Book Antiqua" w:hAnsi="Book Antiqua"/>
          <w:vertAlign w:val="superscript"/>
        </w:rPr>
        <w:t>32]</w:t>
      </w:r>
      <w:r w:rsidRPr="00513DD4">
        <w:rPr>
          <w:rFonts w:ascii="Book Antiqua" w:hAnsi="Book Antiqua"/>
        </w:rPr>
        <w:t xml:space="preserve">. LLL can also cause phosphorylation of the PHAS-1 (protein heat and acid-stable) protein, which in turn up-regulates the expression of EIF4E (eukaryotic initiation factor 4E) and Cyclin D, further enhancing proliferative cycles. The EIF4E is a major regulator of cap-dependent mRNA and is known to respond to various biological stimuli including growth factors, hormones and </w:t>
      </w:r>
      <w:proofErr w:type="gramStart"/>
      <w:r w:rsidRPr="00513DD4">
        <w:rPr>
          <w:rFonts w:ascii="Book Antiqua" w:hAnsi="Book Antiqua"/>
        </w:rPr>
        <w:t>mitogens</w:t>
      </w:r>
      <w:r w:rsidRPr="00513DD4">
        <w:rPr>
          <w:rFonts w:ascii="Book Antiqua" w:hAnsi="Book Antiqua"/>
          <w:vertAlign w:val="superscript"/>
        </w:rPr>
        <w:t>[</w:t>
      </w:r>
      <w:proofErr w:type="gramEnd"/>
      <w:r w:rsidRPr="00513DD4">
        <w:rPr>
          <w:rFonts w:ascii="Book Antiqua" w:hAnsi="Book Antiqua"/>
          <w:vertAlign w:val="superscript"/>
        </w:rPr>
        <w:t>32]</w:t>
      </w:r>
      <w:r w:rsidRPr="00513DD4">
        <w:rPr>
          <w:rFonts w:ascii="Book Antiqua" w:hAnsi="Book Antiqua"/>
        </w:rPr>
        <w:t xml:space="preserve">. Interestingly, LLL can also increase phosphorylation of the PI3K/AKT pathway, subsequently inducing the phosphorylation of mTOR, which ultimately leads to the phosphorylation of PHAS-1 in order to boost proliferative and migratory cell </w:t>
      </w:r>
      <w:proofErr w:type="gramStart"/>
      <w:r w:rsidRPr="00513DD4">
        <w:rPr>
          <w:rFonts w:ascii="Book Antiqua" w:hAnsi="Book Antiqua"/>
        </w:rPr>
        <w:t>activity</w:t>
      </w:r>
      <w:r w:rsidRPr="00513DD4">
        <w:rPr>
          <w:rFonts w:ascii="Book Antiqua" w:hAnsi="Book Antiqua"/>
          <w:vertAlign w:val="superscript"/>
        </w:rPr>
        <w:t>[</w:t>
      </w:r>
      <w:proofErr w:type="gramEnd"/>
      <w:r w:rsidRPr="00513DD4">
        <w:rPr>
          <w:rFonts w:ascii="Book Antiqua" w:hAnsi="Book Antiqua"/>
          <w:vertAlign w:val="superscript"/>
        </w:rPr>
        <w:t>33]</w:t>
      </w:r>
      <w:r w:rsidRPr="00513DD4">
        <w:rPr>
          <w:rFonts w:ascii="Book Antiqua" w:hAnsi="Book Antiqua"/>
        </w:rPr>
        <w:t xml:space="preserve">. </w:t>
      </w:r>
    </w:p>
    <w:p w14:paraId="3B462742" w14:textId="26E293B5" w:rsidR="009A0544" w:rsidRPr="00513DD4" w:rsidRDefault="009A0544" w:rsidP="0081079D">
      <w:pPr>
        <w:spacing w:line="360" w:lineRule="auto"/>
        <w:ind w:firstLineChars="200" w:firstLine="480"/>
        <w:jc w:val="both"/>
        <w:rPr>
          <w:rFonts w:ascii="Book Antiqua" w:hAnsi="Book Antiqua"/>
        </w:rPr>
      </w:pPr>
      <w:r w:rsidRPr="00513DD4">
        <w:rPr>
          <w:rFonts w:ascii="Book Antiqua" w:hAnsi="Book Antiqua"/>
        </w:rPr>
        <w:t xml:space="preserve">Nitric </w:t>
      </w:r>
      <w:r w:rsidR="00481FDC">
        <w:rPr>
          <w:rFonts w:ascii="Book Antiqua" w:hAnsi="Book Antiqua"/>
        </w:rPr>
        <w:t>o</w:t>
      </w:r>
      <w:r w:rsidRPr="00513DD4">
        <w:rPr>
          <w:rFonts w:ascii="Book Antiqua" w:hAnsi="Book Antiqua"/>
        </w:rPr>
        <w:t xml:space="preserve">xide and its associated signaling pathway also play a pivotal biological role by increasing angiogenesis and </w:t>
      </w:r>
      <w:proofErr w:type="spellStart"/>
      <w:r w:rsidRPr="00513DD4">
        <w:rPr>
          <w:rFonts w:ascii="Book Antiqua" w:hAnsi="Book Antiqua"/>
        </w:rPr>
        <w:t>vasculogenesis</w:t>
      </w:r>
      <w:proofErr w:type="spellEnd"/>
      <w:r w:rsidRPr="00513DD4">
        <w:rPr>
          <w:rFonts w:ascii="Book Antiqua" w:hAnsi="Book Antiqua"/>
        </w:rPr>
        <w:t>. The expression of endothelial nitric oxide synthase, for instance, can be significantly increased in endothelial cells when irradiated with LLL set at a wavelength of 632.5</w:t>
      </w:r>
      <w:r w:rsidR="00BC1532">
        <w:rPr>
          <w:rFonts w:ascii="Book Antiqua" w:hAnsi="Book Antiqua"/>
        </w:rPr>
        <w:t xml:space="preserve"> </w:t>
      </w:r>
      <w:proofErr w:type="gramStart"/>
      <w:r w:rsidRPr="00513DD4">
        <w:rPr>
          <w:rFonts w:ascii="Book Antiqua" w:hAnsi="Book Antiqua"/>
        </w:rPr>
        <w:t>nm</w:t>
      </w:r>
      <w:r w:rsidRPr="00513DD4">
        <w:rPr>
          <w:rFonts w:ascii="Book Antiqua" w:hAnsi="Book Antiqua"/>
          <w:vertAlign w:val="superscript"/>
        </w:rPr>
        <w:t>[</w:t>
      </w:r>
      <w:proofErr w:type="gramEnd"/>
      <w:r w:rsidRPr="00513DD4">
        <w:rPr>
          <w:rFonts w:ascii="Book Antiqua" w:hAnsi="Book Antiqua"/>
          <w:vertAlign w:val="superscript"/>
        </w:rPr>
        <w:t>34,35]</w:t>
      </w:r>
      <w:r w:rsidRPr="00513DD4">
        <w:rPr>
          <w:rFonts w:ascii="Book Antiqua" w:hAnsi="Book Antiqua"/>
        </w:rPr>
        <w:t xml:space="preserve">. As a consequence, the enhanced proliferative and migratory capacities of these cells can then contribute to </w:t>
      </w:r>
      <w:proofErr w:type="gramStart"/>
      <w:r w:rsidRPr="00513DD4">
        <w:rPr>
          <w:rFonts w:ascii="Book Antiqua" w:hAnsi="Book Antiqua"/>
        </w:rPr>
        <w:t>angiogenesis</w:t>
      </w:r>
      <w:r w:rsidRPr="00513DD4">
        <w:rPr>
          <w:rFonts w:ascii="Book Antiqua" w:hAnsi="Book Antiqua"/>
          <w:vertAlign w:val="superscript"/>
        </w:rPr>
        <w:t>[</w:t>
      </w:r>
      <w:proofErr w:type="gramEnd"/>
      <w:r w:rsidRPr="00513DD4">
        <w:rPr>
          <w:rFonts w:ascii="Book Antiqua" w:hAnsi="Book Antiqua"/>
          <w:vertAlign w:val="superscript"/>
        </w:rPr>
        <w:t>34,35]</w:t>
      </w:r>
      <w:r w:rsidRPr="00513DD4">
        <w:rPr>
          <w:rFonts w:ascii="Book Antiqua" w:hAnsi="Book Antiqua"/>
        </w:rPr>
        <w:t>, which is an essential component that medical experts highly envisage when treating musculoskeletal diseases. In additional studies, LLL at 632.5</w:t>
      </w:r>
      <w:r w:rsidR="00BC1532">
        <w:rPr>
          <w:rFonts w:ascii="Book Antiqua" w:hAnsi="Book Antiqua"/>
        </w:rPr>
        <w:t xml:space="preserve"> </w:t>
      </w:r>
      <w:r w:rsidRPr="00513DD4">
        <w:rPr>
          <w:rFonts w:ascii="Book Antiqua" w:hAnsi="Book Antiqua"/>
        </w:rPr>
        <w:t xml:space="preserve">nm has also demonstrated the ability to activate the PLC-gamma pathway, which is responsible for catalyzing phospholipids and increasing the concentration of DAG and IP3. IP3 increases calcium levels from the endoplasmic reticulum </w:t>
      </w:r>
      <w:proofErr w:type="gramStart"/>
      <w:r w:rsidRPr="00513DD4">
        <w:rPr>
          <w:rFonts w:ascii="Book Antiqua" w:hAnsi="Book Antiqua"/>
        </w:rPr>
        <w:t>in order to</w:t>
      </w:r>
      <w:proofErr w:type="gramEnd"/>
      <w:r w:rsidRPr="00513DD4">
        <w:rPr>
          <w:rFonts w:ascii="Book Antiqua" w:hAnsi="Book Antiqua"/>
        </w:rPr>
        <w:t xml:space="preserve"> activate the PKC pathway. This signaling pathway is effective in cell proliferation, differentiation and </w:t>
      </w:r>
      <w:proofErr w:type="gramStart"/>
      <w:r w:rsidRPr="00513DD4">
        <w:rPr>
          <w:rFonts w:ascii="Book Antiqua" w:hAnsi="Book Antiqua"/>
        </w:rPr>
        <w:t>apoptosis</w:t>
      </w:r>
      <w:r w:rsidRPr="00513DD4">
        <w:rPr>
          <w:rFonts w:ascii="Book Antiqua" w:hAnsi="Book Antiqua"/>
          <w:vertAlign w:val="superscript"/>
        </w:rPr>
        <w:t>[</w:t>
      </w:r>
      <w:proofErr w:type="gramEnd"/>
      <w:r w:rsidRPr="00513DD4">
        <w:rPr>
          <w:rFonts w:ascii="Book Antiqua" w:hAnsi="Book Antiqua"/>
          <w:vertAlign w:val="superscript"/>
        </w:rPr>
        <w:t>36]</w:t>
      </w:r>
      <w:r w:rsidRPr="00513DD4">
        <w:rPr>
          <w:rFonts w:ascii="Book Antiqua" w:hAnsi="Book Antiqua"/>
        </w:rPr>
        <w:t xml:space="preserve">. </w:t>
      </w:r>
    </w:p>
    <w:p w14:paraId="0D5CD5CA" w14:textId="62F759CB" w:rsidR="009A0544" w:rsidRPr="00513DD4" w:rsidRDefault="009A0544" w:rsidP="0081079D">
      <w:pPr>
        <w:spacing w:line="360" w:lineRule="auto"/>
        <w:ind w:firstLineChars="200" w:firstLine="480"/>
        <w:jc w:val="both"/>
        <w:rPr>
          <w:rFonts w:ascii="Book Antiqua" w:hAnsi="Book Antiqua"/>
        </w:rPr>
      </w:pPr>
      <w:r w:rsidRPr="00513DD4">
        <w:rPr>
          <w:rFonts w:ascii="Book Antiqua" w:hAnsi="Book Antiqua"/>
        </w:rPr>
        <w:t xml:space="preserve">Another important signaling pathway stimulated by LLL is the JNK/AP-1, which is also illustrated </w:t>
      </w:r>
      <w:r w:rsidR="00481FDC">
        <w:rPr>
          <w:rFonts w:ascii="Book Antiqua" w:hAnsi="Book Antiqua"/>
        </w:rPr>
        <w:t>in</w:t>
      </w:r>
      <w:r w:rsidRPr="00513DD4">
        <w:rPr>
          <w:rFonts w:ascii="Book Antiqua" w:hAnsi="Book Antiqua"/>
        </w:rPr>
        <w:t xml:space="preserve"> </w:t>
      </w:r>
      <w:r w:rsidR="00BC1532" w:rsidRPr="00513DD4">
        <w:rPr>
          <w:rFonts w:ascii="Book Antiqua" w:hAnsi="Book Antiqua"/>
        </w:rPr>
        <w:t xml:space="preserve">Figure </w:t>
      </w:r>
      <w:r w:rsidRPr="00513DD4">
        <w:rPr>
          <w:rFonts w:ascii="Book Antiqua" w:hAnsi="Book Antiqua"/>
        </w:rPr>
        <w:t xml:space="preserve">1. The laser can cause elevation in cAMP levels and subsequent JNK phosphorylation, increasing the production of AP-1. This protein, in turn, can augment the expression of target genes involved in proliferation, survival and angiogenesis, especially in </w:t>
      </w:r>
      <w:proofErr w:type="gramStart"/>
      <w:r w:rsidRPr="00513DD4">
        <w:rPr>
          <w:rFonts w:ascii="Book Antiqua" w:hAnsi="Book Antiqua"/>
        </w:rPr>
        <w:t>MSCs</w:t>
      </w:r>
      <w:r w:rsidRPr="00513DD4">
        <w:rPr>
          <w:rFonts w:ascii="Book Antiqua" w:hAnsi="Book Antiqua"/>
          <w:vertAlign w:val="superscript"/>
        </w:rPr>
        <w:t>[</w:t>
      </w:r>
      <w:proofErr w:type="gramEnd"/>
      <w:r w:rsidRPr="00513DD4">
        <w:rPr>
          <w:rFonts w:ascii="Book Antiqua" w:hAnsi="Book Antiqua"/>
          <w:vertAlign w:val="superscript"/>
        </w:rPr>
        <w:t>37]</w:t>
      </w:r>
      <w:r w:rsidRPr="00513DD4">
        <w:rPr>
          <w:rFonts w:ascii="Book Antiqua" w:hAnsi="Book Antiqua"/>
        </w:rPr>
        <w:t xml:space="preserve">. </w:t>
      </w:r>
    </w:p>
    <w:p w14:paraId="3D824C72" w14:textId="06D8981A" w:rsidR="009A0544" w:rsidRPr="00513DD4" w:rsidRDefault="009A0544" w:rsidP="0081079D">
      <w:pPr>
        <w:spacing w:line="360" w:lineRule="auto"/>
        <w:ind w:firstLineChars="200" w:firstLine="480"/>
        <w:jc w:val="both"/>
        <w:rPr>
          <w:rFonts w:ascii="Book Antiqua" w:hAnsi="Book Antiqua"/>
        </w:rPr>
      </w:pPr>
      <w:r w:rsidRPr="00513DD4">
        <w:rPr>
          <w:rFonts w:ascii="Book Antiqua" w:hAnsi="Book Antiqua"/>
        </w:rPr>
        <w:lastRenderedPageBreak/>
        <w:t>Interestingly, the ROS/</w:t>
      </w:r>
      <w:proofErr w:type="spellStart"/>
      <w:r w:rsidRPr="00513DD4">
        <w:rPr>
          <w:rFonts w:ascii="Book Antiqua" w:hAnsi="Book Antiqua"/>
        </w:rPr>
        <w:t>Src</w:t>
      </w:r>
      <w:proofErr w:type="spellEnd"/>
      <w:r w:rsidRPr="00513DD4">
        <w:rPr>
          <w:rFonts w:ascii="Book Antiqua" w:hAnsi="Book Antiqua"/>
        </w:rPr>
        <w:t xml:space="preserve"> pathway </w:t>
      </w:r>
      <w:r w:rsidR="008020BD">
        <w:rPr>
          <w:rFonts w:ascii="Book Antiqua" w:hAnsi="Book Antiqua"/>
        </w:rPr>
        <w:t>is also</w:t>
      </w:r>
      <w:r w:rsidRPr="00513DD4">
        <w:rPr>
          <w:rFonts w:ascii="Book Antiqua" w:hAnsi="Book Antiqua"/>
        </w:rPr>
        <w:t xml:space="preserve"> importan</w:t>
      </w:r>
      <w:r w:rsidR="008020BD">
        <w:rPr>
          <w:rFonts w:ascii="Book Antiqua" w:hAnsi="Book Antiqua"/>
        </w:rPr>
        <w:t>t</w:t>
      </w:r>
      <w:r w:rsidRPr="00513DD4">
        <w:rPr>
          <w:rFonts w:ascii="Book Antiqua" w:hAnsi="Book Antiqua"/>
        </w:rPr>
        <w:t xml:space="preserve">. LLL can increase ROS, which regulate the activity of different protein kinases, especially </w:t>
      </w:r>
      <w:proofErr w:type="spellStart"/>
      <w:r w:rsidRPr="00513DD4">
        <w:rPr>
          <w:rFonts w:ascii="Book Antiqua" w:hAnsi="Book Antiqua"/>
        </w:rPr>
        <w:t>Src</w:t>
      </w:r>
      <w:proofErr w:type="spellEnd"/>
      <w:r w:rsidRPr="00513DD4">
        <w:rPr>
          <w:rFonts w:ascii="Book Antiqua" w:hAnsi="Book Antiqua"/>
        </w:rPr>
        <w:t xml:space="preserve">. These kinases serve as a target for ROS, and this specific interaction triggers proliferation, migration and influences cell </w:t>
      </w:r>
      <w:proofErr w:type="gramStart"/>
      <w:r w:rsidRPr="00513DD4">
        <w:rPr>
          <w:rFonts w:ascii="Book Antiqua" w:hAnsi="Book Antiqua"/>
        </w:rPr>
        <w:t>survival</w:t>
      </w:r>
      <w:r w:rsidRPr="00513DD4">
        <w:rPr>
          <w:rFonts w:ascii="Book Antiqua" w:hAnsi="Book Antiqua"/>
          <w:vertAlign w:val="superscript"/>
        </w:rPr>
        <w:t>[</w:t>
      </w:r>
      <w:proofErr w:type="gramEnd"/>
      <w:r w:rsidRPr="00513DD4">
        <w:rPr>
          <w:rFonts w:ascii="Book Antiqua" w:hAnsi="Book Antiqua"/>
          <w:vertAlign w:val="superscript"/>
        </w:rPr>
        <w:t>37]</w:t>
      </w:r>
      <w:r w:rsidRPr="00513DD4">
        <w:rPr>
          <w:rFonts w:ascii="Book Antiqua" w:hAnsi="Book Antiqua"/>
        </w:rPr>
        <w:t xml:space="preserve">. </w:t>
      </w:r>
      <w:r w:rsidR="008020BD">
        <w:rPr>
          <w:rFonts w:ascii="Book Antiqua" w:hAnsi="Book Antiqua"/>
        </w:rPr>
        <w:t>Although</w:t>
      </w:r>
      <w:r w:rsidRPr="00513DD4">
        <w:rPr>
          <w:rFonts w:ascii="Book Antiqua" w:hAnsi="Book Antiqua"/>
        </w:rPr>
        <w:t xml:space="preserve"> ROS are often linked to inflammation and degradation, it is worth not</w:t>
      </w:r>
      <w:r w:rsidR="008020BD">
        <w:rPr>
          <w:rFonts w:ascii="Book Antiqua" w:hAnsi="Book Antiqua"/>
        </w:rPr>
        <w:t>ing</w:t>
      </w:r>
      <w:r w:rsidRPr="00513DD4">
        <w:rPr>
          <w:rFonts w:ascii="Book Antiqua" w:hAnsi="Book Antiqua"/>
        </w:rPr>
        <w:t xml:space="preserve"> that they are a “necessary evil” since they do play an essential role in natural redox signaling for the maintenance of physiological </w:t>
      </w:r>
      <w:proofErr w:type="gramStart"/>
      <w:r w:rsidRPr="00513DD4">
        <w:rPr>
          <w:rFonts w:ascii="Book Antiqua" w:hAnsi="Book Antiqua"/>
        </w:rPr>
        <w:t>functions</w:t>
      </w:r>
      <w:r w:rsidRPr="00513DD4">
        <w:rPr>
          <w:rFonts w:ascii="Book Antiqua" w:hAnsi="Book Antiqua"/>
          <w:vertAlign w:val="superscript"/>
        </w:rPr>
        <w:t>[</w:t>
      </w:r>
      <w:proofErr w:type="gramEnd"/>
      <w:r w:rsidRPr="00513DD4">
        <w:rPr>
          <w:rFonts w:ascii="Book Antiqua" w:hAnsi="Book Antiqua"/>
          <w:vertAlign w:val="superscript"/>
        </w:rPr>
        <w:t>13]</w:t>
      </w:r>
      <w:r w:rsidRPr="00513DD4">
        <w:rPr>
          <w:rFonts w:ascii="Book Antiqua" w:hAnsi="Book Antiqua"/>
        </w:rPr>
        <w:t xml:space="preserve">. Under adequate regulation, low levels of ROS trigger the activation of other signaling pathways and initiate the cascade of various biological events. It only becomes a major problem when ROS </w:t>
      </w:r>
      <w:r w:rsidR="008020BD">
        <w:rPr>
          <w:rFonts w:ascii="Book Antiqua" w:hAnsi="Book Antiqua"/>
        </w:rPr>
        <w:t>are</w:t>
      </w:r>
      <w:r w:rsidRPr="00513DD4">
        <w:rPr>
          <w:rFonts w:ascii="Book Antiqua" w:hAnsi="Book Antiqua"/>
        </w:rPr>
        <w:t xml:space="preserve"> overproduced and surpass the amount of antioxidant compounds within the cells, </w:t>
      </w:r>
      <w:r w:rsidR="008020BD">
        <w:rPr>
          <w:rFonts w:ascii="Book Antiqua" w:hAnsi="Book Antiqua"/>
        </w:rPr>
        <w:t xml:space="preserve">and </w:t>
      </w:r>
      <w:r w:rsidRPr="00513DD4">
        <w:rPr>
          <w:rFonts w:ascii="Book Antiqua" w:hAnsi="Book Antiqua"/>
        </w:rPr>
        <w:t xml:space="preserve">attack biological components such as proteins, lipids and </w:t>
      </w:r>
      <w:proofErr w:type="gramStart"/>
      <w:r w:rsidRPr="00513DD4">
        <w:rPr>
          <w:rFonts w:ascii="Book Antiqua" w:hAnsi="Book Antiqua"/>
        </w:rPr>
        <w:t>DNA</w:t>
      </w:r>
      <w:r w:rsidRPr="00513DD4">
        <w:rPr>
          <w:rFonts w:ascii="Book Antiqua" w:hAnsi="Book Antiqua"/>
          <w:vertAlign w:val="superscript"/>
        </w:rPr>
        <w:t>[</w:t>
      </w:r>
      <w:proofErr w:type="gramEnd"/>
      <w:r w:rsidRPr="00513DD4">
        <w:rPr>
          <w:rFonts w:ascii="Book Antiqua" w:hAnsi="Book Antiqua"/>
          <w:vertAlign w:val="superscript"/>
        </w:rPr>
        <w:t>13]</w:t>
      </w:r>
      <w:r w:rsidRPr="00513DD4">
        <w:rPr>
          <w:rFonts w:ascii="Book Antiqua" w:hAnsi="Book Antiqua"/>
        </w:rPr>
        <w:t xml:space="preserve">. </w:t>
      </w:r>
    </w:p>
    <w:p w14:paraId="4ABB95BE" w14:textId="7676015C" w:rsidR="009A0544" w:rsidRPr="00513DD4" w:rsidRDefault="009A0544" w:rsidP="0081079D">
      <w:pPr>
        <w:spacing w:line="360" w:lineRule="auto"/>
        <w:ind w:firstLineChars="200" w:firstLine="480"/>
        <w:jc w:val="both"/>
        <w:rPr>
          <w:rFonts w:ascii="Book Antiqua" w:hAnsi="Book Antiqua"/>
        </w:rPr>
      </w:pPr>
      <w:r w:rsidRPr="00513DD4">
        <w:rPr>
          <w:rFonts w:ascii="Book Antiqua" w:hAnsi="Book Antiqua"/>
        </w:rPr>
        <w:t xml:space="preserve">In the case of degenerative disorders </w:t>
      </w:r>
      <w:r w:rsidR="008020BD">
        <w:rPr>
          <w:rFonts w:ascii="Book Antiqua" w:hAnsi="Book Antiqua"/>
        </w:rPr>
        <w:t>such as</w:t>
      </w:r>
      <w:r w:rsidRPr="00513DD4">
        <w:rPr>
          <w:rFonts w:ascii="Book Antiqua" w:hAnsi="Book Antiqua"/>
        </w:rPr>
        <w:t xml:space="preserve"> OA, it is important to establish and maintain adequate stimul</w:t>
      </w:r>
      <w:r w:rsidR="008020BD">
        <w:rPr>
          <w:rFonts w:ascii="Book Antiqua" w:hAnsi="Book Antiqua"/>
        </w:rPr>
        <w:t>ation of</w:t>
      </w:r>
      <w:r w:rsidRPr="00513DD4">
        <w:rPr>
          <w:rFonts w:ascii="Book Antiqua" w:hAnsi="Book Antiqua"/>
        </w:rPr>
        <w:t xml:space="preserve"> local cells </w:t>
      </w:r>
      <w:proofErr w:type="gramStart"/>
      <w:r w:rsidRPr="00513DD4">
        <w:rPr>
          <w:rFonts w:ascii="Book Antiqua" w:hAnsi="Book Antiqua"/>
        </w:rPr>
        <w:t>in order to</w:t>
      </w:r>
      <w:proofErr w:type="gramEnd"/>
      <w:r w:rsidRPr="00513DD4">
        <w:rPr>
          <w:rFonts w:ascii="Book Antiqua" w:hAnsi="Book Antiqua"/>
        </w:rPr>
        <w:t xml:space="preserve"> reverse or at the very least prevent aggravation of incessant apoptosis and degenerative effects. Activation of the p53 gene, for example, can inhibit cell growth and induce apoptosis by up-regulating the expression of BAX and P21 </w:t>
      </w:r>
      <w:proofErr w:type="gramStart"/>
      <w:r w:rsidRPr="00513DD4">
        <w:rPr>
          <w:rFonts w:ascii="Book Antiqua" w:hAnsi="Book Antiqua"/>
        </w:rPr>
        <w:t>genes</w:t>
      </w:r>
      <w:r w:rsidRPr="00513DD4">
        <w:rPr>
          <w:rFonts w:ascii="Book Antiqua" w:hAnsi="Book Antiqua"/>
          <w:vertAlign w:val="superscript"/>
        </w:rPr>
        <w:t>[</w:t>
      </w:r>
      <w:proofErr w:type="gramEnd"/>
      <w:r w:rsidRPr="00513DD4">
        <w:rPr>
          <w:rFonts w:ascii="Book Antiqua" w:hAnsi="Book Antiqua"/>
          <w:vertAlign w:val="superscript"/>
        </w:rPr>
        <w:t>37]</w:t>
      </w:r>
      <w:r w:rsidRPr="00513DD4">
        <w:rPr>
          <w:rFonts w:ascii="Book Antiqua" w:hAnsi="Book Antiqua"/>
        </w:rPr>
        <w:t xml:space="preserve">. BAX is a pro-apoptotic protein of the BCL2 </w:t>
      </w:r>
      <w:proofErr w:type="gramStart"/>
      <w:r w:rsidRPr="00513DD4">
        <w:rPr>
          <w:rFonts w:ascii="Book Antiqua" w:hAnsi="Book Antiqua"/>
        </w:rPr>
        <w:t xml:space="preserve">family, </w:t>
      </w:r>
      <w:r w:rsidR="008020BD">
        <w:rPr>
          <w:rFonts w:ascii="Book Antiqua" w:hAnsi="Book Antiqua"/>
        </w:rPr>
        <w:t>and</w:t>
      </w:r>
      <w:proofErr w:type="gramEnd"/>
      <w:r w:rsidR="008020BD">
        <w:rPr>
          <w:rFonts w:ascii="Book Antiqua" w:hAnsi="Book Antiqua"/>
        </w:rPr>
        <w:t xml:space="preserve"> is</w:t>
      </w:r>
      <w:r w:rsidRPr="00513DD4">
        <w:rPr>
          <w:rFonts w:ascii="Book Antiqua" w:hAnsi="Book Antiqua"/>
        </w:rPr>
        <w:t xml:space="preserve"> involved in numerous physiological and pathological processes. In fact, a recent </w:t>
      </w:r>
      <w:proofErr w:type="gramStart"/>
      <w:r w:rsidRPr="00513DD4">
        <w:rPr>
          <w:rFonts w:ascii="Book Antiqua" w:hAnsi="Book Antiqua"/>
        </w:rPr>
        <w:t>study</w:t>
      </w:r>
      <w:r w:rsidRPr="00513DD4">
        <w:rPr>
          <w:rFonts w:ascii="Book Antiqua" w:hAnsi="Book Antiqua"/>
          <w:vertAlign w:val="superscript"/>
        </w:rPr>
        <w:t>[</w:t>
      </w:r>
      <w:proofErr w:type="gramEnd"/>
      <w:r w:rsidRPr="00513DD4">
        <w:rPr>
          <w:rFonts w:ascii="Book Antiqua" w:hAnsi="Book Antiqua"/>
          <w:vertAlign w:val="superscript"/>
        </w:rPr>
        <w:t>38]</w:t>
      </w:r>
      <w:r w:rsidRPr="00513DD4">
        <w:rPr>
          <w:rFonts w:ascii="Book Antiqua" w:hAnsi="Book Antiqua"/>
        </w:rPr>
        <w:t xml:space="preserve"> revealed that chondrocytes from the articular cartilage of OA patients exhibit increased levels of BAX. These proteins are responsible for the delivery of apoptotic signals to the mitochondria, leading to the activation of Caspase-3 and, inevitably, chondrocyte apoptosis. However, LLL has been found to increase the expression of the BCL2 anti-apoptotic orthologues. BCL2 has been implicated in the regulation of apoptotic pathways, especially due to the fact that its increased expression appears to reduce the levels of BAX </w:t>
      </w:r>
      <w:proofErr w:type="gramStart"/>
      <w:r w:rsidRPr="00513DD4">
        <w:rPr>
          <w:rFonts w:ascii="Book Antiqua" w:hAnsi="Book Antiqua"/>
        </w:rPr>
        <w:t>proteins</w:t>
      </w:r>
      <w:r w:rsidRPr="00513DD4">
        <w:rPr>
          <w:rFonts w:ascii="Book Antiqua" w:hAnsi="Book Antiqua"/>
          <w:vertAlign w:val="superscript"/>
        </w:rPr>
        <w:t>[</w:t>
      </w:r>
      <w:proofErr w:type="gramEnd"/>
      <w:r w:rsidRPr="00513DD4">
        <w:rPr>
          <w:rFonts w:ascii="Book Antiqua" w:hAnsi="Book Antiqua"/>
          <w:vertAlign w:val="superscript"/>
        </w:rPr>
        <w:t>36,37,39]</w:t>
      </w:r>
      <w:r w:rsidRPr="00513DD4">
        <w:rPr>
          <w:rFonts w:ascii="Book Antiqua" w:hAnsi="Book Antiqua"/>
        </w:rPr>
        <w:t>.</w:t>
      </w:r>
    </w:p>
    <w:p w14:paraId="1A4DCD2F" w14:textId="77777777" w:rsidR="00B20D20" w:rsidRDefault="00B20D20" w:rsidP="00B20D20">
      <w:pPr>
        <w:pStyle w:val="af8"/>
        <w:spacing w:before="0" w:after="0" w:line="360" w:lineRule="auto"/>
        <w:ind w:left="0"/>
        <w:jc w:val="both"/>
        <w:rPr>
          <w:rFonts w:ascii="Book Antiqua" w:hAnsi="Book Antiqua" w:cs="Times New Roman"/>
          <w:b/>
          <w:sz w:val="24"/>
          <w:szCs w:val="24"/>
          <w:lang w:val="en-US"/>
        </w:rPr>
      </w:pPr>
    </w:p>
    <w:p w14:paraId="196C7C2F" w14:textId="351E065A" w:rsidR="009A0544" w:rsidRPr="00B20D20" w:rsidRDefault="00B20D20" w:rsidP="00B20D20">
      <w:pPr>
        <w:pStyle w:val="af8"/>
        <w:spacing w:before="0" w:after="0" w:line="360" w:lineRule="auto"/>
        <w:ind w:left="0"/>
        <w:jc w:val="both"/>
        <w:rPr>
          <w:rFonts w:ascii="Book Antiqua" w:hAnsi="Book Antiqua" w:cs="Times New Roman"/>
          <w:b/>
          <w:i/>
          <w:sz w:val="24"/>
          <w:szCs w:val="24"/>
          <w:lang w:val="en-US"/>
        </w:rPr>
      </w:pPr>
      <w:r w:rsidRPr="00B20D20">
        <w:rPr>
          <w:rFonts w:ascii="Book Antiqua" w:hAnsi="Book Antiqua" w:cs="Times New Roman"/>
          <w:b/>
          <w:i/>
          <w:sz w:val="24"/>
          <w:szCs w:val="24"/>
          <w:lang w:val="en-US"/>
        </w:rPr>
        <w:t xml:space="preserve">Differentiation </w:t>
      </w:r>
    </w:p>
    <w:p w14:paraId="71E4C899" w14:textId="311E83C9" w:rsidR="009A0544" w:rsidRPr="00513DD4" w:rsidRDefault="009A0544" w:rsidP="00513DD4">
      <w:pPr>
        <w:spacing w:line="360" w:lineRule="auto"/>
        <w:jc w:val="both"/>
        <w:rPr>
          <w:rFonts w:ascii="Book Antiqua" w:hAnsi="Book Antiqua"/>
        </w:rPr>
      </w:pPr>
      <w:r w:rsidRPr="00513DD4">
        <w:rPr>
          <w:rFonts w:ascii="Book Antiqua" w:hAnsi="Book Antiqua"/>
        </w:rPr>
        <w:t xml:space="preserve">In addition to generating multiple biological effects which favor the proliferation of cells, PBM also stimulates cell differentiation under various circumstances. According to previous research, the application of this tool on stem cells </w:t>
      </w:r>
      <w:r w:rsidRPr="00513DD4">
        <w:rPr>
          <w:rFonts w:ascii="Book Antiqua" w:hAnsi="Book Antiqua"/>
          <w:i/>
        </w:rPr>
        <w:t>in vitro</w:t>
      </w:r>
      <w:r w:rsidRPr="00513DD4">
        <w:rPr>
          <w:rFonts w:ascii="Book Antiqua" w:hAnsi="Book Antiqua"/>
        </w:rPr>
        <w:t xml:space="preserve"> generates </w:t>
      </w:r>
      <w:r w:rsidRPr="00513DD4">
        <w:rPr>
          <w:rFonts w:ascii="Book Antiqua" w:hAnsi="Book Antiqua"/>
        </w:rPr>
        <w:lastRenderedPageBreak/>
        <w:t xml:space="preserve">promising results in the regenerative medicine context. LLLT irradiation, for instance, is capable of activating intracellular and extracellular chromophores and the subsequent initiation of signaling pathways associated with differentiation </w:t>
      </w:r>
      <w:proofErr w:type="gramStart"/>
      <w:r w:rsidRPr="00513DD4">
        <w:rPr>
          <w:rFonts w:ascii="Book Antiqua" w:hAnsi="Book Antiqua"/>
        </w:rPr>
        <w:t>events</w:t>
      </w:r>
      <w:r w:rsidRPr="00513DD4">
        <w:rPr>
          <w:rFonts w:ascii="Book Antiqua" w:hAnsi="Book Antiqua"/>
          <w:vertAlign w:val="superscript"/>
        </w:rPr>
        <w:t>[</w:t>
      </w:r>
      <w:proofErr w:type="gramEnd"/>
      <w:r w:rsidRPr="00513DD4">
        <w:rPr>
          <w:rFonts w:ascii="Book Antiqua" w:hAnsi="Book Antiqua"/>
          <w:vertAlign w:val="superscript"/>
        </w:rPr>
        <w:t>40,41]</w:t>
      </w:r>
      <w:r w:rsidRPr="00513DD4">
        <w:rPr>
          <w:rFonts w:ascii="Book Antiqua" w:hAnsi="Book Antiqua"/>
        </w:rPr>
        <w:t xml:space="preserve">. More specifically, PBM or LLL set at the red or near-infrared wavelengths has been reported to trigger proliferation of stem cells and their differentiation towards the osteogenic </w:t>
      </w:r>
      <w:proofErr w:type="gramStart"/>
      <w:r w:rsidRPr="00513DD4">
        <w:rPr>
          <w:rFonts w:ascii="Book Antiqua" w:hAnsi="Book Antiqua"/>
        </w:rPr>
        <w:t>lineage</w:t>
      </w:r>
      <w:r w:rsidRPr="00513DD4">
        <w:rPr>
          <w:rFonts w:ascii="Book Antiqua" w:hAnsi="Book Antiqua"/>
          <w:vertAlign w:val="superscript"/>
        </w:rPr>
        <w:t>[</w:t>
      </w:r>
      <w:proofErr w:type="gramEnd"/>
      <w:r w:rsidRPr="00513DD4">
        <w:rPr>
          <w:rFonts w:ascii="Book Antiqua" w:hAnsi="Book Antiqua"/>
          <w:vertAlign w:val="superscript"/>
        </w:rPr>
        <w:t>42]</w:t>
      </w:r>
      <w:r w:rsidRPr="00513DD4">
        <w:rPr>
          <w:rFonts w:ascii="Book Antiqua" w:hAnsi="Book Antiqua"/>
        </w:rPr>
        <w:t xml:space="preserve">. Interestingly, Wang and </w:t>
      </w:r>
      <w:proofErr w:type="gramStart"/>
      <w:r w:rsidRPr="00513DD4">
        <w:rPr>
          <w:rFonts w:ascii="Book Antiqua" w:hAnsi="Book Antiqua"/>
        </w:rPr>
        <w:t>colleagues</w:t>
      </w:r>
      <w:r w:rsidRPr="00513DD4">
        <w:rPr>
          <w:rFonts w:ascii="Book Antiqua" w:hAnsi="Book Antiqua"/>
          <w:vertAlign w:val="superscript"/>
        </w:rPr>
        <w:t>[</w:t>
      </w:r>
      <w:proofErr w:type="gramEnd"/>
      <w:r w:rsidRPr="00513DD4">
        <w:rPr>
          <w:rFonts w:ascii="Book Antiqua" w:hAnsi="Book Antiqua"/>
          <w:vertAlign w:val="superscript"/>
        </w:rPr>
        <w:t>42]</w:t>
      </w:r>
      <w:r w:rsidRPr="00513DD4">
        <w:rPr>
          <w:rFonts w:ascii="Book Antiqua" w:hAnsi="Book Antiqua"/>
        </w:rPr>
        <w:t xml:space="preserve"> </w:t>
      </w:r>
      <w:r w:rsidR="008020BD" w:rsidRPr="00513DD4">
        <w:rPr>
          <w:rFonts w:ascii="Book Antiqua" w:hAnsi="Book Antiqua"/>
        </w:rPr>
        <w:t>in 2016</w:t>
      </w:r>
      <w:r w:rsidR="008020BD">
        <w:rPr>
          <w:rFonts w:ascii="Book Antiqua" w:hAnsi="Book Antiqua"/>
        </w:rPr>
        <w:t>,</w:t>
      </w:r>
      <w:r w:rsidR="008020BD" w:rsidRPr="00513DD4">
        <w:rPr>
          <w:rFonts w:ascii="Book Antiqua" w:hAnsi="Book Antiqua"/>
        </w:rPr>
        <w:t xml:space="preserve"> </w:t>
      </w:r>
      <w:r w:rsidRPr="00513DD4">
        <w:rPr>
          <w:rFonts w:ascii="Book Antiqua" w:hAnsi="Book Antiqua"/>
        </w:rPr>
        <w:t>investigate</w:t>
      </w:r>
      <w:r w:rsidR="008020BD">
        <w:rPr>
          <w:rFonts w:ascii="Book Antiqua" w:hAnsi="Book Antiqua"/>
        </w:rPr>
        <w:t>d</w:t>
      </w:r>
      <w:r w:rsidRPr="00513DD4">
        <w:rPr>
          <w:rFonts w:ascii="Book Antiqua" w:hAnsi="Book Antiqua"/>
        </w:rPr>
        <w:t xml:space="preserve"> the effects of PBM (blue and green light) on human adipose-derived stem cells (</w:t>
      </w:r>
      <w:proofErr w:type="spellStart"/>
      <w:r w:rsidRPr="00513DD4">
        <w:rPr>
          <w:rFonts w:ascii="Book Antiqua" w:hAnsi="Book Antiqua"/>
        </w:rPr>
        <w:t>hASC</w:t>
      </w:r>
      <w:proofErr w:type="spellEnd"/>
      <w:r w:rsidRPr="00513DD4">
        <w:rPr>
          <w:rFonts w:ascii="Book Antiqua" w:hAnsi="Book Antiqua"/>
        </w:rPr>
        <w:t xml:space="preserve">). The authors examined the effects of four specific wavelengths (420 nm, 540 nm, 660 </w:t>
      </w:r>
      <w:proofErr w:type="gramStart"/>
      <w:r w:rsidRPr="00513DD4">
        <w:rPr>
          <w:rFonts w:ascii="Book Antiqua" w:hAnsi="Book Antiqua"/>
        </w:rPr>
        <w:t>nm</w:t>
      </w:r>
      <w:proofErr w:type="gramEnd"/>
      <w:r w:rsidRPr="00513DD4">
        <w:rPr>
          <w:rFonts w:ascii="Book Antiqua" w:hAnsi="Book Antiqua"/>
        </w:rPr>
        <w:t xml:space="preserve"> and 810 nm) on </w:t>
      </w:r>
      <w:proofErr w:type="spellStart"/>
      <w:r w:rsidRPr="00513DD4">
        <w:rPr>
          <w:rFonts w:ascii="Book Antiqua" w:hAnsi="Book Antiqua"/>
        </w:rPr>
        <w:t>hASC</w:t>
      </w:r>
      <w:proofErr w:type="spellEnd"/>
      <w:r w:rsidRPr="00513DD4">
        <w:rPr>
          <w:rFonts w:ascii="Book Antiqua" w:hAnsi="Book Antiqua"/>
        </w:rPr>
        <w:t xml:space="preserve"> cultured in osteogenic medium, at a dose of 3</w:t>
      </w:r>
      <w:r w:rsidR="00241859">
        <w:rPr>
          <w:rFonts w:ascii="Book Antiqua" w:hAnsi="Book Antiqua"/>
        </w:rPr>
        <w:t xml:space="preserve"> </w:t>
      </w:r>
      <w:r w:rsidRPr="00513DD4">
        <w:rPr>
          <w:rFonts w:ascii="Book Antiqua" w:hAnsi="Book Antiqua"/>
        </w:rPr>
        <w:t>J/cm</w:t>
      </w:r>
      <w:r w:rsidRPr="00513DD4">
        <w:rPr>
          <w:rFonts w:ascii="Book Antiqua" w:hAnsi="Book Antiqua"/>
          <w:vertAlign w:val="superscript"/>
        </w:rPr>
        <w:t>2</w:t>
      </w:r>
      <w:r w:rsidRPr="00513DD4">
        <w:rPr>
          <w:rFonts w:ascii="Book Antiqua" w:hAnsi="Book Antiqua"/>
        </w:rPr>
        <w:t xml:space="preserve"> for five times with two-day intervals over a period of three weeks. </w:t>
      </w:r>
      <w:r w:rsidR="008020BD">
        <w:rPr>
          <w:rFonts w:ascii="Book Antiqua" w:hAnsi="Book Antiqua"/>
        </w:rPr>
        <w:t>Following</w:t>
      </w:r>
      <w:r w:rsidRPr="00513DD4">
        <w:rPr>
          <w:rFonts w:ascii="Book Antiqua" w:hAnsi="Book Antiqua"/>
        </w:rPr>
        <w:t xml:space="preserve"> RT-PCR assays, increases in the expression of RUNX2, </w:t>
      </w:r>
      <w:proofErr w:type="spellStart"/>
      <w:r w:rsidRPr="00513DD4">
        <w:rPr>
          <w:rFonts w:ascii="Book Antiqua" w:hAnsi="Book Antiqua"/>
        </w:rPr>
        <w:t>osterix</w:t>
      </w:r>
      <w:proofErr w:type="spellEnd"/>
      <w:r w:rsidRPr="00513DD4">
        <w:rPr>
          <w:rFonts w:ascii="Book Antiqua" w:hAnsi="Book Antiqua"/>
        </w:rPr>
        <w:t xml:space="preserve"> and osteocalcin proteins</w:t>
      </w:r>
      <w:r w:rsidR="008020BD">
        <w:rPr>
          <w:rFonts w:ascii="Book Antiqua" w:hAnsi="Book Antiqua"/>
        </w:rPr>
        <w:t xml:space="preserve"> were observed</w:t>
      </w:r>
      <w:r w:rsidRPr="00513DD4">
        <w:rPr>
          <w:rFonts w:ascii="Book Antiqua" w:hAnsi="Book Antiqua"/>
        </w:rPr>
        <w:t>. The blue and green (420 nm and 540 nm) wavelengths</w:t>
      </w:r>
      <w:proofErr w:type="gramStart"/>
      <w:r w:rsidRPr="00513DD4">
        <w:rPr>
          <w:rFonts w:ascii="Book Antiqua" w:hAnsi="Book Antiqua"/>
        </w:rPr>
        <w:t>, in particular, caused</w:t>
      </w:r>
      <w:proofErr w:type="gramEnd"/>
      <w:r w:rsidRPr="00513DD4">
        <w:rPr>
          <w:rFonts w:ascii="Book Antiqua" w:hAnsi="Book Antiqua"/>
        </w:rPr>
        <w:t xml:space="preserve"> significant increases in intracellular calcium, exerting a more significant effect in osteoblast differentiation when compared to 660 m and 810 nm. These results appear to be mainly attributed to the stimulation and activation of light-gated calcium ion channels by blue and green light, which suggest</w:t>
      </w:r>
      <w:r w:rsidR="008020BD">
        <w:rPr>
          <w:rFonts w:ascii="Book Antiqua" w:hAnsi="Book Antiqua"/>
        </w:rPr>
        <w:t>s</w:t>
      </w:r>
      <w:r w:rsidRPr="00513DD4">
        <w:rPr>
          <w:rFonts w:ascii="Book Antiqua" w:hAnsi="Book Antiqua"/>
        </w:rPr>
        <w:t xml:space="preserve"> that these specific wavelengths may be useful in stimulating </w:t>
      </w:r>
      <w:r w:rsidR="008020BD">
        <w:rPr>
          <w:rFonts w:ascii="Book Antiqua" w:hAnsi="Book Antiqua"/>
        </w:rPr>
        <w:t xml:space="preserve">the </w:t>
      </w:r>
      <w:r w:rsidRPr="00513DD4">
        <w:rPr>
          <w:rFonts w:ascii="Book Antiqua" w:hAnsi="Book Antiqua"/>
        </w:rPr>
        <w:t xml:space="preserve">differentiation of </w:t>
      </w:r>
      <w:proofErr w:type="spellStart"/>
      <w:r w:rsidRPr="00513DD4">
        <w:rPr>
          <w:rFonts w:ascii="Book Antiqua" w:hAnsi="Book Antiqua"/>
        </w:rPr>
        <w:t>hASC</w:t>
      </w:r>
      <w:proofErr w:type="spellEnd"/>
      <w:r w:rsidRPr="00513DD4">
        <w:rPr>
          <w:rFonts w:ascii="Book Antiqua" w:hAnsi="Book Antiqua"/>
        </w:rPr>
        <w:t xml:space="preserve"> towards a more specific cell lineage. In the case of certain musculoskeletal disorders, this feature may prove to be </w:t>
      </w:r>
      <w:proofErr w:type="gramStart"/>
      <w:r w:rsidRPr="00513DD4">
        <w:rPr>
          <w:rFonts w:ascii="Book Antiqua" w:hAnsi="Book Antiqua"/>
        </w:rPr>
        <w:t>more or less attractive</w:t>
      </w:r>
      <w:proofErr w:type="gramEnd"/>
      <w:r w:rsidRPr="00513DD4">
        <w:rPr>
          <w:rFonts w:ascii="Book Antiqua" w:hAnsi="Book Antiqua"/>
        </w:rPr>
        <w:t xml:space="preserve"> to medical experts, depending on the individual needs of each patient.</w:t>
      </w:r>
    </w:p>
    <w:p w14:paraId="70F09841" w14:textId="7AB27CD3" w:rsidR="009A0544" w:rsidRPr="00513DD4" w:rsidRDefault="009A0544" w:rsidP="00CB7F07">
      <w:pPr>
        <w:spacing w:line="360" w:lineRule="auto"/>
        <w:ind w:firstLineChars="200" w:firstLine="480"/>
        <w:jc w:val="both"/>
        <w:rPr>
          <w:rFonts w:ascii="Book Antiqua" w:hAnsi="Book Antiqua"/>
        </w:rPr>
      </w:pPr>
      <w:r w:rsidRPr="00513DD4">
        <w:rPr>
          <w:rFonts w:ascii="Book Antiqua" w:hAnsi="Book Antiqua"/>
        </w:rPr>
        <w:t xml:space="preserve">Similarly, </w:t>
      </w:r>
      <w:proofErr w:type="spellStart"/>
      <w:r w:rsidRPr="00513DD4">
        <w:rPr>
          <w:rFonts w:ascii="Book Antiqua" w:hAnsi="Book Antiqua"/>
        </w:rPr>
        <w:t>Fekrazad</w:t>
      </w:r>
      <w:proofErr w:type="spellEnd"/>
      <w:r w:rsidRPr="00513DD4">
        <w:rPr>
          <w:rFonts w:ascii="Book Antiqua" w:hAnsi="Book Antiqua"/>
        </w:rPr>
        <w:t xml:space="preserve"> </w:t>
      </w:r>
      <w:r w:rsidRPr="00A67202">
        <w:rPr>
          <w:rFonts w:ascii="Book Antiqua" w:hAnsi="Book Antiqua"/>
          <w:i/>
        </w:rPr>
        <w:t xml:space="preserve">et </w:t>
      </w:r>
      <w:proofErr w:type="gramStart"/>
      <w:r w:rsidRPr="00A67202">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43]</w:t>
      </w:r>
      <w:r w:rsidRPr="00513DD4">
        <w:rPr>
          <w:rFonts w:ascii="Book Antiqua" w:hAnsi="Book Antiqua"/>
        </w:rPr>
        <w:t xml:space="preserve"> investigate</w:t>
      </w:r>
      <w:r w:rsidR="00182002">
        <w:rPr>
          <w:rFonts w:ascii="Book Antiqua" w:hAnsi="Book Antiqua"/>
        </w:rPr>
        <w:t>d</w:t>
      </w:r>
      <w:r w:rsidRPr="00513DD4">
        <w:rPr>
          <w:rFonts w:ascii="Book Antiqua" w:hAnsi="Book Antiqua"/>
        </w:rPr>
        <w:t xml:space="preserve"> the application of single and dual combinations of laser wavelengths on bone marrow-derived MSCs from rabbits. In their set-up</w:t>
      </w:r>
      <w:r w:rsidR="00182002">
        <w:rPr>
          <w:rFonts w:ascii="Book Antiqua" w:hAnsi="Book Antiqua"/>
        </w:rPr>
        <w:t>,</w:t>
      </w:r>
      <w:r w:rsidRPr="00513DD4">
        <w:rPr>
          <w:rFonts w:ascii="Book Antiqua" w:hAnsi="Book Antiqua"/>
        </w:rPr>
        <w:t xml:space="preserve"> the authors allocated the samples into one control and eight experimental groups as follows: infrared (IR, 810</w:t>
      </w:r>
      <w:r w:rsidR="00FC46E5">
        <w:rPr>
          <w:rFonts w:ascii="Book Antiqua" w:hAnsi="Book Antiqua"/>
        </w:rPr>
        <w:t xml:space="preserve"> </w:t>
      </w:r>
      <w:r w:rsidRPr="00513DD4">
        <w:rPr>
          <w:rFonts w:ascii="Book Antiqua" w:hAnsi="Book Antiqua"/>
        </w:rPr>
        <w:t>nm), red (R, 660</w:t>
      </w:r>
      <w:r w:rsidR="00FC46E5">
        <w:rPr>
          <w:rFonts w:ascii="Book Antiqua" w:hAnsi="Book Antiqua"/>
        </w:rPr>
        <w:t xml:space="preserve"> </w:t>
      </w:r>
      <w:r w:rsidRPr="00513DD4">
        <w:rPr>
          <w:rFonts w:ascii="Book Antiqua" w:hAnsi="Book Antiqua"/>
        </w:rPr>
        <w:t xml:space="preserve">nm), green (G, 532 nm), blue (B, 485 nm), IR-R, IR-B, R-G and B-G, respectively. The samples were irradiated every day for 21 days and then examined for cell proliferation and differentiation into osteogenic or chondrogenic lineages </w:t>
      </w:r>
      <w:r w:rsidRPr="00626FFF">
        <w:rPr>
          <w:rFonts w:ascii="Book Antiqua" w:hAnsi="Book Antiqua"/>
          <w:i/>
        </w:rPr>
        <w:t>via</w:t>
      </w:r>
      <w:r w:rsidRPr="00513DD4">
        <w:rPr>
          <w:rFonts w:ascii="Book Antiqua" w:hAnsi="Book Antiqua"/>
        </w:rPr>
        <w:t xml:space="preserve"> analysis of RT-PCR biomarkers such as SOX9, aggrecan, COL2 and COL10 for </w:t>
      </w:r>
      <w:proofErr w:type="gramStart"/>
      <w:r w:rsidRPr="00513DD4">
        <w:rPr>
          <w:rFonts w:ascii="Book Antiqua" w:hAnsi="Book Antiqua"/>
        </w:rPr>
        <w:t>cartilage;</w:t>
      </w:r>
      <w:proofErr w:type="gramEnd"/>
      <w:r w:rsidRPr="00513DD4">
        <w:rPr>
          <w:rFonts w:ascii="Book Antiqua" w:hAnsi="Book Antiqua"/>
        </w:rPr>
        <w:t xml:space="preserve"> and ALP, COL1, and osteocalcin proteins for bone differentiation. </w:t>
      </w:r>
    </w:p>
    <w:p w14:paraId="590DED6C" w14:textId="58AA5765" w:rsidR="009A0544" w:rsidRPr="00513DD4" w:rsidRDefault="009A0544" w:rsidP="00CB7F07">
      <w:pPr>
        <w:spacing w:line="360" w:lineRule="auto"/>
        <w:ind w:firstLineChars="200" w:firstLine="480"/>
        <w:jc w:val="both"/>
        <w:rPr>
          <w:rFonts w:ascii="Book Antiqua" w:hAnsi="Book Antiqua"/>
        </w:rPr>
      </w:pPr>
      <w:r w:rsidRPr="00513DD4">
        <w:rPr>
          <w:rFonts w:ascii="Book Antiqua" w:hAnsi="Book Antiqua"/>
        </w:rPr>
        <w:lastRenderedPageBreak/>
        <w:t xml:space="preserve">Proliferative activity was found to be increased in all PBM treatment groups except G. IR and IR-B promoted significant increases in </w:t>
      </w:r>
      <w:r w:rsidR="00182002">
        <w:rPr>
          <w:rFonts w:ascii="Book Antiqua" w:hAnsi="Book Antiqua"/>
        </w:rPr>
        <w:t xml:space="preserve">the </w:t>
      </w:r>
      <w:r w:rsidRPr="00513DD4">
        <w:rPr>
          <w:rFonts w:ascii="Book Antiqua" w:hAnsi="Book Antiqua"/>
        </w:rPr>
        <w:t xml:space="preserve">expression of all cartilage-associated genes but not COL10, which was </w:t>
      </w:r>
      <w:proofErr w:type="gramStart"/>
      <w:r w:rsidRPr="00513DD4">
        <w:rPr>
          <w:rFonts w:ascii="Book Antiqua" w:hAnsi="Book Antiqua"/>
        </w:rPr>
        <w:t>actually attenuated</w:t>
      </w:r>
      <w:proofErr w:type="gramEnd"/>
      <w:r w:rsidRPr="00513DD4">
        <w:rPr>
          <w:rFonts w:ascii="Book Antiqua" w:hAnsi="Book Antiqua"/>
        </w:rPr>
        <w:t xml:space="preserve"> by IR-B. In terms of osseous differentiation, a significant increase in ALP expression </w:t>
      </w:r>
      <w:r w:rsidR="00182002">
        <w:rPr>
          <w:rFonts w:ascii="Book Antiqua" w:hAnsi="Book Antiqua"/>
        </w:rPr>
        <w:t>was observed</w:t>
      </w:r>
      <w:r w:rsidR="00182002" w:rsidRPr="00513DD4">
        <w:rPr>
          <w:rFonts w:ascii="Book Antiqua" w:hAnsi="Book Antiqua"/>
        </w:rPr>
        <w:t xml:space="preserve"> </w:t>
      </w:r>
      <w:r w:rsidRPr="00513DD4">
        <w:rPr>
          <w:rFonts w:ascii="Book Antiqua" w:hAnsi="Book Antiqua"/>
        </w:rPr>
        <w:t xml:space="preserve">in </w:t>
      </w:r>
      <w:r w:rsidR="00182002">
        <w:rPr>
          <w:rFonts w:ascii="Book Antiqua" w:hAnsi="Book Antiqua"/>
        </w:rPr>
        <w:t xml:space="preserve">the </w:t>
      </w:r>
      <w:r w:rsidRPr="00513DD4">
        <w:rPr>
          <w:rFonts w:ascii="Book Antiqua" w:hAnsi="Book Antiqua"/>
        </w:rPr>
        <w:t>R and IR treatment groups, whereas IR-R, IR-B and G diminish</w:t>
      </w:r>
      <w:r w:rsidR="00182002">
        <w:rPr>
          <w:rFonts w:ascii="Book Antiqua" w:hAnsi="Book Antiqua"/>
        </w:rPr>
        <w:t>ed</w:t>
      </w:r>
      <w:r w:rsidRPr="00513DD4">
        <w:rPr>
          <w:rFonts w:ascii="Book Antiqua" w:hAnsi="Book Antiqua"/>
        </w:rPr>
        <w:t xml:space="preserve"> </w:t>
      </w:r>
      <w:r w:rsidR="00182002" w:rsidRPr="00513DD4">
        <w:rPr>
          <w:rFonts w:ascii="Book Antiqua" w:hAnsi="Book Antiqua"/>
        </w:rPr>
        <w:t>ALP expression</w:t>
      </w:r>
      <w:r w:rsidRPr="00513DD4">
        <w:rPr>
          <w:rFonts w:ascii="Book Antiqua" w:hAnsi="Book Antiqua"/>
        </w:rPr>
        <w:t xml:space="preserve">. Furthermore, whilst COL1 expression was strongly stimulated by R and B-G, it was suppressed in </w:t>
      </w:r>
      <w:r w:rsidR="00182002">
        <w:rPr>
          <w:rFonts w:ascii="Book Antiqua" w:hAnsi="Book Antiqua"/>
        </w:rPr>
        <w:t xml:space="preserve">the </w:t>
      </w:r>
      <w:r w:rsidRPr="00513DD4">
        <w:rPr>
          <w:rFonts w:ascii="Book Antiqua" w:hAnsi="Book Antiqua"/>
        </w:rPr>
        <w:t xml:space="preserve">IR-B, IR-R and G groups. Osteocalcin expression was significantly increased only in the IR group and decreased in </w:t>
      </w:r>
      <w:r w:rsidR="00182002">
        <w:rPr>
          <w:rFonts w:ascii="Book Antiqua" w:hAnsi="Book Antiqua"/>
        </w:rPr>
        <w:t xml:space="preserve">the </w:t>
      </w:r>
      <w:r w:rsidRPr="00513DD4">
        <w:rPr>
          <w:rFonts w:ascii="Book Antiqua" w:hAnsi="Book Antiqua"/>
        </w:rPr>
        <w:t xml:space="preserve">B, B-G and G groups. </w:t>
      </w:r>
    </w:p>
    <w:p w14:paraId="065A3329" w14:textId="2ADB2D80" w:rsidR="009A0544" w:rsidRPr="00513DD4" w:rsidRDefault="009A0544" w:rsidP="00CB7F07">
      <w:pPr>
        <w:spacing w:line="360" w:lineRule="auto"/>
        <w:ind w:firstLineChars="200" w:firstLine="480"/>
        <w:jc w:val="both"/>
        <w:rPr>
          <w:rFonts w:ascii="Book Antiqua" w:hAnsi="Book Antiqua"/>
        </w:rPr>
      </w:pPr>
      <w:r w:rsidRPr="00513DD4">
        <w:rPr>
          <w:rFonts w:ascii="Book Antiqua" w:hAnsi="Book Antiqua"/>
        </w:rPr>
        <w:t xml:space="preserve">Overall, these recent findings show that cartilage differentiation appears to be significantly stimulated by the IR and IR-B wavelengths. Although in this study the effects of single or combined PBM irradiation procedures were not fully clear on osseous differentiation, osteogenesis appeared to be stimulated by the R and IR spectrum. Conversely, green light exhibited inhibitory effects. Therefore, at least in an </w:t>
      </w:r>
      <w:r w:rsidRPr="00F7776E">
        <w:rPr>
          <w:rFonts w:ascii="Book Antiqua" w:hAnsi="Book Antiqua"/>
          <w:i/>
        </w:rPr>
        <w:t>in vitro</w:t>
      </w:r>
      <w:r w:rsidRPr="00513DD4">
        <w:rPr>
          <w:rFonts w:ascii="Book Antiqua" w:hAnsi="Book Antiqua"/>
        </w:rPr>
        <w:t xml:space="preserve"> experimental model of OA, PBM may convey beneficial effects. It must be considered that MSCs do not always display high proliferative capacities in culture, especially due to the fact that these cells may undergo replicative senescence during repeated passages </w:t>
      </w:r>
      <w:r w:rsidRPr="00F7776E">
        <w:rPr>
          <w:rFonts w:ascii="Book Antiqua" w:hAnsi="Book Antiqua"/>
          <w:i/>
        </w:rPr>
        <w:t>in vitro</w:t>
      </w:r>
      <w:r w:rsidRPr="00513DD4">
        <w:rPr>
          <w:rFonts w:ascii="Book Antiqua" w:hAnsi="Book Antiqua"/>
        </w:rPr>
        <w:t xml:space="preserve">, which would hinder potential clinical </w:t>
      </w:r>
      <w:proofErr w:type="gramStart"/>
      <w:r w:rsidRPr="00513DD4">
        <w:rPr>
          <w:rFonts w:ascii="Book Antiqua" w:hAnsi="Book Antiqua"/>
        </w:rPr>
        <w:t>applications</w:t>
      </w:r>
      <w:r w:rsidRPr="00513DD4">
        <w:rPr>
          <w:rFonts w:ascii="Book Antiqua" w:hAnsi="Book Antiqua"/>
          <w:vertAlign w:val="superscript"/>
        </w:rPr>
        <w:t>[</w:t>
      </w:r>
      <w:proofErr w:type="gramEnd"/>
      <w:r w:rsidRPr="00513DD4">
        <w:rPr>
          <w:rFonts w:ascii="Book Antiqua" w:hAnsi="Book Antiqua"/>
          <w:vertAlign w:val="superscript"/>
        </w:rPr>
        <w:t>44]</w:t>
      </w:r>
      <w:r w:rsidRPr="00513DD4">
        <w:rPr>
          <w:rFonts w:ascii="Book Antiqua" w:hAnsi="Book Antiqua"/>
        </w:rPr>
        <w:t xml:space="preserve">. </w:t>
      </w:r>
      <w:r w:rsidR="00182002">
        <w:rPr>
          <w:rFonts w:ascii="Book Antiqua" w:hAnsi="Book Antiqua"/>
        </w:rPr>
        <w:t>In a</w:t>
      </w:r>
      <w:r w:rsidRPr="00513DD4">
        <w:rPr>
          <w:rFonts w:ascii="Book Antiqua" w:hAnsi="Book Antiqua"/>
        </w:rPr>
        <w:t xml:space="preserve">ddition, their ability to differentiate into more specific and mature cell types is quite restricted to a wide variety of biochemical signals, be it in the form of growth factors, proteins, physiological stress or even a combination of external sources of stimuli which can be </w:t>
      </w:r>
      <w:r w:rsidR="00182002">
        <w:rPr>
          <w:rFonts w:ascii="Book Antiqua" w:hAnsi="Book Antiqua"/>
        </w:rPr>
        <w:t>induced</w:t>
      </w:r>
      <w:r w:rsidRPr="00513DD4">
        <w:rPr>
          <w:rFonts w:ascii="Book Antiqua" w:hAnsi="Book Antiqua"/>
        </w:rPr>
        <w:t xml:space="preserve"> with the application of PBM therapy (</w:t>
      </w:r>
      <w:r w:rsidR="00FC46E5" w:rsidRPr="00513DD4">
        <w:rPr>
          <w:rFonts w:ascii="Book Antiqua" w:hAnsi="Book Antiqua"/>
        </w:rPr>
        <w:t xml:space="preserve">Figure </w:t>
      </w:r>
      <w:r w:rsidRPr="00513DD4">
        <w:rPr>
          <w:rFonts w:ascii="Book Antiqua" w:hAnsi="Book Antiqua"/>
        </w:rPr>
        <w:t>2).</w:t>
      </w:r>
    </w:p>
    <w:p w14:paraId="5FA4A3DD" w14:textId="22B14DB9" w:rsidR="009A0544" w:rsidRPr="00513DD4" w:rsidRDefault="009A0544" w:rsidP="006F028C">
      <w:pPr>
        <w:spacing w:line="360" w:lineRule="auto"/>
        <w:ind w:firstLineChars="200" w:firstLine="480"/>
        <w:jc w:val="both"/>
        <w:rPr>
          <w:rFonts w:ascii="Book Antiqua" w:hAnsi="Book Antiqua"/>
        </w:rPr>
      </w:pPr>
      <w:r w:rsidRPr="00513DD4">
        <w:rPr>
          <w:rFonts w:ascii="Book Antiqua" w:hAnsi="Book Antiqua"/>
        </w:rPr>
        <w:t>In more recent developments, George and colleagues further elucidated other effects of PBM on the differentiation capacity of immortalized adipose tissue-derived stem cells (</w:t>
      </w:r>
      <w:proofErr w:type="spellStart"/>
      <w:r w:rsidRPr="00513DD4">
        <w:rPr>
          <w:rFonts w:ascii="Book Antiqua" w:hAnsi="Book Antiqua"/>
        </w:rPr>
        <w:t>iASCs</w:t>
      </w:r>
      <w:proofErr w:type="spellEnd"/>
      <w:r w:rsidRPr="00513DD4">
        <w:rPr>
          <w:rFonts w:ascii="Book Antiqua" w:hAnsi="Book Antiqua"/>
        </w:rPr>
        <w:t xml:space="preserve">) into a specific cell </w:t>
      </w:r>
      <w:proofErr w:type="gramStart"/>
      <w:r w:rsidRPr="00513DD4">
        <w:rPr>
          <w:rFonts w:ascii="Book Antiqua" w:hAnsi="Book Antiqua"/>
        </w:rPr>
        <w:t>line</w:t>
      </w:r>
      <w:r w:rsidRPr="00513DD4">
        <w:rPr>
          <w:rFonts w:ascii="Book Antiqua" w:hAnsi="Book Antiqua"/>
          <w:vertAlign w:val="superscript"/>
        </w:rPr>
        <w:t>[</w:t>
      </w:r>
      <w:proofErr w:type="gramEnd"/>
      <w:r w:rsidRPr="00513DD4">
        <w:rPr>
          <w:rFonts w:ascii="Book Antiqua" w:hAnsi="Book Antiqua"/>
          <w:vertAlign w:val="superscript"/>
        </w:rPr>
        <w:t>44]</w:t>
      </w:r>
      <w:r w:rsidRPr="00513DD4">
        <w:rPr>
          <w:rFonts w:ascii="Book Antiqua" w:hAnsi="Book Antiqua"/>
        </w:rPr>
        <w:t>. To elaborate, the authors determine</w:t>
      </w:r>
      <w:r w:rsidR="00182002">
        <w:rPr>
          <w:rFonts w:ascii="Book Antiqua" w:hAnsi="Book Antiqua"/>
        </w:rPr>
        <w:t>d</w:t>
      </w:r>
      <w:r w:rsidRPr="00513DD4">
        <w:rPr>
          <w:rFonts w:ascii="Book Antiqua" w:hAnsi="Book Antiqua"/>
        </w:rPr>
        <w:t xml:space="preserve"> the biological effects of low-intensity lasers on </w:t>
      </w:r>
      <w:proofErr w:type="spellStart"/>
      <w:r w:rsidRPr="00513DD4">
        <w:rPr>
          <w:rFonts w:ascii="Book Antiqua" w:hAnsi="Book Antiqua"/>
        </w:rPr>
        <w:t>neurospheres</w:t>
      </w:r>
      <w:proofErr w:type="spellEnd"/>
      <w:r w:rsidRPr="00513DD4">
        <w:rPr>
          <w:rFonts w:ascii="Book Antiqua" w:hAnsi="Book Antiqua"/>
        </w:rPr>
        <w:t xml:space="preserve"> generated from </w:t>
      </w:r>
      <w:proofErr w:type="spellStart"/>
      <w:r w:rsidRPr="00513DD4">
        <w:rPr>
          <w:rFonts w:ascii="Book Antiqua" w:hAnsi="Book Antiqua"/>
        </w:rPr>
        <w:t>iASCs</w:t>
      </w:r>
      <w:proofErr w:type="spellEnd"/>
      <w:r w:rsidRPr="00513DD4">
        <w:rPr>
          <w:rFonts w:ascii="Book Antiqua" w:hAnsi="Book Antiqua"/>
        </w:rPr>
        <w:t xml:space="preserve"> </w:t>
      </w:r>
      <w:r w:rsidRPr="00156071">
        <w:rPr>
          <w:rFonts w:ascii="Book Antiqua" w:hAnsi="Book Antiqua"/>
          <w:i/>
        </w:rPr>
        <w:t>in vitro</w:t>
      </w:r>
      <w:r w:rsidRPr="00513DD4">
        <w:rPr>
          <w:rFonts w:ascii="Book Antiqua" w:hAnsi="Book Antiqua"/>
        </w:rPr>
        <w:t>. NIR diode laser (825 nm) set at 5, 10 and 15 J/cm</w:t>
      </w:r>
      <w:r w:rsidRPr="00513DD4">
        <w:rPr>
          <w:rFonts w:ascii="Book Antiqua" w:hAnsi="Book Antiqua"/>
          <w:vertAlign w:val="superscript"/>
        </w:rPr>
        <w:t>2</w:t>
      </w:r>
      <w:r w:rsidRPr="00156071">
        <w:rPr>
          <w:rFonts w:ascii="Book Antiqua" w:hAnsi="Book Antiqua"/>
        </w:rPr>
        <w:t xml:space="preserve"> </w:t>
      </w:r>
      <w:r w:rsidRPr="00513DD4">
        <w:rPr>
          <w:rFonts w:ascii="Book Antiqua" w:hAnsi="Book Antiqua"/>
        </w:rPr>
        <w:t>with an average power output of 104</w:t>
      </w:r>
      <w:r w:rsidR="009256CC">
        <w:rPr>
          <w:rFonts w:ascii="Book Antiqua" w:hAnsi="Book Antiqua"/>
        </w:rPr>
        <w:t xml:space="preserve"> </w:t>
      </w:r>
      <w:proofErr w:type="spellStart"/>
      <w:r w:rsidRPr="00513DD4">
        <w:rPr>
          <w:rFonts w:ascii="Book Antiqua" w:hAnsi="Book Antiqua"/>
        </w:rPr>
        <w:t>mW</w:t>
      </w:r>
      <w:proofErr w:type="spellEnd"/>
      <w:r w:rsidRPr="00513DD4">
        <w:rPr>
          <w:rFonts w:ascii="Book Antiqua" w:hAnsi="Book Antiqua"/>
        </w:rPr>
        <w:t xml:space="preserve"> was applied in continuous waves to the respective culture plates </w:t>
      </w:r>
      <w:r w:rsidRPr="00F7776E">
        <w:rPr>
          <w:rFonts w:ascii="Book Antiqua" w:hAnsi="Book Antiqua"/>
          <w:i/>
        </w:rPr>
        <w:t>via</w:t>
      </w:r>
      <w:r w:rsidRPr="00513DD4">
        <w:rPr>
          <w:rFonts w:ascii="Book Antiqua" w:hAnsi="Book Antiqua"/>
        </w:rPr>
        <w:t xml:space="preserve"> </w:t>
      </w:r>
      <w:r w:rsidR="00182002">
        <w:rPr>
          <w:rFonts w:ascii="Book Antiqua" w:hAnsi="Book Antiqua"/>
        </w:rPr>
        <w:t xml:space="preserve">an </w:t>
      </w:r>
      <w:r w:rsidRPr="00513DD4">
        <w:rPr>
          <w:rFonts w:ascii="Book Antiqua" w:hAnsi="Book Antiqua"/>
        </w:rPr>
        <w:t>optical fiber and adjusted to cover the entire area of the 35 mm diameter plate, achieving a spot size of 9.1 cm</w:t>
      </w:r>
      <w:r w:rsidRPr="00513DD4">
        <w:rPr>
          <w:rFonts w:ascii="Book Antiqua" w:hAnsi="Book Antiqua"/>
          <w:vertAlign w:val="superscript"/>
        </w:rPr>
        <w:t>2</w:t>
      </w:r>
      <w:r w:rsidRPr="00513DD4">
        <w:rPr>
          <w:rFonts w:ascii="Book Antiqua" w:hAnsi="Book Antiqua"/>
        </w:rPr>
        <w:t xml:space="preserve">. The researchers learned that the irradiation procedure </w:t>
      </w:r>
      <w:proofErr w:type="gramStart"/>
      <w:r w:rsidRPr="00513DD4">
        <w:rPr>
          <w:rFonts w:ascii="Book Antiqua" w:hAnsi="Book Antiqua"/>
        </w:rPr>
        <w:t xml:space="preserve">was capable of </w:t>
      </w:r>
      <w:r w:rsidRPr="00513DD4">
        <w:rPr>
          <w:rFonts w:ascii="Book Antiqua" w:hAnsi="Book Antiqua"/>
        </w:rPr>
        <w:lastRenderedPageBreak/>
        <w:t>enhancing</w:t>
      </w:r>
      <w:proofErr w:type="gramEnd"/>
      <w:r w:rsidRPr="00513DD4">
        <w:rPr>
          <w:rFonts w:ascii="Book Antiqua" w:hAnsi="Book Antiqua"/>
        </w:rPr>
        <w:t xml:space="preserve"> the differentiation of </w:t>
      </w:r>
      <w:proofErr w:type="spellStart"/>
      <w:r w:rsidRPr="00513DD4">
        <w:rPr>
          <w:rFonts w:ascii="Book Antiqua" w:hAnsi="Book Antiqua"/>
        </w:rPr>
        <w:t>neurospheres</w:t>
      </w:r>
      <w:proofErr w:type="spellEnd"/>
      <w:r w:rsidRPr="00513DD4">
        <w:rPr>
          <w:rFonts w:ascii="Book Antiqua" w:hAnsi="Book Antiqua"/>
        </w:rPr>
        <w:t xml:space="preserve"> into neurons. </w:t>
      </w:r>
      <w:r w:rsidR="00182002">
        <w:rPr>
          <w:rFonts w:ascii="Book Antiqua" w:hAnsi="Book Antiqua"/>
        </w:rPr>
        <w:t>In p</w:t>
      </w:r>
      <w:r w:rsidRPr="00513DD4">
        <w:rPr>
          <w:rFonts w:ascii="Book Antiqua" w:hAnsi="Book Antiqua"/>
        </w:rPr>
        <w:t>articular, the power density of 5 J/cm</w:t>
      </w:r>
      <w:r w:rsidRPr="00513DD4">
        <w:rPr>
          <w:rFonts w:ascii="Book Antiqua" w:hAnsi="Book Antiqua"/>
          <w:vertAlign w:val="superscript"/>
        </w:rPr>
        <w:t>2</w:t>
      </w:r>
      <w:r w:rsidRPr="00C06F52">
        <w:rPr>
          <w:rFonts w:ascii="Book Antiqua" w:hAnsi="Book Antiqua"/>
        </w:rPr>
        <w:t xml:space="preserve"> </w:t>
      </w:r>
      <w:r w:rsidRPr="00513DD4">
        <w:rPr>
          <w:rFonts w:ascii="Book Antiqua" w:hAnsi="Book Antiqua"/>
        </w:rPr>
        <w:t xml:space="preserve">generated statistically significant increases in the early neuronal marker but not the expression of late neuronal markers. George </w:t>
      </w:r>
      <w:r w:rsidRPr="002E22CF">
        <w:rPr>
          <w:rFonts w:ascii="Book Antiqua" w:hAnsi="Book Antiqua"/>
          <w:i/>
        </w:rPr>
        <w:t xml:space="preserve">et </w:t>
      </w:r>
      <w:proofErr w:type="gramStart"/>
      <w:r w:rsidRPr="002E22CF">
        <w:rPr>
          <w:rFonts w:ascii="Book Antiqua" w:hAnsi="Book Antiqua"/>
          <w:i/>
        </w:rPr>
        <w:t>al</w:t>
      </w:r>
      <w:r w:rsidR="0006447F" w:rsidRPr="00513DD4">
        <w:rPr>
          <w:rFonts w:ascii="Book Antiqua" w:hAnsi="Book Antiqua"/>
          <w:vertAlign w:val="superscript"/>
        </w:rPr>
        <w:t>[</w:t>
      </w:r>
      <w:proofErr w:type="gramEnd"/>
      <w:r w:rsidR="0006447F" w:rsidRPr="00513DD4">
        <w:rPr>
          <w:rFonts w:ascii="Book Antiqua" w:hAnsi="Book Antiqua"/>
          <w:vertAlign w:val="superscript"/>
        </w:rPr>
        <w:t>44]</w:t>
      </w:r>
      <w:r w:rsidRPr="00513DD4">
        <w:rPr>
          <w:rFonts w:ascii="Book Antiqua" w:hAnsi="Book Antiqua"/>
        </w:rPr>
        <w:t xml:space="preserve"> proposed that PBM is responsible for enhanced stem cell differentiation and, in this scenario, </w:t>
      </w:r>
      <w:r w:rsidR="00182002">
        <w:rPr>
          <w:rFonts w:ascii="Book Antiqua" w:hAnsi="Book Antiqua"/>
        </w:rPr>
        <w:t xml:space="preserve">an </w:t>
      </w:r>
      <w:r w:rsidRPr="00513DD4">
        <w:rPr>
          <w:rFonts w:ascii="Book Antiqua" w:hAnsi="Book Antiqua"/>
        </w:rPr>
        <w:t xml:space="preserve">increased yield of neurons by specifically modulating cellular metabolism and redox status. This </w:t>
      </w:r>
      <w:r w:rsidR="00182002">
        <w:rPr>
          <w:rFonts w:ascii="Book Antiqua" w:hAnsi="Book Antiqua"/>
        </w:rPr>
        <w:t>is</w:t>
      </w:r>
      <w:r w:rsidRPr="00513DD4">
        <w:rPr>
          <w:rFonts w:ascii="Book Antiqua" w:hAnsi="Book Antiqua"/>
        </w:rPr>
        <w:t xml:space="preserve"> in parallel with similar results previously reported by other authors. These findings hold particular significance </w:t>
      </w:r>
      <w:r w:rsidR="00BE7A77">
        <w:rPr>
          <w:rFonts w:ascii="Book Antiqua" w:hAnsi="Book Antiqua"/>
        </w:rPr>
        <w:t>as</w:t>
      </w:r>
      <w:r w:rsidRPr="00513DD4">
        <w:rPr>
          <w:rFonts w:ascii="Book Antiqua" w:hAnsi="Book Antiqua"/>
        </w:rPr>
        <w:t xml:space="preserve"> PBM itself </w:t>
      </w:r>
      <w:r w:rsidR="00BE7A77">
        <w:rPr>
          <w:rFonts w:ascii="Book Antiqua" w:hAnsi="Book Antiqua"/>
        </w:rPr>
        <w:t>is</w:t>
      </w:r>
      <w:r w:rsidRPr="00513DD4">
        <w:rPr>
          <w:rFonts w:ascii="Book Antiqua" w:hAnsi="Book Antiqua"/>
        </w:rPr>
        <w:t xml:space="preserve"> more of a stimulatory tool (</w:t>
      </w:r>
      <w:r w:rsidR="002E22CF" w:rsidRPr="00513DD4">
        <w:rPr>
          <w:rFonts w:ascii="Book Antiqua" w:hAnsi="Book Antiqua"/>
        </w:rPr>
        <w:t xml:space="preserve">Figure </w:t>
      </w:r>
      <w:r w:rsidRPr="00513DD4">
        <w:rPr>
          <w:rFonts w:ascii="Book Antiqua" w:hAnsi="Book Antiqua"/>
        </w:rPr>
        <w:t>2) rather than an invasive technique. It h</w:t>
      </w:r>
      <w:r w:rsidR="00BE7A77">
        <w:rPr>
          <w:rFonts w:ascii="Book Antiqua" w:hAnsi="Book Antiqua"/>
        </w:rPr>
        <w:t>as</w:t>
      </w:r>
      <w:r w:rsidRPr="00513DD4">
        <w:rPr>
          <w:rFonts w:ascii="Book Antiqua" w:hAnsi="Book Antiqua"/>
        </w:rPr>
        <w:t xml:space="preserve"> the capacity to guide the desired clinical outcomes towards differentiation of stem and progenitor cells into more specialized cell types without causing major alterations to the original tissue </w:t>
      </w:r>
      <w:proofErr w:type="gramStart"/>
      <w:r w:rsidRPr="00513DD4">
        <w:rPr>
          <w:rFonts w:ascii="Book Antiqua" w:hAnsi="Book Antiqua"/>
        </w:rPr>
        <w:t>properties</w:t>
      </w:r>
      <w:r w:rsidRPr="00513DD4">
        <w:rPr>
          <w:rFonts w:ascii="Book Antiqua" w:hAnsi="Book Antiqua"/>
          <w:vertAlign w:val="superscript"/>
        </w:rPr>
        <w:t>[</w:t>
      </w:r>
      <w:proofErr w:type="gramEnd"/>
      <w:r w:rsidRPr="00513DD4">
        <w:rPr>
          <w:rFonts w:ascii="Book Antiqua" w:hAnsi="Book Antiqua"/>
          <w:vertAlign w:val="superscript"/>
        </w:rPr>
        <w:t>44]</w:t>
      </w:r>
      <w:r w:rsidRPr="00513DD4">
        <w:rPr>
          <w:rFonts w:ascii="Book Antiqua" w:hAnsi="Book Antiqua"/>
        </w:rPr>
        <w:t xml:space="preserve">. This allows medical experts and researchers to explore the clinical potential of these cells towards musculoskeletal health without raising major drawbacks linked to regulatory </w:t>
      </w:r>
      <w:proofErr w:type="gramStart"/>
      <w:r w:rsidRPr="00513DD4">
        <w:rPr>
          <w:rFonts w:ascii="Book Antiqua" w:hAnsi="Book Antiqua"/>
        </w:rPr>
        <w:t>compliance</w:t>
      </w:r>
      <w:r w:rsidRPr="00513DD4">
        <w:rPr>
          <w:rFonts w:ascii="Book Antiqua" w:hAnsi="Book Antiqua"/>
          <w:vertAlign w:val="superscript"/>
        </w:rPr>
        <w:t>[</w:t>
      </w:r>
      <w:proofErr w:type="gramEnd"/>
      <w:r w:rsidRPr="00513DD4">
        <w:rPr>
          <w:rFonts w:ascii="Book Antiqua" w:hAnsi="Book Antiqua"/>
          <w:vertAlign w:val="superscript"/>
        </w:rPr>
        <w:t>45]</w:t>
      </w:r>
      <w:r w:rsidRPr="00513DD4">
        <w:rPr>
          <w:rFonts w:ascii="Book Antiqua" w:hAnsi="Book Antiqua"/>
        </w:rPr>
        <w:t>.</w:t>
      </w:r>
    </w:p>
    <w:p w14:paraId="4A2F2C34" w14:textId="77777777" w:rsidR="009A0544" w:rsidRPr="00513DD4" w:rsidRDefault="009A0544" w:rsidP="00513DD4">
      <w:pPr>
        <w:spacing w:line="360" w:lineRule="auto"/>
        <w:jc w:val="both"/>
        <w:rPr>
          <w:rFonts w:ascii="Book Antiqua" w:hAnsi="Book Antiqua"/>
        </w:rPr>
      </w:pPr>
    </w:p>
    <w:p w14:paraId="0EBF9558" w14:textId="77777777" w:rsidR="009A0544" w:rsidRPr="006F028C" w:rsidRDefault="009A0544" w:rsidP="006F028C">
      <w:pPr>
        <w:pStyle w:val="af8"/>
        <w:spacing w:before="0" w:after="0" w:line="360" w:lineRule="auto"/>
        <w:ind w:left="0"/>
        <w:jc w:val="both"/>
        <w:rPr>
          <w:rFonts w:ascii="Book Antiqua" w:hAnsi="Book Antiqua" w:cs="Times New Roman"/>
          <w:b/>
          <w:sz w:val="24"/>
          <w:szCs w:val="24"/>
          <w:u w:val="single"/>
          <w:lang w:val="en-US"/>
        </w:rPr>
      </w:pPr>
      <w:r w:rsidRPr="006F028C">
        <w:rPr>
          <w:rFonts w:ascii="Book Antiqua" w:hAnsi="Book Antiqua" w:cs="Times New Roman"/>
          <w:b/>
          <w:sz w:val="24"/>
          <w:szCs w:val="24"/>
          <w:u w:val="single"/>
          <w:lang w:val="en-US"/>
        </w:rPr>
        <w:t>NOCICEPTIVE MODULATION</w:t>
      </w:r>
    </w:p>
    <w:p w14:paraId="66D10B43" w14:textId="73454FC8" w:rsidR="009A0544" w:rsidRPr="0095471D" w:rsidRDefault="009A0544" w:rsidP="0095471D">
      <w:pPr>
        <w:spacing w:line="360" w:lineRule="auto"/>
        <w:jc w:val="both"/>
        <w:rPr>
          <w:rFonts w:ascii="Book Antiqua" w:hAnsi="Book Antiqua"/>
          <w:b/>
          <w:i/>
        </w:rPr>
      </w:pPr>
      <w:proofErr w:type="spellStart"/>
      <w:r w:rsidRPr="0095471D">
        <w:rPr>
          <w:rFonts w:ascii="Book Antiqua" w:hAnsi="Book Antiqua"/>
          <w:b/>
          <w:i/>
        </w:rPr>
        <w:t>Photoneuromodulation</w:t>
      </w:r>
      <w:proofErr w:type="spellEnd"/>
    </w:p>
    <w:p w14:paraId="2D5A7715" w14:textId="7B79DAD7" w:rsidR="00406D54" w:rsidRDefault="009A0544" w:rsidP="00406D54">
      <w:pPr>
        <w:spacing w:line="360" w:lineRule="auto"/>
        <w:jc w:val="both"/>
        <w:rPr>
          <w:rFonts w:ascii="Book Antiqua" w:hAnsi="Book Antiqua"/>
        </w:rPr>
      </w:pPr>
      <w:r w:rsidRPr="00513DD4">
        <w:rPr>
          <w:rFonts w:ascii="Book Antiqua" w:hAnsi="Book Antiqua"/>
        </w:rPr>
        <w:t xml:space="preserve">PBM is also renowned for its analgesic effects and may therefore be indicated for mitigation of pain associated with different pathologies. For this very reason, application protocols may then vary in terms of appropriate wavelength, irradiance and fluence depending on the physiological properties and anatomical location of the specific target </w:t>
      </w:r>
      <w:proofErr w:type="gramStart"/>
      <w:r w:rsidRPr="00513DD4">
        <w:rPr>
          <w:rFonts w:ascii="Book Antiqua" w:hAnsi="Book Antiqua"/>
        </w:rPr>
        <w:t>tissues</w:t>
      </w:r>
      <w:r w:rsidRPr="00513DD4">
        <w:rPr>
          <w:rFonts w:ascii="Book Antiqua" w:hAnsi="Book Antiqua"/>
          <w:vertAlign w:val="superscript"/>
        </w:rPr>
        <w:t>[</w:t>
      </w:r>
      <w:proofErr w:type="gramEnd"/>
      <w:r w:rsidRPr="00513DD4">
        <w:rPr>
          <w:rFonts w:ascii="Book Antiqua" w:hAnsi="Book Antiqua"/>
          <w:vertAlign w:val="superscript"/>
        </w:rPr>
        <w:t>46]</w:t>
      </w:r>
      <w:r w:rsidRPr="00513DD4">
        <w:rPr>
          <w:rFonts w:ascii="Book Antiqua" w:hAnsi="Book Antiqua"/>
        </w:rPr>
        <w:t xml:space="preserve">. Although not entirely clear, the mechanisms of action underpinning this technique have been previously hypothesized; it appears that PBM is capable of directly modulating the nociceptive response, thereby reducing pain </w:t>
      </w:r>
      <w:proofErr w:type="gramStart"/>
      <w:r w:rsidRPr="00513DD4">
        <w:rPr>
          <w:rFonts w:ascii="Book Antiqua" w:hAnsi="Book Antiqua"/>
        </w:rPr>
        <w:t>transmission</w:t>
      </w:r>
      <w:r w:rsidRPr="00513DD4">
        <w:rPr>
          <w:rFonts w:ascii="Book Antiqua" w:hAnsi="Book Antiqua"/>
          <w:vertAlign w:val="superscript"/>
        </w:rPr>
        <w:t>[</w:t>
      </w:r>
      <w:proofErr w:type="gramEnd"/>
      <w:r w:rsidRPr="00513DD4">
        <w:rPr>
          <w:rFonts w:ascii="Book Antiqua" w:hAnsi="Book Antiqua"/>
          <w:vertAlign w:val="superscript"/>
        </w:rPr>
        <w:t>46]</w:t>
      </w:r>
      <w:r w:rsidRPr="00513DD4">
        <w:rPr>
          <w:rFonts w:ascii="Book Antiqua" w:hAnsi="Book Antiqua"/>
        </w:rPr>
        <w:t xml:space="preserve">. </w:t>
      </w:r>
      <w:proofErr w:type="spellStart"/>
      <w:r w:rsidRPr="00513DD4">
        <w:rPr>
          <w:rFonts w:ascii="Book Antiqua" w:hAnsi="Book Antiqua"/>
        </w:rPr>
        <w:t>Zupin</w:t>
      </w:r>
      <w:proofErr w:type="spellEnd"/>
      <w:r w:rsidRPr="00513DD4">
        <w:rPr>
          <w:rFonts w:ascii="Book Antiqua" w:hAnsi="Book Antiqua"/>
        </w:rPr>
        <w:t xml:space="preserve"> </w:t>
      </w:r>
      <w:r w:rsidRPr="007F57A2">
        <w:rPr>
          <w:rFonts w:ascii="Book Antiqua" w:hAnsi="Book Antiqua"/>
          <w:i/>
        </w:rPr>
        <w:t xml:space="preserve">et </w:t>
      </w:r>
      <w:proofErr w:type="gramStart"/>
      <w:r w:rsidRPr="007F57A2">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46]</w:t>
      </w:r>
      <w:r w:rsidRPr="00513DD4">
        <w:rPr>
          <w:rFonts w:ascii="Book Antiqua" w:hAnsi="Book Antiqua"/>
        </w:rPr>
        <w:t xml:space="preserve"> recently conducted an animal study aiming to investigate the probable analgesic effects of 800 (WL1) and 970 (WL2) nm wavelengths on processed dorsal root ganglia of male mice at 6-8 weeks of age. Before induction of nociception, the m</w:t>
      </w:r>
      <w:r w:rsidR="00BE7A77">
        <w:rPr>
          <w:rFonts w:ascii="Book Antiqua" w:hAnsi="Book Antiqua"/>
        </w:rPr>
        <w:t>ice</w:t>
      </w:r>
      <w:r w:rsidRPr="00513DD4">
        <w:rPr>
          <w:rFonts w:ascii="Book Antiqua" w:hAnsi="Book Antiqua"/>
        </w:rPr>
        <w:t xml:space="preserve"> were allocated into 4 groups as follows: </w:t>
      </w:r>
      <w:r w:rsidR="00085AB8" w:rsidRPr="00513DD4">
        <w:rPr>
          <w:rFonts w:ascii="Book Antiqua" w:hAnsi="Book Antiqua"/>
        </w:rPr>
        <w:t xml:space="preserve">Vehicle </w:t>
      </w:r>
      <w:r w:rsidRPr="00513DD4">
        <w:rPr>
          <w:rFonts w:ascii="Book Antiqua" w:hAnsi="Book Antiqua"/>
        </w:rPr>
        <w:t xml:space="preserve">injection (saline) without PBM treatment; capsaicin injection without PBM; and capsaicin injections with PBM treatment protocols at WL1 and WL2, respectively. It was found that both </w:t>
      </w:r>
      <w:r w:rsidRPr="00513DD4">
        <w:rPr>
          <w:rFonts w:ascii="Book Antiqua" w:hAnsi="Book Antiqua"/>
        </w:rPr>
        <w:lastRenderedPageBreak/>
        <w:t>wavelengths were effective in decreas</w:t>
      </w:r>
      <w:r w:rsidR="00BE7A77">
        <w:rPr>
          <w:rFonts w:ascii="Book Antiqua" w:hAnsi="Book Antiqua"/>
        </w:rPr>
        <w:t>ing</w:t>
      </w:r>
      <w:r w:rsidRPr="00513DD4">
        <w:rPr>
          <w:rFonts w:ascii="Book Antiqua" w:hAnsi="Book Antiqua"/>
        </w:rPr>
        <w:t xml:space="preserve"> the production of ATP in neurons of murine dorsal root ganglia whilst increasing the intracellular levels of ROS and anion superoxide. ATP molecules are essential for proper functioning of the Na</w:t>
      </w:r>
      <w:r w:rsidRPr="00513DD4">
        <w:rPr>
          <w:rFonts w:ascii="Book Antiqua" w:hAnsi="Book Antiqua"/>
          <w:vertAlign w:val="superscript"/>
        </w:rPr>
        <w:t>+</w:t>
      </w:r>
      <w:r w:rsidRPr="00513DD4">
        <w:rPr>
          <w:rFonts w:ascii="Book Antiqua" w:hAnsi="Book Antiqua"/>
        </w:rPr>
        <w:t>/K</w:t>
      </w:r>
      <w:r w:rsidRPr="00513DD4">
        <w:rPr>
          <w:rFonts w:ascii="Book Antiqua" w:hAnsi="Book Antiqua"/>
          <w:vertAlign w:val="superscript"/>
        </w:rPr>
        <w:t>+</w:t>
      </w:r>
      <w:r w:rsidRPr="00513DD4">
        <w:rPr>
          <w:rFonts w:ascii="Book Antiqua" w:hAnsi="Book Antiqua"/>
        </w:rPr>
        <w:t xml:space="preserve">–ATPase system and subsequently the generation of action </w:t>
      </w:r>
      <w:proofErr w:type="gramStart"/>
      <w:r w:rsidRPr="00513DD4">
        <w:rPr>
          <w:rFonts w:ascii="Book Antiqua" w:hAnsi="Book Antiqua"/>
        </w:rPr>
        <w:t>potentials</w:t>
      </w:r>
      <w:r w:rsidRPr="00513DD4">
        <w:rPr>
          <w:rFonts w:ascii="Book Antiqua" w:hAnsi="Book Antiqua"/>
          <w:vertAlign w:val="superscript"/>
        </w:rPr>
        <w:t>[</w:t>
      </w:r>
      <w:proofErr w:type="gramEnd"/>
      <w:r w:rsidRPr="00513DD4">
        <w:rPr>
          <w:rFonts w:ascii="Book Antiqua" w:hAnsi="Book Antiqua"/>
          <w:vertAlign w:val="superscript"/>
        </w:rPr>
        <w:t>46]</w:t>
      </w:r>
      <w:r w:rsidRPr="00513DD4">
        <w:rPr>
          <w:rFonts w:ascii="Book Antiqua" w:hAnsi="Book Antiqua"/>
        </w:rPr>
        <w:t>. Elaborating these concepts further, the PBM-mediated inhibition of this system may block the transmission of pain through sensory neuron fibers, promoting an analgesic effect, especially in painful conditions such as OA (</w:t>
      </w:r>
      <w:r w:rsidR="00E65407" w:rsidRPr="00513DD4">
        <w:rPr>
          <w:rFonts w:ascii="Book Antiqua" w:hAnsi="Book Antiqua"/>
        </w:rPr>
        <w:t xml:space="preserve">Figure </w:t>
      </w:r>
      <w:r w:rsidRPr="00513DD4">
        <w:rPr>
          <w:rFonts w:ascii="Book Antiqua" w:hAnsi="Book Antiqua"/>
        </w:rPr>
        <w:t xml:space="preserve">3). </w:t>
      </w:r>
      <w:proofErr w:type="spellStart"/>
      <w:r w:rsidRPr="00513DD4">
        <w:rPr>
          <w:rFonts w:ascii="Book Antiqua" w:hAnsi="Book Antiqua"/>
        </w:rPr>
        <w:t>Zupin</w:t>
      </w:r>
      <w:proofErr w:type="spellEnd"/>
      <w:r w:rsidRPr="00513DD4">
        <w:rPr>
          <w:rFonts w:ascii="Book Antiqua" w:hAnsi="Book Antiqua"/>
        </w:rPr>
        <w:t xml:space="preserve"> and colleagues observed that the rodents pre-treated with PBM at 970 nm exhibited a far less reactive response to nociceptive stimuli after having their paws inoculated with capsaicin. This was mainly expressed by minimal licking, </w:t>
      </w:r>
      <w:proofErr w:type="gramStart"/>
      <w:r w:rsidRPr="00513DD4">
        <w:rPr>
          <w:rFonts w:ascii="Book Antiqua" w:hAnsi="Book Antiqua"/>
        </w:rPr>
        <w:t>biting</w:t>
      </w:r>
      <w:proofErr w:type="gramEnd"/>
      <w:r w:rsidRPr="00513DD4">
        <w:rPr>
          <w:rFonts w:ascii="Book Antiqua" w:hAnsi="Book Antiqua"/>
        </w:rPr>
        <w:t xml:space="preserve"> or shaking of the treated limbs in comparison to the other treatment groups. These observations </w:t>
      </w:r>
      <w:r w:rsidR="00BE7A77">
        <w:rPr>
          <w:rFonts w:ascii="Book Antiqua" w:hAnsi="Book Antiqua"/>
        </w:rPr>
        <w:t xml:space="preserve">are </w:t>
      </w:r>
      <w:r w:rsidRPr="00513DD4">
        <w:rPr>
          <w:rFonts w:ascii="Book Antiqua" w:hAnsi="Book Antiqua"/>
        </w:rPr>
        <w:t xml:space="preserve">also in alignment with the findings of the systematic review conducted by Chow </w:t>
      </w:r>
      <w:r w:rsidRPr="00517FD3">
        <w:rPr>
          <w:rFonts w:ascii="Book Antiqua" w:hAnsi="Book Antiqua"/>
          <w:i/>
        </w:rPr>
        <w:t xml:space="preserve">et </w:t>
      </w:r>
      <w:proofErr w:type="gramStart"/>
      <w:r w:rsidRPr="00517FD3">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47]</w:t>
      </w:r>
      <w:r w:rsidRPr="00513DD4">
        <w:rPr>
          <w:rFonts w:ascii="Book Antiqua" w:hAnsi="Book Antiqua"/>
        </w:rPr>
        <w:t xml:space="preserve"> where ROS </w:t>
      </w:r>
      <w:r w:rsidR="00BE7A77">
        <w:rPr>
          <w:rFonts w:ascii="Book Antiqua" w:hAnsi="Book Antiqua"/>
        </w:rPr>
        <w:t>were</w:t>
      </w:r>
      <w:r w:rsidRPr="00513DD4">
        <w:rPr>
          <w:rFonts w:ascii="Book Antiqua" w:hAnsi="Book Antiqua"/>
        </w:rPr>
        <w:t xml:space="preserve"> shown to cause axonal varicosities, subsequently leading to the blockade of fast axonal flow in the small diameter </w:t>
      </w:r>
      <w:proofErr w:type="spellStart"/>
      <w:r w:rsidRPr="00513DD4">
        <w:rPr>
          <w:rFonts w:ascii="Book Antiqua" w:hAnsi="Book Antiqua"/>
        </w:rPr>
        <w:t>Aγ</w:t>
      </w:r>
      <w:proofErr w:type="spellEnd"/>
      <w:r w:rsidRPr="00513DD4">
        <w:rPr>
          <w:rFonts w:ascii="Book Antiqua" w:hAnsi="Book Antiqua"/>
        </w:rPr>
        <w:t xml:space="preserve"> and C fibers, which are involved in nociceptive mechanisms. Also, in a similar study conducted by Wang </w:t>
      </w:r>
      <w:r w:rsidRPr="00DC2112">
        <w:rPr>
          <w:rFonts w:ascii="Book Antiqua" w:hAnsi="Book Antiqua"/>
          <w:i/>
        </w:rPr>
        <w:t xml:space="preserve">et </w:t>
      </w:r>
      <w:proofErr w:type="gramStart"/>
      <w:r w:rsidRPr="00DC2112">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48]</w:t>
      </w:r>
      <w:r w:rsidRPr="00513DD4">
        <w:rPr>
          <w:rFonts w:ascii="Book Antiqua" w:hAnsi="Book Antiqua"/>
        </w:rPr>
        <w:t xml:space="preserve">, a wavelength of 980 nm was able to promote a thermal response and activation of the TRPV1 in adipose tissue-derived stem cells. The TRPV1 is a specific type of receptor mainly found in nociceptive neurons of the peripheral and central nervous system, thus </w:t>
      </w:r>
      <w:r w:rsidR="00BE7A77">
        <w:rPr>
          <w:rFonts w:ascii="Book Antiqua" w:hAnsi="Book Antiqua"/>
        </w:rPr>
        <w:t>is</w:t>
      </w:r>
      <w:r w:rsidRPr="00513DD4">
        <w:rPr>
          <w:rFonts w:ascii="Book Antiqua" w:hAnsi="Book Antiqua"/>
        </w:rPr>
        <w:t xml:space="preserve"> involved in the transmission of pain and integration of diverse painful </w:t>
      </w:r>
      <w:proofErr w:type="gramStart"/>
      <w:r w:rsidRPr="00513DD4">
        <w:rPr>
          <w:rFonts w:ascii="Book Antiqua" w:hAnsi="Book Antiqua"/>
        </w:rPr>
        <w:t>stimuli</w:t>
      </w:r>
      <w:r w:rsidRPr="00513DD4">
        <w:rPr>
          <w:rFonts w:ascii="Book Antiqua" w:hAnsi="Book Antiqua"/>
          <w:vertAlign w:val="superscript"/>
        </w:rPr>
        <w:t>[</w:t>
      </w:r>
      <w:proofErr w:type="gramEnd"/>
      <w:r w:rsidRPr="00513DD4">
        <w:rPr>
          <w:rFonts w:ascii="Book Antiqua" w:hAnsi="Book Antiqua"/>
          <w:vertAlign w:val="superscript"/>
        </w:rPr>
        <w:t>49]</w:t>
      </w:r>
      <w:r w:rsidRPr="00513DD4">
        <w:rPr>
          <w:rFonts w:ascii="Book Antiqua" w:hAnsi="Book Antiqua"/>
        </w:rPr>
        <w:t>. T</w:t>
      </w:r>
      <w:r w:rsidR="00BE7A77">
        <w:rPr>
          <w:rFonts w:ascii="Book Antiqua" w:hAnsi="Book Antiqua"/>
        </w:rPr>
        <w:t>emperature</w:t>
      </w:r>
      <w:r w:rsidRPr="00513DD4">
        <w:rPr>
          <w:rFonts w:ascii="Book Antiqua" w:hAnsi="Book Antiqua"/>
        </w:rPr>
        <w:t xml:space="preserve"> increase at the cell membrane is a possible mechanism whereby TRPV1 </w:t>
      </w:r>
      <w:r w:rsidR="00BE7A77">
        <w:rPr>
          <w:rFonts w:ascii="Book Antiqua" w:hAnsi="Book Antiqua"/>
        </w:rPr>
        <w:t>is</w:t>
      </w:r>
      <w:r w:rsidRPr="00513DD4">
        <w:rPr>
          <w:rFonts w:ascii="Book Antiqua" w:hAnsi="Book Antiqua"/>
        </w:rPr>
        <w:t xml:space="preserve"> activated, suffers reduced activity upon the given stimuli and then subsequent desensitization toward capsaicin </w:t>
      </w:r>
      <w:proofErr w:type="gramStart"/>
      <w:r w:rsidRPr="00513DD4">
        <w:rPr>
          <w:rFonts w:ascii="Book Antiqua" w:hAnsi="Book Antiqua"/>
        </w:rPr>
        <w:t>stimulation</w:t>
      </w:r>
      <w:r w:rsidRPr="00513DD4">
        <w:rPr>
          <w:rFonts w:ascii="Book Antiqua" w:hAnsi="Book Antiqua"/>
          <w:vertAlign w:val="superscript"/>
        </w:rPr>
        <w:t>[</w:t>
      </w:r>
      <w:proofErr w:type="gramEnd"/>
      <w:r w:rsidRPr="00513DD4">
        <w:rPr>
          <w:rFonts w:ascii="Book Antiqua" w:hAnsi="Book Antiqua"/>
          <w:vertAlign w:val="superscript"/>
        </w:rPr>
        <w:t>46]</w:t>
      </w:r>
      <w:r w:rsidRPr="00513DD4">
        <w:rPr>
          <w:rFonts w:ascii="Book Antiqua" w:hAnsi="Book Antiqua"/>
        </w:rPr>
        <w:t xml:space="preserve">. In simple terms, PBM at wavelengths close to or within the NIR range can reduce TRPV1 activity and calcium flow, thus </w:t>
      </w:r>
      <w:r w:rsidR="00BE7A77">
        <w:rPr>
          <w:rFonts w:ascii="Book Antiqua" w:hAnsi="Book Antiqua"/>
        </w:rPr>
        <w:t>is</w:t>
      </w:r>
      <w:r w:rsidRPr="00513DD4">
        <w:rPr>
          <w:rFonts w:ascii="Book Antiqua" w:hAnsi="Book Antiqua"/>
        </w:rPr>
        <w:t xml:space="preserve"> more effective in diminishing nociceptive responses (</w:t>
      </w:r>
      <w:r w:rsidR="00267DDE" w:rsidRPr="00513DD4">
        <w:rPr>
          <w:rFonts w:ascii="Book Antiqua" w:hAnsi="Book Antiqua"/>
        </w:rPr>
        <w:t xml:space="preserve">Figure </w:t>
      </w:r>
      <w:r w:rsidRPr="00513DD4">
        <w:rPr>
          <w:rFonts w:ascii="Book Antiqua" w:hAnsi="Book Antiqua"/>
        </w:rPr>
        <w:t xml:space="preserve">3), at least </w:t>
      </w:r>
      <w:r w:rsidRPr="00F7776E">
        <w:rPr>
          <w:rFonts w:ascii="Book Antiqua" w:hAnsi="Book Antiqua"/>
          <w:i/>
        </w:rPr>
        <w:t>in vivo</w:t>
      </w:r>
      <w:r w:rsidRPr="00513DD4">
        <w:rPr>
          <w:rFonts w:ascii="Book Antiqua" w:hAnsi="Book Antiqua"/>
        </w:rPr>
        <w:t xml:space="preserve">. Interestingly, other authors have shown that 830 nm continuous wave lasers are also capable of reducing the velocity of action potential conduction, increasing latencies in the median and sural nerves, and producing analgesic </w:t>
      </w:r>
      <w:proofErr w:type="gramStart"/>
      <w:r w:rsidRPr="00513DD4">
        <w:rPr>
          <w:rFonts w:ascii="Book Antiqua" w:hAnsi="Book Antiqua"/>
        </w:rPr>
        <w:t>effects</w:t>
      </w:r>
      <w:r w:rsidRPr="00513DD4">
        <w:rPr>
          <w:rFonts w:ascii="Book Antiqua" w:hAnsi="Book Antiqua"/>
          <w:vertAlign w:val="superscript"/>
        </w:rPr>
        <w:t>[</w:t>
      </w:r>
      <w:proofErr w:type="gramEnd"/>
      <w:r w:rsidRPr="00513DD4">
        <w:rPr>
          <w:rFonts w:ascii="Book Antiqua" w:hAnsi="Book Antiqua"/>
          <w:vertAlign w:val="superscript"/>
        </w:rPr>
        <w:t>50]</w:t>
      </w:r>
      <w:r w:rsidRPr="00513DD4">
        <w:rPr>
          <w:rFonts w:ascii="Book Antiqua" w:hAnsi="Book Antiqua"/>
        </w:rPr>
        <w:t>. In additional rodent studies, PBM also suppress</w:t>
      </w:r>
      <w:r w:rsidR="0010119F">
        <w:rPr>
          <w:rFonts w:ascii="Book Antiqua" w:hAnsi="Book Antiqua"/>
        </w:rPr>
        <w:t>ed</w:t>
      </w:r>
      <w:r w:rsidR="00406D54">
        <w:rPr>
          <w:rFonts w:ascii="Book Antiqua" w:hAnsi="Book Antiqua"/>
        </w:rPr>
        <w:t xml:space="preserve"> nerve conduction in myelinated</w:t>
      </w:r>
      <w:r w:rsidRPr="00513DD4">
        <w:rPr>
          <w:rFonts w:ascii="Book Antiqua" w:hAnsi="Book Antiqua"/>
        </w:rPr>
        <w:t xml:space="preserve"> </w:t>
      </w:r>
      <w:proofErr w:type="spellStart"/>
      <w:r w:rsidRPr="00513DD4">
        <w:rPr>
          <w:rFonts w:ascii="Book Antiqua" w:hAnsi="Book Antiqua"/>
        </w:rPr>
        <w:t>Aδ</w:t>
      </w:r>
      <w:proofErr w:type="spellEnd"/>
      <w:r w:rsidRPr="00513DD4">
        <w:rPr>
          <w:rFonts w:ascii="Book Antiqua" w:hAnsi="Book Antiqua"/>
        </w:rPr>
        <w:t xml:space="preserve"> and unmyelinated C </w:t>
      </w:r>
      <w:proofErr w:type="gramStart"/>
      <w:r w:rsidRPr="00513DD4">
        <w:rPr>
          <w:rFonts w:ascii="Book Antiqua" w:hAnsi="Book Antiqua"/>
        </w:rPr>
        <w:t>fibers</w:t>
      </w:r>
      <w:r w:rsidRPr="00513DD4">
        <w:rPr>
          <w:rFonts w:ascii="Book Antiqua" w:hAnsi="Book Antiqua"/>
          <w:vertAlign w:val="superscript"/>
        </w:rPr>
        <w:t>[</w:t>
      </w:r>
      <w:proofErr w:type="gramEnd"/>
      <w:r w:rsidRPr="00513DD4">
        <w:rPr>
          <w:rFonts w:ascii="Book Antiqua" w:hAnsi="Book Antiqua"/>
          <w:vertAlign w:val="superscript"/>
        </w:rPr>
        <w:t>51,52]</w:t>
      </w:r>
      <w:r w:rsidRPr="00513DD4">
        <w:rPr>
          <w:rFonts w:ascii="Book Antiqua" w:hAnsi="Book Antiqua"/>
        </w:rPr>
        <w:t xml:space="preserve">. </w:t>
      </w:r>
    </w:p>
    <w:p w14:paraId="7E0426C3" w14:textId="77777777" w:rsidR="00406D54" w:rsidRDefault="00406D54" w:rsidP="00406D54">
      <w:pPr>
        <w:spacing w:line="360" w:lineRule="auto"/>
        <w:jc w:val="both"/>
        <w:rPr>
          <w:rFonts w:ascii="Book Antiqua" w:hAnsi="Book Antiqua"/>
        </w:rPr>
      </w:pPr>
    </w:p>
    <w:p w14:paraId="1E4ED86F" w14:textId="60691279" w:rsidR="009A0544" w:rsidRPr="00A418D1" w:rsidRDefault="009A0544" w:rsidP="00406D54">
      <w:pPr>
        <w:spacing w:line="360" w:lineRule="auto"/>
        <w:jc w:val="both"/>
        <w:rPr>
          <w:rFonts w:ascii="Book Antiqua" w:hAnsi="Book Antiqua"/>
          <w:i/>
        </w:rPr>
      </w:pPr>
      <w:r w:rsidRPr="00A418D1">
        <w:rPr>
          <w:rFonts w:ascii="Book Antiqua" w:hAnsi="Book Antiqua"/>
          <w:b/>
          <w:i/>
        </w:rPr>
        <w:lastRenderedPageBreak/>
        <w:t xml:space="preserve">Inflammatory </w:t>
      </w:r>
      <w:proofErr w:type="spellStart"/>
      <w:r w:rsidR="00406D54" w:rsidRPr="00A418D1">
        <w:rPr>
          <w:rFonts w:ascii="Book Antiqua" w:hAnsi="Book Antiqua"/>
          <w:b/>
          <w:i/>
        </w:rPr>
        <w:t>photoregulation</w:t>
      </w:r>
      <w:proofErr w:type="spellEnd"/>
    </w:p>
    <w:p w14:paraId="51D1E447" w14:textId="7B89736A" w:rsidR="009A0544" w:rsidRPr="00513DD4" w:rsidRDefault="009A0544" w:rsidP="00406D54">
      <w:pPr>
        <w:spacing w:line="360" w:lineRule="auto"/>
        <w:jc w:val="both"/>
        <w:rPr>
          <w:rFonts w:ascii="Book Antiqua" w:hAnsi="Book Antiqua"/>
        </w:rPr>
      </w:pPr>
      <w:r w:rsidRPr="00513DD4">
        <w:rPr>
          <w:rFonts w:ascii="Book Antiqua" w:hAnsi="Book Antiqua"/>
        </w:rPr>
        <w:t>PBM can also exert ‘</w:t>
      </w:r>
      <w:proofErr w:type="spellStart"/>
      <w:r w:rsidRPr="00513DD4">
        <w:rPr>
          <w:rFonts w:ascii="Book Antiqua" w:hAnsi="Book Antiqua"/>
        </w:rPr>
        <w:t>inflammomodulatory</w:t>
      </w:r>
      <w:proofErr w:type="spellEnd"/>
      <w:r w:rsidRPr="00513DD4">
        <w:rPr>
          <w:rFonts w:ascii="Book Antiqua" w:hAnsi="Book Antiqua"/>
        </w:rPr>
        <w:t>’ roles by influencing secretory activity in cells (</w:t>
      </w:r>
      <w:r w:rsidR="006150E0" w:rsidRPr="00513DD4">
        <w:rPr>
          <w:rFonts w:ascii="Book Antiqua" w:hAnsi="Book Antiqua"/>
        </w:rPr>
        <w:t xml:space="preserve">Figure </w:t>
      </w:r>
      <w:r w:rsidRPr="00513DD4">
        <w:rPr>
          <w:rFonts w:ascii="Book Antiqua" w:hAnsi="Book Antiqua"/>
        </w:rPr>
        <w:t xml:space="preserve">4). This is also essential in the attenuation of nociception in many disorders where inflammatory stress is escalated due to exacerbated pro-inflammatory cytokine secretion, especially in OA patients. Yamada </w:t>
      </w:r>
      <w:r w:rsidRPr="0090463B">
        <w:rPr>
          <w:rFonts w:ascii="Book Antiqua" w:hAnsi="Book Antiqua"/>
          <w:i/>
        </w:rPr>
        <w:t xml:space="preserve">et </w:t>
      </w:r>
      <w:proofErr w:type="gramStart"/>
      <w:r w:rsidRPr="0090463B">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27]</w:t>
      </w:r>
      <w:r w:rsidRPr="00513DD4">
        <w:rPr>
          <w:rFonts w:ascii="Book Antiqua" w:hAnsi="Book Antiqua"/>
        </w:rPr>
        <w:t xml:space="preserve"> recently investigated the effects of PBM on the knees of rats after inducing </w:t>
      </w:r>
      <w:r w:rsidR="0010119F">
        <w:rPr>
          <w:rFonts w:ascii="Book Antiqua" w:hAnsi="Book Antiqua"/>
        </w:rPr>
        <w:t>OA</w:t>
      </w:r>
      <w:r w:rsidRPr="00513DD4">
        <w:rPr>
          <w:rFonts w:ascii="Book Antiqua" w:hAnsi="Book Antiqua"/>
        </w:rPr>
        <w:t xml:space="preserve"> with intra-articular injections of MIA (monosodium iodoacetate). In comparison to the control group (saline), MIA mice </w:t>
      </w:r>
      <w:r w:rsidR="0010119F">
        <w:rPr>
          <w:rFonts w:ascii="Book Antiqua" w:hAnsi="Book Antiqua"/>
        </w:rPr>
        <w:t>had</w:t>
      </w:r>
      <w:r w:rsidRPr="00513DD4">
        <w:rPr>
          <w:rFonts w:ascii="Book Antiqua" w:hAnsi="Book Antiqua"/>
        </w:rPr>
        <w:t xml:space="preserve"> significantly higher levels of pro-inflammatory cytokines such as tumor necrosis factor (TNF)-α and interleukins (IL)-1β and IL-6. The authors then designed a PBM treatment with a wavelength of 904 nm at doses of either 6 J/cm</w:t>
      </w:r>
      <w:r w:rsidRPr="00513DD4">
        <w:rPr>
          <w:rFonts w:ascii="Book Antiqua" w:hAnsi="Book Antiqua"/>
          <w:vertAlign w:val="superscript"/>
        </w:rPr>
        <w:t>2</w:t>
      </w:r>
      <w:r w:rsidRPr="003E0BFD">
        <w:rPr>
          <w:rFonts w:ascii="Book Antiqua" w:hAnsi="Book Antiqua"/>
        </w:rPr>
        <w:t xml:space="preserve"> </w:t>
      </w:r>
      <w:r w:rsidRPr="00513DD4">
        <w:rPr>
          <w:rFonts w:ascii="Book Antiqua" w:hAnsi="Book Antiqua"/>
        </w:rPr>
        <w:t>or 18 J/cm</w:t>
      </w:r>
      <w:r w:rsidRPr="00513DD4">
        <w:rPr>
          <w:rFonts w:ascii="Book Antiqua" w:hAnsi="Book Antiqua"/>
          <w:vertAlign w:val="superscript"/>
        </w:rPr>
        <w:t>2</w:t>
      </w:r>
      <w:r w:rsidRPr="00513DD4">
        <w:rPr>
          <w:rFonts w:ascii="Book Antiqua" w:hAnsi="Book Antiqua"/>
        </w:rPr>
        <w:t xml:space="preserve"> and applied them to the rat knees </w:t>
      </w:r>
      <w:r w:rsidR="004A4078">
        <w:rPr>
          <w:rFonts w:ascii="Book Antiqua" w:hAnsi="Book Antiqua"/>
        </w:rPr>
        <w:t>3 d</w:t>
      </w:r>
      <w:r w:rsidRPr="00513DD4">
        <w:rPr>
          <w:rFonts w:ascii="Book Antiqua" w:hAnsi="Book Antiqua"/>
        </w:rPr>
        <w:t xml:space="preserve"> per week, for eight sessions. Capsule, </w:t>
      </w:r>
      <w:proofErr w:type="gramStart"/>
      <w:r w:rsidRPr="00513DD4">
        <w:rPr>
          <w:rFonts w:ascii="Book Antiqua" w:hAnsi="Book Antiqua"/>
        </w:rPr>
        <w:t>menisci</w:t>
      </w:r>
      <w:proofErr w:type="gramEnd"/>
      <w:r w:rsidRPr="00513DD4">
        <w:rPr>
          <w:rFonts w:ascii="Book Antiqua" w:hAnsi="Book Antiqua"/>
        </w:rPr>
        <w:t xml:space="preserve"> and cruciate and collateral ligaments samples were collected from knee</w:t>
      </w:r>
      <w:r w:rsidR="0010119F">
        <w:rPr>
          <w:rFonts w:ascii="Book Antiqua" w:hAnsi="Book Antiqua"/>
        </w:rPr>
        <w:t>s</w:t>
      </w:r>
      <w:r w:rsidRPr="00513DD4">
        <w:rPr>
          <w:rFonts w:ascii="Book Antiqua" w:hAnsi="Book Antiqua"/>
        </w:rPr>
        <w:t xml:space="preserve"> and the corresponding biochemical assays were performed. The researchers then observed that the dose of 18 J/cm</w:t>
      </w:r>
      <w:r w:rsidRPr="00513DD4">
        <w:rPr>
          <w:rFonts w:ascii="Book Antiqua" w:hAnsi="Book Antiqua"/>
          <w:vertAlign w:val="superscript"/>
        </w:rPr>
        <w:t>2</w:t>
      </w:r>
      <w:proofErr w:type="gramStart"/>
      <w:r w:rsidRPr="00513DD4">
        <w:rPr>
          <w:rFonts w:ascii="Book Antiqua" w:hAnsi="Book Antiqua"/>
        </w:rPr>
        <w:t>, in particular, proved</w:t>
      </w:r>
      <w:proofErr w:type="gramEnd"/>
      <w:r w:rsidRPr="00513DD4">
        <w:rPr>
          <w:rFonts w:ascii="Book Antiqua" w:hAnsi="Book Antiqua"/>
        </w:rPr>
        <w:t xml:space="preserve"> to be far more effective in reducing the levels of the aforementioned pro-inflammatory cytokines. The effects of this specific parameter appeared to be more expressive from the fourth day of treatment and continued until the eighth day, when the researchers noted that the protective behavior in MIA mice </w:t>
      </w:r>
      <w:r w:rsidR="0010119F">
        <w:rPr>
          <w:rFonts w:ascii="Book Antiqua" w:hAnsi="Book Antiqua"/>
        </w:rPr>
        <w:t>was</w:t>
      </w:r>
      <w:r w:rsidRPr="00513DD4">
        <w:rPr>
          <w:rFonts w:ascii="Book Antiqua" w:hAnsi="Book Antiqua"/>
        </w:rPr>
        <w:t xml:space="preserve"> significantly diminished, indicating reduced pain. This observation is most likely attributed to </w:t>
      </w:r>
      <w:r w:rsidR="0010119F">
        <w:rPr>
          <w:rFonts w:ascii="Book Antiqua" w:hAnsi="Book Antiqua"/>
        </w:rPr>
        <w:t>a</w:t>
      </w:r>
      <w:r w:rsidRPr="00513DD4">
        <w:rPr>
          <w:rFonts w:ascii="Book Antiqua" w:hAnsi="Book Antiqua"/>
        </w:rPr>
        <w:t xml:space="preserve"> decrease in the levels of inflammatory mediators as well. </w:t>
      </w:r>
    </w:p>
    <w:p w14:paraId="7C2F5C58" w14:textId="4734A74C" w:rsidR="009A0544" w:rsidRPr="00513DD4" w:rsidRDefault="009A0544" w:rsidP="002B780C">
      <w:pPr>
        <w:spacing w:line="360" w:lineRule="auto"/>
        <w:ind w:firstLineChars="200" w:firstLine="480"/>
        <w:jc w:val="both"/>
        <w:rPr>
          <w:rFonts w:ascii="Book Antiqua" w:hAnsi="Book Antiqua"/>
        </w:rPr>
      </w:pPr>
      <w:r w:rsidRPr="00513DD4">
        <w:rPr>
          <w:rFonts w:ascii="Book Antiqua" w:hAnsi="Book Antiqua"/>
        </w:rPr>
        <w:t xml:space="preserve">Furthermore, PBM can also increase antioxidant capacity and dampen oxidative stress damage at distant sites, which also contributes to attenuation of pain by peripheral and central sensitization </w:t>
      </w:r>
      <w:proofErr w:type="gramStart"/>
      <w:r w:rsidRPr="00513DD4">
        <w:rPr>
          <w:rFonts w:ascii="Book Antiqua" w:hAnsi="Book Antiqua"/>
        </w:rPr>
        <w:t>reduction</w:t>
      </w:r>
      <w:r w:rsidRPr="00513DD4">
        <w:rPr>
          <w:rFonts w:ascii="Book Antiqua" w:hAnsi="Book Antiqua"/>
          <w:vertAlign w:val="superscript"/>
        </w:rPr>
        <w:t>[</w:t>
      </w:r>
      <w:proofErr w:type="gramEnd"/>
      <w:r w:rsidRPr="00513DD4">
        <w:rPr>
          <w:rFonts w:ascii="Book Antiqua" w:hAnsi="Book Antiqua"/>
          <w:vertAlign w:val="superscript"/>
        </w:rPr>
        <w:t>53]</w:t>
      </w:r>
      <w:r w:rsidRPr="00513DD4">
        <w:rPr>
          <w:rFonts w:ascii="Book Antiqua" w:hAnsi="Book Antiqua"/>
        </w:rPr>
        <w:t>. This tool has been shown to be responsible for increasing the levels of the</w:t>
      </w:r>
      <w:r w:rsidR="0010119F" w:rsidRPr="0010119F">
        <w:rPr>
          <w:rFonts w:ascii="Book Antiqua" w:hAnsi="Book Antiqua"/>
        </w:rPr>
        <w:t xml:space="preserve"> </w:t>
      </w:r>
      <w:r w:rsidR="0010119F" w:rsidRPr="00513DD4">
        <w:rPr>
          <w:rFonts w:ascii="Book Antiqua" w:hAnsi="Book Antiqua"/>
        </w:rPr>
        <w:t>enzyme</w:t>
      </w:r>
      <w:r w:rsidRPr="00513DD4">
        <w:rPr>
          <w:rFonts w:ascii="Book Antiqua" w:hAnsi="Book Antiqua"/>
        </w:rPr>
        <w:t xml:space="preserve"> superoxide dismutase (SOD), which provides an essential antioxidant defense system against oxidative stress. SOD acts as a good therapeutic agent against ROS-mediated </w:t>
      </w:r>
      <w:proofErr w:type="gramStart"/>
      <w:r w:rsidRPr="00513DD4">
        <w:rPr>
          <w:rFonts w:ascii="Book Antiqua" w:hAnsi="Book Antiqua"/>
        </w:rPr>
        <w:t>diseases</w:t>
      </w:r>
      <w:r w:rsidRPr="00513DD4">
        <w:rPr>
          <w:rFonts w:ascii="Book Antiqua" w:hAnsi="Book Antiqua"/>
          <w:vertAlign w:val="superscript"/>
        </w:rPr>
        <w:t>[</w:t>
      </w:r>
      <w:proofErr w:type="gramEnd"/>
      <w:r w:rsidRPr="00513DD4">
        <w:rPr>
          <w:rFonts w:ascii="Book Antiqua" w:hAnsi="Book Antiqua"/>
          <w:vertAlign w:val="superscript"/>
        </w:rPr>
        <w:t>27]</w:t>
      </w:r>
      <w:r w:rsidRPr="00513DD4">
        <w:rPr>
          <w:rFonts w:ascii="Book Antiqua" w:hAnsi="Book Antiqua"/>
        </w:rPr>
        <w:t xml:space="preserve">. In the case of OA, in particular, SOD is often found </w:t>
      </w:r>
      <w:r w:rsidR="0010119F">
        <w:rPr>
          <w:rFonts w:ascii="Book Antiqua" w:hAnsi="Book Antiqua"/>
        </w:rPr>
        <w:t>to be</w:t>
      </w:r>
      <w:r w:rsidRPr="00513DD4">
        <w:rPr>
          <w:rFonts w:ascii="Book Antiqua" w:hAnsi="Book Antiqua"/>
        </w:rPr>
        <w:t xml:space="preserve"> scarc</w:t>
      </w:r>
      <w:r w:rsidR="0010119F">
        <w:rPr>
          <w:rFonts w:ascii="Book Antiqua" w:hAnsi="Book Antiqua"/>
        </w:rPr>
        <w:t>e</w:t>
      </w:r>
      <w:r w:rsidRPr="00513DD4">
        <w:rPr>
          <w:rFonts w:ascii="Book Antiqua" w:hAnsi="Book Antiqua"/>
        </w:rPr>
        <w:t xml:space="preserve"> and in association with increased levels of nitric oxide, leading to mitochondrial dysfunction and subsequent chondrocyte </w:t>
      </w:r>
      <w:proofErr w:type="gramStart"/>
      <w:r w:rsidRPr="00513DD4">
        <w:rPr>
          <w:rFonts w:ascii="Book Antiqua" w:hAnsi="Book Antiqua"/>
        </w:rPr>
        <w:t>apoptosis</w:t>
      </w:r>
      <w:r w:rsidRPr="00513DD4">
        <w:rPr>
          <w:rFonts w:ascii="Book Antiqua" w:hAnsi="Book Antiqua"/>
          <w:vertAlign w:val="superscript"/>
        </w:rPr>
        <w:t>[</w:t>
      </w:r>
      <w:proofErr w:type="gramEnd"/>
      <w:r w:rsidRPr="00513DD4">
        <w:rPr>
          <w:rFonts w:ascii="Book Antiqua" w:hAnsi="Book Antiqua"/>
          <w:vertAlign w:val="superscript"/>
        </w:rPr>
        <w:t>54]</w:t>
      </w:r>
      <w:r w:rsidRPr="00513DD4">
        <w:rPr>
          <w:rFonts w:ascii="Book Antiqua" w:hAnsi="Book Antiqua"/>
        </w:rPr>
        <w:t xml:space="preserve">. Cartilage degeneration alone is not the principal culprit in OA-associated pain </w:t>
      </w:r>
      <w:r w:rsidR="0010119F">
        <w:rPr>
          <w:rFonts w:ascii="Book Antiqua" w:hAnsi="Book Antiqua"/>
        </w:rPr>
        <w:t>as</w:t>
      </w:r>
      <w:r w:rsidRPr="00513DD4">
        <w:rPr>
          <w:rFonts w:ascii="Book Antiqua" w:hAnsi="Book Antiqua"/>
        </w:rPr>
        <w:t xml:space="preserve"> this structure has no sensory innervation. However, activation of the primary </w:t>
      </w:r>
      <w:r w:rsidRPr="00513DD4">
        <w:rPr>
          <w:rFonts w:ascii="Book Antiqua" w:hAnsi="Book Antiqua"/>
        </w:rPr>
        <w:lastRenderedPageBreak/>
        <w:t xml:space="preserve">afferent nerve fibers of the knee joint might be. The predominant pro-inflammatory microenvironment in osteoarthritic knees is outlined by extensive cellular damage, mast cell degranulation, and unbridled secretion of inflammatory mediators and enzymes which sensitize </w:t>
      </w:r>
      <w:proofErr w:type="gramStart"/>
      <w:r w:rsidRPr="00513DD4">
        <w:rPr>
          <w:rFonts w:ascii="Book Antiqua" w:hAnsi="Book Antiqua"/>
        </w:rPr>
        <w:t>nociceptors</w:t>
      </w:r>
      <w:r w:rsidRPr="00513DD4">
        <w:rPr>
          <w:rFonts w:ascii="Book Antiqua" w:hAnsi="Book Antiqua"/>
          <w:vertAlign w:val="superscript"/>
        </w:rPr>
        <w:t>[</w:t>
      </w:r>
      <w:proofErr w:type="gramEnd"/>
      <w:r w:rsidRPr="00513DD4">
        <w:rPr>
          <w:rFonts w:ascii="Book Antiqua" w:hAnsi="Book Antiqua"/>
          <w:vertAlign w:val="superscript"/>
        </w:rPr>
        <w:t>55]</w:t>
      </w:r>
      <w:r w:rsidRPr="00513DD4">
        <w:rPr>
          <w:rFonts w:ascii="Book Antiqua" w:hAnsi="Book Antiqua"/>
        </w:rPr>
        <w:t xml:space="preserve">. Nociceptors usually respond to noxious stimuli with more </w:t>
      </w:r>
      <w:proofErr w:type="gramStart"/>
      <w:r w:rsidRPr="00513DD4">
        <w:rPr>
          <w:rFonts w:ascii="Book Antiqua" w:hAnsi="Book Antiqua"/>
        </w:rPr>
        <w:t>intensity,</w:t>
      </w:r>
      <w:proofErr w:type="gramEnd"/>
      <w:r w:rsidRPr="00513DD4">
        <w:rPr>
          <w:rFonts w:ascii="Book Antiqua" w:hAnsi="Book Antiqua"/>
        </w:rPr>
        <w:t xml:space="preserve"> however, they may also ‘perceive’ and interpret non-harmful stimuli as painful due to peripheral sensitization. Overexposure of the periphery to nociceptive signals in turn increases excitability and activity in the spinal cord, giving rise to central </w:t>
      </w:r>
      <w:proofErr w:type="gramStart"/>
      <w:r w:rsidRPr="00513DD4">
        <w:rPr>
          <w:rFonts w:ascii="Book Antiqua" w:hAnsi="Book Antiqua"/>
        </w:rPr>
        <w:t>sensitization</w:t>
      </w:r>
      <w:r w:rsidRPr="00513DD4">
        <w:rPr>
          <w:rFonts w:ascii="Book Antiqua" w:hAnsi="Book Antiqua"/>
          <w:vertAlign w:val="superscript"/>
        </w:rPr>
        <w:t>[</w:t>
      </w:r>
      <w:proofErr w:type="gramEnd"/>
      <w:r w:rsidRPr="00513DD4">
        <w:rPr>
          <w:rFonts w:ascii="Book Antiqua" w:hAnsi="Book Antiqua"/>
          <w:vertAlign w:val="superscript"/>
        </w:rPr>
        <w:t>27,56]</w:t>
      </w:r>
      <w:r w:rsidRPr="00513DD4">
        <w:rPr>
          <w:rFonts w:ascii="Book Antiqua" w:hAnsi="Book Antiqua"/>
        </w:rPr>
        <w:t xml:space="preserve">. </w:t>
      </w:r>
    </w:p>
    <w:p w14:paraId="3FF69308" w14:textId="6F59B5E4" w:rsidR="009A0544" w:rsidRPr="00513DD4" w:rsidRDefault="009A0544" w:rsidP="002B780C">
      <w:pPr>
        <w:spacing w:line="360" w:lineRule="auto"/>
        <w:ind w:firstLineChars="200" w:firstLine="480"/>
        <w:jc w:val="both"/>
        <w:rPr>
          <w:rFonts w:ascii="Book Antiqua" w:hAnsi="Book Antiqua"/>
        </w:rPr>
      </w:pPr>
      <w:proofErr w:type="gramStart"/>
      <w:r w:rsidRPr="00513DD4">
        <w:rPr>
          <w:rFonts w:ascii="Book Antiqua" w:hAnsi="Book Antiqua"/>
        </w:rPr>
        <w:t>This is why</w:t>
      </w:r>
      <w:proofErr w:type="gramEnd"/>
      <w:r w:rsidRPr="00513DD4">
        <w:rPr>
          <w:rFonts w:ascii="Book Antiqua" w:hAnsi="Book Antiqua"/>
        </w:rPr>
        <w:t xml:space="preserve"> resolution and control of inflammatory stress is of utmost importance in the treatment of these degenerative disorders. Synovitis, for instance, is a relevant source of both pro-inflammatory and anti-inflammatory agents. </w:t>
      </w:r>
      <w:proofErr w:type="spellStart"/>
      <w:r w:rsidR="006E5586">
        <w:rPr>
          <w:rFonts w:ascii="Book Antiqua" w:hAnsi="Book Antiqua"/>
        </w:rPr>
        <w:t>S</w:t>
      </w:r>
      <w:r w:rsidRPr="00513DD4">
        <w:rPr>
          <w:rFonts w:ascii="Book Antiqua" w:hAnsi="Book Antiqua"/>
        </w:rPr>
        <w:t>ynoviocytes</w:t>
      </w:r>
      <w:proofErr w:type="spellEnd"/>
      <w:r w:rsidRPr="00513DD4">
        <w:rPr>
          <w:rFonts w:ascii="Book Antiqua" w:hAnsi="Book Antiqua"/>
        </w:rPr>
        <w:t xml:space="preserve"> are known to secrete TNF-α, IL-1β, and IL-6, facilitating cartilage degeneration and joint hyperalgesia, which contribute to OA </w:t>
      </w:r>
      <w:proofErr w:type="gramStart"/>
      <w:r w:rsidRPr="00513DD4">
        <w:rPr>
          <w:rFonts w:ascii="Book Antiqua" w:hAnsi="Book Antiqua"/>
        </w:rPr>
        <w:t>progression</w:t>
      </w:r>
      <w:r w:rsidRPr="00513DD4">
        <w:rPr>
          <w:rFonts w:ascii="Book Antiqua" w:hAnsi="Book Antiqua"/>
          <w:vertAlign w:val="superscript"/>
        </w:rPr>
        <w:t>[</w:t>
      </w:r>
      <w:proofErr w:type="gramEnd"/>
      <w:r w:rsidRPr="00513DD4">
        <w:rPr>
          <w:rFonts w:ascii="Book Antiqua" w:hAnsi="Book Antiqua"/>
          <w:vertAlign w:val="superscript"/>
        </w:rPr>
        <w:t>57,58]</w:t>
      </w:r>
      <w:r w:rsidRPr="00513DD4">
        <w:rPr>
          <w:rFonts w:ascii="Book Antiqua" w:hAnsi="Book Antiqua"/>
        </w:rPr>
        <w:t xml:space="preserve">. TNF-α does not only activate sensory neurons but also stimulates </w:t>
      </w:r>
      <w:r w:rsidR="00B15187">
        <w:rPr>
          <w:rFonts w:ascii="Book Antiqua" w:hAnsi="Book Antiqua"/>
        </w:rPr>
        <w:t xml:space="preserve">the </w:t>
      </w:r>
      <w:r w:rsidRPr="00513DD4">
        <w:rPr>
          <w:rFonts w:ascii="Book Antiqua" w:hAnsi="Book Antiqua"/>
        </w:rPr>
        <w:t xml:space="preserve">production of interleukins, giving continuity to an inflammatory cascade. IL-6, in particular, is highly detrimental as it stimulates </w:t>
      </w:r>
      <w:r w:rsidR="00B15187">
        <w:rPr>
          <w:rFonts w:ascii="Book Antiqua" w:hAnsi="Book Antiqua"/>
        </w:rPr>
        <w:t xml:space="preserve">the </w:t>
      </w:r>
      <w:r w:rsidRPr="00513DD4">
        <w:rPr>
          <w:rFonts w:ascii="Book Antiqua" w:hAnsi="Book Antiqua"/>
        </w:rPr>
        <w:t xml:space="preserve">synthesis of matrix metalloproteinase-1, an enzyme involved in the breakdown of extracellular matrix and cartilage </w:t>
      </w:r>
      <w:proofErr w:type="gramStart"/>
      <w:r w:rsidRPr="00513DD4">
        <w:rPr>
          <w:rFonts w:ascii="Book Antiqua" w:hAnsi="Book Antiqua"/>
        </w:rPr>
        <w:t>degradation</w:t>
      </w:r>
      <w:r w:rsidRPr="00513DD4">
        <w:rPr>
          <w:rFonts w:ascii="Book Antiqua" w:hAnsi="Book Antiqua"/>
          <w:vertAlign w:val="superscript"/>
        </w:rPr>
        <w:t>[</w:t>
      </w:r>
      <w:proofErr w:type="gramEnd"/>
      <w:r w:rsidRPr="00513DD4">
        <w:rPr>
          <w:rFonts w:ascii="Book Antiqua" w:hAnsi="Book Antiqua"/>
          <w:vertAlign w:val="superscript"/>
        </w:rPr>
        <w:t>59]</w:t>
      </w:r>
      <w:r w:rsidRPr="00513DD4">
        <w:rPr>
          <w:rFonts w:ascii="Book Antiqua" w:hAnsi="Book Antiqua"/>
        </w:rPr>
        <w:t>. Unresolved inflammation progresses towards chronic biochemical stress, where cytokines may trigger ROS overproduction, aggravating pain and oxidative stress, generating a complicated negative feedback loop (</w:t>
      </w:r>
      <w:r w:rsidR="00DD1EAC" w:rsidRPr="00513DD4">
        <w:rPr>
          <w:rFonts w:ascii="Book Antiqua" w:hAnsi="Book Antiqua"/>
        </w:rPr>
        <w:t xml:space="preserve">Figure </w:t>
      </w:r>
      <w:r w:rsidRPr="00513DD4">
        <w:rPr>
          <w:rFonts w:ascii="Book Antiqua" w:hAnsi="Book Antiqua"/>
        </w:rPr>
        <w:t xml:space="preserve">4) which is difficult to </w:t>
      </w:r>
      <w:proofErr w:type="gramStart"/>
      <w:r w:rsidRPr="00513DD4">
        <w:rPr>
          <w:rFonts w:ascii="Book Antiqua" w:hAnsi="Book Antiqua"/>
        </w:rPr>
        <w:t>break</w:t>
      </w:r>
      <w:r w:rsidRPr="00513DD4">
        <w:rPr>
          <w:rFonts w:ascii="Book Antiqua" w:hAnsi="Book Antiqua"/>
          <w:vertAlign w:val="superscript"/>
        </w:rPr>
        <w:t>[</w:t>
      </w:r>
      <w:proofErr w:type="gramEnd"/>
      <w:r w:rsidRPr="00513DD4">
        <w:rPr>
          <w:rFonts w:ascii="Book Antiqua" w:hAnsi="Book Antiqua"/>
          <w:vertAlign w:val="superscript"/>
        </w:rPr>
        <w:t>9,13,60,61]</w:t>
      </w:r>
      <w:r w:rsidRPr="00513DD4">
        <w:rPr>
          <w:rFonts w:ascii="Book Antiqua" w:hAnsi="Book Antiqua"/>
        </w:rPr>
        <w:t xml:space="preserve">. PBM has demonstrated the potential to contribute to the alleviation of exacerbated biochemical stress and chronic inflammation through its capacity to downregulate the expression of various pro-inflammatory mediators in different </w:t>
      </w:r>
      <w:proofErr w:type="gramStart"/>
      <w:r w:rsidRPr="00513DD4">
        <w:rPr>
          <w:rFonts w:ascii="Book Antiqua" w:hAnsi="Book Antiqua"/>
        </w:rPr>
        <w:t>scenarios</w:t>
      </w:r>
      <w:r w:rsidRPr="00513DD4">
        <w:rPr>
          <w:rFonts w:ascii="Book Antiqua" w:hAnsi="Book Antiqua"/>
          <w:vertAlign w:val="superscript"/>
        </w:rPr>
        <w:t>[</w:t>
      </w:r>
      <w:proofErr w:type="gramEnd"/>
      <w:r w:rsidRPr="00513DD4">
        <w:rPr>
          <w:rFonts w:ascii="Book Antiqua" w:hAnsi="Book Antiqua"/>
          <w:vertAlign w:val="superscript"/>
        </w:rPr>
        <w:t>27,62,63]</w:t>
      </w:r>
      <w:r w:rsidRPr="00513DD4">
        <w:rPr>
          <w:rFonts w:ascii="Book Antiqua" w:hAnsi="Book Antiqua"/>
        </w:rPr>
        <w:t>.</w:t>
      </w:r>
    </w:p>
    <w:p w14:paraId="0A8A21EA" w14:textId="2AF3FA4E" w:rsidR="00AA3712" w:rsidRDefault="009A0544" w:rsidP="003D3A84">
      <w:pPr>
        <w:spacing w:line="360" w:lineRule="auto"/>
        <w:ind w:firstLineChars="200" w:firstLine="480"/>
        <w:jc w:val="both"/>
        <w:rPr>
          <w:rFonts w:ascii="Book Antiqua" w:hAnsi="Book Antiqua"/>
        </w:rPr>
      </w:pPr>
      <w:r w:rsidRPr="00513DD4">
        <w:rPr>
          <w:rFonts w:ascii="Book Antiqua" w:hAnsi="Book Antiqua"/>
        </w:rPr>
        <w:t>Regulation of immune cell activity is also another robust attribute of PBM (</w:t>
      </w:r>
      <w:r w:rsidR="0043294F" w:rsidRPr="00513DD4">
        <w:rPr>
          <w:rFonts w:ascii="Book Antiqua" w:hAnsi="Book Antiqua"/>
        </w:rPr>
        <w:t xml:space="preserve">Figure </w:t>
      </w:r>
      <w:r w:rsidRPr="00513DD4">
        <w:rPr>
          <w:rFonts w:ascii="Book Antiqua" w:hAnsi="Book Antiqua"/>
        </w:rPr>
        <w:t xml:space="preserve">4). Neutrophils, in particular, are well-known for their immunological properties as well as their inflammatory and </w:t>
      </w:r>
      <w:proofErr w:type="spellStart"/>
      <w:r w:rsidRPr="00513DD4">
        <w:rPr>
          <w:rFonts w:ascii="Book Antiqua" w:hAnsi="Book Antiqua"/>
        </w:rPr>
        <w:t>hyperalgesic</w:t>
      </w:r>
      <w:proofErr w:type="spellEnd"/>
      <w:r w:rsidRPr="00513DD4">
        <w:rPr>
          <w:rFonts w:ascii="Book Antiqua" w:hAnsi="Book Antiqua"/>
        </w:rPr>
        <w:t xml:space="preserve"> reactions that arise from their increased </w:t>
      </w:r>
      <w:proofErr w:type="gramStart"/>
      <w:r w:rsidRPr="00513DD4">
        <w:rPr>
          <w:rFonts w:ascii="Book Antiqua" w:hAnsi="Book Antiqua"/>
        </w:rPr>
        <w:t>activity</w:t>
      </w:r>
      <w:r w:rsidRPr="00513DD4">
        <w:rPr>
          <w:rFonts w:ascii="Book Antiqua" w:hAnsi="Book Antiqua"/>
          <w:vertAlign w:val="superscript"/>
        </w:rPr>
        <w:t>[</w:t>
      </w:r>
      <w:proofErr w:type="gramEnd"/>
      <w:r w:rsidRPr="00513DD4">
        <w:rPr>
          <w:rFonts w:ascii="Book Antiqua" w:hAnsi="Book Antiqua"/>
          <w:vertAlign w:val="superscript"/>
        </w:rPr>
        <w:t>64]</w:t>
      </w:r>
      <w:r w:rsidRPr="00513DD4">
        <w:rPr>
          <w:rFonts w:ascii="Book Antiqua" w:hAnsi="Book Antiqua"/>
        </w:rPr>
        <w:t xml:space="preserve">. Migration of these cells from circulation to the peripheral tissues, for instance, is significantly intensified in patients with knee OA; their infiltration into synovial tissues can be quite harmful to the knee joint due to the release of proteolytic </w:t>
      </w:r>
      <w:proofErr w:type="gramStart"/>
      <w:r w:rsidRPr="00513DD4">
        <w:rPr>
          <w:rFonts w:ascii="Book Antiqua" w:hAnsi="Book Antiqua"/>
        </w:rPr>
        <w:lastRenderedPageBreak/>
        <w:t>enzymes</w:t>
      </w:r>
      <w:r w:rsidRPr="00513DD4">
        <w:rPr>
          <w:rFonts w:ascii="Book Antiqua" w:hAnsi="Book Antiqua"/>
          <w:vertAlign w:val="superscript"/>
        </w:rPr>
        <w:t>[</w:t>
      </w:r>
      <w:proofErr w:type="gramEnd"/>
      <w:r w:rsidRPr="00513DD4">
        <w:rPr>
          <w:rFonts w:ascii="Book Antiqua" w:hAnsi="Book Antiqua"/>
          <w:vertAlign w:val="superscript"/>
        </w:rPr>
        <w:t>27]</w:t>
      </w:r>
      <w:r w:rsidRPr="00513DD4">
        <w:rPr>
          <w:rFonts w:ascii="Book Antiqua" w:hAnsi="Book Antiqua"/>
        </w:rPr>
        <w:t xml:space="preserve">. This means that, upon receiving nociceptive stimuli, neutrophils react and further amplify inflammation by subsequently producing more biochemical signals to recruit more neutrophils and additional immune cells into the site of tissue injury, which is especially true for osteoarthritic </w:t>
      </w:r>
      <w:proofErr w:type="gramStart"/>
      <w:r w:rsidRPr="00513DD4">
        <w:rPr>
          <w:rFonts w:ascii="Book Antiqua" w:hAnsi="Book Antiqua"/>
        </w:rPr>
        <w:t>patients</w:t>
      </w:r>
      <w:r w:rsidRPr="00513DD4">
        <w:rPr>
          <w:rFonts w:ascii="Book Antiqua" w:hAnsi="Book Antiqua"/>
          <w:vertAlign w:val="superscript"/>
        </w:rPr>
        <w:t>[</w:t>
      </w:r>
      <w:proofErr w:type="gramEnd"/>
      <w:r w:rsidRPr="00513DD4">
        <w:rPr>
          <w:rFonts w:ascii="Book Antiqua" w:hAnsi="Book Antiqua"/>
          <w:vertAlign w:val="superscript"/>
        </w:rPr>
        <w:t>27,65]</w:t>
      </w:r>
      <w:r w:rsidRPr="00513DD4">
        <w:rPr>
          <w:rFonts w:ascii="Book Antiqua" w:hAnsi="Book Antiqua"/>
        </w:rPr>
        <w:t xml:space="preserve">. In comparison to their inactivated states in circulation, neutrophils are more reactive with increased activity in peripheral tissues, where they release more cytokines and inflammatory mediators that contribute to the aggravation of pain and </w:t>
      </w:r>
      <w:proofErr w:type="gramStart"/>
      <w:r w:rsidRPr="00513DD4">
        <w:rPr>
          <w:rFonts w:ascii="Book Antiqua" w:hAnsi="Book Antiqua"/>
        </w:rPr>
        <w:t>inflammation</w:t>
      </w:r>
      <w:r w:rsidRPr="00513DD4">
        <w:rPr>
          <w:rFonts w:ascii="Book Antiqua" w:hAnsi="Book Antiqua"/>
          <w:vertAlign w:val="superscript"/>
        </w:rPr>
        <w:t>[</w:t>
      </w:r>
      <w:proofErr w:type="gramEnd"/>
      <w:r w:rsidRPr="00513DD4">
        <w:rPr>
          <w:rFonts w:ascii="Book Antiqua" w:hAnsi="Book Antiqua"/>
          <w:vertAlign w:val="superscript"/>
        </w:rPr>
        <w:t>66,67]</w:t>
      </w:r>
      <w:r w:rsidRPr="00513DD4">
        <w:rPr>
          <w:rFonts w:ascii="Book Antiqua" w:hAnsi="Book Antiqua"/>
        </w:rPr>
        <w:t xml:space="preserve">. More specifically, the leukocyte-derived enzyme myeloperoxidase is released by these immune cells, catalyzing the formation of ROS and therefore contributing to extensive tissue damage during </w:t>
      </w:r>
      <w:proofErr w:type="gramStart"/>
      <w:r w:rsidRPr="00513DD4">
        <w:rPr>
          <w:rFonts w:ascii="Book Antiqua" w:hAnsi="Book Antiqua"/>
        </w:rPr>
        <w:t>inflammation</w:t>
      </w:r>
      <w:r w:rsidRPr="00513DD4">
        <w:rPr>
          <w:rFonts w:ascii="Book Antiqua" w:hAnsi="Book Antiqua"/>
          <w:vertAlign w:val="superscript"/>
        </w:rPr>
        <w:t>[</w:t>
      </w:r>
      <w:proofErr w:type="gramEnd"/>
      <w:r w:rsidRPr="00513DD4">
        <w:rPr>
          <w:rFonts w:ascii="Book Antiqua" w:hAnsi="Book Antiqua"/>
          <w:vertAlign w:val="superscript"/>
        </w:rPr>
        <w:t>68,69]</w:t>
      </w:r>
      <w:r w:rsidRPr="00513DD4">
        <w:rPr>
          <w:rFonts w:ascii="Book Antiqua" w:hAnsi="Book Antiqua"/>
        </w:rPr>
        <w:t xml:space="preserve">. These detrimental effects can and have been reversed </w:t>
      </w:r>
      <w:r w:rsidRPr="00F7776E">
        <w:rPr>
          <w:rFonts w:ascii="Book Antiqua" w:hAnsi="Book Antiqua"/>
          <w:i/>
        </w:rPr>
        <w:t>via</w:t>
      </w:r>
      <w:r w:rsidRPr="00513DD4">
        <w:rPr>
          <w:rFonts w:ascii="Book Antiqua" w:hAnsi="Book Antiqua"/>
        </w:rPr>
        <w:t xml:space="preserve"> the application of PBM in the study by Yamada </w:t>
      </w:r>
      <w:r w:rsidRPr="00606C87">
        <w:rPr>
          <w:rFonts w:ascii="Book Antiqua" w:hAnsi="Book Antiqua"/>
          <w:i/>
        </w:rPr>
        <w:t xml:space="preserve">et </w:t>
      </w:r>
      <w:proofErr w:type="gramStart"/>
      <w:r w:rsidRPr="00606C87">
        <w:rPr>
          <w:rFonts w:ascii="Book Antiqua" w:hAnsi="Book Antiqua"/>
          <w:i/>
        </w:rPr>
        <w:t>al</w:t>
      </w:r>
      <w:r w:rsidRPr="00513DD4">
        <w:rPr>
          <w:rFonts w:ascii="Book Antiqua" w:hAnsi="Book Antiqua"/>
          <w:vertAlign w:val="superscript"/>
        </w:rPr>
        <w:t>[</w:t>
      </w:r>
      <w:proofErr w:type="gramEnd"/>
      <w:r w:rsidRPr="00513DD4">
        <w:rPr>
          <w:rFonts w:ascii="Book Antiqua" w:hAnsi="Book Antiqua"/>
          <w:vertAlign w:val="superscript"/>
        </w:rPr>
        <w:t>27]</w:t>
      </w:r>
      <w:r w:rsidRPr="00513DD4">
        <w:rPr>
          <w:rFonts w:ascii="Book Antiqua" w:hAnsi="Book Antiqua"/>
        </w:rPr>
        <w:t>, where the dose of 18 J/cm</w:t>
      </w:r>
      <w:r w:rsidRPr="00513DD4">
        <w:rPr>
          <w:rFonts w:ascii="Book Antiqua" w:hAnsi="Book Antiqua"/>
          <w:vertAlign w:val="superscript"/>
        </w:rPr>
        <w:t>2</w:t>
      </w:r>
      <w:r w:rsidRPr="003D3A84">
        <w:rPr>
          <w:rFonts w:ascii="Book Antiqua" w:hAnsi="Book Antiqua"/>
        </w:rPr>
        <w:t xml:space="preserve"> </w:t>
      </w:r>
      <w:r w:rsidRPr="00513DD4">
        <w:rPr>
          <w:rFonts w:ascii="Book Antiqua" w:hAnsi="Book Antiqua"/>
        </w:rPr>
        <w:t>successfully reduced the increased MPO activity associated</w:t>
      </w:r>
      <w:r w:rsidR="00990F20">
        <w:rPr>
          <w:rFonts w:ascii="Book Antiqua" w:hAnsi="Book Antiqua"/>
        </w:rPr>
        <w:t xml:space="preserve"> </w:t>
      </w:r>
      <w:r w:rsidR="00456F47">
        <w:rPr>
          <w:rFonts w:ascii="Book Antiqua" w:hAnsi="Book Antiqua"/>
        </w:rPr>
        <w:t xml:space="preserve">with </w:t>
      </w:r>
      <w:r w:rsidRPr="00513DD4">
        <w:rPr>
          <w:rFonts w:ascii="Book Antiqua" w:hAnsi="Book Antiqua"/>
        </w:rPr>
        <w:t xml:space="preserve">OA in </w:t>
      </w:r>
      <w:r w:rsidR="00B15187">
        <w:rPr>
          <w:rFonts w:ascii="Book Antiqua" w:hAnsi="Book Antiqua"/>
        </w:rPr>
        <w:t>mice</w:t>
      </w:r>
      <w:r w:rsidR="001E740D">
        <w:rPr>
          <w:rFonts w:ascii="Book Antiqua" w:hAnsi="Book Antiqua"/>
        </w:rPr>
        <w:t xml:space="preserve"> knee</w:t>
      </w:r>
      <w:r w:rsidRPr="00513DD4">
        <w:rPr>
          <w:rFonts w:ascii="Book Antiqua" w:hAnsi="Book Antiqua"/>
        </w:rPr>
        <w:t>. Th</w:t>
      </w:r>
      <w:r w:rsidR="00B15187">
        <w:rPr>
          <w:rFonts w:ascii="Book Antiqua" w:hAnsi="Book Antiqua"/>
        </w:rPr>
        <w:t>is</w:t>
      </w:r>
      <w:r w:rsidRPr="00513DD4">
        <w:rPr>
          <w:rFonts w:ascii="Book Antiqua" w:hAnsi="Book Antiqua"/>
        </w:rPr>
        <w:t xml:space="preserve"> study provides sufficient evidence to indicate that PBM may effectively reduce neutrophil migration and MPO release, </w:t>
      </w:r>
      <w:r w:rsidR="00B15187">
        <w:rPr>
          <w:rFonts w:ascii="Book Antiqua" w:hAnsi="Book Antiqua"/>
        </w:rPr>
        <w:t>consistent</w:t>
      </w:r>
      <w:r w:rsidRPr="00513DD4">
        <w:rPr>
          <w:rFonts w:ascii="Book Antiqua" w:hAnsi="Book Antiqua"/>
        </w:rPr>
        <w:t xml:space="preserve"> with reported changes in pain, which then again, may reflect attenuated oxidative stress. Lastly, this may also suggest a secondary systemic effect associated with PBM.</w:t>
      </w:r>
    </w:p>
    <w:p w14:paraId="74BE288F" w14:textId="77777777" w:rsidR="00AA3712" w:rsidRDefault="00AA3712" w:rsidP="00AA3712">
      <w:pPr>
        <w:spacing w:line="360" w:lineRule="auto"/>
        <w:jc w:val="both"/>
        <w:rPr>
          <w:rFonts w:ascii="Book Antiqua" w:hAnsi="Book Antiqua"/>
        </w:rPr>
      </w:pPr>
    </w:p>
    <w:p w14:paraId="642CD99C" w14:textId="7043D137" w:rsidR="009A0544" w:rsidRPr="00AA3712" w:rsidRDefault="009A0544" w:rsidP="00AA3712">
      <w:pPr>
        <w:spacing w:line="360" w:lineRule="auto"/>
        <w:jc w:val="both"/>
        <w:rPr>
          <w:rFonts w:ascii="Book Antiqua" w:hAnsi="Book Antiqua"/>
          <w:u w:val="single"/>
        </w:rPr>
      </w:pPr>
      <w:r w:rsidRPr="00AA3712">
        <w:rPr>
          <w:rFonts w:ascii="Book Antiqua" w:hAnsi="Book Antiqua"/>
          <w:b/>
          <w:u w:val="single"/>
        </w:rPr>
        <w:t>CONCLUDING REMARKS</w:t>
      </w:r>
    </w:p>
    <w:p w14:paraId="27A52FE2" w14:textId="5AB6F014" w:rsidR="009A0544" w:rsidRPr="00513DD4" w:rsidRDefault="00B15187" w:rsidP="004C3377">
      <w:pPr>
        <w:spacing w:line="360" w:lineRule="auto"/>
        <w:jc w:val="both"/>
        <w:rPr>
          <w:rFonts w:ascii="Book Antiqua" w:hAnsi="Book Antiqua"/>
        </w:rPr>
      </w:pPr>
      <w:r>
        <w:rPr>
          <w:rFonts w:ascii="Book Antiqua" w:hAnsi="Book Antiqua"/>
        </w:rPr>
        <w:t>The</w:t>
      </w:r>
      <w:r w:rsidR="009A0544" w:rsidRPr="00513DD4">
        <w:rPr>
          <w:rFonts w:ascii="Book Antiqua" w:hAnsi="Book Antiqua"/>
        </w:rPr>
        <w:t xml:space="preserve"> application of PBM could prove to be a feasible tool in managing some of the detrimental effects generated by mild to moderate degrees of OA. PBM has recently shown interesting results in the literature, especially </w:t>
      </w:r>
      <w:proofErr w:type="gramStart"/>
      <w:r w:rsidR="009A0544" w:rsidRPr="00513DD4">
        <w:rPr>
          <w:rFonts w:ascii="Book Antiqua" w:hAnsi="Book Antiqua"/>
        </w:rPr>
        <w:t>in regards to</w:t>
      </w:r>
      <w:proofErr w:type="gramEnd"/>
      <w:r w:rsidR="009A0544" w:rsidRPr="00513DD4">
        <w:rPr>
          <w:rFonts w:ascii="Book Antiqua" w:hAnsi="Book Antiqua"/>
        </w:rPr>
        <w:t xml:space="preserve"> the proliferation and differentiation of MSCs towards osteogenic and chondrogenic lineages, for example. This could be particularly beneficial in the treatment of some musculoskeletal disorders, such as OA, under specific circumstances. This technique has multiple comparable benefits, at least in terms of ease of application, non-invasiveness, no serious adverse effects, financial </w:t>
      </w:r>
      <w:proofErr w:type="gramStart"/>
      <w:r w:rsidR="009A0544" w:rsidRPr="00513DD4">
        <w:rPr>
          <w:rFonts w:ascii="Book Antiqua" w:hAnsi="Book Antiqua"/>
        </w:rPr>
        <w:t>viability</w:t>
      </w:r>
      <w:proofErr w:type="gramEnd"/>
      <w:r w:rsidR="009A0544" w:rsidRPr="00513DD4">
        <w:rPr>
          <w:rFonts w:ascii="Book Antiqua" w:hAnsi="Book Antiqua"/>
        </w:rPr>
        <w:t xml:space="preserve"> and efficacy particular</w:t>
      </w:r>
      <w:r>
        <w:rPr>
          <w:rFonts w:ascii="Book Antiqua" w:hAnsi="Book Antiqua"/>
        </w:rPr>
        <w:t>ly for</w:t>
      </w:r>
      <w:r w:rsidR="009A0544" w:rsidRPr="00513DD4">
        <w:rPr>
          <w:rFonts w:ascii="Book Antiqua" w:hAnsi="Book Antiqua"/>
        </w:rPr>
        <w:t xml:space="preserve"> pain alleviation. These are perhaps the most prominent features which a debilitated patient primarily seeks when he or she walks into the clinic, </w:t>
      </w:r>
      <w:r>
        <w:rPr>
          <w:rFonts w:ascii="Book Antiqua" w:hAnsi="Book Antiqua"/>
        </w:rPr>
        <w:t>as</w:t>
      </w:r>
      <w:r w:rsidR="009A0544" w:rsidRPr="00513DD4">
        <w:rPr>
          <w:rFonts w:ascii="Book Antiqua" w:hAnsi="Book Antiqua"/>
        </w:rPr>
        <w:t xml:space="preserve"> OA pain alone is often the most expressive symptom and driver in clinical decision making. </w:t>
      </w:r>
      <w:r>
        <w:rPr>
          <w:rFonts w:ascii="Book Antiqua" w:hAnsi="Book Antiqua"/>
        </w:rPr>
        <w:t>Although</w:t>
      </w:r>
      <w:r w:rsidR="009A0544" w:rsidRPr="00513DD4">
        <w:rPr>
          <w:rFonts w:ascii="Book Antiqua" w:hAnsi="Book Antiqua"/>
        </w:rPr>
        <w:t xml:space="preserve"> photomedicine is slowly expanding </w:t>
      </w:r>
      <w:r w:rsidR="009A0544" w:rsidRPr="00513DD4">
        <w:rPr>
          <w:rFonts w:ascii="Book Antiqua" w:hAnsi="Book Antiqua"/>
        </w:rPr>
        <w:lastRenderedPageBreak/>
        <w:t>and sh</w:t>
      </w:r>
      <w:r>
        <w:rPr>
          <w:rFonts w:ascii="Book Antiqua" w:hAnsi="Book Antiqua"/>
        </w:rPr>
        <w:t>owing</w:t>
      </w:r>
      <w:r w:rsidR="009A0544" w:rsidRPr="00513DD4">
        <w:rPr>
          <w:rFonts w:ascii="Book Antiqua" w:hAnsi="Book Antiqua"/>
        </w:rPr>
        <w:t xml:space="preserve"> some optimism in the medical community, additional studies are highly warranted </w:t>
      </w:r>
      <w:proofErr w:type="gramStart"/>
      <w:r w:rsidR="009A0544" w:rsidRPr="00513DD4">
        <w:rPr>
          <w:rFonts w:ascii="Book Antiqua" w:hAnsi="Book Antiqua"/>
        </w:rPr>
        <w:t>in order to</w:t>
      </w:r>
      <w:proofErr w:type="gramEnd"/>
      <w:r w:rsidR="009A0544" w:rsidRPr="00513DD4">
        <w:rPr>
          <w:rFonts w:ascii="Book Antiqua" w:hAnsi="Book Antiqua"/>
        </w:rPr>
        <w:t xml:space="preserve"> further elucidate and support its regenerative medicine potential in musculoskeletal disorders.</w:t>
      </w:r>
    </w:p>
    <w:p w14:paraId="755B85E7" w14:textId="77777777" w:rsidR="00A77B3E" w:rsidRPr="00513DD4" w:rsidRDefault="00A77B3E" w:rsidP="00513DD4">
      <w:pPr>
        <w:spacing w:line="360" w:lineRule="auto"/>
        <w:jc w:val="both"/>
        <w:rPr>
          <w:rFonts w:ascii="Book Antiqua" w:hAnsi="Book Antiqua"/>
        </w:rPr>
      </w:pPr>
    </w:p>
    <w:p w14:paraId="532CD8CA"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REFERENCES</w:t>
      </w:r>
    </w:p>
    <w:p w14:paraId="5861885D"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 </w:t>
      </w:r>
      <w:r w:rsidRPr="0051277A">
        <w:rPr>
          <w:rFonts w:ascii="Book Antiqua" w:hAnsi="Book Antiqua"/>
          <w:b/>
          <w:bCs/>
        </w:rPr>
        <w:t>Chung H</w:t>
      </w:r>
      <w:r w:rsidRPr="0051277A">
        <w:rPr>
          <w:rFonts w:ascii="Book Antiqua" w:hAnsi="Book Antiqua"/>
        </w:rPr>
        <w:t xml:space="preserve">, Dai T, Sharma SK, Huang YY, Carroll JD, Hamblin MR. The nuts and bolts of low-level laser (light) therapy. </w:t>
      </w:r>
      <w:r w:rsidRPr="0051277A">
        <w:rPr>
          <w:rFonts w:ascii="Book Antiqua" w:hAnsi="Book Antiqua"/>
          <w:i/>
          <w:iCs/>
        </w:rPr>
        <w:t xml:space="preserve">Ann Biomed </w:t>
      </w:r>
      <w:proofErr w:type="spellStart"/>
      <w:r w:rsidRPr="0051277A">
        <w:rPr>
          <w:rFonts w:ascii="Book Antiqua" w:hAnsi="Book Antiqua"/>
          <w:i/>
          <w:iCs/>
        </w:rPr>
        <w:t>Eng</w:t>
      </w:r>
      <w:proofErr w:type="spellEnd"/>
      <w:r w:rsidRPr="0051277A">
        <w:rPr>
          <w:rFonts w:ascii="Book Antiqua" w:hAnsi="Book Antiqua"/>
        </w:rPr>
        <w:t xml:space="preserve"> 2012; </w:t>
      </w:r>
      <w:r w:rsidRPr="0051277A">
        <w:rPr>
          <w:rFonts w:ascii="Book Antiqua" w:hAnsi="Book Antiqua"/>
          <w:b/>
          <w:bCs/>
        </w:rPr>
        <w:t>40</w:t>
      </w:r>
      <w:r w:rsidRPr="0051277A">
        <w:rPr>
          <w:rFonts w:ascii="Book Antiqua" w:hAnsi="Book Antiqua"/>
        </w:rPr>
        <w:t>: 516-533 [PMID: 22045511 DOI: 10.1007/s10439-011-0454-7]</w:t>
      </w:r>
    </w:p>
    <w:p w14:paraId="30B94F86"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 </w:t>
      </w:r>
      <w:r w:rsidRPr="0051277A">
        <w:rPr>
          <w:rFonts w:ascii="Book Antiqua" w:hAnsi="Book Antiqua"/>
          <w:b/>
          <w:bCs/>
        </w:rPr>
        <w:t>Caruso-Davis MK</w:t>
      </w:r>
      <w:r w:rsidRPr="0051277A">
        <w:rPr>
          <w:rFonts w:ascii="Book Antiqua" w:hAnsi="Book Antiqua"/>
        </w:rPr>
        <w:t xml:space="preserve">, Guillot TS, </w:t>
      </w:r>
      <w:proofErr w:type="spellStart"/>
      <w:r w:rsidRPr="0051277A">
        <w:rPr>
          <w:rFonts w:ascii="Book Antiqua" w:hAnsi="Book Antiqua"/>
        </w:rPr>
        <w:t>Podichetty</w:t>
      </w:r>
      <w:proofErr w:type="spellEnd"/>
      <w:r w:rsidRPr="0051277A">
        <w:rPr>
          <w:rFonts w:ascii="Book Antiqua" w:hAnsi="Book Antiqua"/>
        </w:rPr>
        <w:t xml:space="preserve"> VK, </w:t>
      </w:r>
      <w:proofErr w:type="spellStart"/>
      <w:r w:rsidRPr="0051277A">
        <w:rPr>
          <w:rFonts w:ascii="Book Antiqua" w:hAnsi="Book Antiqua"/>
        </w:rPr>
        <w:t>Mashtalir</w:t>
      </w:r>
      <w:proofErr w:type="spellEnd"/>
      <w:r w:rsidRPr="0051277A">
        <w:rPr>
          <w:rFonts w:ascii="Book Antiqua" w:hAnsi="Book Antiqua"/>
        </w:rPr>
        <w:t xml:space="preserve"> N, </w:t>
      </w:r>
      <w:proofErr w:type="spellStart"/>
      <w:r w:rsidRPr="0051277A">
        <w:rPr>
          <w:rFonts w:ascii="Book Antiqua" w:hAnsi="Book Antiqua"/>
        </w:rPr>
        <w:t>Dhurandhar</w:t>
      </w:r>
      <w:proofErr w:type="spellEnd"/>
      <w:r w:rsidRPr="0051277A">
        <w:rPr>
          <w:rFonts w:ascii="Book Antiqua" w:hAnsi="Book Antiqua"/>
        </w:rPr>
        <w:t xml:space="preserve"> NV, </w:t>
      </w:r>
      <w:proofErr w:type="spellStart"/>
      <w:r w:rsidRPr="0051277A">
        <w:rPr>
          <w:rFonts w:ascii="Book Antiqua" w:hAnsi="Book Antiqua"/>
        </w:rPr>
        <w:t>Dubuisson</w:t>
      </w:r>
      <w:proofErr w:type="spellEnd"/>
      <w:r w:rsidRPr="0051277A">
        <w:rPr>
          <w:rFonts w:ascii="Book Antiqua" w:hAnsi="Book Antiqua"/>
        </w:rPr>
        <w:t xml:space="preserve"> O, Yu Y, Greenway FL. Efficacy of low-level laser therapy for body contouring and spot fat reduction. </w:t>
      </w:r>
      <w:proofErr w:type="spellStart"/>
      <w:r w:rsidRPr="0051277A">
        <w:rPr>
          <w:rFonts w:ascii="Book Antiqua" w:hAnsi="Book Antiqua"/>
          <w:i/>
          <w:iCs/>
        </w:rPr>
        <w:t>Obes</w:t>
      </w:r>
      <w:proofErr w:type="spellEnd"/>
      <w:r w:rsidRPr="0051277A">
        <w:rPr>
          <w:rFonts w:ascii="Book Antiqua" w:hAnsi="Book Antiqua"/>
          <w:i/>
          <w:iCs/>
        </w:rPr>
        <w:t xml:space="preserve"> Surg</w:t>
      </w:r>
      <w:r w:rsidRPr="0051277A">
        <w:rPr>
          <w:rFonts w:ascii="Book Antiqua" w:hAnsi="Book Antiqua"/>
        </w:rPr>
        <w:t xml:space="preserve"> 2011; </w:t>
      </w:r>
      <w:r w:rsidRPr="0051277A">
        <w:rPr>
          <w:rFonts w:ascii="Book Antiqua" w:hAnsi="Book Antiqua"/>
          <w:b/>
          <w:bCs/>
        </w:rPr>
        <w:t>21</w:t>
      </w:r>
      <w:r w:rsidRPr="0051277A">
        <w:rPr>
          <w:rFonts w:ascii="Book Antiqua" w:hAnsi="Book Antiqua"/>
        </w:rPr>
        <w:t>: 722-729 [PMID: 20393809 DOI: 10.1007/s11695-010-0126-y]</w:t>
      </w:r>
    </w:p>
    <w:p w14:paraId="502C8532"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t xml:space="preserve">3 </w:t>
      </w:r>
      <w:r w:rsidRPr="0051277A">
        <w:rPr>
          <w:rFonts w:ascii="Book Antiqua" w:hAnsi="Book Antiqua"/>
          <w:b/>
          <w:bCs/>
        </w:rPr>
        <w:t>Huang YY</w:t>
      </w:r>
      <w:r w:rsidRPr="0051277A">
        <w:rPr>
          <w:rFonts w:ascii="Book Antiqua" w:hAnsi="Book Antiqua"/>
        </w:rPr>
        <w:t xml:space="preserve">, Chen AC, Carroll JD, Hamblin MR. Biphasic dose response in low level light therapy. </w:t>
      </w:r>
      <w:r w:rsidRPr="0076501B">
        <w:rPr>
          <w:rFonts w:ascii="Book Antiqua" w:hAnsi="Book Antiqua"/>
          <w:i/>
          <w:iCs/>
          <w:lang w:val="pt-BR"/>
        </w:rPr>
        <w:t>Dose Response</w:t>
      </w:r>
      <w:r w:rsidRPr="0076501B">
        <w:rPr>
          <w:rFonts w:ascii="Book Antiqua" w:hAnsi="Book Antiqua"/>
          <w:lang w:val="pt-BR"/>
        </w:rPr>
        <w:t xml:space="preserve"> 2009; </w:t>
      </w:r>
      <w:r w:rsidRPr="0076501B">
        <w:rPr>
          <w:rFonts w:ascii="Book Antiqua" w:hAnsi="Book Antiqua"/>
          <w:b/>
          <w:bCs/>
          <w:lang w:val="pt-BR"/>
        </w:rPr>
        <w:t>7</w:t>
      </w:r>
      <w:r w:rsidRPr="0076501B">
        <w:rPr>
          <w:rFonts w:ascii="Book Antiqua" w:hAnsi="Book Antiqua"/>
          <w:lang w:val="pt-BR"/>
        </w:rPr>
        <w:t>: 358-383 [PMID: 20011653 DOI: 10.2203/dose-response.09-027.Hamblin]</w:t>
      </w:r>
    </w:p>
    <w:p w14:paraId="56FEADDF"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4 </w:t>
      </w:r>
      <w:r w:rsidRPr="0076501B">
        <w:rPr>
          <w:rFonts w:ascii="Book Antiqua" w:hAnsi="Book Antiqua"/>
          <w:b/>
          <w:bCs/>
          <w:lang w:val="pt-BR"/>
        </w:rPr>
        <w:t>Borgia F</w:t>
      </w:r>
      <w:r w:rsidRPr="0076501B">
        <w:rPr>
          <w:rFonts w:ascii="Book Antiqua" w:hAnsi="Book Antiqua"/>
          <w:lang w:val="pt-BR"/>
        </w:rPr>
        <w:t xml:space="preserve">, Giuffrida R, Caradonna E, Vaccaro M, Guarneri F, Cannavò SP. </w:t>
      </w:r>
      <w:r w:rsidRPr="0051277A">
        <w:rPr>
          <w:rFonts w:ascii="Book Antiqua" w:hAnsi="Book Antiqua"/>
        </w:rPr>
        <w:t xml:space="preserve">Early and Late Onset Side Effects of Photodynamic Therapy. </w:t>
      </w:r>
      <w:r w:rsidRPr="0051277A">
        <w:rPr>
          <w:rFonts w:ascii="Book Antiqua" w:hAnsi="Book Antiqua"/>
          <w:i/>
          <w:iCs/>
        </w:rPr>
        <w:t>Biomedicines</w:t>
      </w:r>
      <w:r w:rsidRPr="0051277A">
        <w:rPr>
          <w:rFonts w:ascii="Book Antiqua" w:hAnsi="Book Antiqua"/>
        </w:rPr>
        <w:t xml:space="preserve"> 2018; </w:t>
      </w:r>
      <w:r w:rsidRPr="0051277A">
        <w:rPr>
          <w:rFonts w:ascii="Book Antiqua" w:hAnsi="Book Antiqua"/>
          <w:b/>
          <w:bCs/>
        </w:rPr>
        <w:t>6</w:t>
      </w:r>
      <w:r w:rsidRPr="0051277A">
        <w:rPr>
          <w:rFonts w:ascii="Book Antiqua" w:hAnsi="Book Antiqua"/>
        </w:rPr>
        <w:t xml:space="preserve"> [PMID: 29382133 DOI: 10.3390/biomedicines6010012]</w:t>
      </w:r>
    </w:p>
    <w:p w14:paraId="036134A2"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 </w:t>
      </w:r>
      <w:proofErr w:type="spellStart"/>
      <w:r w:rsidRPr="0051277A">
        <w:rPr>
          <w:rFonts w:ascii="Book Antiqua" w:hAnsi="Book Antiqua"/>
          <w:b/>
          <w:bCs/>
        </w:rPr>
        <w:t>Agostinis</w:t>
      </w:r>
      <w:proofErr w:type="spellEnd"/>
      <w:r w:rsidRPr="0051277A">
        <w:rPr>
          <w:rFonts w:ascii="Book Antiqua" w:hAnsi="Book Antiqua"/>
          <w:b/>
          <w:bCs/>
        </w:rPr>
        <w:t xml:space="preserve"> P</w:t>
      </w:r>
      <w:r w:rsidRPr="0051277A">
        <w:rPr>
          <w:rFonts w:ascii="Book Antiqua" w:hAnsi="Book Antiqua"/>
        </w:rPr>
        <w:t xml:space="preserve">, Berg K, </w:t>
      </w:r>
      <w:proofErr w:type="spellStart"/>
      <w:r w:rsidRPr="0051277A">
        <w:rPr>
          <w:rFonts w:ascii="Book Antiqua" w:hAnsi="Book Antiqua"/>
        </w:rPr>
        <w:t>Cengel</w:t>
      </w:r>
      <w:proofErr w:type="spellEnd"/>
      <w:r w:rsidRPr="0051277A">
        <w:rPr>
          <w:rFonts w:ascii="Book Antiqua" w:hAnsi="Book Antiqua"/>
        </w:rPr>
        <w:t xml:space="preserve"> KA, Foster TH, </w:t>
      </w:r>
      <w:proofErr w:type="spellStart"/>
      <w:r w:rsidRPr="0051277A">
        <w:rPr>
          <w:rFonts w:ascii="Book Antiqua" w:hAnsi="Book Antiqua"/>
        </w:rPr>
        <w:t>Girotti</w:t>
      </w:r>
      <w:proofErr w:type="spellEnd"/>
      <w:r w:rsidRPr="0051277A">
        <w:rPr>
          <w:rFonts w:ascii="Book Antiqua" w:hAnsi="Book Antiqua"/>
        </w:rPr>
        <w:t xml:space="preserve"> AW, </w:t>
      </w:r>
      <w:proofErr w:type="spellStart"/>
      <w:r w:rsidRPr="0051277A">
        <w:rPr>
          <w:rFonts w:ascii="Book Antiqua" w:hAnsi="Book Antiqua"/>
        </w:rPr>
        <w:t>Gollnick</w:t>
      </w:r>
      <w:proofErr w:type="spellEnd"/>
      <w:r w:rsidRPr="0051277A">
        <w:rPr>
          <w:rFonts w:ascii="Book Antiqua" w:hAnsi="Book Antiqua"/>
        </w:rPr>
        <w:t xml:space="preserve"> SO, Hahn SM, Hamblin MR, </w:t>
      </w:r>
      <w:proofErr w:type="spellStart"/>
      <w:r w:rsidRPr="0051277A">
        <w:rPr>
          <w:rFonts w:ascii="Book Antiqua" w:hAnsi="Book Antiqua"/>
        </w:rPr>
        <w:t>Juzeniene</w:t>
      </w:r>
      <w:proofErr w:type="spellEnd"/>
      <w:r w:rsidRPr="0051277A">
        <w:rPr>
          <w:rFonts w:ascii="Book Antiqua" w:hAnsi="Book Antiqua"/>
        </w:rPr>
        <w:t xml:space="preserve"> A, Kessel D, </w:t>
      </w:r>
      <w:proofErr w:type="spellStart"/>
      <w:r w:rsidRPr="0051277A">
        <w:rPr>
          <w:rFonts w:ascii="Book Antiqua" w:hAnsi="Book Antiqua"/>
        </w:rPr>
        <w:t>Korbelik</w:t>
      </w:r>
      <w:proofErr w:type="spellEnd"/>
      <w:r w:rsidRPr="0051277A">
        <w:rPr>
          <w:rFonts w:ascii="Book Antiqua" w:hAnsi="Book Antiqua"/>
        </w:rPr>
        <w:t xml:space="preserve"> M, Moan J, </w:t>
      </w:r>
      <w:proofErr w:type="spellStart"/>
      <w:r w:rsidRPr="0051277A">
        <w:rPr>
          <w:rFonts w:ascii="Book Antiqua" w:hAnsi="Book Antiqua"/>
        </w:rPr>
        <w:t>Mroz</w:t>
      </w:r>
      <w:proofErr w:type="spellEnd"/>
      <w:r w:rsidRPr="0051277A">
        <w:rPr>
          <w:rFonts w:ascii="Book Antiqua" w:hAnsi="Book Antiqua"/>
        </w:rPr>
        <w:t xml:space="preserve"> P, </w:t>
      </w:r>
      <w:proofErr w:type="spellStart"/>
      <w:r w:rsidRPr="0051277A">
        <w:rPr>
          <w:rFonts w:ascii="Book Antiqua" w:hAnsi="Book Antiqua"/>
        </w:rPr>
        <w:t>Nowis</w:t>
      </w:r>
      <w:proofErr w:type="spellEnd"/>
      <w:r w:rsidRPr="0051277A">
        <w:rPr>
          <w:rFonts w:ascii="Book Antiqua" w:hAnsi="Book Antiqua"/>
        </w:rPr>
        <w:t xml:space="preserve"> D, </w:t>
      </w:r>
      <w:proofErr w:type="spellStart"/>
      <w:r w:rsidRPr="0051277A">
        <w:rPr>
          <w:rFonts w:ascii="Book Antiqua" w:hAnsi="Book Antiqua"/>
        </w:rPr>
        <w:t>Piette</w:t>
      </w:r>
      <w:proofErr w:type="spellEnd"/>
      <w:r w:rsidRPr="0051277A">
        <w:rPr>
          <w:rFonts w:ascii="Book Antiqua" w:hAnsi="Book Antiqua"/>
        </w:rPr>
        <w:t xml:space="preserve"> J, Wilson BC, </w:t>
      </w:r>
      <w:proofErr w:type="spellStart"/>
      <w:r w:rsidRPr="0051277A">
        <w:rPr>
          <w:rFonts w:ascii="Book Antiqua" w:hAnsi="Book Antiqua"/>
        </w:rPr>
        <w:t>Golab</w:t>
      </w:r>
      <w:proofErr w:type="spellEnd"/>
      <w:r w:rsidRPr="0051277A">
        <w:rPr>
          <w:rFonts w:ascii="Book Antiqua" w:hAnsi="Book Antiqua"/>
        </w:rPr>
        <w:t xml:space="preserve"> J. Photodynamic therapy of cancer: an update. </w:t>
      </w:r>
      <w:r w:rsidRPr="0051277A">
        <w:rPr>
          <w:rFonts w:ascii="Book Antiqua" w:hAnsi="Book Antiqua"/>
          <w:i/>
          <w:iCs/>
        </w:rPr>
        <w:t>CA Cancer J Clin</w:t>
      </w:r>
      <w:r w:rsidRPr="0051277A">
        <w:rPr>
          <w:rFonts w:ascii="Book Antiqua" w:hAnsi="Book Antiqua"/>
        </w:rPr>
        <w:t xml:space="preserve"> 2011; </w:t>
      </w:r>
      <w:r w:rsidRPr="0051277A">
        <w:rPr>
          <w:rFonts w:ascii="Book Antiqua" w:hAnsi="Book Antiqua"/>
          <w:b/>
          <w:bCs/>
        </w:rPr>
        <w:t>61</w:t>
      </w:r>
      <w:r w:rsidRPr="0051277A">
        <w:rPr>
          <w:rFonts w:ascii="Book Antiqua" w:hAnsi="Book Antiqua"/>
        </w:rPr>
        <w:t>: 250-281 [PMID: 21617154 DOI: 10.3322/caac.20114]</w:t>
      </w:r>
    </w:p>
    <w:p w14:paraId="432CDE8D"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6 </w:t>
      </w:r>
      <w:r w:rsidRPr="0051277A">
        <w:rPr>
          <w:rFonts w:ascii="Book Antiqua" w:hAnsi="Book Antiqua"/>
          <w:b/>
          <w:bCs/>
        </w:rPr>
        <w:t>de Freitas LF</w:t>
      </w:r>
      <w:r w:rsidRPr="0051277A">
        <w:rPr>
          <w:rFonts w:ascii="Book Antiqua" w:hAnsi="Book Antiqua"/>
        </w:rPr>
        <w:t xml:space="preserve">, Hamblin MR. Proposed Mechanisms of </w:t>
      </w:r>
      <w:proofErr w:type="spellStart"/>
      <w:r w:rsidRPr="0051277A">
        <w:rPr>
          <w:rFonts w:ascii="Book Antiqua" w:hAnsi="Book Antiqua"/>
        </w:rPr>
        <w:t>Photobiomodulation</w:t>
      </w:r>
      <w:proofErr w:type="spellEnd"/>
      <w:r w:rsidRPr="0051277A">
        <w:rPr>
          <w:rFonts w:ascii="Book Antiqua" w:hAnsi="Book Antiqua"/>
        </w:rPr>
        <w:t xml:space="preserve"> or Low-Level Light Therapy. </w:t>
      </w:r>
      <w:r w:rsidRPr="0051277A">
        <w:rPr>
          <w:rFonts w:ascii="Book Antiqua" w:hAnsi="Book Antiqua"/>
          <w:i/>
          <w:iCs/>
        </w:rPr>
        <w:t xml:space="preserve">IEEE J </w:t>
      </w:r>
      <w:proofErr w:type="spellStart"/>
      <w:r w:rsidRPr="0051277A">
        <w:rPr>
          <w:rFonts w:ascii="Book Antiqua" w:hAnsi="Book Antiqua"/>
          <w:i/>
          <w:iCs/>
        </w:rPr>
        <w:t>Sel</w:t>
      </w:r>
      <w:proofErr w:type="spellEnd"/>
      <w:r w:rsidRPr="0051277A">
        <w:rPr>
          <w:rFonts w:ascii="Book Antiqua" w:hAnsi="Book Antiqua"/>
          <w:i/>
          <w:iCs/>
        </w:rPr>
        <w:t xml:space="preserve"> Top Quantum Electron</w:t>
      </w:r>
      <w:r w:rsidRPr="0051277A">
        <w:rPr>
          <w:rFonts w:ascii="Book Antiqua" w:hAnsi="Book Antiqua"/>
        </w:rPr>
        <w:t xml:space="preserve"> 2016; </w:t>
      </w:r>
      <w:r w:rsidRPr="0051277A">
        <w:rPr>
          <w:rFonts w:ascii="Book Antiqua" w:hAnsi="Book Antiqua"/>
          <w:b/>
          <w:bCs/>
        </w:rPr>
        <w:t>22</w:t>
      </w:r>
      <w:r w:rsidRPr="0051277A">
        <w:rPr>
          <w:rFonts w:ascii="Book Antiqua" w:hAnsi="Book Antiqua"/>
        </w:rPr>
        <w:t xml:space="preserve"> [PMID: 28070154 DOI: 10.1109/JSTQE.2016.2561201]</w:t>
      </w:r>
    </w:p>
    <w:p w14:paraId="2B62ADCD"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7 </w:t>
      </w:r>
      <w:r w:rsidRPr="0051277A">
        <w:rPr>
          <w:rFonts w:ascii="Book Antiqua" w:hAnsi="Book Antiqua"/>
          <w:b/>
          <w:bCs/>
        </w:rPr>
        <w:t>Hunter DJ</w:t>
      </w:r>
      <w:r w:rsidRPr="0051277A">
        <w:rPr>
          <w:rFonts w:ascii="Book Antiqua" w:hAnsi="Book Antiqua"/>
        </w:rPr>
        <w:t xml:space="preserve">, March L, Chew M. Osteoarthritis in 2020 and beyond: a Lancet Commission. </w:t>
      </w:r>
      <w:r w:rsidRPr="0051277A">
        <w:rPr>
          <w:rFonts w:ascii="Book Antiqua" w:hAnsi="Book Antiqua"/>
          <w:i/>
          <w:iCs/>
        </w:rPr>
        <w:t>Lancet</w:t>
      </w:r>
      <w:r w:rsidRPr="0051277A">
        <w:rPr>
          <w:rFonts w:ascii="Book Antiqua" w:hAnsi="Book Antiqua"/>
        </w:rPr>
        <w:t xml:space="preserve"> 2020; </w:t>
      </w:r>
      <w:r w:rsidRPr="0051277A">
        <w:rPr>
          <w:rFonts w:ascii="Book Antiqua" w:hAnsi="Book Antiqua"/>
          <w:b/>
          <w:bCs/>
        </w:rPr>
        <w:t>396</w:t>
      </w:r>
      <w:r w:rsidRPr="0051277A">
        <w:rPr>
          <w:rFonts w:ascii="Book Antiqua" w:hAnsi="Book Antiqua"/>
        </w:rPr>
        <w:t>: 1711-1712 [PMID: 33159851 DOI: 10.1016/S0140-6736(20)32230-3]</w:t>
      </w:r>
    </w:p>
    <w:p w14:paraId="03B25E81" w14:textId="77777777" w:rsidR="00BA00F3" w:rsidRPr="0051277A" w:rsidRDefault="00BA00F3" w:rsidP="00BA00F3">
      <w:pPr>
        <w:spacing w:line="360" w:lineRule="auto"/>
        <w:jc w:val="both"/>
        <w:rPr>
          <w:rFonts w:ascii="Book Antiqua" w:hAnsi="Book Antiqua"/>
        </w:rPr>
      </w:pPr>
      <w:r w:rsidRPr="0051277A">
        <w:rPr>
          <w:rFonts w:ascii="Book Antiqua" w:hAnsi="Book Antiqua"/>
        </w:rPr>
        <w:lastRenderedPageBreak/>
        <w:t>8 Global Burden of Disease Collaborative Network. Global Burden of Disease Collaborative Network. Global Burden of Disease Study 2019 (GBD 2019) Results</w:t>
      </w:r>
    </w:p>
    <w:p w14:paraId="6CE023D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9 </w:t>
      </w:r>
      <w:proofErr w:type="spellStart"/>
      <w:r w:rsidRPr="0051277A">
        <w:rPr>
          <w:rFonts w:ascii="Book Antiqua" w:hAnsi="Book Antiqua"/>
          <w:b/>
          <w:bCs/>
        </w:rPr>
        <w:t>Azzini</w:t>
      </w:r>
      <w:proofErr w:type="spellEnd"/>
      <w:r w:rsidRPr="0051277A">
        <w:rPr>
          <w:rFonts w:ascii="Book Antiqua" w:hAnsi="Book Antiqua"/>
          <w:b/>
          <w:bCs/>
        </w:rPr>
        <w:t xml:space="preserve"> GOM</w:t>
      </w:r>
      <w:r w:rsidRPr="0051277A">
        <w:rPr>
          <w:rFonts w:ascii="Book Antiqua" w:hAnsi="Book Antiqua"/>
        </w:rPr>
        <w:t xml:space="preserve">, Santos GS, </w:t>
      </w:r>
      <w:proofErr w:type="spellStart"/>
      <w:r w:rsidRPr="0051277A">
        <w:rPr>
          <w:rFonts w:ascii="Book Antiqua" w:hAnsi="Book Antiqua"/>
        </w:rPr>
        <w:t>Visoni</w:t>
      </w:r>
      <w:proofErr w:type="spellEnd"/>
      <w:r w:rsidRPr="0051277A">
        <w:rPr>
          <w:rFonts w:ascii="Book Antiqua" w:hAnsi="Book Antiqua"/>
        </w:rPr>
        <w:t xml:space="preserve"> SBC, </w:t>
      </w:r>
      <w:proofErr w:type="spellStart"/>
      <w:r w:rsidRPr="0051277A">
        <w:rPr>
          <w:rFonts w:ascii="Book Antiqua" w:hAnsi="Book Antiqua"/>
        </w:rPr>
        <w:t>Azzini</w:t>
      </w:r>
      <w:proofErr w:type="spellEnd"/>
      <w:r w:rsidRPr="0051277A">
        <w:rPr>
          <w:rFonts w:ascii="Book Antiqua" w:hAnsi="Book Antiqua"/>
        </w:rPr>
        <w:t xml:space="preserve"> VOM, Santos RGD, Huber SC, Lana JF. Metabolic syndrome and subchondral bone alterations: The rise of osteoarthritis - A review. </w:t>
      </w:r>
      <w:r w:rsidRPr="0051277A">
        <w:rPr>
          <w:rFonts w:ascii="Book Antiqua" w:hAnsi="Book Antiqua"/>
          <w:i/>
          <w:iCs/>
        </w:rPr>
        <w:t xml:space="preserve">J Clin </w:t>
      </w:r>
      <w:proofErr w:type="spellStart"/>
      <w:r w:rsidRPr="0051277A">
        <w:rPr>
          <w:rFonts w:ascii="Book Antiqua" w:hAnsi="Book Antiqua"/>
          <w:i/>
          <w:iCs/>
        </w:rPr>
        <w:t>Orthop</w:t>
      </w:r>
      <w:proofErr w:type="spellEnd"/>
      <w:r w:rsidRPr="0051277A">
        <w:rPr>
          <w:rFonts w:ascii="Book Antiqua" w:hAnsi="Book Antiqua"/>
          <w:i/>
          <w:iCs/>
        </w:rPr>
        <w:t xml:space="preserve"> Trauma</w:t>
      </w:r>
      <w:r w:rsidRPr="0051277A">
        <w:rPr>
          <w:rFonts w:ascii="Book Antiqua" w:hAnsi="Book Antiqua"/>
        </w:rPr>
        <w:t xml:space="preserve"> 2020; </w:t>
      </w:r>
      <w:r w:rsidRPr="0051277A">
        <w:rPr>
          <w:rFonts w:ascii="Book Antiqua" w:hAnsi="Book Antiqua"/>
          <w:b/>
          <w:bCs/>
        </w:rPr>
        <w:t>11</w:t>
      </w:r>
      <w:r w:rsidRPr="0051277A">
        <w:rPr>
          <w:rFonts w:ascii="Book Antiqua" w:hAnsi="Book Antiqua"/>
        </w:rPr>
        <w:t>: S849-S855 [PMID: 32999567 DOI: 10.1016/j.jcot.2020.06.021]</w:t>
      </w:r>
    </w:p>
    <w:p w14:paraId="6DCC2361"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10 </w:t>
      </w:r>
      <w:r w:rsidRPr="0051277A">
        <w:rPr>
          <w:rFonts w:ascii="Book Antiqua" w:hAnsi="Book Antiqua"/>
          <w:b/>
          <w:bCs/>
        </w:rPr>
        <w:t>Chen D</w:t>
      </w:r>
      <w:r w:rsidRPr="0051277A">
        <w:rPr>
          <w:rFonts w:ascii="Book Antiqua" w:hAnsi="Book Antiqua"/>
        </w:rPr>
        <w:t xml:space="preserve">, Shen J, Zhao W, Wang T, Han L, Hamilton JL, </w:t>
      </w:r>
      <w:proofErr w:type="spellStart"/>
      <w:r w:rsidRPr="0051277A">
        <w:rPr>
          <w:rFonts w:ascii="Book Antiqua" w:hAnsi="Book Antiqua"/>
        </w:rPr>
        <w:t>Im</w:t>
      </w:r>
      <w:proofErr w:type="spellEnd"/>
      <w:r w:rsidRPr="0051277A">
        <w:rPr>
          <w:rFonts w:ascii="Book Antiqua" w:hAnsi="Book Antiqua"/>
        </w:rPr>
        <w:t xml:space="preserve"> HJ. Osteoarthritis: toward a comprehensive understanding of pathological mechanism. </w:t>
      </w:r>
      <w:r w:rsidRPr="0051277A">
        <w:rPr>
          <w:rFonts w:ascii="Book Antiqua" w:hAnsi="Book Antiqua"/>
          <w:i/>
          <w:iCs/>
        </w:rPr>
        <w:t>Bone Res</w:t>
      </w:r>
      <w:r w:rsidRPr="0051277A">
        <w:rPr>
          <w:rFonts w:ascii="Book Antiqua" w:hAnsi="Book Antiqua"/>
        </w:rPr>
        <w:t xml:space="preserve"> 2017; </w:t>
      </w:r>
      <w:r w:rsidRPr="0051277A">
        <w:rPr>
          <w:rFonts w:ascii="Book Antiqua" w:hAnsi="Book Antiqua"/>
          <w:b/>
          <w:bCs/>
        </w:rPr>
        <w:t>5</w:t>
      </w:r>
      <w:r w:rsidRPr="0051277A">
        <w:rPr>
          <w:rFonts w:ascii="Book Antiqua" w:hAnsi="Book Antiqua"/>
        </w:rPr>
        <w:t>: 16044 [PMID: 28149655 DOI: 10.1038/boneres.2016.44]</w:t>
      </w:r>
    </w:p>
    <w:p w14:paraId="4B7641A4"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11 </w:t>
      </w:r>
      <w:r w:rsidRPr="0051277A">
        <w:rPr>
          <w:rFonts w:ascii="Book Antiqua" w:hAnsi="Book Antiqua"/>
          <w:b/>
          <w:bCs/>
        </w:rPr>
        <w:t>Zhang Y</w:t>
      </w:r>
      <w:r w:rsidRPr="0051277A">
        <w:rPr>
          <w:rFonts w:ascii="Book Antiqua" w:hAnsi="Book Antiqua"/>
        </w:rPr>
        <w:t xml:space="preserve">, Jordan JM. Epidemiology of osteoarthritis. </w:t>
      </w:r>
      <w:r w:rsidRPr="0051277A">
        <w:rPr>
          <w:rFonts w:ascii="Book Antiqua" w:hAnsi="Book Antiqua"/>
          <w:i/>
          <w:iCs/>
        </w:rPr>
        <w:t xml:space="preserve">Clin </w:t>
      </w:r>
      <w:proofErr w:type="spellStart"/>
      <w:r w:rsidRPr="0051277A">
        <w:rPr>
          <w:rFonts w:ascii="Book Antiqua" w:hAnsi="Book Antiqua"/>
          <w:i/>
          <w:iCs/>
        </w:rPr>
        <w:t>Geriatr</w:t>
      </w:r>
      <w:proofErr w:type="spellEnd"/>
      <w:r w:rsidRPr="0051277A">
        <w:rPr>
          <w:rFonts w:ascii="Book Antiqua" w:hAnsi="Book Antiqua"/>
          <w:i/>
          <w:iCs/>
        </w:rPr>
        <w:t xml:space="preserve"> Med</w:t>
      </w:r>
      <w:r w:rsidRPr="0051277A">
        <w:rPr>
          <w:rFonts w:ascii="Book Antiqua" w:hAnsi="Book Antiqua"/>
        </w:rPr>
        <w:t xml:space="preserve"> 2010; </w:t>
      </w:r>
      <w:r w:rsidRPr="0051277A">
        <w:rPr>
          <w:rFonts w:ascii="Book Antiqua" w:hAnsi="Book Antiqua"/>
          <w:b/>
          <w:bCs/>
        </w:rPr>
        <w:t>26</w:t>
      </w:r>
      <w:r w:rsidRPr="0051277A">
        <w:rPr>
          <w:rFonts w:ascii="Book Antiqua" w:hAnsi="Book Antiqua"/>
        </w:rPr>
        <w:t>: 355-369 [PMID: 20699159 DOI: 10.1016/j.cger.2010.03.001]</w:t>
      </w:r>
    </w:p>
    <w:p w14:paraId="12C0FEBB"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12 </w:t>
      </w:r>
      <w:r w:rsidRPr="0051277A">
        <w:rPr>
          <w:rFonts w:ascii="Book Antiqua" w:hAnsi="Book Antiqua"/>
          <w:b/>
          <w:bCs/>
        </w:rPr>
        <w:t>Mora JC</w:t>
      </w:r>
      <w:r w:rsidRPr="0051277A">
        <w:rPr>
          <w:rFonts w:ascii="Book Antiqua" w:hAnsi="Book Antiqua"/>
        </w:rPr>
        <w:t xml:space="preserve">, </w:t>
      </w:r>
      <w:proofErr w:type="spellStart"/>
      <w:r w:rsidRPr="0051277A">
        <w:rPr>
          <w:rFonts w:ascii="Book Antiqua" w:hAnsi="Book Antiqua"/>
        </w:rPr>
        <w:t>Przkora</w:t>
      </w:r>
      <w:proofErr w:type="spellEnd"/>
      <w:r w:rsidRPr="0051277A">
        <w:rPr>
          <w:rFonts w:ascii="Book Antiqua" w:hAnsi="Book Antiqua"/>
        </w:rPr>
        <w:t xml:space="preserve"> R, Cruz-Almeida Y. Knee osteoarthritis: pathophysiology and current treatment modalities. </w:t>
      </w:r>
      <w:r w:rsidRPr="0051277A">
        <w:rPr>
          <w:rFonts w:ascii="Book Antiqua" w:hAnsi="Book Antiqua"/>
          <w:i/>
          <w:iCs/>
        </w:rPr>
        <w:t>J Pain Res</w:t>
      </w:r>
      <w:r w:rsidRPr="0051277A">
        <w:rPr>
          <w:rFonts w:ascii="Book Antiqua" w:hAnsi="Book Antiqua"/>
        </w:rPr>
        <w:t xml:space="preserve"> 2018; </w:t>
      </w:r>
      <w:r w:rsidRPr="0051277A">
        <w:rPr>
          <w:rFonts w:ascii="Book Antiqua" w:hAnsi="Book Antiqua"/>
          <w:b/>
          <w:bCs/>
        </w:rPr>
        <w:t>11</w:t>
      </w:r>
      <w:r w:rsidRPr="0051277A">
        <w:rPr>
          <w:rFonts w:ascii="Book Antiqua" w:hAnsi="Book Antiqua"/>
        </w:rPr>
        <w:t>: 2189-2196 [PMID: 30323653 DOI: 10.2147/JPR.S154002]</w:t>
      </w:r>
    </w:p>
    <w:p w14:paraId="10F910B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13 </w:t>
      </w:r>
      <w:proofErr w:type="spellStart"/>
      <w:r w:rsidRPr="0051277A">
        <w:rPr>
          <w:rFonts w:ascii="Book Antiqua" w:hAnsi="Book Antiqua"/>
          <w:b/>
          <w:bCs/>
        </w:rPr>
        <w:t>Setti</w:t>
      </w:r>
      <w:proofErr w:type="spellEnd"/>
      <w:r w:rsidRPr="0051277A">
        <w:rPr>
          <w:rFonts w:ascii="Book Antiqua" w:hAnsi="Book Antiqua"/>
          <w:b/>
          <w:bCs/>
        </w:rPr>
        <w:t xml:space="preserve"> T</w:t>
      </w:r>
      <w:r w:rsidRPr="0051277A">
        <w:rPr>
          <w:rFonts w:ascii="Book Antiqua" w:hAnsi="Book Antiqua"/>
        </w:rPr>
        <w:t xml:space="preserve">, Arab MGL, Santos GS, </w:t>
      </w:r>
      <w:proofErr w:type="spellStart"/>
      <w:r w:rsidRPr="0051277A">
        <w:rPr>
          <w:rFonts w:ascii="Book Antiqua" w:hAnsi="Book Antiqua"/>
        </w:rPr>
        <w:t>Alkass</w:t>
      </w:r>
      <w:proofErr w:type="spellEnd"/>
      <w:r w:rsidRPr="0051277A">
        <w:rPr>
          <w:rFonts w:ascii="Book Antiqua" w:hAnsi="Book Antiqua"/>
        </w:rPr>
        <w:t xml:space="preserve"> N, Andrade MAP, Lana JFSD. The protective role of glutathione in osteoarthritis. </w:t>
      </w:r>
      <w:r w:rsidRPr="0051277A">
        <w:rPr>
          <w:rFonts w:ascii="Book Antiqua" w:hAnsi="Book Antiqua"/>
          <w:i/>
          <w:iCs/>
        </w:rPr>
        <w:t xml:space="preserve">J Clin </w:t>
      </w:r>
      <w:proofErr w:type="spellStart"/>
      <w:r w:rsidRPr="0051277A">
        <w:rPr>
          <w:rFonts w:ascii="Book Antiqua" w:hAnsi="Book Antiqua"/>
          <w:i/>
          <w:iCs/>
        </w:rPr>
        <w:t>Orthop</w:t>
      </w:r>
      <w:proofErr w:type="spellEnd"/>
      <w:r w:rsidRPr="0051277A">
        <w:rPr>
          <w:rFonts w:ascii="Book Antiqua" w:hAnsi="Book Antiqua"/>
          <w:i/>
          <w:iCs/>
        </w:rPr>
        <w:t xml:space="preserve"> Trauma</w:t>
      </w:r>
      <w:r w:rsidRPr="0051277A">
        <w:rPr>
          <w:rFonts w:ascii="Book Antiqua" w:hAnsi="Book Antiqua"/>
        </w:rPr>
        <w:t xml:space="preserve"> 2021; </w:t>
      </w:r>
      <w:r w:rsidRPr="0051277A">
        <w:rPr>
          <w:rFonts w:ascii="Book Antiqua" w:hAnsi="Book Antiqua"/>
          <w:b/>
          <w:bCs/>
        </w:rPr>
        <w:t>15</w:t>
      </w:r>
      <w:r w:rsidRPr="0051277A">
        <w:rPr>
          <w:rFonts w:ascii="Book Antiqua" w:hAnsi="Book Antiqua"/>
        </w:rPr>
        <w:t>: 145-151 [PMID: 33717929 DOI: 10.1016/j.jcot.2020.09.006]</w:t>
      </w:r>
    </w:p>
    <w:p w14:paraId="3E0332F1"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14 </w:t>
      </w:r>
      <w:proofErr w:type="spellStart"/>
      <w:r w:rsidRPr="0051277A">
        <w:rPr>
          <w:rFonts w:ascii="Book Antiqua" w:hAnsi="Book Antiqua"/>
          <w:b/>
          <w:bCs/>
        </w:rPr>
        <w:t>Hafsi</w:t>
      </w:r>
      <w:proofErr w:type="spellEnd"/>
      <w:r w:rsidRPr="0051277A">
        <w:rPr>
          <w:rFonts w:ascii="Book Antiqua" w:hAnsi="Book Antiqua"/>
          <w:b/>
          <w:bCs/>
        </w:rPr>
        <w:t xml:space="preserve"> K</w:t>
      </w:r>
      <w:r w:rsidRPr="0051277A">
        <w:rPr>
          <w:rFonts w:ascii="Book Antiqua" w:hAnsi="Book Antiqua"/>
        </w:rPr>
        <w:t xml:space="preserve">, McKay J, Li J, Lana JF, Macedo A, Santos GS, Murrell WD. Nutritional, metabolic and genetic considerations to </w:t>
      </w:r>
      <w:proofErr w:type="spellStart"/>
      <w:r w:rsidRPr="0051277A">
        <w:rPr>
          <w:rFonts w:ascii="Book Antiqua" w:hAnsi="Book Antiqua"/>
        </w:rPr>
        <w:t>optimise</w:t>
      </w:r>
      <w:proofErr w:type="spellEnd"/>
      <w:r w:rsidRPr="0051277A">
        <w:rPr>
          <w:rFonts w:ascii="Book Antiqua" w:hAnsi="Book Antiqua"/>
        </w:rPr>
        <w:t xml:space="preserve"> regenerative medicine outcome for knee osteoarthritis. </w:t>
      </w:r>
      <w:r w:rsidRPr="0051277A">
        <w:rPr>
          <w:rFonts w:ascii="Book Antiqua" w:hAnsi="Book Antiqua"/>
          <w:i/>
          <w:iCs/>
        </w:rPr>
        <w:t xml:space="preserve">J Clin </w:t>
      </w:r>
      <w:proofErr w:type="spellStart"/>
      <w:r w:rsidRPr="0051277A">
        <w:rPr>
          <w:rFonts w:ascii="Book Antiqua" w:hAnsi="Book Antiqua"/>
          <w:i/>
          <w:iCs/>
        </w:rPr>
        <w:t>Orthop</w:t>
      </w:r>
      <w:proofErr w:type="spellEnd"/>
      <w:r w:rsidRPr="0051277A">
        <w:rPr>
          <w:rFonts w:ascii="Book Antiqua" w:hAnsi="Book Antiqua"/>
          <w:i/>
          <w:iCs/>
        </w:rPr>
        <w:t xml:space="preserve"> Trauma</w:t>
      </w:r>
      <w:r w:rsidRPr="0051277A">
        <w:rPr>
          <w:rFonts w:ascii="Book Antiqua" w:hAnsi="Book Antiqua"/>
        </w:rPr>
        <w:t xml:space="preserve"> 2019; </w:t>
      </w:r>
      <w:r w:rsidRPr="0051277A">
        <w:rPr>
          <w:rFonts w:ascii="Book Antiqua" w:hAnsi="Book Antiqua"/>
          <w:b/>
          <w:bCs/>
        </w:rPr>
        <w:t>10</w:t>
      </w:r>
      <w:r w:rsidRPr="0051277A">
        <w:rPr>
          <w:rFonts w:ascii="Book Antiqua" w:hAnsi="Book Antiqua"/>
        </w:rPr>
        <w:t>: 2-8 [PMID: 30705524 DOI: 10.1016/j.jcot.2018.10.004]</w:t>
      </w:r>
    </w:p>
    <w:p w14:paraId="1BC62810"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15 </w:t>
      </w:r>
      <w:r w:rsidRPr="0051277A">
        <w:rPr>
          <w:rFonts w:ascii="Book Antiqua" w:hAnsi="Book Antiqua"/>
          <w:b/>
          <w:bCs/>
        </w:rPr>
        <w:t>Hamblin MR</w:t>
      </w:r>
      <w:r w:rsidRPr="0051277A">
        <w:rPr>
          <w:rFonts w:ascii="Book Antiqua" w:hAnsi="Book Antiqua"/>
        </w:rPr>
        <w:t xml:space="preserve">. Mechanisms and applications of the anti-inflammatory effects of </w:t>
      </w:r>
      <w:proofErr w:type="spellStart"/>
      <w:r w:rsidRPr="0051277A">
        <w:rPr>
          <w:rFonts w:ascii="Book Antiqua" w:hAnsi="Book Antiqua"/>
        </w:rPr>
        <w:t>photobiomodulation</w:t>
      </w:r>
      <w:proofErr w:type="spellEnd"/>
      <w:r w:rsidRPr="0051277A">
        <w:rPr>
          <w:rFonts w:ascii="Book Antiqua" w:hAnsi="Book Antiqua"/>
        </w:rPr>
        <w:t xml:space="preserve">. </w:t>
      </w:r>
      <w:r w:rsidRPr="0051277A">
        <w:rPr>
          <w:rFonts w:ascii="Book Antiqua" w:hAnsi="Book Antiqua"/>
          <w:i/>
          <w:iCs/>
        </w:rPr>
        <w:t xml:space="preserve">AIMS </w:t>
      </w:r>
      <w:proofErr w:type="spellStart"/>
      <w:r w:rsidRPr="0051277A">
        <w:rPr>
          <w:rFonts w:ascii="Book Antiqua" w:hAnsi="Book Antiqua"/>
          <w:i/>
          <w:iCs/>
        </w:rPr>
        <w:t>Biophys</w:t>
      </w:r>
      <w:proofErr w:type="spellEnd"/>
      <w:r w:rsidRPr="0051277A">
        <w:rPr>
          <w:rFonts w:ascii="Book Antiqua" w:hAnsi="Book Antiqua"/>
        </w:rPr>
        <w:t xml:space="preserve"> 2017; </w:t>
      </w:r>
      <w:r w:rsidRPr="0051277A">
        <w:rPr>
          <w:rFonts w:ascii="Book Antiqua" w:hAnsi="Book Antiqua"/>
          <w:b/>
          <w:bCs/>
        </w:rPr>
        <w:t>4</w:t>
      </w:r>
      <w:r w:rsidRPr="0051277A">
        <w:rPr>
          <w:rFonts w:ascii="Book Antiqua" w:hAnsi="Book Antiqua"/>
        </w:rPr>
        <w:t>: 337-361 [PMID: 28748217 DOI: 10.3934/biophy.2017.3.337]</w:t>
      </w:r>
    </w:p>
    <w:p w14:paraId="1BFB9F7E"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16 </w:t>
      </w:r>
      <w:proofErr w:type="spellStart"/>
      <w:r w:rsidRPr="0051277A">
        <w:rPr>
          <w:rFonts w:ascii="Book Antiqua" w:hAnsi="Book Antiqua"/>
          <w:b/>
          <w:bCs/>
        </w:rPr>
        <w:t>Mester</w:t>
      </w:r>
      <w:proofErr w:type="spellEnd"/>
      <w:r w:rsidRPr="0051277A">
        <w:rPr>
          <w:rFonts w:ascii="Book Antiqua" w:hAnsi="Book Antiqua"/>
          <w:b/>
          <w:bCs/>
        </w:rPr>
        <w:t xml:space="preserve"> E</w:t>
      </w:r>
      <w:r w:rsidRPr="0051277A">
        <w:rPr>
          <w:rFonts w:ascii="Book Antiqua" w:hAnsi="Book Antiqua"/>
        </w:rPr>
        <w:t xml:space="preserve">, </w:t>
      </w:r>
      <w:proofErr w:type="spellStart"/>
      <w:r w:rsidRPr="0051277A">
        <w:rPr>
          <w:rFonts w:ascii="Book Antiqua" w:hAnsi="Book Antiqua"/>
        </w:rPr>
        <w:t>Szende</w:t>
      </w:r>
      <w:proofErr w:type="spellEnd"/>
      <w:r w:rsidRPr="0051277A">
        <w:rPr>
          <w:rFonts w:ascii="Book Antiqua" w:hAnsi="Book Antiqua"/>
        </w:rPr>
        <w:t xml:space="preserve"> B, </w:t>
      </w:r>
      <w:proofErr w:type="spellStart"/>
      <w:r w:rsidRPr="0051277A">
        <w:rPr>
          <w:rFonts w:ascii="Book Antiqua" w:hAnsi="Book Antiqua"/>
        </w:rPr>
        <w:t>Gärtner</w:t>
      </w:r>
      <w:proofErr w:type="spellEnd"/>
      <w:r w:rsidRPr="0051277A">
        <w:rPr>
          <w:rFonts w:ascii="Book Antiqua" w:hAnsi="Book Antiqua"/>
        </w:rPr>
        <w:t xml:space="preserve"> P. [The effect of laser beams on the growth of hair in mice]. </w:t>
      </w:r>
      <w:proofErr w:type="spellStart"/>
      <w:r w:rsidRPr="0051277A">
        <w:rPr>
          <w:rFonts w:ascii="Book Antiqua" w:hAnsi="Book Antiqua"/>
          <w:i/>
          <w:iCs/>
        </w:rPr>
        <w:t>Radiobiol</w:t>
      </w:r>
      <w:proofErr w:type="spellEnd"/>
      <w:r w:rsidRPr="0051277A">
        <w:rPr>
          <w:rFonts w:ascii="Book Antiqua" w:hAnsi="Book Antiqua"/>
          <w:i/>
          <w:iCs/>
        </w:rPr>
        <w:t xml:space="preserve"> </w:t>
      </w:r>
      <w:proofErr w:type="spellStart"/>
      <w:r w:rsidRPr="0051277A">
        <w:rPr>
          <w:rFonts w:ascii="Book Antiqua" w:hAnsi="Book Antiqua"/>
          <w:i/>
          <w:iCs/>
        </w:rPr>
        <w:t>Radiother</w:t>
      </w:r>
      <w:proofErr w:type="spellEnd"/>
      <w:r w:rsidRPr="0051277A">
        <w:rPr>
          <w:rFonts w:ascii="Book Antiqua" w:hAnsi="Book Antiqua"/>
          <w:i/>
          <w:iCs/>
        </w:rPr>
        <w:t xml:space="preserve"> (</w:t>
      </w:r>
      <w:proofErr w:type="spellStart"/>
      <w:r w:rsidRPr="0051277A">
        <w:rPr>
          <w:rFonts w:ascii="Book Antiqua" w:hAnsi="Book Antiqua"/>
          <w:i/>
          <w:iCs/>
        </w:rPr>
        <w:t>Berl</w:t>
      </w:r>
      <w:proofErr w:type="spellEnd"/>
      <w:r w:rsidRPr="0051277A">
        <w:rPr>
          <w:rFonts w:ascii="Book Antiqua" w:hAnsi="Book Antiqua"/>
          <w:i/>
          <w:iCs/>
        </w:rPr>
        <w:t>)</w:t>
      </w:r>
      <w:r w:rsidRPr="0051277A">
        <w:rPr>
          <w:rFonts w:ascii="Book Antiqua" w:hAnsi="Book Antiqua"/>
        </w:rPr>
        <w:t xml:space="preserve"> 1968; </w:t>
      </w:r>
      <w:r w:rsidRPr="0051277A">
        <w:rPr>
          <w:rFonts w:ascii="Book Antiqua" w:hAnsi="Book Antiqua"/>
          <w:b/>
          <w:bCs/>
        </w:rPr>
        <w:t>9</w:t>
      </w:r>
      <w:r w:rsidRPr="0051277A">
        <w:rPr>
          <w:rFonts w:ascii="Book Antiqua" w:hAnsi="Book Antiqua"/>
        </w:rPr>
        <w:t>: 621-626 [PMID: 5732466]</w:t>
      </w:r>
    </w:p>
    <w:p w14:paraId="1F2268A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17 </w:t>
      </w:r>
      <w:proofErr w:type="spellStart"/>
      <w:r w:rsidRPr="0051277A">
        <w:rPr>
          <w:rFonts w:ascii="Book Antiqua" w:hAnsi="Book Antiqua"/>
          <w:b/>
          <w:bCs/>
        </w:rPr>
        <w:t>Kovács</w:t>
      </w:r>
      <w:proofErr w:type="spellEnd"/>
      <w:r w:rsidRPr="0051277A">
        <w:rPr>
          <w:rFonts w:ascii="Book Antiqua" w:hAnsi="Book Antiqua"/>
          <w:b/>
          <w:bCs/>
        </w:rPr>
        <w:t xml:space="preserve"> IB</w:t>
      </w:r>
      <w:r w:rsidRPr="0051277A">
        <w:rPr>
          <w:rFonts w:ascii="Book Antiqua" w:hAnsi="Book Antiqua"/>
        </w:rPr>
        <w:t xml:space="preserve">, </w:t>
      </w:r>
      <w:proofErr w:type="spellStart"/>
      <w:r w:rsidRPr="0051277A">
        <w:rPr>
          <w:rFonts w:ascii="Book Antiqua" w:hAnsi="Book Antiqua"/>
        </w:rPr>
        <w:t>Mester</w:t>
      </w:r>
      <w:proofErr w:type="spellEnd"/>
      <w:r w:rsidRPr="0051277A">
        <w:rPr>
          <w:rFonts w:ascii="Book Antiqua" w:hAnsi="Book Antiqua"/>
        </w:rPr>
        <w:t xml:space="preserve"> E, </w:t>
      </w:r>
      <w:proofErr w:type="spellStart"/>
      <w:r w:rsidRPr="0051277A">
        <w:rPr>
          <w:rFonts w:ascii="Book Antiqua" w:hAnsi="Book Antiqua"/>
        </w:rPr>
        <w:t>Görög</w:t>
      </w:r>
      <w:proofErr w:type="spellEnd"/>
      <w:r w:rsidRPr="0051277A">
        <w:rPr>
          <w:rFonts w:ascii="Book Antiqua" w:hAnsi="Book Antiqua"/>
        </w:rPr>
        <w:t xml:space="preserve"> P. Stimulation of wound healing with laser beam in the rat. </w:t>
      </w:r>
      <w:proofErr w:type="spellStart"/>
      <w:r w:rsidRPr="0051277A">
        <w:rPr>
          <w:rFonts w:ascii="Book Antiqua" w:hAnsi="Book Antiqua"/>
          <w:i/>
          <w:iCs/>
        </w:rPr>
        <w:t>Experientia</w:t>
      </w:r>
      <w:proofErr w:type="spellEnd"/>
      <w:r w:rsidRPr="0051277A">
        <w:rPr>
          <w:rFonts w:ascii="Book Antiqua" w:hAnsi="Book Antiqua"/>
        </w:rPr>
        <w:t xml:space="preserve"> 1974; </w:t>
      </w:r>
      <w:r w:rsidRPr="0051277A">
        <w:rPr>
          <w:rFonts w:ascii="Book Antiqua" w:hAnsi="Book Antiqua"/>
          <w:b/>
          <w:bCs/>
        </w:rPr>
        <w:t>30</w:t>
      </w:r>
      <w:r w:rsidRPr="0051277A">
        <w:rPr>
          <w:rFonts w:ascii="Book Antiqua" w:hAnsi="Book Antiqua"/>
        </w:rPr>
        <w:t>: 1275-1276 [PMID: 4435164 DOI: 10.1007/BF01945182]</w:t>
      </w:r>
    </w:p>
    <w:p w14:paraId="0615E49A" w14:textId="77777777" w:rsidR="00BA00F3" w:rsidRPr="0051277A" w:rsidRDefault="00BA00F3" w:rsidP="00BA00F3">
      <w:pPr>
        <w:spacing w:line="360" w:lineRule="auto"/>
        <w:jc w:val="both"/>
        <w:rPr>
          <w:rFonts w:ascii="Book Antiqua" w:hAnsi="Book Antiqua"/>
        </w:rPr>
      </w:pPr>
      <w:r w:rsidRPr="0051277A">
        <w:rPr>
          <w:rFonts w:ascii="Book Antiqua" w:hAnsi="Book Antiqua"/>
        </w:rPr>
        <w:lastRenderedPageBreak/>
        <w:t xml:space="preserve">18 </w:t>
      </w:r>
      <w:r w:rsidRPr="0051277A">
        <w:rPr>
          <w:rFonts w:ascii="Book Antiqua" w:hAnsi="Book Antiqua"/>
          <w:b/>
          <w:bCs/>
        </w:rPr>
        <w:t>Chaves ME</w:t>
      </w:r>
      <w:r w:rsidRPr="0051277A">
        <w:rPr>
          <w:rFonts w:ascii="Book Antiqua" w:hAnsi="Book Antiqua"/>
        </w:rPr>
        <w:t xml:space="preserve">, Araújo AR, </w:t>
      </w:r>
      <w:proofErr w:type="spellStart"/>
      <w:r w:rsidRPr="0051277A">
        <w:rPr>
          <w:rFonts w:ascii="Book Antiqua" w:hAnsi="Book Antiqua"/>
        </w:rPr>
        <w:t>Piancastelli</w:t>
      </w:r>
      <w:proofErr w:type="spellEnd"/>
      <w:r w:rsidRPr="0051277A">
        <w:rPr>
          <w:rFonts w:ascii="Book Antiqua" w:hAnsi="Book Antiqua"/>
        </w:rPr>
        <w:t xml:space="preserve"> AC, </w:t>
      </w:r>
      <w:proofErr w:type="spellStart"/>
      <w:r w:rsidRPr="0051277A">
        <w:rPr>
          <w:rFonts w:ascii="Book Antiqua" w:hAnsi="Book Antiqua"/>
        </w:rPr>
        <w:t>Pinotti</w:t>
      </w:r>
      <w:proofErr w:type="spellEnd"/>
      <w:r w:rsidRPr="0051277A">
        <w:rPr>
          <w:rFonts w:ascii="Book Antiqua" w:hAnsi="Book Antiqua"/>
        </w:rPr>
        <w:t xml:space="preserve"> M. Effects of low-power light therapy on wound healing: LASER x LED. </w:t>
      </w:r>
      <w:proofErr w:type="gramStart"/>
      <w:r w:rsidRPr="0051277A">
        <w:rPr>
          <w:rFonts w:ascii="Book Antiqua" w:hAnsi="Book Antiqua"/>
          <w:i/>
          <w:iCs/>
        </w:rPr>
        <w:t>An</w:t>
      </w:r>
      <w:proofErr w:type="gramEnd"/>
      <w:r w:rsidRPr="0051277A">
        <w:rPr>
          <w:rFonts w:ascii="Book Antiqua" w:hAnsi="Book Antiqua"/>
          <w:i/>
          <w:iCs/>
        </w:rPr>
        <w:t xml:space="preserve"> Bras Dermatol</w:t>
      </w:r>
      <w:r w:rsidRPr="0051277A">
        <w:rPr>
          <w:rFonts w:ascii="Book Antiqua" w:hAnsi="Book Antiqua"/>
        </w:rPr>
        <w:t xml:space="preserve"> 2014; </w:t>
      </w:r>
      <w:r w:rsidRPr="0051277A">
        <w:rPr>
          <w:rFonts w:ascii="Book Antiqua" w:hAnsi="Book Antiqua"/>
          <w:b/>
          <w:bCs/>
        </w:rPr>
        <w:t>89</w:t>
      </w:r>
      <w:r w:rsidRPr="0051277A">
        <w:rPr>
          <w:rFonts w:ascii="Book Antiqua" w:hAnsi="Book Antiqua"/>
        </w:rPr>
        <w:t>: 616-623 [PMID: 25054749 DOI: 10.1590/abd1806-4841.20142519]</w:t>
      </w:r>
    </w:p>
    <w:p w14:paraId="10EFAD2F"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19 </w:t>
      </w:r>
      <w:r w:rsidRPr="0051277A">
        <w:rPr>
          <w:rFonts w:ascii="Book Antiqua" w:hAnsi="Book Antiqua"/>
          <w:b/>
          <w:bCs/>
        </w:rPr>
        <w:t>Anders JJ</w:t>
      </w:r>
      <w:r w:rsidRPr="0051277A">
        <w:rPr>
          <w:rFonts w:ascii="Book Antiqua" w:hAnsi="Book Antiqua"/>
        </w:rPr>
        <w:t xml:space="preserve">, </w:t>
      </w:r>
      <w:proofErr w:type="spellStart"/>
      <w:r w:rsidRPr="0051277A">
        <w:rPr>
          <w:rFonts w:ascii="Book Antiqua" w:hAnsi="Book Antiqua"/>
        </w:rPr>
        <w:t>Lanzafame</w:t>
      </w:r>
      <w:proofErr w:type="spellEnd"/>
      <w:r w:rsidRPr="0051277A">
        <w:rPr>
          <w:rFonts w:ascii="Book Antiqua" w:hAnsi="Book Antiqua"/>
        </w:rPr>
        <w:t xml:space="preserve"> RJ, </w:t>
      </w:r>
      <w:proofErr w:type="spellStart"/>
      <w:r w:rsidRPr="0051277A">
        <w:rPr>
          <w:rFonts w:ascii="Book Antiqua" w:hAnsi="Book Antiqua"/>
        </w:rPr>
        <w:t>Arany</w:t>
      </w:r>
      <w:proofErr w:type="spellEnd"/>
      <w:r w:rsidRPr="0051277A">
        <w:rPr>
          <w:rFonts w:ascii="Book Antiqua" w:hAnsi="Book Antiqua"/>
        </w:rPr>
        <w:t xml:space="preserve"> PR. Low-level light/laser therapy versus </w:t>
      </w:r>
      <w:proofErr w:type="spellStart"/>
      <w:r w:rsidRPr="0051277A">
        <w:rPr>
          <w:rFonts w:ascii="Book Antiqua" w:hAnsi="Book Antiqua"/>
        </w:rPr>
        <w:t>photobiomodulation</w:t>
      </w:r>
      <w:proofErr w:type="spellEnd"/>
      <w:r w:rsidRPr="0051277A">
        <w:rPr>
          <w:rFonts w:ascii="Book Antiqua" w:hAnsi="Book Antiqua"/>
        </w:rPr>
        <w:t xml:space="preserve"> therapy. </w:t>
      </w:r>
      <w:proofErr w:type="spellStart"/>
      <w:r w:rsidRPr="0051277A">
        <w:rPr>
          <w:rFonts w:ascii="Book Antiqua" w:hAnsi="Book Antiqua"/>
          <w:i/>
          <w:iCs/>
        </w:rPr>
        <w:t>Photomed</w:t>
      </w:r>
      <w:proofErr w:type="spellEnd"/>
      <w:r w:rsidRPr="0051277A">
        <w:rPr>
          <w:rFonts w:ascii="Book Antiqua" w:hAnsi="Book Antiqua"/>
          <w:i/>
          <w:iCs/>
        </w:rPr>
        <w:t xml:space="preserve"> Laser Surg</w:t>
      </w:r>
      <w:r w:rsidRPr="0051277A">
        <w:rPr>
          <w:rFonts w:ascii="Book Antiqua" w:hAnsi="Book Antiqua"/>
        </w:rPr>
        <w:t xml:space="preserve"> 2015; </w:t>
      </w:r>
      <w:r w:rsidRPr="0051277A">
        <w:rPr>
          <w:rFonts w:ascii="Book Antiqua" w:hAnsi="Book Antiqua"/>
          <w:b/>
          <w:bCs/>
        </w:rPr>
        <w:t>33</w:t>
      </w:r>
      <w:r w:rsidRPr="0051277A">
        <w:rPr>
          <w:rFonts w:ascii="Book Antiqua" w:hAnsi="Book Antiqua"/>
        </w:rPr>
        <w:t>: 183-184 [PMID: 25844681 DOI: 10.1089/pho.2015.9848]</w:t>
      </w:r>
    </w:p>
    <w:p w14:paraId="55D39141"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20 </w:t>
      </w:r>
      <w:r w:rsidRPr="0051277A">
        <w:rPr>
          <w:rFonts w:ascii="Book Antiqua" w:hAnsi="Book Antiqua"/>
          <w:b/>
          <w:bCs/>
        </w:rPr>
        <w:t>Jenkins PA</w:t>
      </w:r>
      <w:r w:rsidRPr="0051277A">
        <w:rPr>
          <w:rFonts w:ascii="Book Antiqua" w:hAnsi="Book Antiqua"/>
        </w:rPr>
        <w:t xml:space="preserve">, Carroll JD. How to report low-level laser therapy (LLLT)/photomedicine dose and beam parameters in clinical and laboratory studies. </w:t>
      </w:r>
      <w:proofErr w:type="spellStart"/>
      <w:r w:rsidRPr="0051277A">
        <w:rPr>
          <w:rFonts w:ascii="Book Antiqua" w:hAnsi="Book Antiqua"/>
          <w:i/>
          <w:iCs/>
        </w:rPr>
        <w:t>Photomed</w:t>
      </w:r>
      <w:proofErr w:type="spellEnd"/>
      <w:r w:rsidRPr="0051277A">
        <w:rPr>
          <w:rFonts w:ascii="Book Antiqua" w:hAnsi="Book Antiqua"/>
          <w:i/>
          <w:iCs/>
        </w:rPr>
        <w:t xml:space="preserve"> Laser Surg</w:t>
      </w:r>
      <w:r w:rsidRPr="0051277A">
        <w:rPr>
          <w:rFonts w:ascii="Book Antiqua" w:hAnsi="Book Antiqua"/>
        </w:rPr>
        <w:t xml:space="preserve"> 2011; </w:t>
      </w:r>
      <w:r w:rsidRPr="0051277A">
        <w:rPr>
          <w:rFonts w:ascii="Book Antiqua" w:hAnsi="Book Antiqua"/>
          <w:b/>
          <w:bCs/>
        </w:rPr>
        <w:t>29</w:t>
      </w:r>
      <w:r w:rsidRPr="0051277A">
        <w:rPr>
          <w:rFonts w:ascii="Book Antiqua" w:hAnsi="Book Antiqua"/>
        </w:rPr>
        <w:t>: 785-787 [PMID: 22107486 DOI: 10.1089/pho.2011.9895]</w:t>
      </w:r>
    </w:p>
    <w:p w14:paraId="307858C2"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21 </w:t>
      </w:r>
      <w:r w:rsidRPr="0051277A">
        <w:rPr>
          <w:rFonts w:ascii="Book Antiqua" w:hAnsi="Book Antiqua"/>
          <w:b/>
          <w:bCs/>
        </w:rPr>
        <w:t>Kim WS</w:t>
      </w:r>
      <w:r w:rsidRPr="0051277A">
        <w:rPr>
          <w:rFonts w:ascii="Book Antiqua" w:hAnsi="Book Antiqua"/>
        </w:rPr>
        <w:t xml:space="preserve">, Calderhead RG. Is light-emitting diode phototherapy (LED-LLLT) </w:t>
      </w:r>
      <w:proofErr w:type="gramStart"/>
      <w:r w:rsidRPr="0051277A">
        <w:rPr>
          <w:rFonts w:ascii="Book Antiqua" w:hAnsi="Book Antiqua"/>
        </w:rPr>
        <w:t>really effective</w:t>
      </w:r>
      <w:proofErr w:type="gramEnd"/>
      <w:r w:rsidRPr="0051277A">
        <w:rPr>
          <w:rFonts w:ascii="Book Antiqua" w:hAnsi="Book Antiqua"/>
        </w:rPr>
        <w:t xml:space="preserve">? </w:t>
      </w:r>
      <w:r w:rsidRPr="0051277A">
        <w:rPr>
          <w:rFonts w:ascii="Book Antiqua" w:hAnsi="Book Antiqua"/>
          <w:i/>
          <w:iCs/>
        </w:rPr>
        <w:t xml:space="preserve">Laser </w:t>
      </w:r>
      <w:proofErr w:type="spellStart"/>
      <w:r w:rsidRPr="0051277A">
        <w:rPr>
          <w:rFonts w:ascii="Book Antiqua" w:hAnsi="Book Antiqua"/>
          <w:i/>
          <w:iCs/>
        </w:rPr>
        <w:t>Ther</w:t>
      </w:r>
      <w:proofErr w:type="spellEnd"/>
      <w:r w:rsidRPr="0051277A">
        <w:rPr>
          <w:rFonts w:ascii="Book Antiqua" w:hAnsi="Book Antiqua"/>
        </w:rPr>
        <w:t xml:space="preserve"> 2011; </w:t>
      </w:r>
      <w:r w:rsidRPr="0051277A">
        <w:rPr>
          <w:rFonts w:ascii="Book Antiqua" w:hAnsi="Book Antiqua"/>
          <w:b/>
          <w:bCs/>
        </w:rPr>
        <w:t>20</w:t>
      </w:r>
      <w:r w:rsidRPr="0051277A">
        <w:rPr>
          <w:rFonts w:ascii="Book Antiqua" w:hAnsi="Book Antiqua"/>
        </w:rPr>
        <w:t>: 205-215 [PMID: 24155530 DOI: 10.5978/islsm.20.205]</w:t>
      </w:r>
    </w:p>
    <w:p w14:paraId="13F1E4C5"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22 </w:t>
      </w:r>
      <w:r w:rsidRPr="0051277A">
        <w:rPr>
          <w:rFonts w:ascii="Book Antiqua" w:hAnsi="Book Antiqua"/>
          <w:b/>
          <w:bCs/>
        </w:rPr>
        <w:t>Sommer AP</w:t>
      </w:r>
      <w:r w:rsidRPr="0051277A">
        <w:rPr>
          <w:rFonts w:ascii="Book Antiqua" w:hAnsi="Book Antiqua"/>
        </w:rPr>
        <w:t xml:space="preserve">, Pinheiro AL, </w:t>
      </w:r>
      <w:proofErr w:type="spellStart"/>
      <w:r w:rsidRPr="0051277A">
        <w:rPr>
          <w:rFonts w:ascii="Book Antiqua" w:hAnsi="Book Antiqua"/>
        </w:rPr>
        <w:t>Mester</w:t>
      </w:r>
      <w:proofErr w:type="spellEnd"/>
      <w:r w:rsidRPr="0051277A">
        <w:rPr>
          <w:rFonts w:ascii="Book Antiqua" w:hAnsi="Book Antiqua"/>
        </w:rPr>
        <w:t xml:space="preserve"> AR, Franke RP, Whelan HT. </w:t>
      </w:r>
      <w:proofErr w:type="spellStart"/>
      <w:r w:rsidRPr="0051277A">
        <w:rPr>
          <w:rFonts w:ascii="Book Antiqua" w:hAnsi="Book Antiqua"/>
        </w:rPr>
        <w:t>Biostimulatory</w:t>
      </w:r>
      <w:proofErr w:type="spellEnd"/>
      <w:r w:rsidRPr="0051277A">
        <w:rPr>
          <w:rFonts w:ascii="Book Antiqua" w:hAnsi="Book Antiqua"/>
        </w:rPr>
        <w:t xml:space="preserve"> windows in low-intensity laser activation: lasers, scanners, and NASA's light-emitting diode array system. </w:t>
      </w:r>
      <w:r w:rsidRPr="0051277A">
        <w:rPr>
          <w:rFonts w:ascii="Book Antiqua" w:hAnsi="Book Antiqua"/>
          <w:i/>
          <w:iCs/>
        </w:rPr>
        <w:t>J Clin Laser Med Surg</w:t>
      </w:r>
      <w:r w:rsidRPr="0051277A">
        <w:rPr>
          <w:rFonts w:ascii="Book Antiqua" w:hAnsi="Book Antiqua"/>
        </w:rPr>
        <w:t xml:space="preserve"> 2001; </w:t>
      </w:r>
      <w:r w:rsidRPr="0051277A">
        <w:rPr>
          <w:rFonts w:ascii="Book Antiqua" w:hAnsi="Book Antiqua"/>
          <w:b/>
          <w:bCs/>
        </w:rPr>
        <w:t>19</w:t>
      </w:r>
      <w:r w:rsidRPr="0051277A">
        <w:rPr>
          <w:rFonts w:ascii="Book Antiqua" w:hAnsi="Book Antiqua"/>
        </w:rPr>
        <w:t>: 29-33 [PMID: 11547815 DOI: 10.1089/104454701750066910]</w:t>
      </w:r>
    </w:p>
    <w:p w14:paraId="41E20852"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23 </w:t>
      </w:r>
      <w:proofErr w:type="spellStart"/>
      <w:r w:rsidRPr="0051277A">
        <w:rPr>
          <w:rFonts w:ascii="Book Antiqua" w:hAnsi="Book Antiqua"/>
          <w:b/>
          <w:bCs/>
        </w:rPr>
        <w:t>Karu</w:t>
      </w:r>
      <w:proofErr w:type="spellEnd"/>
      <w:r w:rsidRPr="0051277A">
        <w:rPr>
          <w:rFonts w:ascii="Book Antiqua" w:hAnsi="Book Antiqua"/>
          <w:b/>
          <w:bCs/>
        </w:rPr>
        <w:t xml:space="preserve"> TI</w:t>
      </w:r>
      <w:r w:rsidRPr="0051277A">
        <w:rPr>
          <w:rFonts w:ascii="Book Antiqua" w:hAnsi="Book Antiqua"/>
        </w:rPr>
        <w:t xml:space="preserve">, </w:t>
      </w:r>
      <w:proofErr w:type="spellStart"/>
      <w:r w:rsidRPr="0051277A">
        <w:rPr>
          <w:rFonts w:ascii="Book Antiqua" w:hAnsi="Book Antiqua"/>
        </w:rPr>
        <w:t>Kolyakov</w:t>
      </w:r>
      <w:proofErr w:type="spellEnd"/>
      <w:r w:rsidRPr="0051277A">
        <w:rPr>
          <w:rFonts w:ascii="Book Antiqua" w:hAnsi="Book Antiqua"/>
        </w:rPr>
        <w:t xml:space="preserve"> SF. Exact action spectra for cellular responses relevant to phototherapy. </w:t>
      </w:r>
      <w:proofErr w:type="spellStart"/>
      <w:r w:rsidRPr="0051277A">
        <w:rPr>
          <w:rFonts w:ascii="Book Antiqua" w:hAnsi="Book Antiqua"/>
          <w:i/>
          <w:iCs/>
        </w:rPr>
        <w:t>Photomed</w:t>
      </w:r>
      <w:proofErr w:type="spellEnd"/>
      <w:r w:rsidRPr="0051277A">
        <w:rPr>
          <w:rFonts w:ascii="Book Antiqua" w:hAnsi="Book Antiqua"/>
          <w:i/>
          <w:iCs/>
        </w:rPr>
        <w:t xml:space="preserve"> Laser Surg</w:t>
      </w:r>
      <w:r w:rsidRPr="0051277A">
        <w:rPr>
          <w:rFonts w:ascii="Book Antiqua" w:hAnsi="Book Antiqua"/>
        </w:rPr>
        <w:t xml:space="preserve"> 2005; </w:t>
      </w:r>
      <w:r w:rsidRPr="0051277A">
        <w:rPr>
          <w:rFonts w:ascii="Book Antiqua" w:hAnsi="Book Antiqua"/>
          <w:b/>
          <w:bCs/>
        </w:rPr>
        <w:t>23</w:t>
      </w:r>
      <w:r w:rsidRPr="0051277A">
        <w:rPr>
          <w:rFonts w:ascii="Book Antiqua" w:hAnsi="Book Antiqua"/>
        </w:rPr>
        <w:t>: 355-361 [PMID: 16144476 DOI: 10.1089/pho.2005.23.355]</w:t>
      </w:r>
    </w:p>
    <w:p w14:paraId="176618D1"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24 </w:t>
      </w:r>
      <w:proofErr w:type="spellStart"/>
      <w:r w:rsidRPr="0051277A">
        <w:rPr>
          <w:rFonts w:ascii="Book Antiqua" w:hAnsi="Book Antiqua"/>
          <w:b/>
          <w:bCs/>
        </w:rPr>
        <w:t>Oron</w:t>
      </w:r>
      <w:proofErr w:type="spellEnd"/>
      <w:r w:rsidRPr="0051277A">
        <w:rPr>
          <w:rFonts w:ascii="Book Antiqua" w:hAnsi="Book Antiqua"/>
          <w:b/>
          <w:bCs/>
        </w:rPr>
        <w:t xml:space="preserve"> U</w:t>
      </w:r>
      <w:r w:rsidRPr="0051277A">
        <w:rPr>
          <w:rFonts w:ascii="Book Antiqua" w:hAnsi="Book Antiqua"/>
        </w:rPr>
        <w:t xml:space="preserve">, </w:t>
      </w:r>
      <w:proofErr w:type="spellStart"/>
      <w:r w:rsidRPr="0051277A">
        <w:rPr>
          <w:rFonts w:ascii="Book Antiqua" w:hAnsi="Book Antiqua"/>
        </w:rPr>
        <w:t>Yaakobi</w:t>
      </w:r>
      <w:proofErr w:type="spellEnd"/>
      <w:r w:rsidRPr="0051277A">
        <w:rPr>
          <w:rFonts w:ascii="Book Antiqua" w:hAnsi="Book Antiqua"/>
        </w:rPr>
        <w:t xml:space="preserve"> T, </w:t>
      </w:r>
      <w:proofErr w:type="spellStart"/>
      <w:r w:rsidRPr="0051277A">
        <w:rPr>
          <w:rFonts w:ascii="Book Antiqua" w:hAnsi="Book Antiqua"/>
        </w:rPr>
        <w:t>Oron</w:t>
      </w:r>
      <w:proofErr w:type="spellEnd"/>
      <w:r w:rsidRPr="0051277A">
        <w:rPr>
          <w:rFonts w:ascii="Book Antiqua" w:hAnsi="Book Antiqua"/>
        </w:rPr>
        <w:t xml:space="preserve"> A, </w:t>
      </w:r>
      <w:proofErr w:type="spellStart"/>
      <w:r w:rsidRPr="0051277A">
        <w:rPr>
          <w:rFonts w:ascii="Book Antiqua" w:hAnsi="Book Antiqua"/>
        </w:rPr>
        <w:t>Hayam</w:t>
      </w:r>
      <w:proofErr w:type="spellEnd"/>
      <w:r w:rsidRPr="0051277A">
        <w:rPr>
          <w:rFonts w:ascii="Book Antiqua" w:hAnsi="Book Antiqua"/>
        </w:rPr>
        <w:t xml:space="preserve"> G, </w:t>
      </w:r>
      <w:proofErr w:type="spellStart"/>
      <w:r w:rsidRPr="0051277A">
        <w:rPr>
          <w:rFonts w:ascii="Book Antiqua" w:hAnsi="Book Antiqua"/>
        </w:rPr>
        <w:t>Gepstein</w:t>
      </w:r>
      <w:proofErr w:type="spellEnd"/>
      <w:r w:rsidRPr="0051277A">
        <w:rPr>
          <w:rFonts w:ascii="Book Antiqua" w:hAnsi="Book Antiqua"/>
        </w:rPr>
        <w:t xml:space="preserve"> L, Rubin O, Wolf T, Ben Haim S. Attenuation of infarct size in rats and dogs after myocardial infarction by low-energy laser irradiation. </w:t>
      </w:r>
      <w:r w:rsidRPr="0051277A">
        <w:rPr>
          <w:rFonts w:ascii="Book Antiqua" w:hAnsi="Book Antiqua"/>
          <w:i/>
          <w:iCs/>
        </w:rPr>
        <w:t>Lasers Surg Med</w:t>
      </w:r>
      <w:r w:rsidRPr="0051277A">
        <w:rPr>
          <w:rFonts w:ascii="Book Antiqua" w:hAnsi="Book Antiqua"/>
        </w:rPr>
        <w:t xml:space="preserve"> 2001; </w:t>
      </w:r>
      <w:r w:rsidRPr="0051277A">
        <w:rPr>
          <w:rFonts w:ascii="Book Antiqua" w:hAnsi="Book Antiqua"/>
          <w:b/>
          <w:bCs/>
        </w:rPr>
        <w:t>28</w:t>
      </w:r>
      <w:r w:rsidRPr="0051277A">
        <w:rPr>
          <w:rFonts w:ascii="Book Antiqua" w:hAnsi="Book Antiqua"/>
        </w:rPr>
        <w:t>: 204-211 [PMID: 11295753 DOI: 10.1002/lsm.1039]</w:t>
      </w:r>
    </w:p>
    <w:p w14:paraId="42D2DA66"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25 </w:t>
      </w:r>
      <w:proofErr w:type="spellStart"/>
      <w:r w:rsidRPr="0051277A">
        <w:rPr>
          <w:rFonts w:ascii="Book Antiqua" w:hAnsi="Book Antiqua"/>
          <w:b/>
          <w:bCs/>
        </w:rPr>
        <w:t>Lanzafame</w:t>
      </w:r>
      <w:proofErr w:type="spellEnd"/>
      <w:r w:rsidRPr="0051277A">
        <w:rPr>
          <w:rFonts w:ascii="Book Antiqua" w:hAnsi="Book Antiqua"/>
          <w:b/>
          <w:bCs/>
        </w:rPr>
        <w:t xml:space="preserve"> RJ</w:t>
      </w:r>
      <w:r w:rsidRPr="0051277A">
        <w:rPr>
          <w:rFonts w:ascii="Book Antiqua" w:hAnsi="Book Antiqua"/>
        </w:rPr>
        <w:t xml:space="preserve">, Stadler I, Kurtz AF, Connelly R, Peter TA Sr, </w:t>
      </w:r>
      <w:proofErr w:type="spellStart"/>
      <w:r w:rsidRPr="0051277A">
        <w:rPr>
          <w:rFonts w:ascii="Book Antiqua" w:hAnsi="Book Antiqua"/>
        </w:rPr>
        <w:t>Brondon</w:t>
      </w:r>
      <w:proofErr w:type="spellEnd"/>
      <w:r w:rsidRPr="0051277A">
        <w:rPr>
          <w:rFonts w:ascii="Book Antiqua" w:hAnsi="Book Antiqua"/>
        </w:rPr>
        <w:t xml:space="preserve"> P, Olson D. Reciprocity of exposure time and irradiance on energy density during </w:t>
      </w:r>
      <w:proofErr w:type="spellStart"/>
      <w:r w:rsidRPr="0051277A">
        <w:rPr>
          <w:rFonts w:ascii="Book Antiqua" w:hAnsi="Book Antiqua"/>
        </w:rPr>
        <w:t>photoradiation</w:t>
      </w:r>
      <w:proofErr w:type="spellEnd"/>
      <w:r w:rsidRPr="0051277A">
        <w:rPr>
          <w:rFonts w:ascii="Book Antiqua" w:hAnsi="Book Antiqua"/>
        </w:rPr>
        <w:t xml:space="preserve"> on wound healing in a murine pressure ulcer model. </w:t>
      </w:r>
      <w:r w:rsidRPr="0051277A">
        <w:rPr>
          <w:rFonts w:ascii="Book Antiqua" w:hAnsi="Book Antiqua"/>
          <w:i/>
          <w:iCs/>
        </w:rPr>
        <w:t>Lasers Surg Med</w:t>
      </w:r>
      <w:r w:rsidRPr="0051277A">
        <w:rPr>
          <w:rFonts w:ascii="Book Antiqua" w:hAnsi="Book Antiqua"/>
        </w:rPr>
        <w:t xml:space="preserve"> 2007; </w:t>
      </w:r>
      <w:r w:rsidRPr="0051277A">
        <w:rPr>
          <w:rFonts w:ascii="Book Antiqua" w:hAnsi="Book Antiqua"/>
          <w:b/>
          <w:bCs/>
        </w:rPr>
        <w:t>39</w:t>
      </w:r>
      <w:r w:rsidRPr="0051277A">
        <w:rPr>
          <w:rFonts w:ascii="Book Antiqua" w:hAnsi="Book Antiqua"/>
        </w:rPr>
        <w:t>: 534-542 [PMID: 17659591 DOI: 10.1002/lsm.20519]</w:t>
      </w:r>
    </w:p>
    <w:p w14:paraId="2E11580B"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t xml:space="preserve">26 </w:t>
      </w:r>
      <w:r w:rsidRPr="0051277A">
        <w:rPr>
          <w:rFonts w:ascii="Book Antiqua" w:hAnsi="Book Antiqua"/>
          <w:b/>
          <w:bCs/>
        </w:rPr>
        <w:t>Zhang Y</w:t>
      </w:r>
      <w:r w:rsidRPr="0051277A">
        <w:rPr>
          <w:rFonts w:ascii="Book Antiqua" w:hAnsi="Book Antiqua"/>
        </w:rPr>
        <w:t xml:space="preserve">, Song S, Fong CC, Tsang CH, Yang Z, Yang M. cDNA microarray analysis of gene expression profiles in human fibroblast cells irradiated with red light. </w:t>
      </w:r>
      <w:r w:rsidRPr="0076501B">
        <w:rPr>
          <w:rFonts w:ascii="Book Antiqua" w:hAnsi="Book Antiqua"/>
          <w:i/>
          <w:iCs/>
          <w:lang w:val="pt-BR"/>
        </w:rPr>
        <w:t>J Invest Dermatol</w:t>
      </w:r>
      <w:r w:rsidRPr="0076501B">
        <w:rPr>
          <w:rFonts w:ascii="Book Antiqua" w:hAnsi="Book Antiqua"/>
          <w:lang w:val="pt-BR"/>
        </w:rPr>
        <w:t xml:space="preserve"> 2003; </w:t>
      </w:r>
      <w:r w:rsidRPr="0076501B">
        <w:rPr>
          <w:rFonts w:ascii="Book Antiqua" w:hAnsi="Book Antiqua"/>
          <w:b/>
          <w:bCs/>
          <w:lang w:val="pt-BR"/>
        </w:rPr>
        <w:t>120</w:t>
      </w:r>
      <w:r w:rsidRPr="0076501B">
        <w:rPr>
          <w:rFonts w:ascii="Book Antiqua" w:hAnsi="Book Antiqua"/>
          <w:lang w:val="pt-BR"/>
        </w:rPr>
        <w:t>: 849-857 [PMID: 12713592 DOI: 10.1046/j.1523-1747.2003.12133.x]</w:t>
      </w:r>
    </w:p>
    <w:p w14:paraId="6A6B616E" w14:textId="77777777" w:rsidR="00BA00F3" w:rsidRPr="0076501B" w:rsidRDefault="00BA00F3" w:rsidP="00BA00F3">
      <w:pPr>
        <w:spacing w:line="360" w:lineRule="auto"/>
        <w:jc w:val="both"/>
        <w:rPr>
          <w:rFonts w:ascii="Book Antiqua" w:hAnsi="Book Antiqua"/>
          <w:lang w:val="pt-BR"/>
        </w:rPr>
      </w:pPr>
      <w:r w:rsidRPr="0076501B">
        <w:rPr>
          <w:rFonts w:ascii="Book Antiqua" w:hAnsi="Book Antiqua"/>
          <w:lang w:val="pt-BR"/>
        </w:rPr>
        <w:lastRenderedPageBreak/>
        <w:t xml:space="preserve">27 </w:t>
      </w:r>
      <w:r w:rsidRPr="0076501B">
        <w:rPr>
          <w:rFonts w:ascii="Book Antiqua" w:hAnsi="Book Antiqua"/>
          <w:b/>
          <w:bCs/>
          <w:lang w:val="pt-BR"/>
        </w:rPr>
        <w:t>Yamada EF</w:t>
      </w:r>
      <w:r w:rsidRPr="0076501B">
        <w:rPr>
          <w:rFonts w:ascii="Book Antiqua" w:hAnsi="Book Antiqua"/>
          <w:lang w:val="pt-BR"/>
        </w:rPr>
        <w:t xml:space="preserve">, Bobinski F, Martins DF, Palandi J, Folmer V, da Silva MD. </w:t>
      </w:r>
      <w:proofErr w:type="spellStart"/>
      <w:r w:rsidRPr="0051277A">
        <w:rPr>
          <w:rFonts w:ascii="Book Antiqua" w:hAnsi="Book Antiqua"/>
        </w:rPr>
        <w:t>Photobiomodulation</w:t>
      </w:r>
      <w:proofErr w:type="spellEnd"/>
      <w:r w:rsidRPr="0051277A">
        <w:rPr>
          <w:rFonts w:ascii="Book Antiqua" w:hAnsi="Book Antiqua"/>
        </w:rPr>
        <w:t xml:space="preserve"> therapy in knee osteoarthritis reduces oxidative stress and inflammatory cytokines in rats. </w:t>
      </w:r>
      <w:r w:rsidRPr="0076501B">
        <w:rPr>
          <w:rFonts w:ascii="Book Antiqua" w:hAnsi="Book Antiqua"/>
          <w:i/>
          <w:iCs/>
          <w:lang w:val="pt-BR"/>
        </w:rPr>
        <w:t>J Biophotonics</w:t>
      </w:r>
      <w:r w:rsidRPr="0076501B">
        <w:rPr>
          <w:rFonts w:ascii="Book Antiqua" w:hAnsi="Book Antiqua"/>
          <w:lang w:val="pt-BR"/>
        </w:rPr>
        <w:t xml:space="preserve"> 2020; </w:t>
      </w:r>
      <w:r w:rsidRPr="0076501B">
        <w:rPr>
          <w:rFonts w:ascii="Book Antiqua" w:hAnsi="Book Antiqua"/>
          <w:b/>
          <w:bCs/>
          <w:lang w:val="pt-BR"/>
        </w:rPr>
        <w:t>13</w:t>
      </w:r>
      <w:r w:rsidRPr="0076501B">
        <w:rPr>
          <w:rFonts w:ascii="Book Antiqua" w:hAnsi="Book Antiqua"/>
          <w:lang w:val="pt-BR"/>
        </w:rPr>
        <w:t>: e201900204 [PMID: 31568634 DOI: 10.1002/jbio.201900204]</w:t>
      </w:r>
    </w:p>
    <w:p w14:paraId="3485A515"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28 </w:t>
      </w:r>
      <w:r w:rsidRPr="0076501B">
        <w:rPr>
          <w:rFonts w:ascii="Book Antiqua" w:hAnsi="Book Antiqua"/>
          <w:b/>
          <w:bCs/>
          <w:lang w:val="pt-BR"/>
        </w:rPr>
        <w:t>de Sousa MVP</w:t>
      </w:r>
      <w:r w:rsidRPr="0076501B">
        <w:rPr>
          <w:rFonts w:ascii="Book Antiqua" w:hAnsi="Book Antiqua"/>
          <w:lang w:val="pt-BR"/>
        </w:rPr>
        <w:t xml:space="preserve">, Kawakubo M, Ferraresi C, Kaippert B, Yoshimura EM, Hamblin MR. </w:t>
      </w:r>
      <w:r w:rsidRPr="0051277A">
        <w:rPr>
          <w:rFonts w:ascii="Book Antiqua" w:hAnsi="Book Antiqua"/>
        </w:rPr>
        <w:t xml:space="preserve">Pain management using </w:t>
      </w:r>
      <w:proofErr w:type="spellStart"/>
      <w:r w:rsidRPr="0051277A">
        <w:rPr>
          <w:rFonts w:ascii="Book Antiqua" w:hAnsi="Book Antiqua"/>
        </w:rPr>
        <w:t>photobiomodulation</w:t>
      </w:r>
      <w:proofErr w:type="spellEnd"/>
      <w:r w:rsidRPr="0051277A">
        <w:rPr>
          <w:rFonts w:ascii="Book Antiqua" w:hAnsi="Book Antiqua"/>
        </w:rPr>
        <w:t xml:space="preserve">: Mechanisms, location, and repeatability quantified by pain threshold and neural biomarkers in mice. </w:t>
      </w:r>
      <w:r w:rsidRPr="0051277A">
        <w:rPr>
          <w:rFonts w:ascii="Book Antiqua" w:hAnsi="Book Antiqua"/>
          <w:i/>
          <w:iCs/>
        </w:rPr>
        <w:t xml:space="preserve">J </w:t>
      </w:r>
      <w:proofErr w:type="spellStart"/>
      <w:r w:rsidRPr="0051277A">
        <w:rPr>
          <w:rFonts w:ascii="Book Antiqua" w:hAnsi="Book Antiqua"/>
          <w:i/>
          <w:iCs/>
        </w:rPr>
        <w:t>Biophotonics</w:t>
      </w:r>
      <w:proofErr w:type="spellEnd"/>
      <w:r w:rsidRPr="0051277A">
        <w:rPr>
          <w:rFonts w:ascii="Book Antiqua" w:hAnsi="Book Antiqua"/>
        </w:rPr>
        <w:t xml:space="preserve"> 2018; </w:t>
      </w:r>
      <w:r w:rsidRPr="0051277A">
        <w:rPr>
          <w:rFonts w:ascii="Book Antiqua" w:hAnsi="Book Antiqua"/>
          <w:b/>
          <w:bCs/>
        </w:rPr>
        <w:t>11</w:t>
      </w:r>
      <w:r w:rsidRPr="0051277A">
        <w:rPr>
          <w:rFonts w:ascii="Book Antiqua" w:hAnsi="Book Antiqua"/>
        </w:rPr>
        <w:t>: e201700370 [PMID: 29484823 DOI: 10.1002/jbio.201700370]</w:t>
      </w:r>
    </w:p>
    <w:p w14:paraId="061AF498"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29 </w:t>
      </w:r>
      <w:r w:rsidRPr="0051277A">
        <w:rPr>
          <w:rFonts w:ascii="Book Antiqua" w:hAnsi="Book Antiqua"/>
          <w:b/>
          <w:bCs/>
        </w:rPr>
        <w:t>Liao X</w:t>
      </w:r>
      <w:r w:rsidRPr="0051277A">
        <w:rPr>
          <w:rFonts w:ascii="Book Antiqua" w:hAnsi="Book Antiqua"/>
        </w:rPr>
        <w:t xml:space="preserve">, Li SH, </w:t>
      </w:r>
      <w:proofErr w:type="spellStart"/>
      <w:r w:rsidRPr="0051277A">
        <w:rPr>
          <w:rFonts w:ascii="Book Antiqua" w:hAnsi="Book Antiqua"/>
        </w:rPr>
        <w:t>Xie</w:t>
      </w:r>
      <w:proofErr w:type="spellEnd"/>
      <w:r w:rsidRPr="0051277A">
        <w:rPr>
          <w:rFonts w:ascii="Book Antiqua" w:hAnsi="Book Antiqua"/>
        </w:rPr>
        <w:t xml:space="preserve"> GH, </w:t>
      </w:r>
      <w:proofErr w:type="spellStart"/>
      <w:r w:rsidRPr="0051277A">
        <w:rPr>
          <w:rFonts w:ascii="Book Antiqua" w:hAnsi="Book Antiqua"/>
        </w:rPr>
        <w:t>Xie</w:t>
      </w:r>
      <w:proofErr w:type="spellEnd"/>
      <w:r w:rsidRPr="0051277A">
        <w:rPr>
          <w:rFonts w:ascii="Book Antiqua" w:hAnsi="Book Antiqua"/>
        </w:rPr>
        <w:t xml:space="preserve"> S, Xiao LL, Song JX, Liu HW. Preconditioning With Low-Level Laser Irradiation Enhances the Therapeutic Potential of Human Adipose-derived Stem Cells in a Mouse Model of Photoaged Skin. </w:t>
      </w:r>
      <w:proofErr w:type="spellStart"/>
      <w:r w:rsidRPr="0051277A">
        <w:rPr>
          <w:rFonts w:ascii="Book Antiqua" w:hAnsi="Book Antiqua"/>
          <w:i/>
          <w:iCs/>
        </w:rPr>
        <w:t>Photochem</w:t>
      </w:r>
      <w:proofErr w:type="spellEnd"/>
      <w:r w:rsidRPr="0051277A">
        <w:rPr>
          <w:rFonts w:ascii="Book Antiqua" w:hAnsi="Book Antiqua"/>
          <w:i/>
          <w:iCs/>
        </w:rPr>
        <w:t xml:space="preserve"> </w:t>
      </w:r>
      <w:proofErr w:type="spellStart"/>
      <w:r w:rsidRPr="0051277A">
        <w:rPr>
          <w:rFonts w:ascii="Book Antiqua" w:hAnsi="Book Antiqua"/>
          <w:i/>
          <w:iCs/>
        </w:rPr>
        <w:t>Photobiol</w:t>
      </w:r>
      <w:proofErr w:type="spellEnd"/>
      <w:r w:rsidRPr="0051277A">
        <w:rPr>
          <w:rFonts w:ascii="Book Antiqua" w:hAnsi="Book Antiqua"/>
        </w:rPr>
        <w:t xml:space="preserve"> 2018; </w:t>
      </w:r>
      <w:r w:rsidRPr="0051277A">
        <w:rPr>
          <w:rFonts w:ascii="Book Antiqua" w:hAnsi="Book Antiqua"/>
          <w:b/>
          <w:bCs/>
        </w:rPr>
        <w:t>94</w:t>
      </w:r>
      <w:r w:rsidRPr="0051277A">
        <w:rPr>
          <w:rFonts w:ascii="Book Antiqua" w:hAnsi="Book Antiqua"/>
        </w:rPr>
        <w:t>: 780-790 [PMID: 29457847 DOI: 10.1111/php.12912]</w:t>
      </w:r>
    </w:p>
    <w:p w14:paraId="53261627"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t xml:space="preserve">30 </w:t>
      </w:r>
      <w:r w:rsidRPr="0051277A">
        <w:rPr>
          <w:rFonts w:ascii="Book Antiqua" w:hAnsi="Book Antiqua"/>
          <w:b/>
          <w:bCs/>
        </w:rPr>
        <w:t>Han B</w:t>
      </w:r>
      <w:r w:rsidRPr="0051277A">
        <w:rPr>
          <w:rFonts w:ascii="Book Antiqua" w:hAnsi="Book Antiqua"/>
        </w:rPr>
        <w:t xml:space="preserve">, Fan J, Liu L, Tian J, Gan C, Yang Z, Jiao H, Zhang T, Liu Z, Zhang H. Adipose-derived mesenchymal stem cells treatments for fibroblasts of fibrotic scar via downregulating TGF-β1 and Notch-1 expression enhanced by </w:t>
      </w:r>
      <w:proofErr w:type="spellStart"/>
      <w:r w:rsidRPr="0051277A">
        <w:rPr>
          <w:rFonts w:ascii="Book Antiqua" w:hAnsi="Book Antiqua"/>
        </w:rPr>
        <w:t>photobiomodulation</w:t>
      </w:r>
      <w:proofErr w:type="spellEnd"/>
      <w:r w:rsidRPr="0051277A">
        <w:rPr>
          <w:rFonts w:ascii="Book Antiqua" w:hAnsi="Book Antiqua"/>
        </w:rPr>
        <w:t xml:space="preserve"> therapy. </w:t>
      </w:r>
      <w:r w:rsidRPr="0076501B">
        <w:rPr>
          <w:rFonts w:ascii="Book Antiqua" w:hAnsi="Book Antiqua"/>
          <w:i/>
          <w:iCs/>
          <w:lang w:val="pt-BR"/>
        </w:rPr>
        <w:t>Lasers Med Sci</w:t>
      </w:r>
      <w:r w:rsidRPr="0076501B">
        <w:rPr>
          <w:rFonts w:ascii="Book Antiqua" w:hAnsi="Book Antiqua"/>
          <w:lang w:val="pt-BR"/>
        </w:rPr>
        <w:t xml:space="preserve"> 2019; </w:t>
      </w:r>
      <w:r w:rsidRPr="0076501B">
        <w:rPr>
          <w:rFonts w:ascii="Book Antiqua" w:hAnsi="Book Antiqua"/>
          <w:b/>
          <w:bCs/>
          <w:lang w:val="pt-BR"/>
        </w:rPr>
        <w:t>34</w:t>
      </w:r>
      <w:r w:rsidRPr="0076501B">
        <w:rPr>
          <w:rFonts w:ascii="Book Antiqua" w:hAnsi="Book Antiqua"/>
          <w:lang w:val="pt-BR"/>
        </w:rPr>
        <w:t>: 1-10 [PMID: 30367294 DOI: 10.1007/s10103-018-2567-9]</w:t>
      </w:r>
    </w:p>
    <w:p w14:paraId="772CB313"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31 </w:t>
      </w:r>
      <w:r w:rsidRPr="0076501B">
        <w:rPr>
          <w:rFonts w:ascii="Book Antiqua" w:hAnsi="Book Antiqua"/>
          <w:b/>
          <w:bCs/>
          <w:lang w:val="pt-BR"/>
        </w:rPr>
        <w:t>Lana JF</w:t>
      </w:r>
      <w:r w:rsidRPr="0076501B">
        <w:rPr>
          <w:rFonts w:ascii="Book Antiqua" w:hAnsi="Book Antiqua"/>
          <w:lang w:val="pt-BR"/>
        </w:rPr>
        <w:t xml:space="preserve">, da Fonseca LF, Azzini G, Santos G, Braga M, Cardoso Junior AM, Murrell WD, Gobbi A, Purita J, Percope de Andrade MA. </w:t>
      </w:r>
      <w:r w:rsidRPr="0051277A">
        <w:rPr>
          <w:rFonts w:ascii="Book Antiqua" w:hAnsi="Book Antiqua"/>
        </w:rPr>
        <w:t xml:space="preserve">Bone Marrow Aspirate Matrix: A Convenient Ally in Regenerative Medicine. </w:t>
      </w:r>
      <w:r w:rsidRPr="0051277A">
        <w:rPr>
          <w:rFonts w:ascii="Book Antiqua" w:hAnsi="Book Antiqua"/>
          <w:i/>
          <w:iCs/>
        </w:rPr>
        <w:t>Int J Mol Sci</w:t>
      </w:r>
      <w:r w:rsidRPr="0051277A">
        <w:rPr>
          <w:rFonts w:ascii="Book Antiqua" w:hAnsi="Book Antiqua"/>
        </w:rPr>
        <w:t xml:space="preserve"> 2021; </w:t>
      </w:r>
      <w:r w:rsidRPr="0051277A">
        <w:rPr>
          <w:rFonts w:ascii="Book Antiqua" w:hAnsi="Book Antiqua"/>
          <w:b/>
          <w:bCs/>
        </w:rPr>
        <w:t>22</w:t>
      </w:r>
      <w:r w:rsidRPr="0051277A">
        <w:rPr>
          <w:rFonts w:ascii="Book Antiqua" w:hAnsi="Book Antiqua"/>
        </w:rPr>
        <w:t xml:space="preserve"> [PMID: 33803231 DOI: 10.3390/ijms22052762]</w:t>
      </w:r>
    </w:p>
    <w:p w14:paraId="08DEE91A"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32 </w:t>
      </w:r>
      <w:proofErr w:type="spellStart"/>
      <w:r w:rsidRPr="0051277A">
        <w:rPr>
          <w:rFonts w:ascii="Book Antiqua" w:hAnsi="Book Antiqua"/>
          <w:b/>
          <w:bCs/>
        </w:rPr>
        <w:t>Ganjali</w:t>
      </w:r>
      <w:proofErr w:type="spellEnd"/>
      <w:r w:rsidRPr="0051277A">
        <w:rPr>
          <w:rFonts w:ascii="Book Antiqua" w:hAnsi="Book Antiqua"/>
          <w:b/>
          <w:bCs/>
        </w:rPr>
        <w:t xml:space="preserve"> M</w:t>
      </w:r>
      <w:r w:rsidRPr="0051277A">
        <w:rPr>
          <w:rFonts w:ascii="Book Antiqua" w:hAnsi="Book Antiqua"/>
        </w:rPr>
        <w:t xml:space="preserve">, </w:t>
      </w:r>
      <w:proofErr w:type="spellStart"/>
      <w:r w:rsidRPr="0051277A">
        <w:rPr>
          <w:rFonts w:ascii="Book Antiqua" w:hAnsi="Book Antiqua"/>
        </w:rPr>
        <w:t>Seifalian</w:t>
      </w:r>
      <w:proofErr w:type="spellEnd"/>
      <w:r w:rsidRPr="0051277A">
        <w:rPr>
          <w:rFonts w:ascii="Book Antiqua" w:hAnsi="Book Antiqua"/>
        </w:rPr>
        <w:t xml:space="preserve"> AM, </w:t>
      </w:r>
      <w:proofErr w:type="spellStart"/>
      <w:r w:rsidRPr="0051277A">
        <w:rPr>
          <w:rFonts w:ascii="Book Antiqua" w:hAnsi="Book Antiqua"/>
        </w:rPr>
        <w:t>Mozafari</w:t>
      </w:r>
      <w:proofErr w:type="spellEnd"/>
      <w:r w:rsidRPr="0051277A">
        <w:rPr>
          <w:rFonts w:ascii="Book Antiqua" w:hAnsi="Book Antiqua"/>
        </w:rPr>
        <w:t xml:space="preserve"> M. Effect of Laser Irradiation on Cell Cycle and Mitosis. </w:t>
      </w:r>
      <w:r w:rsidRPr="0051277A">
        <w:rPr>
          <w:rFonts w:ascii="Book Antiqua" w:hAnsi="Book Antiqua"/>
          <w:i/>
          <w:iCs/>
        </w:rPr>
        <w:t>J Lasers Med Sci</w:t>
      </w:r>
      <w:r w:rsidRPr="0051277A">
        <w:rPr>
          <w:rFonts w:ascii="Book Antiqua" w:hAnsi="Book Antiqua"/>
        </w:rPr>
        <w:t xml:space="preserve"> 2018; </w:t>
      </w:r>
      <w:r w:rsidRPr="0051277A">
        <w:rPr>
          <w:rFonts w:ascii="Book Antiqua" w:hAnsi="Book Antiqua"/>
          <w:b/>
          <w:bCs/>
        </w:rPr>
        <w:t>9</w:t>
      </w:r>
      <w:r w:rsidRPr="0051277A">
        <w:rPr>
          <w:rFonts w:ascii="Book Antiqua" w:hAnsi="Book Antiqua"/>
        </w:rPr>
        <w:t>: 249-253 [PMID: 31119019 DOI: 10.15171/jlms.2018.45]</w:t>
      </w:r>
    </w:p>
    <w:p w14:paraId="6AA12E09" w14:textId="01FE430B" w:rsidR="00BA00F3" w:rsidRPr="0051277A" w:rsidRDefault="00BA00F3" w:rsidP="00BA00F3">
      <w:pPr>
        <w:spacing w:line="360" w:lineRule="auto"/>
        <w:jc w:val="both"/>
        <w:rPr>
          <w:rFonts w:ascii="Book Antiqua" w:hAnsi="Book Antiqua"/>
        </w:rPr>
      </w:pPr>
      <w:r w:rsidRPr="0051277A">
        <w:rPr>
          <w:rFonts w:ascii="Book Antiqua" w:hAnsi="Book Antiqua"/>
        </w:rPr>
        <w:t xml:space="preserve">33 </w:t>
      </w:r>
      <w:r w:rsidRPr="0051277A">
        <w:rPr>
          <w:rFonts w:ascii="Book Antiqua" w:hAnsi="Book Antiqua"/>
          <w:b/>
          <w:bCs/>
        </w:rPr>
        <w:t>Deng C,</w:t>
      </w:r>
      <w:r w:rsidRPr="0051277A">
        <w:rPr>
          <w:rFonts w:ascii="Book Antiqua" w:hAnsi="Book Antiqua"/>
        </w:rPr>
        <w:t xml:space="preserve"> Liu G. The PI3K/Akt </w:t>
      </w:r>
      <w:proofErr w:type="spellStart"/>
      <w:r w:rsidRPr="0051277A">
        <w:rPr>
          <w:rFonts w:ascii="Book Antiqua" w:hAnsi="Book Antiqua"/>
        </w:rPr>
        <w:t>Signalling</w:t>
      </w:r>
      <w:proofErr w:type="spellEnd"/>
      <w:r w:rsidRPr="0051277A">
        <w:rPr>
          <w:rFonts w:ascii="Book Antiqua" w:hAnsi="Book Antiqua"/>
        </w:rPr>
        <w:t xml:space="preserve"> Pathway Plays Essential Roles in Mesenchymal Stem Cells. </w:t>
      </w:r>
      <w:r w:rsidRPr="00F21AAE">
        <w:rPr>
          <w:rFonts w:ascii="Book Antiqua" w:hAnsi="Book Antiqua"/>
          <w:i/>
        </w:rPr>
        <w:t>B</w:t>
      </w:r>
      <w:r w:rsidR="00A66E76" w:rsidRPr="00F21AAE">
        <w:rPr>
          <w:rFonts w:ascii="Book Antiqua" w:hAnsi="Book Antiqua"/>
          <w:i/>
        </w:rPr>
        <w:t>ritish Biomedical Bulletin</w:t>
      </w:r>
      <w:r w:rsidR="00A66E76">
        <w:rPr>
          <w:rFonts w:ascii="Book Antiqua" w:hAnsi="Book Antiqua"/>
        </w:rPr>
        <w:t xml:space="preserve"> 2017</w:t>
      </w:r>
    </w:p>
    <w:p w14:paraId="446FF3D3"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34 </w:t>
      </w:r>
      <w:r w:rsidRPr="0051277A">
        <w:rPr>
          <w:rFonts w:ascii="Book Antiqua" w:hAnsi="Book Antiqua"/>
          <w:b/>
          <w:bCs/>
        </w:rPr>
        <w:t>Chen CH</w:t>
      </w:r>
      <w:r w:rsidRPr="0051277A">
        <w:rPr>
          <w:rFonts w:ascii="Book Antiqua" w:hAnsi="Book Antiqua"/>
        </w:rPr>
        <w:t xml:space="preserve">, Hung HS, Hsu SH. Low-energy laser irradiation increases endothelial cell proliferation, migration, and </w:t>
      </w:r>
      <w:proofErr w:type="spellStart"/>
      <w:r w:rsidRPr="0051277A">
        <w:rPr>
          <w:rFonts w:ascii="Book Antiqua" w:hAnsi="Book Antiqua"/>
        </w:rPr>
        <w:t>eNOS</w:t>
      </w:r>
      <w:proofErr w:type="spellEnd"/>
      <w:r w:rsidRPr="0051277A">
        <w:rPr>
          <w:rFonts w:ascii="Book Antiqua" w:hAnsi="Book Antiqua"/>
        </w:rPr>
        <w:t xml:space="preserve"> gene expression possibly via PI3K signal pathway. </w:t>
      </w:r>
      <w:r w:rsidRPr="0051277A">
        <w:rPr>
          <w:rFonts w:ascii="Book Antiqua" w:hAnsi="Book Antiqua"/>
          <w:i/>
          <w:iCs/>
        </w:rPr>
        <w:t>Lasers Surg Med</w:t>
      </w:r>
      <w:r w:rsidRPr="0051277A">
        <w:rPr>
          <w:rFonts w:ascii="Book Antiqua" w:hAnsi="Book Antiqua"/>
        </w:rPr>
        <w:t xml:space="preserve"> 2008; </w:t>
      </w:r>
      <w:r w:rsidRPr="0051277A">
        <w:rPr>
          <w:rFonts w:ascii="Book Antiqua" w:hAnsi="Book Antiqua"/>
          <w:b/>
          <w:bCs/>
        </w:rPr>
        <w:t>40</w:t>
      </w:r>
      <w:r w:rsidRPr="0051277A">
        <w:rPr>
          <w:rFonts w:ascii="Book Antiqua" w:hAnsi="Book Antiqua"/>
        </w:rPr>
        <w:t>: 46-54 [PMID: 18220263 DOI: 10.1002/lsm.20589]</w:t>
      </w:r>
    </w:p>
    <w:p w14:paraId="15E9B65A"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35 </w:t>
      </w:r>
      <w:proofErr w:type="spellStart"/>
      <w:r w:rsidRPr="0051277A">
        <w:rPr>
          <w:rFonts w:ascii="Book Antiqua" w:hAnsi="Book Antiqua"/>
          <w:b/>
          <w:bCs/>
        </w:rPr>
        <w:t>Szymczyszyn</w:t>
      </w:r>
      <w:proofErr w:type="spellEnd"/>
      <w:r w:rsidRPr="0051277A">
        <w:rPr>
          <w:rFonts w:ascii="Book Antiqua" w:hAnsi="Book Antiqua"/>
          <w:b/>
          <w:bCs/>
        </w:rPr>
        <w:t xml:space="preserve"> A</w:t>
      </w:r>
      <w:r w:rsidRPr="0051277A">
        <w:rPr>
          <w:rFonts w:ascii="Book Antiqua" w:hAnsi="Book Antiqua"/>
        </w:rPr>
        <w:t xml:space="preserve">, </w:t>
      </w:r>
      <w:proofErr w:type="spellStart"/>
      <w:r w:rsidRPr="0051277A">
        <w:rPr>
          <w:rFonts w:ascii="Book Antiqua" w:hAnsi="Book Antiqua"/>
        </w:rPr>
        <w:t>Doroszko</w:t>
      </w:r>
      <w:proofErr w:type="spellEnd"/>
      <w:r w:rsidRPr="0051277A">
        <w:rPr>
          <w:rFonts w:ascii="Book Antiqua" w:hAnsi="Book Antiqua"/>
        </w:rPr>
        <w:t xml:space="preserve"> A, </w:t>
      </w:r>
      <w:proofErr w:type="spellStart"/>
      <w:r w:rsidRPr="0051277A">
        <w:rPr>
          <w:rFonts w:ascii="Book Antiqua" w:hAnsi="Book Antiqua"/>
        </w:rPr>
        <w:t>Szahidewicz-Krupska</w:t>
      </w:r>
      <w:proofErr w:type="spellEnd"/>
      <w:r w:rsidRPr="0051277A">
        <w:rPr>
          <w:rFonts w:ascii="Book Antiqua" w:hAnsi="Book Antiqua"/>
        </w:rPr>
        <w:t xml:space="preserve"> E, </w:t>
      </w:r>
      <w:proofErr w:type="spellStart"/>
      <w:r w:rsidRPr="0051277A">
        <w:rPr>
          <w:rFonts w:ascii="Book Antiqua" w:hAnsi="Book Antiqua"/>
        </w:rPr>
        <w:t>Rola</w:t>
      </w:r>
      <w:proofErr w:type="spellEnd"/>
      <w:r w:rsidRPr="0051277A">
        <w:rPr>
          <w:rFonts w:ascii="Book Antiqua" w:hAnsi="Book Antiqua"/>
        </w:rPr>
        <w:t xml:space="preserve"> P, </w:t>
      </w:r>
      <w:proofErr w:type="spellStart"/>
      <w:r w:rsidRPr="0051277A">
        <w:rPr>
          <w:rFonts w:ascii="Book Antiqua" w:hAnsi="Book Antiqua"/>
        </w:rPr>
        <w:t>Gutherc</w:t>
      </w:r>
      <w:proofErr w:type="spellEnd"/>
      <w:r w:rsidRPr="0051277A">
        <w:rPr>
          <w:rFonts w:ascii="Book Antiqua" w:hAnsi="Book Antiqua"/>
        </w:rPr>
        <w:t xml:space="preserve"> R, </w:t>
      </w:r>
      <w:proofErr w:type="spellStart"/>
      <w:r w:rsidRPr="0051277A">
        <w:rPr>
          <w:rFonts w:ascii="Book Antiqua" w:hAnsi="Book Antiqua"/>
        </w:rPr>
        <w:t>Jasiczek</w:t>
      </w:r>
      <w:proofErr w:type="spellEnd"/>
      <w:r w:rsidRPr="0051277A">
        <w:rPr>
          <w:rFonts w:ascii="Book Antiqua" w:hAnsi="Book Antiqua"/>
        </w:rPr>
        <w:t xml:space="preserve"> J, Mazur G, </w:t>
      </w:r>
      <w:proofErr w:type="spellStart"/>
      <w:r w:rsidRPr="0051277A">
        <w:rPr>
          <w:rFonts w:ascii="Book Antiqua" w:hAnsi="Book Antiqua"/>
        </w:rPr>
        <w:t>Derkacz</w:t>
      </w:r>
      <w:proofErr w:type="spellEnd"/>
      <w:r w:rsidRPr="0051277A">
        <w:rPr>
          <w:rFonts w:ascii="Book Antiqua" w:hAnsi="Book Antiqua"/>
        </w:rPr>
        <w:t xml:space="preserve"> A. Effect of the transdermal low-level laser therapy on endothelial </w:t>
      </w:r>
      <w:r w:rsidRPr="0051277A">
        <w:rPr>
          <w:rFonts w:ascii="Book Antiqua" w:hAnsi="Book Antiqua"/>
        </w:rPr>
        <w:lastRenderedPageBreak/>
        <w:t xml:space="preserve">function. </w:t>
      </w:r>
      <w:r w:rsidRPr="0051277A">
        <w:rPr>
          <w:rFonts w:ascii="Book Antiqua" w:hAnsi="Book Antiqua"/>
          <w:i/>
          <w:iCs/>
        </w:rPr>
        <w:t>Lasers Med Sci</w:t>
      </w:r>
      <w:r w:rsidRPr="0051277A">
        <w:rPr>
          <w:rFonts w:ascii="Book Antiqua" w:hAnsi="Book Antiqua"/>
        </w:rPr>
        <w:t xml:space="preserve"> 2016; </w:t>
      </w:r>
      <w:r w:rsidRPr="0051277A">
        <w:rPr>
          <w:rFonts w:ascii="Book Antiqua" w:hAnsi="Book Antiqua"/>
          <w:b/>
          <w:bCs/>
        </w:rPr>
        <w:t>31</w:t>
      </w:r>
      <w:r w:rsidRPr="0051277A">
        <w:rPr>
          <w:rFonts w:ascii="Book Antiqua" w:hAnsi="Book Antiqua"/>
        </w:rPr>
        <w:t>: 1301-1307 [PMID: 27299570 DOI: 10.1007/s10103-016-1971-2]</w:t>
      </w:r>
    </w:p>
    <w:p w14:paraId="4205663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36 </w:t>
      </w:r>
      <w:proofErr w:type="spellStart"/>
      <w:r w:rsidRPr="0051277A">
        <w:rPr>
          <w:rFonts w:ascii="Book Antiqua" w:hAnsi="Book Antiqua"/>
          <w:b/>
          <w:bCs/>
        </w:rPr>
        <w:t>Ahrabi</w:t>
      </w:r>
      <w:proofErr w:type="spellEnd"/>
      <w:r w:rsidRPr="0051277A">
        <w:rPr>
          <w:rFonts w:ascii="Book Antiqua" w:hAnsi="Book Antiqua"/>
          <w:b/>
          <w:bCs/>
        </w:rPr>
        <w:t xml:space="preserve"> B</w:t>
      </w:r>
      <w:r w:rsidRPr="0051277A">
        <w:rPr>
          <w:rFonts w:ascii="Book Antiqua" w:hAnsi="Book Antiqua"/>
        </w:rPr>
        <w:t xml:space="preserve">, Rezaei </w:t>
      </w:r>
      <w:proofErr w:type="spellStart"/>
      <w:r w:rsidRPr="0051277A">
        <w:rPr>
          <w:rFonts w:ascii="Book Antiqua" w:hAnsi="Book Antiqua"/>
        </w:rPr>
        <w:t>Tavirani</w:t>
      </w:r>
      <w:proofErr w:type="spellEnd"/>
      <w:r w:rsidRPr="0051277A">
        <w:rPr>
          <w:rFonts w:ascii="Book Antiqua" w:hAnsi="Book Antiqua"/>
        </w:rPr>
        <w:t xml:space="preserve"> M, </w:t>
      </w:r>
      <w:proofErr w:type="spellStart"/>
      <w:r w:rsidRPr="0051277A">
        <w:rPr>
          <w:rFonts w:ascii="Book Antiqua" w:hAnsi="Book Antiqua"/>
        </w:rPr>
        <w:t>Khoramgah</w:t>
      </w:r>
      <w:proofErr w:type="spellEnd"/>
      <w:r w:rsidRPr="0051277A">
        <w:rPr>
          <w:rFonts w:ascii="Book Antiqua" w:hAnsi="Book Antiqua"/>
        </w:rPr>
        <w:t xml:space="preserve"> MS, </w:t>
      </w:r>
      <w:proofErr w:type="spellStart"/>
      <w:r w:rsidRPr="0051277A">
        <w:rPr>
          <w:rFonts w:ascii="Book Antiqua" w:hAnsi="Book Antiqua"/>
        </w:rPr>
        <w:t>Noroozian</w:t>
      </w:r>
      <w:proofErr w:type="spellEnd"/>
      <w:r w:rsidRPr="0051277A">
        <w:rPr>
          <w:rFonts w:ascii="Book Antiqua" w:hAnsi="Book Antiqua"/>
        </w:rPr>
        <w:t xml:space="preserve"> M, </w:t>
      </w:r>
      <w:proofErr w:type="spellStart"/>
      <w:r w:rsidRPr="0051277A">
        <w:rPr>
          <w:rFonts w:ascii="Book Antiqua" w:hAnsi="Book Antiqua"/>
        </w:rPr>
        <w:t>Darabi</w:t>
      </w:r>
      <w:proofErr w:type="spellEnd"/>
      <w:r w:rsidRPr="0051277A">
        <w:rPr>
          <w:rFonts w:ascii="Book Antiqua" w:hAnsi="Book Antiqua"/>
        </w:rPr>
        <w:t xml:space="preserve"> S, </w:t>
      </w:r>
      <w:proofErr w:type="spellStart"/>
      <w:r w:rsidRPr="0051277A">
        <w:rPr>
          <w:rFonts w:ascii="Book Antiqua" w:hAnsi="Book Antiqua"/>
        </w:rPr>
        <w:t>Khoshsirat</w:t>
      </w:r>
      <w:proofErr w:type="spellEnd"/>
      <w:r w:rsidRPr="0051277A">
        <w:rPr>
          <w:rFonts w:ascii="Book Antiqua" w:hAnsi="Book Antiqua"/>
        </w:rPr>
        <w:t xml:space="preserve"> S, </w:t>
      </w:r>
      <w:proofErr w:type="spellStart"/>
      <w:r w:rsidRPr="0051277A">
        <w:rPr>
          <w:rFonts w:ascii="Book Antiqua" w:hAnsi="Book Antiqua"/>
        </w:rPr>
        <w:t>Abbaszadeh</w:t>
      </w:r>
      <w:proofErr w:type="spellEnd"/>
      <w:r w:rsidRPr="0051277A">
        <w:rPr>
          <w:rFonts w:ascii="Book Antiqua" w:hAnsi="Book Antiqua"/>
        </w:rPr>
        <w:t xml:space="preserve"> HA. The Effect of </w:t>
      </w:r>
      <w:proofErr w:type="spellStart"/>
      <w:r w:rsidRPr="0051277A">
        <w:rPr>
          <w:rFonts w:ascii="Book Antiqua" w:hAnsi="Book Antiqua"/>
        </w:rPr>
        <w:t>Photobiomodulation</w:t>
      </w:r>
      <w:proofErr w:type="spellEnd"/>
      <w:r w:rsidRPr="0051277A">
        <w:rPr>
          <w:rFonts w:ascii="Book Antiqua" w:hAnsi="Book Antiqua"/>
        </w:rPr>
        <w:t xml:space="preserve"> Therapy on the Differentiation, Proliferation, and Migration of the Mesenchymal Stem Cell: A Review. </w:t>
      </w:r>
      <w:r w:rsidRPr="0051277A">
        <w:rPr>
          <w:rFonts w:ascii="Book Antiqua" w:hAnsi="Book Antiqua"/>
          <w:i/>
          <w:iCs/>
        </w:rPr>
        <w:t>J Lasers Med Sci</w:t>
      </w:r>
      <w:r w:rsidRPr="0051277A">
        <w:rPr>
          <w:rFonts w:ascii="Book Antiqua" w:hAnsi="Book Antiqua"/>
        </w:rPr>
        <w:t xml:space="preserve"> 2019; </w:t>
      </w:r>
      <w:r w:rsidRPr="0051277A">
        <w:rPr>
          <w:rFonts w:ascii="Book Antiqua" w:hAnsi="Book Antiqua"/>
          <w:b/>
          <w:bCs/>
        </w:rPr>
        <w:t>10</w:t>
      </w:r>
      <w:r w:rsidRPr="0051277A">
        <w:rPr>
          <w:rFonts w:ascii="Book Antiqua" w:hAnsi="Book Antiqua"/>
        </w:rPr>
        <w:t>: S96-S103 [PMID: 32021681 DOI: 10.15171/</w:t>
      </w:r>
      <w:proofErr w:type="gramStart"/>
      <w:r w:rsidRPr="0051277A">
        <w:rPr>
          <w:rFonts w:ascii="Book Antiqua" w:hAnsi="Book Antiqua"/>
        </w:rPr>
        <w:t>jlms.2019.S</w:t>
      </w:r>
      <w:proofErr w:type="gramEnd"/>
      <w:r w:rsidRPr="0051277A">
        <w:rPr>
          <w:rFonts w:ascii="Book Antiqua" w:hAnsi="Book Antiqua"/>
        </w:rPr>
        <w:t>17]</w:t>
      </w:r>
    </w:p>
    <w:p w14:paraId="642F7624"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37 </w:t>
      </w:r>
      <w:r w:rsidRPr="0051277A">
        <w:rPr>
          <w:rFonts w:ascii="Book Antiqua" w:hAnsi="Book Antiqua"/>
          <w:b/>
          <w:bCs/>
        </w:rPr>
        <w:t>Gao X</w:t>
      </w:r>
      <w:r w:rsidRPr="0051277A">
        <w:rPr>
          <w:rFonts w:ascii="Book Antiqua" w:hAnsi="Book Antiqua"/>
        </w:rPr>
        <w:t xml:space="preserve">, Xing D. Molecular mechanisms of cell proliferation induced by low power laser irradiation. </w:t>
      </w:r>
      <w:r w:rsidRPr="0051277A">
        <w:rPr>
          <w:rFonts w:ascii="Book Antiqua" w:hAnsi="Book Antiqua"/>
          <w:i/>
          <w:iCs/>
        </w:rPr>
        <w:t>J Biomed Sci</w:t>
      </w:r>
      <w:r w:rsidRPr="0051277A">
        <w:rPr>
          <w:rFonts w:ascii="Book Antiqua" w:hAnsi="Book Antiqua"/>
        </w:rPr>
        <w:t xml:space="preserve"> 2009; </w:t>
      </w:r>
      <w:r w:rsidRPr="0051277A">
        <w:rPr>
          <w:rFonts w:ascii="Book Antiqua" w:hAnsi="Book Antiqua"/>
          <w:b/>
          <w:bCs/>
        </w:rPr>
        <w:t>16</w:t>
      </w:r>
      <w:r w:rsidRPr="0051277A">
        <w:rPr>
          <w:rFonts w:ascii="Book Antiqua" w:hAnsi="Book Antiqua"/>
        </w:rPr>
        <w:t>: 4 [PMID: 19272168 DOI: 10.1186/1423-0127-16-4]</w:t>
      </w:r>
    </w:p>
    <w:p w14:paraId="0BD43054"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38 </w:t>
      </w:r>
      <w:r w:rsidRPr="0051277A">
        <w:rPr>
          <w:rFonts w:ascii="Book Antiqua" w:hAnsi="Book Antiqua"/>
          <w:b/>
          <w:bCs/>
        </w:rPr>
        <w:t>Miao G</w:t>
      </w:r>
      <w:r w:rsidRPr="0051277A">
        <w:rPr>
          <w:rFonts w:ascii="Book Antiqua" w:hAnsi="Book Antiqua"/>
        </w:rPr>
        <w:t xml:space="preserve">, Zang X, Hou H, Sun H, Wang L, Zhang T, Tan Y, Liu W, Ye P, Gao L, </w:t>
      </w:r>
      <w:proofErr w:type="spellStart"/>
      <w:r w:rsidRPr="0051277A">
        <w:rPr>
          <w:rFonts w:ascii="Book Antiqua" w:hAnsi="Book Antiqua"/>
        </w:rPr>
        <w:t>Zha</w:t>
      </w:r>
      <w:proofErr w:type="spellEnd"/>
      <w:r w:rsidRPr="0051277A">
        <w:rPr>
          <w:rFonts w:ascii="Book Antiqua" w:hAnsi="Book Antiqua"/>
        </w:rPr>
        <w:t xml:space="preserve"> Z. </w:t>
      </w:r>
      <w:proofErr w:type="spellStart"/>
      <w:r w:rsidRPr="0051277A">
        <w:rPr>
          <w:rFonts w:ascii="Book Antiqua" w:hAnsi="Book Antiqua"/>
        </w:rPr>
        <w:t>Bax</w:t>
      </w:r>
      <w:proofErr w:type="spellEnd"/>
      <w:r w:rsidRPr="0051277A">
        <w:rPr>
          <w:rFonts w:ascii="Book Antiqua" w:hAnsi="Book Antiqua"/>
        </w:rPr>
        <w:t xml:space="preserve"> Targeted by miR-29a Regulates Chondrocyte Apoptosis in Osteoarthritis. </w:t>
      </w:r>
      <w:r w:rsidRPr="0051277A">
        <w:rPr>
          <w:rFonts w:ascii="Book Antiqua" w:hAnsi="Book Antiqua"/>
          <w:i/>
          <w:iCs/>
        </w:rPr>
        <w:t>Biomed Res Int</w:t>
      </w:r>
      <w:r w:rsidRPr="0051277A">
        <w:rPr>
          <w:rFonts w:ascii="Book Antiqua" w:hAnsi="Book Antiqua"/>
        </w:rPr>
        <w:t xml:space="preserve"> 2019; </w:t>
      </w:r>
      <w:r w:rsidRPr="0051277A">
        <w:rPr>
          <w:rFonts w:ascii="Book Antiqua" w:hAnsi="Book Antiqua"/>
          <w:b/>
          <w:bCs/>
        </w:rPr>
        <w:t>2019</w:t>
      </w:r>
      <w:r w:rsidRPr="0051277A">
        <w:rPr>
          <w:rFonts w:ascii="Book Antiqua" w:hAnsi="Book Antiqua"/>
        </w:rPr>
        <w:t>: 1434538 [PMID: 30993110 DOI: 10.1155/2019/1434538]</w:t>
      </w:r>
    </w:p>
    <w:p w14:paraId="664EB38C"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39 </w:t>
      </w:r>
      <w:r w:rsidRPr="0051277A">
        <w:rPr>
          <w:rFonts w:ascii="Book Antiqua" w:hAnsi="Book Antiqua"/>
          <w:b/>
          <w:bCs/>
        </w:rPr>
        <w:t>Westphal D</w:t>
      </w:r>
      <w:r w:rsidRPr="0051277A">
        <w:rPr>
          <w:rFonts w:ascii="Book Antiqua" w:hAnsi="Book Antiqua"/>
        </w:rPr>
        <w:t xml:space="preserve">, </w:t>
      </w:r>
      <w:proofErr w:type="spellStart"/>
      <w:r w:rsidRPr="0051277A">
        <w:rPr>
          <w:rFonts w:ascii="Book Antiqua" w:hAnsi="Book Antiqua"/>
        </w:rPr>
        <w:t>Dewson</w:t>
      </w:r>
      <w:proofErr w:type="spellEnd"/>
      <w:r w:rsidRPr="0051277A">
        <w:rPr>
          <w:rFonts w:ascii="Book Antiqua" w:hAnsi="Book Antiqua"/>
        </w:rPr>
        <w:t xml:space="preserve"> G, </w:t>
      </w:r>
      <w:proofErr w:type="spellStart"/>
      <w:r w:rsidRPr="0051277A">
        <w:rPr>
          <w:rFonts w:ascii="Book Antiqua" w:hAnsi="Book Antiqua"/>
        </w:rPr>
        <w:t>Czabotar</w:t>
      </w:r>
      <w:proofErr w:type="spellEnd"/>
      <w:r w:rsidRPr="0051277A">
        <w:rPr>
          <w:rFonts w:ascii="Book Antiqua" w:hAnsi="Book Antiqua"/>
        </w:rPr>
        <w:t xml:space="preserve"> PE, </w:t>
      </w:r>
      <w:proofErr w:type="spellStart"/>
      <w:r w:rsidRPr="0051277A">
        <w:rPr>
          <w:rFonts w:ascii="Book Antiqua" w:hAnsi="Book Antiqua"/>
        </w:rPr>
        <w:t>Kluck</w:t>
      </w:r>
      <w:proofErr w:type="spellEnd"/>
      <w:r w:rsidRPr="0051277A">
        <w:rPr>
          <w:rFonts w:ascii="Book Antiqua" w:hAnsi="Book Antiqua"/>
        </w:rPr>
        <w:t xml:space="preserve"> RM. Molecular biology of </w:t>
      </w:r>
      <w:proofErr w:type="spellStart"/>
      <w:r w:rsidRPr="0051277A">
        <w:rPr>
          <w:rFonts w:ascii="Book Antiqua" w:hAnsi="Book Antiqua"/>
        </w:rPr>
        <w:t>Bax</w:t>
      </w:r>
      <w:proofErr w:type="spellEnd"/>
      <w:r w:rsidRPr="0051277A">
        <w:rPr>
          <w:rFonts w:ascii="Book Antiqua" w:hAnsi="Book Antiqua"/>
        </w:rPr>
        <w:t xml:space="preserve"> and </w:t>
      </w:r>
      <w:proofErr w:type="spellStart"/>
      <w:r w:rsidRPr="0051277A">
        <w:rPr>
          <w:rFonts w:ascii="Book Antiqua" w:hAnsi="Book Antiqua"/>
        </w:rPr>
        <w:t>Bak</w:t>
      </w:r>
      <w:proofErr w:type="spellEnd"/>
      <w:r w:rsidRPr="0051277A">
        <w:rPr>
          <w:rFonts w:ascii="Book Antiqua" w:hAnsi="Book Antiqua"/>
        </w:rPr>
        <w:t xml:space="preserve"> activation and action. </w:t>
      </w:r>
      <w:proofErr w:type="spellStart"/>
      <w:r w:rsidRPr="0051277A">
        <w:rPr>
          <w:rFonts w:ascii="Book Antiqua" w:hAnsi="Book Antiqua"/>
          <w:i/>
          <w:iCs/>
        </w:rPr>
        <w:t>Biochim</w:t>
      </w:r>
      <w:proofErr w:type="spellEnd"/>
      <w:r w:rsidRPr="0051277A">
        <w:rPr>
          <w:rFonts w:ascii="Book Antiqua" w:hAnsi="Book Antiqua"/>
          <w:i/>
          <w:iCs/>
        </w:rPr>
        <w:t xml:space="preserve"> </w:t>
      </w:r>
      <w:proofErr w:type="spellStart"/>
      <w:r w:rsidRPr="0051277A">
        <w:rPr>
          <w:rFonts w:ascii="Book Antiqua" w:hAnsi="Book Antiqua"/>
          <w:i/>
          <w:iCs/>
        </w:rPr>
        <w:t>Biophys</w:t>
      </w:r>
      <w:proofErr w:type="spellEnd"/>
      <w:r w:rsidRPr="0051277A">
        <w:rPr>
          <w:rFonts w:ascii="Book Antiqua" w:hAnsi="Book Antiqua"/>
          <w:i/>
          <w:iCs/>
        </w:rPr>
        <w:t xml:space="preserve"> Acta</w:t>
      </w:r>
      <w:r w:rsidRPr="0051277A">
        <w:rPr>
          <w:rFonts w:ascii="Book Antiqua" w:hAnsi="Book Antiqua"/>
        </w:rPr>
        <w:t xml:space="preserve"> 2011; </w:t>
      </w:r>
      <w:r w:rsidRPr="0051277A">
        <w:rPr>
          <w:rFonts w:ascii="Book Antiqua" w:hAnsi="Book Antiqua"/>
          <w:b/>
          <w:bCs/>
        </w:rPr>
        <w:t>1813</w:t>
      </w:r>
      <w:r w:rsidRPr="0051277A">
        <w:rPr>
          <w:rFonts w:ascii="Book Antiqua" w:hAnsi="Book Antiqua"/>
        </w:rPr>
        <w:t>: 521-531 [PMID: 21195116 DOI: 10.1016/j.bbamcr.2010.12.019]</w:t>
      </w:r>
    </w:p>
    <w:p w14:paraId="744AE210"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40 </w:t>
      </w:r>
      <w:proofErr w:type="spellStart"/>
      <w:r w:rsidRPr="0051277A">
        <w:rPr>
          <w:rFonts w:ascii="Book Antiqua" w:hAnsi="Book Antiqua"/>
          <w:b/>
          <w:bCs/>
        </w:rPr>
        <w:t>Kushibiki</w:t>
      </w:r>
      <w:proofErr w:type="spellEnd"/>
      <w:r w:rsidRPr="0051277A">
        <w:rPr>
          <w:rFonts w:ascii="Book Antiqua" w:hAnsi="Book Antiqua"/>
          <w:b/>
          <w:bCs/>
        </w:rPr>
        <w:t xml:space="preserve"> T</w:t>
      </w:r>
      <w:r w:rsidRPr="0051277A">
        <w:rPr>
          <w:rFonts w:ascii="Book Antiqua" w:hAnsi="Book Antiqua"/>
        </w:rPr>
        <w:t xml:space="preserve">, Hirasawa T, Okawa S, Ishihara M. Low Reactive Level Laser Therapy for Mesenchymal Stromal Cells Therapies. </w:t>
      </w:r>
      <w:r w:rsidRPr="0051277A">
        <w:rPr>
          <w:rFonts w:ascii="Book Antiqua" w:hAnsi="Book Antiqua"/>
          <w:i/>
          <w:iCs/>
        </w:rPr>
        <w:t>Stem Cells Int</w:t>
      </w:r>
      <w:r w:rsidRPr="0051277A">
        <w:rPr>
          <w:rFonts w:ascii="Book Antiqua" w:hAnsi="Book Antiqua"/>
        </w:rPr>
        <w:t xml:space="preserve"> 2015; </w:t>
      </w:r>
      <w:r w:rsidRPr="0051277A">
        <w:rPr>
          <w:rFonts w:ascii="Book Antiqua" w:hAnsi="Book Antiqua"/>
          <w:b/>
          <w:bCs/>
        </w:rPr>
        <w:t>2015</w:t>
      </w:r>
      <w:r w:rsidRPr="0051277A">
        <w:rPr>
          <w:rFonts w:ascii="Book Antiqua" w:hAnsi="Book Antiqua"/>
        </w:rPr>
        <w:t>: 974864 [PMID: 26273309 DOI: 10.1155/2015/974864]</w:t>
      </w:r>
    </w:p>
    <w:p w14:paraId="77CF88B4"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41 </w:t>
      </w:r>
      <w:proofErr w:type="spellStart"/>
      <w:r w:rsidRPr="0051277A">
        <w:rPr>
          <w:rFonts w:ascii="Book Antiqua" w:hAnsi="Book Antiqua"/>
          <w:b/>
          <w:bCs/>
        </w:rPr>
        <w:t>Khorsandi</w:t>
      </w:r>
      <w:proofErr w:type="spellEnd"/>
      <w:r w:rsidRPr="0051277A">
        <w:rPr>
          <w:rFonts w:ascii="Book Antiqua" w:hAnsi="Book Antiqua"/>
          <w:b/>
          <w:bCs/>
        </w:rPr>
        <w:t xml:space="preserve"> K</w:t>
      </w:r>
      <w:r w:rsidRPr="0051277A">
        <w:rPr>
          <w:rFonts w:ascii="Book Antiqua" w:hAnsi="Book Antiqua"/>
        </w:rPr>
        <w:t xml:space="preserve">, </w:t>
      </w:r>
      <w:proofErr w:type="spellStart"/>
      <w:r w:rsidRPr="0051277A">
        <w:rPr>
          <w:rFonts w:ascii="Book Antiqua" w:hAnsi="Book Antiqua"/>
        </w:rPr>
        <w:t>Hosseinzadeh</w:t>
      </w:r>
      <w:proofErr w:type="spellEnd"/>
      <w:r w:rsidRPr="0051277A">
        <w:rPr>
          <w:rFonts w:ascii="Book Antiqua" w:hAnsi="Book Antiqua"/>
        </w:rPr>
        <w:t xml:space="preserve"> R, </w:t>
      </w:r>
      <w:proofErr w:type="spellStart"/>
      <w:r w:rsidRPr="0051277A">
        <w:rPr>
          <w:rFonts w:ascii="Book Antiqua" w:hAnsi="Book Antiqua"/>
        </w:rPr>
        <w:t>Abrahamse</w:t>
      </w:r>
      <w:proofErr w:type="spellEnd"/>
      <w:r w:rsidRPr="0051277A">
        <w:rPr>
          <w:rFonts w:ascii="Book Antiqua" w:hAnsi="Book Antiqua"/>
        </w:rPr>
        <w:t xml:space="preserve"> H, </w:t>
      </w:r>
      <w:proofErr w:type="spellStart"/>
      <w:r w:rsidRPr="0051277A">
        <w:rPr>
          <w:rFonts w:ascii="Book Antiqua" w:hAnsi="Book Antiqua"/>
        </w:rPr>
        <w:t>Fekrazad</w:t>
      </w:r>
      <w:proofErr w:type="spellEnd"/>
      <w:r w:rsidRPr="0051277A">
        <w:rPr>
          <w:rFonts w:ascii="Book Antiqua" w:hAnsi="Book Antiqua"/>
        </w:rPr>
        <w:t xml:space="preserve"> R. Biological Responses of Stem Cells to </w:t>
      </w:r>
      <w:proofErr w:type="spellStart"/>
      <w:r w:rsidRPr="0051277A">
        <w:rPr>
          <w:rFonts w:ascii="Book Antiqua" w:hAnsi="Book Antiqua"/>
        </w:rPr>
        <w:t>Photobiomodulation</w:t>
      </w:r>
      <w:proofErr w:type="spellEnd"/>
      <w:r w:rsidRPr="0051277A">
        <w:rPr>
          <w:rFonts w:ascii="Book Antiqua" w:hAnsi="Book Antiqua"/>
        </w:rPr>
        <w:t xml:space="preserve"> Therapy. </w:t>
      </w:r>
      <w:proofErr w:type="spellStart"/>
      <w:r w:rsidRPr="0051277A">
        <w:rPr>
          <w:rFonts w:ascii="Book Antiqua" w:hAnsi="Book Antiqua"/>
          <w:i/>
          <w:iCs/>
        </w:rPr>
        <w:t>Curr</w:t>
      </w:r>
      <w:proofErr w:type="spellEnd"/>
      <w:r w:rsidRPr="0051277A">
        <w:rPr>
          <w:rFonts w:ascii="Book Antiqua" w:hAnsi="Book Antiqua"/>
          <w:i/>
          <w:iCs/>
        </w:rPr>
        <w:t xml:space="preserve"> Stem Cell Res </w:t>
      </w:r>
      <w:proofErr w:type="spellStart"/>
      <w:r w:rsidRPr="0051277A">
        <w:rPr>
          <w:rFonts w:ascii="Book Antiqua" w:hAnsi="Book Antiqua"/>
          <w:i/>
          <w:iCs/>
        </w:rPr>
        <w:t>Ther</w:t>
      </w:r>
      <w:proofErr w:type="spellEnd"/>
      <w:r w:rsidRPr="0051277A">
        <w:rPr>
          <w:rFonts w:ascii="Book Antiqua" w:hAnsi="Book Antiqua"/>
        </w:rPr>
        <w:t xml:space="preserve"> 2020; </w:t>
      </w:r>
      <w:r w:rsidRPr="0051277A">
        <w:rPr>
          <w:rFonts w:ascii="Book Antiqua" w:hAnsi="Book Antiqua"/>
          <w:b/>
          <w:bCs/>
        </w:rPr>
        <w:t>15</w:t>
      </w:r>
      <w:r w:rsidRPr="0051277A">
        <w:rPr>
          <w:rFonts w:ascii="Book Antiqua" w:hAnsi="Book Antiqua"/>
        </w:rPr>
        <w:t>: 400-413 [PMID: 32013851 DOI: 10.2174/1574888X15666200204123722]</w:t>
      </w:r>
    </w:p>
    <w:p w14:paraId="6FBC5C32"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42 </w:t>
      </w:r>
      <w:r w:rsidRPr="0051277A">
        <w:rPr>
          <w:rFonts w:ascii="Book Antiqua" w:hAnsi="Book Antiqua"/>
          <w:b/>
          <w:bCs/>
        </w:rPr>
        <w:t>Wang Y</w:t>
      </w:r>
      <w:r w:rsidRPr="0051277A">
        <w:rPr>
          <w:rFonts w:ascii="Book Antiqua" w:hAnsi="Book Antiqua"/>
        </w:rPr>
        <w:t xml:space="preserve">, Huang YY, Wang Y, </w:t>
      </w:r>
      <w:proofErr w:type="spellStart"/>
      <w:r w:rsidRPr="0051277A">
        <w:rPr>
          <w:rFonts w:ascii="Book Antiqua" w:hAnsi="Book Antiqua"/>
        </w:rPr>
        <w:t>Lyu</w:t>
      </w:r>
      <w:proofErr w:type="spellEnd"/>
      <w:r w:rsidRPr="0051277A">
        <w:rPr>
          <w:rFonts w:ascii="Book Antiqua" w:hAnsi="Book Antiqua"/>
        </w:rPr>
        <w:t xml:space="preserve"> P, Hamblin MR. </w:t>
      </w:r>
      <w:proofErr w:type="spellStart"/>
      <w:r w:rsidRPr="0051277A">
        <w:rPr>
          <w:rFonts w:ascii="Book Antiqua" w:hAnsi="Book Antiqua"/>
        </w:rPr>
        <w:t>Photobiomodulation</w:t>
      </w:r>
      <w:proofErr w:type="spellEnd"/>
      <w:r w:rsidRPr="0051277A">
        <w:rPr>
          <w:rFonts w:ascii="Book Antiqua" w:hAnsi="Book Antiqua"/>
        </w:rPr>
        <w:t xml:space="preserve"> (blue and green light) encourages osteoblastic-differentiation of human adipose-derived stem cells: role of intracellular calcium and light-gated ion channels. </w:t>
      </w:r>
      <w:r w:rsidRPr="0051277A">
        <w:rPr>
          <w:rFonts w:ascii="Book Antiqua" w:hAnsi="Book Antiqua"/>
          <w:i/>
          <w:iCs/>
        </w:rPr>
        <w:t>Sci Rep</w:t>
      </w:r>
      <w:r w:rsidRPr="0051277A">
        <w:rPr>
          <w:rFonts w:ascii="Book Antiqua" w:hAnsi="Book Antiqua"/>
        </w:rPr>
        <w:t xml:space="preserve"> 2016; </w:t>
      </w:r>
      <w:r w:rsidRPr="0051277A">
        <w:rPr>
          <w:rFonts w:ascii="Book Antiqua" w:hAnsi="Book Antiqua"/>
          <w:b/>
          <w:bCs/>
        </w:rPr>
        <w:t>6</w:t>
      </w:r>
      <w:r w:rsidRPr="0051277A">
        <w:rPr>
          <w:rFonts w:ascii="Book Antiqua" w:hAnsi="Book Antiqua"/>
        </w:rPr>
        <w:t>: 33719 [PMID: 27650508 DOI: 10.1038/srep33719]</w:t>
      </w:r>
    </w:p>
    <w:p w14:paraId="2829DF47"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43 </w:t>
      </w:r>
      <w:proofErr w:type="spellStart"/>
      <w:r w:rsidRPr="0051277A">
        <w:rPr>
          <w:rFonts w:ascii="Book Antiqua" w:hAnsi="Book Antiqua"/>
          <w:b/>
          <w:bCs/>
        </w:rPr>
        <w:t>Fekrazad</w:t>
      </w:r>
      <w:proofErr w:type="spellEnd"/>
      <w:r w:rsidRPr="0051277A">
        <w:rPr>
          <w:rFonts w:ascii="Book Antiqua" w:hAnsi="Book Antiqua"/>
          <w:b/>
          <w:bCs/>
        </w:rPr>
        <w:t xml:space="preserve"> R</w:t>
      </w:r>
      <w:r w:rsidRPr="0051277A">
        <w:rPr>
          <w:rFonts w:ascii="Book Antiqua" w:hAnsi="Book Antiqua"/>
        </w:rPr>
        <w:t xml:space="preserve">, </w:t>
      </w:r>
      <w:proofErr w:type="spellStart"/>
      <w:r w:rsidRPr="0051277A">
        <w:rPr>
          <w:rFonts w:ascii="Book Antiqua" w:hAnsi="Book Antiqua"/>
        </w:rPr>
        <w:t>Asefi</w:t>
      </w:r>
      <w:proofErr w:type="spellEnd"/>
      <w:r w:rsidRPr="0051277A">
        <w:rPr>
          <w:rFonts w:ascii="Book Antiqua" w:hAnsi="Book Antiqua"/>
        </w:rPr>
        <w:t xml:space="preserve"> S, </w:t>
      </w:r>
      <w:proofErr w:type="spellStart"/>
      <w:r w:rsidRPr="0051277A">
        <w:rPr>
          <w:rFonts w:ascii="Book Antiqua" w:hAnsi="Book Antiqua"/>
        </w:rPr>
        <w:t>Eslaminejad</w:t>
      </w:r>
      <w:proofErr w:type="spellEnd"/>
      <w:r w:rsidRPr="0051277A">
        <w:rPr>
          <w:rFonts w:ascii="Book Antiqua" w:hAnsi="Book Antiqua"/>
        </w:rPr>
        <w:t xml:space="preserve"> MB, </w:t>
      </w:r>
      <w:proofErr w:type="spellStart"/>
      <w:r w:rsidRPr="0051277A">
        <w:rPr>
          <w:rFonts w:ascii="Book Antiqua" w:hAnsi="Book Antiqua"/>
        </w:rPr>
        <w:t>Taghiar</w:t>
      </w:r>
      <w:proofErr w:type="spellEnd"/>
      <w:r w:rsidRPr="0051277A">
        <w:rPr>
          <w:rFonts w:ascii="Book Antiqua" w:hAnsi="Book Antiqua"/>
        </w:rPr>
        <w:t xml:space="preserve"> L, </w:t>
      </w:r>
      <w:proofErr w:type="spellStart"/>
      <w:r w:rsidRPr="0051277A">
        <w:rPr>
          <w:rFonts w:ascii="Book Antiqua" w:hAnsi="Book Antiqua"/>
        </w:rPr>
        <w:t>Bordbar</w:t>
      </w:r>
      <w:proofErr w:type="spellEnd"/>
      <w:r w:rsidRPr="0051277A">
        <w:rPr>
          <w:rFonts w:ascii="Book Antiqua" w:hAnsi="Book Antiqua"/>
        </w:rPr>
        <w:t xml:space="preserve"> S, Hamblin MR. </w:t>
      </w:r>
      <w:proofErr w:type="spellStart"/>
      <w:r w:rsidRPr="0051277A">
        <w:rPr>
          <w:rFonts w:ascii="Book Antiqua" w:hAnsi="Book Antiqua"/>
        </w:rPr>
        <w:t>Photobiomodulation</w:t>
      </w:r>
      <w:proofErr w:type="spellEnd"/>
      <w:r w:rsidRPr="0051277A">
        <w:rPr>
          <w:rFonts w:ascii="Book Antiqua" w:hAnsi="Book Antiqua"/>
        </w:rPr>
        <w:t xml:space="preserve"> with single and combination laser wavelengths on bone marrow mesenchymal stem cells: proliferation and differentiation to bone or cartilage. </w:t>
      </w:r>
      <w:r w:rsidRPr="0051277A">
        <w:rPr>
          <w:rFonts w:ascii="Book Antiqua" w:hAnsi="Book Antiqua"/>
          <w:i/>
          <w:iCs/>
        </w:rPr>
        <w:t>Lasers Med Sci</w:t>
      </w:r>
      <w:r w:rsidRPr="0051277A">
        <w:rPr>
          <w:rFonts w:ascii="Book Antiqua" w:hAnsi="Book Antiqua"/>
        </w:rPr>
        <w:t xml:space="preserve"> 2019; </w:t>
      </w:r>
      <w:r w:rsidRPr="0051277A">
        <w:rPr>
          <w:rFonts w:ascii="Book Antiqua" w:hAnsi="Book Antiqua"/>
          <w:b/>
          <w:bCs/>
        </w:rPr>
        <w:t>34</w:t>
      </w:r>
      <w:r w:rsidRPr="0051277A">
        <w:rPr>
          <w:rFonts w:ascii="Book Antiqua" w:hAnsi="Book Antiqua"/>
        </w:rPr>
        <w:t>: 115-126 [PMID: 30264177 DOI: 10.1007/s10103-018-2620-8]</w:t>
      </w:r>
    </w:p>
    <w:p w14:paraId="69677D09" w14:textId="77777777" w:rsidR="00BA00F3" w:rsidRPr="0051277A" w:rsidRDefault="00BA00F3" w:rsidP="00BA00F3">
      <w:pPr>
        <w:spacing w:line="360" w:lineRule="auto"/>
        <w:jc w:val="both"/>
        <w:rPr>
          <w:rFonts w:ascii="Book Antiqua" w:hAnsi="Book Antiqua"/>
        </w:rPr>
      </w:pPr>
      <w:r w:rsidRPr="0051277A">
        <w:rPr>
          <w:rFonts w:ascii="Book Antiqua" w:hAnsi="Book Antiqua"/>
        </w:rPr>
        <w:lastRenderedPageBreak/>
        <w:t xml:space="preserve">44 </w:t>
      </w:r>
      <w:r w:rsidRPr="0051277A">
        <w:rPr>
          <w:rFonts w:ascii="Book Antiqua" w:hAnsi="Book Antiqua"/>
          <w:b/>
          <w:bCs/>
        </w:rPr>
        <w:t>George S</w:t>
      </w:r>
      <w:r w:rsidRPr="0051277A">
        <w:rPr>
          <w:rFonts w:ascii="Book Antiqua" w:hAnsi="Book Antiqua"/>
        </w:rPr>
        <w:t xml:space="preserve">, Hamblin MR, </w:t>
      </w:r>
      <w:proofErr w:type="spellStart"/>
      <w:r w:rsidRPr="0051277A">
        <w:rPr>
          <w:rFonts w:ascii="Book Antiqua" w:hAnsi="Book Antiqua"/>
        </w:rPr>
        <w:t>Abrahamse</w:t>
      </w:r>
      <w:proofErr w:type="spellEnd"/>
      <w:r w:rsidRPr="0051277A">
        <w:rPr>
          <w:rFonts w:ascii="Book Antiqua" w:hAnsi="Book Antiqua"/>
        </w:rPr>
        <w:t xml:space="preserve"> H. </w:t>
      </w:r>
      <w:proofErr w:type="spellStart"/>
      <w:r w:rsidRPr="0051277A">
        <w:rPr>
          <w:rFonts w:ascii="Book Antiqua" w:hAnsi="Book Antiqua"/>
        </w:rPr>
        <w:t>Photobiomodulation</w:t>
      </w:r>
      <w:proofErr w:type="spellEnd"/>
      <w:r w:rsidRPr="0051277A">
        <w:rPr>
          <w:rFonts w:ascii="Book Antiqua" w:hAnsi="Book Antiqua"/>
        </w:rPr>
        <w:t xml:space="preserve">-Induced Differentiation of Immortalized Adipose Stem Cells to Neuronal Cells. </w:t>
      </w:r>
      <w:r w:rsidRPr="0051277A">
        <w:rPr>
          <w:rFonts w:ascii="Book Antiqua" w:hAnsi="Book Antiqua"/>
          <w:i/>
          <w:iCs/>
        </w:rPr>
        <w:t>Lasers Surg Med</w:t>
      </w:r>
      <w:r w:rsidRPr="0051277A">
        <w:rPr>
          <w:rFonts w:ascii="Book Antiqua" w:hAnsi="Book Antiqua"/>
        </w:rPr>
        <w:t xml:space="preserve"> 2020; </w:t>
      </w:r>
      <w:r w:rsidRPr="0051277A">
        <w:rPr>
          <w:rFonts w:ascii="Book Antiqua" w:hAnsi="Book Antiqua"/>
          <w:b/>
          <w:bCs/>
        </w:rPr>
        <w:t>52</w:t>
      </w:r>
      <w:r w:rsidRPr="0051277A">
        <w:rPr>
          <w:rFonts w:ascii="Book Antiqua" w:hAnsi="Book Antiqua"/>
        </w:rPr>
        <w:t>: 1032-1040 [PMID: 32525253 DOI: 10.1002/lsm.23265]</w:t>
      </w:r>
    </w:p>
    <w:p w14:paraId="42349EBB"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45 </w:t>
      </w:r>
      <w:r w:rsidRPr="0051277A">
        <w:rPr>
          <w:rFonts w:ascii="Book Antiqua" w:hAnsi="Book Antiqua"/>
          <w:b/>
          <w:bCs/>
        </w:rPr>
        <w:t>Johnson ML</w:t>
      </w:r>
      <w:r w:rsidRPr="0051277A">
        <w:rPr>
          <w:rFonts w:ascii="Book Antiqua" w:hAnsi="Book Antiqua"/>
        </w:rPr>
        <w:t xml:space="preserve">, Johnson L, </w:t>
      </w:r>
      <w:proofErr w:type="spellStart"/>
      <w:r w:rsidRPr="0051277A">
        <w:rPr>
          <w:rFonts w:ascii="Book Antiqua" w:hAnsi="Book Antiqua"/>
        </w:rPr>
        <w:t>Mahabir</w:t>
      </w:r>
      <w:proofErr w:type="spellEnd"/>
      <w:r w:rsidRPr="0051277A">
        <w:rPr>
          <w:rFonts w:ascii="Book Antiqua" w:hAnsi="Book Antiqua"/>
        </w:rPr>
        <w:t xml:space="preserve"> RC, Bernard R. Perspectives on the FDA Draft </w:t>
      </w:r>
      <w:proofErr w:type="spellStart"/>
      <w:r w:rsidRPr="0051277A">
        <w:rPr>
          <w:rFonts w:ascii="Book Antiqua" w:hAnsi="Book Antiqua"/>
        </w:rPr>
        <w:t>Guidances</w:t>
      </w:r>
      <w:proofErr w:type="spellEnd"/>
      <w:r w:rsidRPr="0051277A">
        <w:rPr>
          <w:rFonts w:ascii="Book Antiqua" w:hAnsi="Book Antiqua"/>
        </w:rPr>
        <w:t xml:space="preserve"> for Use of Adipose Tissue. </w:t>
      </w:r>
      <w:proofErr w:type="spellStart"/>
      <w:r w:rsidRPr="0051277A">
        <w:rPr>
          <w:rFonts w:ascii="Book Antiqua" w:hAnsi="Book Antiqua"/>
          <w:i/>
          <w:iCs/>
        </w:rPr>
        <w:t>Aesthet</w:t>
      </w:r>
      <w:proofErr w:type="spellEnd"/>
      <w:r w:rsidRPr="0051277A">
        <w:rPr>
          <w:rFonts w:ascii="Book Antiqua" w:hAnsi="Book Antiqua"/>
          <w:i/>
          <w:iCs/>
        </w:rPr>
        <w:t xml:space="preserve"> Surg J</w:t>
      </w:r>
      <w:r w:rsidRPr="0051277A">
        <w:rPr>
          <w:rFonts w:ascii="Book Antiqua" w:hAnsi="Book Antiqua"/>
        </w:rPr>
        <w:t xml:space="preserve"> 2017; </w:t>
      </w:r>
      <w:r w:rsidRPr="0051277A">
        <w:rPr>
          <w:rFonts w:ascii="Book Antiqua" w:hAnsi="Book Antiqua"/>
          <w:b/>
          <w:bCs/>
        </w:rPr>
        <w:t>37</w:t>
      </w:r>
      <w:r w:rsidRPr="0051277A">
        <w:rPr>
          <w:rFonts w:ascii="Book Antiqua" w:hAnsi="Book Antiqua"/>
        </w:rPr>
        <w:t>: 622-625 [PMID: 28333305 DOI: 10.1093/</w:t>
      </w:r>
      <w:proofErr w:type="spellStart"/>
      <w:r w:rsidRPr="0051277A">
        <w:rPr>
          <w:rFonts w:ascii="Book Antiqua" w:hAnsi="Book Antiqua"/>
        </w:rPr>
        <w:t>asj</w:t>
      </w:r>
      <w:proofErr w:type="spellEnd"/>
      <w:r w:rsidRPr="0051277A">
        <w:rPr>
          <w:rFonts w:ascii="Book Antiqua" w:hAnsi="Book Antiqua"/>
        </w:rPr>
        <w:t>/sjx049]</w:t>
      </w:r>
    </w:p>
    <w:p w14:paraId="77BA4B50"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t xml:space="preserve">46 </w:t>
      </w:r>
      <w:proofErr w:type="spellStart"/>
      <w:r w:rsidRPr="0051277A">
        <w:rPr>
          <w:rFonts w:ascii="Book Antiqua" w:hAnsi="Book Antiqua"/>
          <w:b/>
          <w:bCs/>
        </w:rPr>
        <w:t>Zupin</w:t>
      </w:r>
      <w:proofErr w:type="spellEnd"/>
      <w:r w:rsidRPr="0051277A">
        <w:rPr>
          <w:rFonts w:ascii="Book Antiqua" w:hAnsi="Book Antiqua"/>
          <w:b/>
          <w:bCs/>
        </w:rPr>
        <w:t xml:space="preserve"> L</w:t>
      </w:r>
      <w:r w:rsidRPr="0051277A">
        <w:rPr>
          <w:rFonts w:ascii="Book Antiqua" w:hAnsi="Book Antiqua"/>
        </w:rPr>
        <w:t xml:space="preserve">, Ottaviani G, Rupel K, </w:t>
      </w:r>
      <w:proofErr w:type="spellStart"/>
      <w:r w:rsidRPr="0051277A">
        <w:rPr>
          <w:rFonts w:ascii="Book Antiqua" w:hAnsi="Book Antiqua"/>
        </w:rPr>
        <w:t>Biasotto</w:t>
      </w:r>
      <w:proofErr w:type="spellEnd"/>
      <w:r w:rsidRPr="0051277A">
        <w:rPr>
          <w:rFonts w:ascii="Book Antiqua" w:hAnsi="Book Antiqua"/>
        </w:rPr>
        <w:t xml:space="preserve"> M, </w:t>
      </w:r>
      <w:proofErr w:type="spellStart"/>
      <w:r w:rsidRPr="0051277A">
        <w:rPr>
          <w:rFonts w:ascii="Book Antiqua" w:hAnsi="Book Antiqua"/>
        </w:rPr>
        <w:t>Zacchigna</w:t>
      </w:r>
      <w:proofErr w:type="spellEnd"/>
      <w:r w:rsidRPr="0051277A">
        <w:rPr>
          <w:rFonts w:ascii="Book Antiqua" w:hAnsi="Book Antiqua"/>
        </w:rPr>
        <w:t xml:space="preserve"> S, </w:t>
      </w:r>
      <w:proofErr w:type="spellStart"/>
      <w:r w:rsidRPr="0051277A">
        <w:rPr>
          <w:rFonts w:ascii="Book Antiqua" w:hAnsi="Book Antiqua"/>
        </w:rPr>
        <w:t>Crovella</w:t>
      </w:r>
      <w:proofErr w:type="spellEnd"/>
      <w:r w:rsidRPr="0051277A">
        <w:rPr>
          <w:rFonts w:ascii="Book Antiqua" w:hAnsi="Book Antiqua"/>
        </w:rPr>
        <w:t xml:space="preserve"> S, </w:t>
      </w:r>
      <w:proofErr w:type="spellStart"/>
      <w:r w:rsidRPr="0051277A">
        <w:rPr>
          <w:rFonts w:ascii="Book Antiqua" w:hAnsi="Book Antiqua"/>
        </w:rPr>
        <w:t>Celsi</w:t>
      </w:r>
      <w:proofErr w:type="spellEnd"/>
      <w:r w:rsidRPr="0051277A">
        <w:rPr>
          <w:rFonts w:ascii="Book Antiqua" w:hAnsi="Book Antiqua"/>
        </w:rPr>
        <w:t xml:space="preserve"> F. Analgesic effect of </w:t>
      </w:r>
      <w:proofErr w:type="spellStart"/>
      <w:r w:rsidRPr="0051277A">
        <w:rPr>
          <w:rFonts w:ascii="Book Antiqua" w:hAnsi="Book Antiqua"/>
        </w:rPr>
        <w:t>Photobiomodulation</w:t>
      </w:r>
      <w:proofErr w:type="spellEnd"/>
      <w:r w:rsidRPr="0051277A">
        <w:rPr>
          <w:rFonts w:ascii="Book Antiqua" w:hAnsi="Book Antiqua"/>
        </w:rPr>
        <w:t xml:space="preserve"> Therapy: An in vitro and in vivo study. </w:t>
      </w:r>
      <w:r w:rsidRPr="0076501B">
        <w:rPr>
          <w:rFonts w:ascii="Book Antiqua" w:hAnsi="Book Antiqua"/>
          <w:i/>
          <w:iCs/>
          <w:lang w:val="pt-BR"/>
        </w:rPr>
        <w:t>J Biophotonics</w:t>
      </w:r>
      <w:r w:rsidRPr="0076501B">
        <w:rPr>
          <w:rFonts w:ascii="Book Antiqua" w:hAnsi="Book Antiqua"/>
          <w:lang w:val="pt-BR"/>
        </w:rPr>
        <w:t xml:space="preserve"> 2019; </w:t>
      </w:r>
      <w:r w:rsidRPr="0076501B">
        <w:rPr>
          <w:rFonts w:ascii="Book Antiqua" w:hAnsi="Book Antiqua"/>
          <w:b/>
          <w:bCs/>
          <w:lang w:val="pt-BR"/>
        </w:rPr>
        <w:t>12</w:t>
      </w:r>
      <w:r w:rsidRPr="0076501B">
        <w:rPr>
          <w:rFonts w:ascii="Book Antiqua" w:hAnsi="Book Antiqua"/>
          <w:lang w:val="pt-BR"/>
        </w:rPr>
        <w:t>: e201900043 [PMID: 31219220 DOI: 10.1002/jbio.201900043]</w:t>
      </w:r>
    </w:p>
    <w:p w14:paraId="40E84508"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47 </w:t>
      </w:r>
      <w:r w:rsidRPr="0076501B">
        <w:rPr>
          <w:rFonts w:ascii="Book Antiqua" w:hAnsi="Book Antiqua"/>
          <w:b/>
          <w:bCs/>
          <w:lang w:val="pt-BR"/>
        </w:rPr>
        <w:t>Chow R</w:t>
      </w:r>
      <w:r w:rsidRPr="0076501B">
        <w:rPr>
          <w:rFonts w:ascii="Book Antiqua" w:hAnsi="Book Antiqua"/>
          <w:lang w:val="pt-BR"/>
        </w:rPr>
        <w:t xml:space="preserve">, Armati P, Laakso EL, Bjordal JM, Baxter GD. </w:t>
      </w:r>
      <w:r w:rsidRPr="0051277A">
        <w:rPr>
          <w:rFonts w:ascii="Book Antiqua" w:hAnsi="Book Antiqua"/>
        </w:rPr>
        <w:t xml:space="preserve">Inhibitory effects of laser irradiation on peripheral mammalian nerves and relevance to analgesic effects: a systematic review. </w:t>
      </w:r>
      <w:proofErr w:type="spellStart"/>
      <w:r w:rsidRPr="0051277A">
        <w:rPr>
          <w:rFonts w:ascii="Book Antiqua" w:hAnsi="Book Antiqua"/>
          <w:i/>
          <w:iCs/>
        </w:rPr>
        <w:t>Photomed</w:t>
      </w:r>
      <w:proofErr w:type="spellEnd"/>
      <w:r w:rsidRPr="0051277A">
        <w:rPr>
          <w:rFonts w:ascii="Book Antiqua" w:hAnsi="Book Antiqua"/>
          <w:i/>
          <w:iCs/>
        </w:rPr>
        <w:t xml:space="preserve"> Laser Surg</w:t>
      </w:r>
      <w:r w:rsidRPr="0051277A">
        <w:rPr>
          <w:rFonts w:ascii="Book Antiqua" w:hAnsi="Book Antiqua"/>
        </w:rPr>
        <w:t xml:space="preserve"> 2011; </w:t>
      </w:r>
      <w:r w:rsidRPr="0051277A">
        <w:rPr>
          <w:rFonts w:ascii="Book Antiqua" w:hAnsi="Book Antiqua"/>
          <w:b/>
          <w:bCs/>
        </w:rPr>
        <w:t>29</w:t>
      </w:r>
      <w:r w:rsidRPr="0051277A">
        <w:rPr>
          <w:rFonts w:ascii="Book Antiqua" w:hAnsi="Book Antiqua"/>
        </w:rPr>
        <w:t>: 365-381 [PMID: 21456946 DOI: 10.1089/pho.2010.2928]</w:t>
      </w:r>
    </w:p>
    <w:p w14:paraId="29AD1F3F"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48 </w:t>
      </w:r>
      <w:r w:rsidRPr="0051277A">
        <w:rPr>
          <w:rFonts w:ascii="Book Antiqua" w:hAnsi="Book Antiqua"/>
          <w:b/>
          <w:bCs/>
        </w:rPr>
        <w:t>Wang Y</w:t>
      </w:r>
      <w:r w:rsidRPr="0051277A">
        <w:rPr>
          <w:rFonts w:ascii="Book Antiqua" w:hAnsi="Book Antiqua"/>
        </w:rPr>
        <w:t xml:space="preserve">, Huang YY, Wang Y, </w:t>
      </w:r>
      <w:proofErr w:type="spellStart"/>
      <w:r w:rsidRPr="0051277A">
        <w:rPr>
          <w:rFonts w:ascii="Book Antiqua" w:hAnsi="Book Antiqua"/>
        </w:rPr>
        <w:t>Lyu</w:t>
      </w:r>
      <w:proofErr w:type="spellEnd"/>
      <w:r w:rsidRPr="0051277A">
        <w:rPr>
          <w:rFonts w:ascii="Book Antiqua" w:hAnsi="Book Antiqua"/>
        </w:rPr>
        <w:t xml:space="preserve"> P, Hamblin MR. </w:t>
      </w:r>
      <w:proofErr w:type="spellStart"/>
      <w:r w:rsidRPr="0051277A">
        <w:rPr>
          <w:rFonts w:ascii="Book Antiqua" w:hAnsi="Book Antiqua"/>
        </w:rPr>
        <w:t>Photobiomodulation</w:t>
      </w:r>
      <w:proofErr w:type="spellEnd"/>
      <w:r w:rsidRPr="0051277A">
        <w:rPr>
          <w:rFonts w:ascii="Book Antiqua" w:hAnsi="Book Antiqua"/>
        </w:rPr>
        <w:t xml:space="preserve"> of human adipose-derived stem cells using 810nm and 980nm lasers operates via different mechanisms of action. </w:t>
      </w:r>
      <w:proofErr w:type="spellStart"/>
      <w:r w:rsidRPr="0051277A">
        <w:rPr>
          <w:rFonts w:ascii="Book Antiqua" w:hAnsi="Book Antiqua"/>
          <w:i/>
          <w:iCs/>
        </w:rPr>
        <w:t>Biochim</w:t>
      </w:r>
      <w:proofErr w:type="spellEnd"/>
      <w:r w:rsidRPr="0051277A">
        <w:rPr>
          <w:rFonts w:ascii="Book Antiqua" w:hAnsi="Book Antiqua"/>
          <w:i/>
          <w:iCs/>
        </w:rPr>
        <w:t xml:space="preserve"> </w:t>
      </w:r>
      <w:proofErr w:type="spellStart"/>
      <w:r w:rsidRPr="0051277A">
        <w:rPr>
          <w:rFonts w:ascii="Book Antiqua" w:hAnsi="Book Antiqua"/>
          <w:i/>
          <w:iCs/>
        </w:rPr>
        <w:t>Biophys</w:t>
      </w:r>
      <w:proofErr w:type="spellEnd"/>
      <w:r w:rsidRPr="0051277A">
        <w:rPr>
          <w:rFonts w:ascii="Book Antiqua" w:hAnsi="Book Antiqua"/>
          <w:i/>
          <w:iCs/>
        </w:rPr>
        <w:t xml:space="preserve"> Acta Gen Subj</w:t>
      </w:r>
      <w:r w:rsidRPr="0051277A">
        <w:rPr>
          <w:rFonts w:ascii="Book Antiqua" w:hAnsi="Book Antiqua"/>
        </w:rPr>
        <w:t xml:space="preserve"> 2017; </w:t>
      </w:r>
      <w:r w:rsidRPr="0051277A">
        <w:rPr>
          <w:rFonts w:ascii="Book Antiqua" w:hAnsi="Book Antiqua"/>
          <w:b/>
          <w:bCs/>
        </w:rPr>
        <w:t>1861</w:t>
      </w:r>
      <w:r w:rsidRPr="0051277A">
        <w:rPr>
          <w:rFonts w:ascii="Book Antiqua" w:hAnsi="Book Antiqua"/>
        </w:rPr>
        <w:t>: 441-449 [PMID: 27751953 DOI: 10.1016/j.bbagen.2016.10.008]</w:t>
      </w:r>
    </w:p>
    <w:p w14:paraId="71947778"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49 </w:t>
      </w:r>
      <w:r w:rsidRPr="0051277A">
        <w:rPr>
          <w:rFonts w:ascii="Book Antiqua" w:hAnsi="Book Antiqua"/>
          <w:b/>
          <w:bCs/>
        </w:rPr>
        <w:t>Cui M</w:t>
      </w:r>
      <w:r w:rsidRPr="0051277A">
        <w:rPr>
          <w:rFonts w:ascii="Book Antiqua" w:hAnsi="Book Antiqua"/>
        </w:rPr>
        <w:t xml:space="preserve">, </w:t>
      </w:r>
      <w:proofErr w:type="spellStart"/>
      <w:r w:rsidRPr="0051277A">
        <w:rPr>
          <w:rFonts w:ascii="Book Antiqua" w:hAnsi="Book Antiqua"/>
        </w:rPr>
        <w:t>Honore</w:t>
      </w:r>
      <w:proofErr w:type="spellEnd"/>
      <w:r w:rsidRPr="0051277A">
        <w:rPr>
          <w:rFonts w:ascii="Book Antiqua" w:hAnsi="Book Antiqua"/>
        </w:rPr>
        <w:t xml:space="preserve"> P, Zhong C, Gauvin D, </w:t>
      </w:r>
      <w:proofErr w:type="spellStart"/>
      <w:r w:rsidRPr="0051277A">
        <w:rPr>
          <w:rFonts w:ascii="Book Antiqua" w:hAnsi="Book Antiqua"/>
        </w:rPr>
        <w:t>Mikusa</w:t>
      </w:r>
      <w:proofErr w:type="spellEnd"/>
      <w:r w:rsidRPr="0051277A">
        <w:rPr>
          <w:rFonts w:ascii="Book Antiqua" w:hAnsi="Book Antiqua"/>
        </w:rPr>
        <w:t xml:space="preserve"> J, Hernandez G, Chandran P, </w:t>
      </w:r>
      <w:proofErr w:type="spellStart"/>
      <w:r w:rsidRPr="0051277A">
        <w:rPr>
          <w:rFonts w:ascii="Book Antiqua" w:hAnsi="Book Antiqua"/>
        </w:rPr>
        <w:t>Gomtsyan</w:t>
      </w:r>
      <w:proofErr w:type="spellEnd"/>
      <w:r w:rsidRPr="0051277A">
        <w:rPr>
          <w:rFonts w:ascii="Book Antiqua" w:hAnsi="Book Antiqua"/>
        </w:rPr>
        <w:t xml:space="preserve"> A, Brown B, Bayburt EK, Marsh K, Bianchi B, McDonald H, </w:t>
      </w:r>
      <w:proofErr w:type="spellStart"/>
      <w:r w:rsidRPr="0051277A">
        <w:rPr>
          <w:rFonts w:ascii="Book Antiqua" w:hAnsi="Book Antiqua"/>
        </w:rPr>
        <w:t>Niforatos</w:t>
      </w:r>
      <w:proofErr w:type="spellEnd"/>
      <w:r w:rsidRPr="0051277A">
        <w:rPr>
          <w:rFonts w:ascii="Book Antiqua" w:hAnsi="Book Antiqua"/>
        </w:rPr>
        <w:t xml:space="preserve"> W, Neelands TR, Moreland RB, Decker MW, Lee CH, Sullivan JP, </w:t>
      </w:r>
      <w:proofErr w:type="spellStart"/>
      <w:r w:rsidRPr="0051277A">
        <w:rPr>
          <w:rFonts w:ascii="Book Antiqua" w:hAnsi="Book Antiqua"/>
        </w:rPr>
        <w:t>Faltynek</w:t>
      </w:r>
      <w:proofErr w:type="spellEnd"/>
      <w:r w:rsidRPr="0051277A">
        <w:rPr>
          <w:rFonts w:ascii="Book Antiqua" w:hAnsi="Book Antiqua"/>
        </w:rPr>
        <w:t xml:space="preserve"> CR. TRPV1 receptors in the CNS play a key role in broad-spectrum analgesia of TRPV1 antagonists. </w:t>
      </w:r>
      <w:r w:rsidRPr="0051277A">
        <w:rPr>
          <w:rFonts w:ascii="Book Antiqua" w:hAnsi="Book Antiqua"/>
          <w:i/>
          <w:iCs/>
        </w:rPr>
        <w:t xml:space="preserve">J </w:t>
      </w:r>
      <w:proofErr w:type="spellStart"/>
      <w:r w:rsidRPr="0051277A">
        <w:rPr>
          <w:rFonts w:ascii="Book Antiqua" w:hAnsi="Book Antiqua"/>
          <w:i/>
          <w:iCs/>
        </w:rPr>
        <w:t>Neurosci</w:t>
      </w:r>
      <w:proofErr w:type="spellEnd"/>
      <w:r w:rsidRPr="0051277A">
        <w:rPr>
          <w:rFonts w:ascii="Book Antiqua" w:hAnsi="Book Antiqua"/>
        </w:rPr>
        <w:t xml:space="preserve"> 2006; </w:t>
      </w:r>
      <w:r w:rsidRPr="0051277A">
        <w:rPr>
          <w:rFonts w:ascii="Book Antiqua" w:hAnsi="Book Antiqua"/>
          <w:b/>
          <w:bCs/>
        </w:rPr>
        <w:t>26</w:t>
      </w:r>
      <w:r w:rsidRPr="0051277A">
        <w:rPr>
          <w:rFonts w:ascii="Book Antiqua" w:hAnsi="Book Antiqua"/>
        </w:rPr>
        <w:t>: 9385-9393 [PMID: 16971522 DOI: 10.1523/JNEUROSCI.1246-06.2006]</w:t>
      </w:r>
    </w:p>
    <w:p w14:paraId="67B830A6" w14:textId="3E2131B8" w:rsidR="00BA00F3" w:rsidRPr="0051277A" w:rsidRDefault="00BA00F3" w:rsidP="00BA00F3">
      <w:pPr>
        <w:spacing w:line="360" w:lineRule="auto"/>
        <w:jc w:val="both"/>
        <w:rPr>
          <w:rFonts w:ascii="Book Antiqua" w:hAnsi="Book Antiqua"/>
        </w:rPr>
      </w:pPr>
      <w:r w:rsidRPr="0051277A">
        <w:rPr>
          <w:rFonts w:ascii="Book Antiqua" w:hAnsi="Book Antiqua"/>
        </w:rPr>
        <w:t xml:space="preserve">50 </w:t>
      </w:r>
      <w:r w:rsidRPr="0051277A">
        <w:rPr>
          <w:rFonts w:ascii="Book Antiqua" w:hAnsi="Book Antiqua"/>
          <w:b/>
          <w:bCs/>
        </w:rPr>
        <w:t>Cambier D,</w:t>
      </w:r>
      <w:r w:rsidRPr="0051277A">
        <w:rPr>
          <w:rFonts w:ascii="Book Antiqua" w:hAnsi="Book Antiqua"/>
        </w:rPr>
        <w:t xml:space="preserve"> </w:t>
      </w:r>
      <w:proofErr w:type="spellStart"/>
      <w:r w:rsidRPr="0051277A">
        <w:rPr>
          <w:rFonts w:ascii="Book Antiqua" w:hAnsi="Book Antiqua"/>
        </w:rPr>
        <w:t>Blom</w:t>
      </w:r>
      <w:proofErr w:type="spellEnd"/>
      <w:r w:rsidRPr="0051277A">
        <w:rPr>
          <w:rFonts w:ascii="Book Antiqua" w:hAnsi="Book Antiqua"/>
        </w:rPr>
        <w:t xml:space="preserve"> K, </w:t>
      </w:r>
      <w:proofErr w:type="spellStart"/>
      <w:r w:rsidRPr="0051277A">
        <w:rPr>
          <w:rFonts w:ascii="Book Antiqua" w:hAnsi="Book Antiqua"/>
        </w:rPr>
        <w:t>Witvrouw</w:t>
      </w:r>
      <w:proofErr w:type="spellEnd"/>
      <w:r w:rsidRPr="0051277A">
        <w:rPr>
          <w:rFonts w:ascii="Book Antiqua" w:hAnsi="Book Antiqua"/>
        </w:rPr>
        <w:t xml:space="preserve"> E, </w:t>
      </w:r>
      <w:proofErr w:type="spellStart"/>
      <w:r w:rsidRPr="0051277A">
        <w:rPr>
          <w:rFonts w:ascii="Book Antiqua" w:hAnsi="Book Antiqua"/>
        </w:rPr>
        <w:t>Ollevier</w:t>
      </w:r>
      <w:proofErr w:type="spellEnd"/>
      <w:r w:rsidRPr="0051277A">
        <w:rPr>
          <w:rFonts w:ascii="Book Antiqua" w:hAnsi="Book Antiqua"/>
        </w:rPr>
        <w:t xml:space="preserve"> G, De </w:t>
      </w:r>
      <w:proofErr w:type="spellStart"/>
      <w:r w:rsidRPr="0051277A">
        <w:rPr>
          <w:rFonts w:ascii="Book Antiqua" w:hAnsi="Book Antiqua"/>
        </w:rPr>
        <w:t>Muynck</w:t>
      </w:r>
      <w:proofErr w:type="spellEnd"/>
      <w:r w:rsidRPr="0051277A">
        <w:rPr>
          <w:rFonts w:ascii="Book Antiqua" w:hAnsi="Book Antiqua"/>
        </w:rPr>
        <w:t xml:space="preserve"> M, </w:t>
      </w:r>
      <w:proofErr w:type="spellStart"/>
      <w:r w:rsidRPr="0051277A">
        <w:rPr>
          <w:rFonts w:ascii="Book Antiqua" w:hAnsi="Book Antiqua"/>
        </w:rPr>
        <w:t>Vanderstraeten</w:t>
      </w:r>
      <w:proofErr w:type="spellEnd"/>
      <w:r w:rsidRPr="0051277A">
        <w:rPr>
          <w:rFonts w:ascii="Book Antiqua" w:hAnsi="Book Antiqua"/>
        </w:rPr>
        <w:t xml:space="preserve"> G. The influence of low intensity infrared laser irradiation on conduction characteristics of peripheral nerve: A </w:t>
      </w:r>
      <w:proofErr w:type="spellStart"/>
      <w:r w:rsidRPr="0051277A">
        <w:rPr>
          <w:rFonts w:ascii="Book Antiqua" w:hAnsi="Book Antiqua"/>
        </w:rPr>
        <w:t>randomised</w:t>
      </w:r>
      <w:proofErr w:type="spellEnd"/>
      <w:r w:rsidRPr="0051277A">
        <w:rPr>
          <w:rFonts w:ascii="Book Antiqua" w:hAnsi="Book Antiqua"/>
        </w:rPr>
        <w:t xml:space="preserve">, controlled, double blind study on the sural nerve. </w:t>
      </w:r>
      <w:r w:rsidR="00181CDF" w:rsidRPr="00181CDF">
        <w:rPr>
          <w:rFonts w:ascii="Book Antiqua" w:hAnsi="Book Antiqua"/>
          <w:i/>
        </w:rPr>
        <w:t>Lasers Med Sci</w:t>
      </w:r>
      <w:r w:rsidRPr="0051277A">
        <w:rPr>
          <w:rFonts w:ascii="Book Antiqua" w:hAnsi="Book Antiqua"/>
        </w:rPr>
        <w:t xml:space="preserve"> </w:t>
      </w:r>
      <w:r w:rsidR="00181CDF">
        <w:rPr>
          <w:rFonts w:ascii="Book Antiqua" w:hAnsi="Book Antiqua"/>
        </w:rPr>
        <w:t>2000</w:t>
      </w:r>
      <w:r w:rsidRPr="0051277A">
        <w:rPr>
          <w:rFonts w:ascii="Book Antiqua" w:hAnsi="Book Antiqua"/>
        </w:rPr>
        <w:t xml:space="preserve"> </w:t>
      </w:r>
      <w:r w:rsidR="00181CDF">
        <w:rPr>
          <w:rFonts w:ascii="Book Antiqua" w:hAnsi="Book Antiqua"/>
        </w:rPr>
        <w:t>[</w:t>
      </w:r>
      <w:r w:rsidRPr="0051277A">
        <w:rPr>
          <w:rFonts w:ascii="Book Antiqua" w:hAnsi="Book Antiqua"/>
        </w:rPr>
        <w:t>DOI:</w:t>
      </w:r>
      <w:r w:rsidR="00181CDF">
        <w:rPr>
          <w:rFonts w:ascii="Book Antiqua" w:hAnsi="Book Antiqua"/>
        </w:rPr>
        <w:t xml:space="preserve"> </w:t>
      </w:r>
      <w:r w:rsidRPr="0051277A">
        <w:rPr>
          <w:rFonts w:ascii="Book Antiqua" w:hAnsi="Book Antiqua"/>
        </w:rPr>
        <w:t>10.1007/PL00011317</w:t>
      </w:r>
      <w:r w:rsidR="00181CDF">
        <w:rPr>
          <w:rFonts w:ascii="Book Antiqua" w:hAnsi="Book Antiqua"/>
        </w:rPr>
        <w:t>]</w:t>
      </w:r>
    </w:p>
    <w:p w14:paraId="202F4C77"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51 </w:t>
      </w:r>
      <w:r w:rsidRPr="0051277A">
        <w:rPr>
          <w:rFonts w:ascii="Book Antiqua" w:hAnsi="Book Antiqua"/>
          <w:b/>
          <w:bCs/>
        </w:rPr>
        <w:t>Tsuchiya K</w:t>
      </w:r>
      <w:r w:rsidRPr="0051277A">
        <w:rPr>
          <w:rFonts w:ascii="Book Antiqua" w:hAnsi="Book Antiqua"/>
        </w:rPr>
        <w:t xml:space="preserve">, </w:t>
      </w:r>
      <w:proofErr w:type="spellStart"/>
      <w:r w:rsidRPr="0051277A">
        <w:rPr>
          <w:rFonts w:ascii="Book Antiqua" w:hAnsi="Book Antiqua"/>
        </w:rPr>
        <w:t>Kawatani</w:t>
      </w:r>
      <w:proofErr w:type="spellEnd"/>
      <w:r w:rsidRPr="0051277A">
        <w:rPr>
          <w:rFonts w:ascii="Book Antiqua" w:hAnsi="Book Antiqua"/>
        </w:rPr>
        <w:t xml:space="preserve"> M, </w:t>
      </w:r>
      <w:proofErr w:type="spellStart"/>
      <w:r w:rsidRPr="0051277A">
        <w:rPr>
          <w:rFonts w:ascii="Book Antiqua" w:hAnsi="Book Antiqua"/>
        </w:rPr>
        <w:t>Takeshige</w:t>
      </w:r>
      <w:proofErr w:type="spellEnd"/>
      <w:r w:rsidRPr="0051277A">
        <w:rPr>
          <w:rFonts w:ascii="Book Antiqua" w:hAnsi="Book Antiqua"/>
        </w:rPr>
        <w:t xml:space="preserve"> C, Matsumoto I. Laser irradiation abates neuronal responses to nociceptive stimulation of rat-paw skin. </w:t>
      </w:r>
      <w:r w:rsidRPr="0051277A">
        <w:rPr>
          <w:rFonts w:ascii="Book Antiqua" w:hAnsi="Book Antiqua"/>
          <w:i/>
          <w:iCs/>
        </w:rPr>
        <w:t>Brain Res Bull</w:t>
      </w:r>
      <w:r w:rsidRPr="0051277A">
        <w:rPr>
          <w:rFonts w:ascii="Book Antiqua" w:hAnsi="Book Antiqua"/>
        </w:rPr>
        <w:t xml:space="preserve"> 1994; </w:t>
      </w:r>
      <w:r w:rsidRPr="0051277A">
        <w:rPr>
          <w:rFonts w:ascii="Book Antiqua" w:hAnsi="Book Antiqua"/>
          <w:b/>
          <w:bCs/>
        </w:rPr>
        <w:t>34</w:t>
      </w:r>
      <w:r w:rsidRPr="0051277A">
        <w:rPr>
          <w:rFonts w:ascii="Book Antiqua" w:hAnsi="Book Antiqua"/>
        </w:rPr>
        <w:t>: 369-374 [PMID: 8082027 DOI: 10.1016/0361-9230(94)90031-0]</w:t>
      </w:r>
    </w:p>
    <w:p w14:paraId="519523E2" w14:textId="77777777" w:rsidR="00BA00F3" w:rsidRPr="0051277A" w:rsidRDefault="00BA00F3" w:rsidP="00BA00F3">
      <w:pPr>
        <w:spacing w:line="360" w:lineRule="auto"/>
        <w:jc w:val="both"/>
        <w:rPr>
          <w:rFonts w:ascii="Book Antiqua" w:hAnsi="Book Antiqua"/>
        </w:rPr>
      </w:pPr>
      <w:r w:rsidRPr="0051277A">
        <w:rPr>
          <w:rFonts w:ascii="Book Antiqua" w:hAnsi="Book Antiqua"/>
        </w:rPr>
        <w:lastRenderedPageBreak/>
        <w:t xml:space="preserve">52 </w:t>
      </w:r>
      <w:r w:rsidRPr="0051277A">
        <w:rPr>
          <w:rFonts w:ascii="Book Antiqua" w:hAnsi="Book Antiqua"/>
          <w:b/>
          <w:bCs/>
        </w:rPr>
        <w:t>Wakabayashi H</w:t>
      </w:r>
      <w:r w:rsidRPr="0051277A">
        <w:rPr>
          <w:rFonts w:ascii="Book Antiqua" w:hAnsi="Book Antiqua"/>
        </w:rPr>
        <w:t xml:space="preserve">, Hamba M, Matsumoto K, Tachibana H. Effect of irradiation by semiconductor laser on responses evoked in trigeminal caudal neurons by tooth pulp stimulation. </w:t>
      </w:r>
      <w:r w:rsidRPr="0051277A">
        <w:rPr>
          <w:rFonts w:ascii="Book Antiqua" w:hAnsi="Book Antiqua"/>
          <w:i/>
          <w:iCs/>
        </w:rPr>
        <w:t>Lasers Surg Med</w:t>
      </w:r>
      <w:r w:rsidRPr="0051277A">
        <w:rPr>
          <w:rFonts w:ascii="Book Antiqua" w:hAnsi="Book Antiqua"/>
        </w:rPr>
        <w:t xml:space="preserve"> 1993; </w:t>
      </w:r>
      <w:r w:rsidRPr="0051277A">
        <w:rPr>
          <w:rFonts w:ascii="Book Antiqua" w:hAnsi="Book Antiqua"/>
          <w:b/>
          <w:bCs/>
        </w:rPr>
        <w:t>13</w:t>
      </w:r>
      <w:r w:rsidRPr="0051277A">
        <w:rPr>
          <w:rFonts w:ascii="Book Antiqua" w:hAnsi="Book Antiqua"/>
        </w:rPr>
        <w:t>: 605-610 [PMID: 8295468 DOI: 10.1002/lsm.1900130603]</w:t>
      </w:r>
    </w:p>
    <w:p w14:paraId="618E66D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53 </w:t>
      </w:r>
      <w:proofErr w:type="spellStart"/>
      <w:r w:rsidRPr="0051277A">
        <w:rPr>
          <w:rFonts w:ascii="Book Antiqua" w:hAnsi="Book Antiqua"/>
          <w:b/>
          <w:bCs/>
        </w:rPr>
        <w:t>Pigatto</w:t>
      </w:r>
      <w:proofErr w:type="spellEnd"/>
      <w:r w:rsidRPr="0051277A">
        <w:rPr>
          <w:rFonts w:ascii="Book Antiqua" w:hAnsi="Book Antiqua"/>
          <w:b/>
          <w:bCs/>
        </w:rPr>
        <w:t xml:space="preserve"> GR</w:t>
      </w:r>
      <w:r w:rsidRPr="0051277A">
        <w:rPr>
          <w:rFonts w:ascii="Book Antiqua" w:hAnsi="Book Antiqua"/>
        </w:rPr>
        <w:t xml:space="preserve">, Silva CS, </w:t>
      </w:r>
      <w:proofErr w:type="spellStart"/>
      <w:r w:rsidRPr="0051277A">
        <w:rPr>
          <w:rFonts w:ascii="Book Antiqua" w:hAnsi="Book Antiqua"/>
        </w:rPr>
        <w:t>Parizotto</w:t>
      </w:r>
      <w:proofErr w:type="spellEnd"/>
      <w:r w:rsidRPr="0051277A">
        <w:rPr>
          <w:rFonts w:ascii="Book Antiqua" w:hAnsi="Book Antiqua"/>
        </w:rPr>
        <w:t xml:space="preserve"> NA. </w:t>
      </w:r>
      <w:proofErr w:type="spellStart"/>
      <w:r w:rsidRPr="0051277A">
        <w:rPr>
          <w:rFonts w:ascii="Book Antiqua" w:hAnsi="Book Antiqua"/>
        </w:rPr>
        <w:t>Photobiomodulation</w:t>
      </w:r>
      <w:proofErr w:type="spellEnd"/>
      <w:r w:rsidRPr="0051277A">
        <w:rPr>
          <w:rFonts w:ascii="Book Antiqua" w:hAnsi="Book Antiqua"/>
        </w:rPr>
        <w:t xml:space="preserve"> therapy reduces acute pain and inflammation in mice. </w:t>
      </w:r>
      <w:r w:rsidRPr="0051277A">
        <w:rPr>
          <w:rFonts w:ascii="Book Antiqua" w:hAnsi="Book Antiqua"/>
          <w:i/>
          <w:iCs/>
        </w:rPr>
        <w:t xml:space="preserve">J </w:t>
      </w:r>
      <w:proofErr w:type="spellStart"/>
      <w:r w:rsidRPr="0051277A">
        <w:rPr>
          <w:rFonts w:ascii="Book Antiqua" w:hAnsi="Book Antiqua"/>
          <w:i/>
          <w:iCs/>
        </w:rPr>
        <w:t>Photochem</w:t>
      </w:r>
      <w:proofErr w:type="spellEnd"/>
      <w:r w:rsidRPr="0051277A">
        <w:rPr>
          <w:rFonts w:ascii="Book Antiqua" w:hAnsi="Book Antiqua"/>
          <w:i/>
          <w:iCs/>
        </w:rPr>
        <w:t xml:space="preserve"> </w:t>
      </w:r>
      <w:proofErr w:type="spellStart"/>
      <w:r w:rsidRPr="0051277A">
        <w:rPr>
          <w:rFonts w:ascii="Book Antiqua" w:hAnsi="Book Antiqua"/>
          <w:i/>
          <w:iCs/>
        </w:rPr>
        <w:t>Photobiol</w:t>
      </w:r>
      <w:proofErr w:type="spellEnd"/>
      <w:r w:rsidRPr="0051277A">
        <w:rPr>
          <w:rFonts w:ascii="Book Antiqua" w:hAnsi="Book Antiqua"/>
          <w:i/>
          <w:iCs/>
        </w:rPr>
        <w:t xml:space="preserve"> B</w:t>
      </w:r>
      <w:r w:rsidRPr="0051277A">
        <w:rPr>
          <w:rFonts w:ascii="Book Antiqua" w:hAnsi="Book Antiqua"/>
        </w:rPr>
        <w:t xml:space="preserve"> 2019; </w:t>
      </w:r>
      <w:r w:rsidRPr="0051277A">
        <w:rPr>
          <w:rFonts w:ascii="Book Antiqua" w:hAnsi="Book Antiqua"/>
          <w:b/>
          <w:bCs/>
        </w:rPr>
        <w:t>196</w:t>
      </w:r>
      <w:r w:rsidRPr="0051277A">
        <w:rPr>
          <w:rFonts w:ascii="Book Antiqua" w:hAnsi="Book Antiqua"/>
        </w:rPr>
        <w:t>: 111513 [PMID: 31136885 DOI: 10.1016/j.jphotobiol.2019.111513]</w:t>
      </w:r>
    </w:p>
    <w:p w14:paraId="2F0C7331"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54 </w:t>
      </w:r>
      <w:r w:rsidRPr="0051277A">
        <w:rPr>
          <w:rFonts w:ascii="Book Antiqua" w:hAnsi="Book Antiqua"/>
          <w:b/>
          <w:bCs/>
        </w:rPr>
        <w:t>Lee JY</w:t>
      </w:r>
      <w:r w:rsidRPr="0051277A">
        <w:rPr>
          <w:rFonts w:ascii="Book Antiqua" w:hAnsi="Book Antiqua"/>
        </w:rPr>
        <w:t xml:space="preserve">, Lee SU, Lim T, Choi SH. Healing effects and superoxide dismutase activity of diode/Ga-As lasers in a rabbit model of osteoarthritis. </w:t>
      </w:r>
      <w:r w:rsidRPr="0051277A">
        <w:rPr>
          <w:rFonts w:ascii="Book Antiqua" w:hAnsi="Book Antiqua"/>
          <w:i/>
          <w:iCs/>
        </w:rPr>
        <w:t>In Vivo</w:t>
      </w:r>
      <w:r w:rsidRPr="0051277A">
        <w:rPr>
          <w:rFonts w:ascii="Book Antiqua" w:hAnsi="Book Antiqua"/>
        </w:rPr>
        <w:t xml:space="preserve"> 2014; </w:t>
      </w:r>
      <w:r w:rsidRPr="0051277A">
        <w:rPr>
          <w:rFonts w:ascii="Book Antiqua" w:hAnsi="Book Antiqua"/>
          <w:b/>
          <w:bCs/>
        </w:rPr>
        <w:t>28</w:t>
      </w:r>
      <w:r w:rsidRPr="0051277A">
        <w:rPr>
          <w:rFonts w:ascii="Book Antiqua" w:hAnsi="Book Antiqua"/>
        </w:rPr>
        <w:t>: 1101-1106 [PMID: 25398806]</w:t>
      </w:r>
    </w:p>
    <w:p w14:paraId="0BABE8E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55 </w:t>
      </w:r>
      <w:r w:rsidRPr="0051277A">
        <w:rPr>
          <w:rFonts w:ascii="Book Antiqua" w:hAnsi="Book Antiqua"/>
          <w:b/>
          <w:bCs/>
        </w:rPr>
        <w:t>Moon SJ</w:t>
      </w:r>
      <w:r w:rsidRPr="0051277A">
        <w:rPr>
          <w:rFonts w:ascii="Book Antiqua" w:hAnsi="Book Antiqua"/>
        </w:rPr>
        <w:t xml:space="preserve">, Woo YJ, </w:t>
      </w:r>
      <w:proofErr w:type="spellStart"/>
      <w:r w:rsidRPr="0051277A">
        <w:rPr>
          <w:rFonts w:ascii="Book Antiqua" w:hAnsi="Book Antiqua"/>
        </w:rPr>
        <w:t>Jeong</w:t>
      </w:r>
      <w:proofErr w:type="spellEnd"/>
      <w:r w:rsidRPr="0051277A">
        <w:rPr>
          <w:rFonts w:ascii="Book Antiqua" w:hAnsi="Book Antiqua"/>
        </w:rPr>
        <w:t xml:space="preserve"> JH, Park MK, Oh HJ, Park JS, Kim EK, Cho ML, Park SH, Kim HY, Min JK. </w:t>
      </w:r>
      <w:proofErr w:type="spellStart"/>
      <w:r w:rsidRPr="0051277A">
        <w:rPr>
          <w:rFonts w:ascii="Book Antiqua" w:hAnsi="Book Antiqua"/>
        </w:rPr>
        <w:t>Rebamipide</w:t>
      </w:r>
      <w:proofErr w:type="spellEnd"/>
      <w:r w:rsidRPr="0051277A">
        <w:rPr>
          <w:rFonts w:ascii="Book Antiqua" w:hAnsi="Book Antiqua"/>
        </w:rPr>
        <w:t xml:space="preserve"> attenuates pain severity and cartilage degeneration in a rat model of osteoarthritis by downregulating oxidative damage and catabolic activity in chondrocytes. </w:t>
      </w:r>
      <w:r w:rsidRPr="0051277A">
        <w:rPr>
          <w:rFonts w:ascii="Book Antiqua" w:hAnsi="Book Antiqua"/>
          <w:i/>
          <w:iCs/>
        </w:rPr>
        <w:t>Osteoarthritis Cartilage</w:t>
      </w:r>
      <w:r w:rsidRPr="0051277A">
        <w:rPr>
          <w:rFonts w:ascii="Book Antiqua" w:hAnsi="Book Antiqua"/>
        </w:rPr>
        <w:t xml:space="preserve"> 2012; </w:t>
      </w:r>
      <w:r w:rsidRPr="0051277A">
        <w:rPr>
          <w:rFonts w:ascii="Book Antiqua" w:hAnsi="Book Antiqua"/>
          <w:b/>
          <w:bCs/>
        </w:rPr>
        <w:t>20</w:t>
      </w:r>
      <w:r w:rsidRPr="0051277A">
        <w:rPr>
          <w:rFonts w:ascii="Book Antiqua" w:hAnsi="Book Antiqua"/>
        </w:rPr>
        <w:t>: 1426-1438 [PMID: 22890185 DOI: 10.1016/j.joca.2012.08.002]</w:t>
      </w:r>
    </w:p>
    <w:p w14:paraId="5D12D868"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56 </w:t>
      </w:r>
      <w:r w:rsidRPr="0051277A">
        <w:rPr>
          <w:rFonts w:ascii="Book Antiqua" w:hAnsi="Book Antiqua"/>
          <w:b/>
          <w:bCs/>
        </w:rPr>
        <w:t>Mishra R</w:t>
      </w:r>
      <w:r w:rsidRPr="0051277A">
        <w:rPr>
          <w:rFonts w:ascii="Book Antiqua" w:hAnsi="Book Antiqua"/>
        </w:rPr>
        <w:t xml:space="preserve">, Singh A, Chandra V, Negi MP, Tripathy BC, Prakash J, Gupta V. A comparative analysis of serological parameters and oxidative stress in osteoarthritis and rheumatoid arthritis. </w:t>
      </w:r>
      <w:proofErr w:type="spellStart"/>
      <w:r w:rsidRPr="0051277A">
        <w:rPr>
          <w:rFonts w:ascii="Book Antiqua" w:hAnsi="Book Antiqua"/>
          <w:i/>
          <w:iCs/>
        </w:rPr>
        <w:t>Rheumatol</w:t>
      </w:r>
      <w:proofErr w:type="spellEnd"/>
      <w:r w:rsidRPr="0051277A">
        <w:rPr>
          <w:rFonts w:ascii="Book Antiqua" w:hAnsi="Book Antiqua"/>
          <w:i/>
          <w:iCs/>
        </w:rPr>
        <w:t xml:space="preserve"> Int</w:t>
      </w:r>
      <w:r w:rsidRPr="0051277A">
        <w:rPr>
          <w:rFonts w:ascii="Book Antiqua" w:hAnsi="Book Antiqua"/>
        </w:rPr>
        <w:t xml:space="preserve"> 2012; </w:t>
      </w:r>
      <w:r w:rsidRPr="0051277A">
        <w:rPr>
          <w:rFonts w:ascii="Book Antiqua" w:hAnsi="Book Antiqua"/>
          <w:b/>
          <w:bCs/>
        </w:rPr>
        <w:t>32</w:t>
      </w:r>
      <w:r w:rsidRPr="0051277A">
        <w:rPr>
          <w:rFonts w:ascii="Book Antiqua" w:hAnsi="Book Antiqua"/>
        </w:rPr>
        <w:t>: 2377-2382 [PMID: 21644045 DOI: 10.1007/s00296-011-1964-1]</w:t>
      </w:r>
    </w:p>
    <w:p w14:paraId="3704FC9A"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57 </w:t>
      </w:r>
      <w:proofErr w:type="spellStart"/>
      <w:r w:rsidRPr="0051277A">
        <w:rPr>
          <w:rFonts w:ascii="Book Antiqua" w:hAnsi="Book Antiqua"/>
          <w:b/>
          <w:bCs/>
        </w:rPr>
        <w:t>Arend</w:t>
      </w:r>
      <w:proofErr w:type="spellEnd"/>
      <w:r w:rsidRPr="0051277A">
        <w:rPr>
          <w:rFonts w:ascii="Book Antiqua" w:hAnsi="Book Antiqua"/>
          <w:b/>
          <w:bCs/>
        </w:rPr>
        <w:t xml:space="preserve"> WP</w:t>
      </w:r>
      <w:r w:rsidRPr="0051277A">
        <w:rPr>
          <w:rFonts w:ascii="Book Antiqua" w:hAnsi="Book Antiqua"/>
        </w:rPr>
        <w:t xml:space="preserve">. Cytokines and cellular interactions in inflammatory synovitis. </w:t>
      </w:r>
      <w:r w:rsidRPr="0051277A">
        <w:rPr>
          <w:rFonts w:ascii="Book Antiqua" w:hAnsi="Book Antiqua"/>
          <w:i/>
          <w:iCs/>
        </w:rPr>
        <w:t>J Clin Invest</w:t>
      </w:r>
      <w:r w:rsidRPr="0051277A">
        <w:rPr>
          <w:rFonts w:ascii="Book Antiqua" w:hAnsi="Book Antiqua"/>
        </w:rPr>
        <w:t xml:space="preserve"> 2001; </w:t>
      </w:r>
      <w:r w:rsidRPr="0051277A">
        <w:rPr>
          <w:rFonts w:ascii="Book Antiqua" w:hAnsi="Book Antiqua"/>
          <w:b/>
          <w:bCs/>
        </w:rPr>
        <w:t>107</w:t>
      </w:r>
      <w:r w:rsidRPr="0051277A">
        <w:rPr>
          <w:rFonts w:ascii="Book Antiqua" w:hAnsi="Book Antiqua"/>
        </w:rPr>
        <w:t>: 1081-1082 [PMID: 11342571 DOI: 10.1172/JCI12952]</w:t>
      </w:r>
    </w:p>
    <w:p w14:paraId="555B6C39"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58 </w:t>
      </w:r>
      <w:r w:rsidRPr="0051277A">
        <w:rPr>
          <w:rFonts w:ascii="Book Antiqua" w:hAnsi="Book Antiqua"/>
          <w:b/>
          <w:bCs/>
        </w:rPr>
        <w:t>Wang P</w:t>
      </w:r>
      <w:r w:rsidRPr="0051277A">
        <w:rPr>
          <w:rFonts w:ascii="Book Antiqua" w:hAnsi="Book Antiqua"/>
        </w:rPr>
        <w:t xml:space="preserve">, Liu C, Yang X, Zhou Y, Wei X, Ji Q, Yang L, He C. Effects of low-level laser therapy on joint pain, synovitis, anabolic, and catabolic factors in a progressive osteoarthritis rabbit model. </w:t>
      </w:r>
      <w:r w:rsidRPr="0051277A">
        <w:rPr>
          <w:rFonts w:ascii="Book Antiqua" w:hAnsi="Book Antiqua"/>
          <w:i/>
          <w:iCs/>
        </w:rPr>
        <w:t>Lasers Med Sci</w:t>
      </w:r>
      <w:r w:rsidRPr="0051277A">
        <w:rPr>
          <w:rFonts w:ascii="Book Antiqua" w:hAnsi="Book Antiqua"/>
        </w:rPr>
        <w:t xml:space="preserve"> 2014; </w:t>
      </w:r>
      <w:r w:rsidRPr="0051277A">
        <w:rPr>
          <w:rFonts w:ascii="Book Antiqua" w:hAnsi="Book Antiqua"/>
          <w:b/>
          <w:bCs/>
        </w:rPr>
        <w:t>29</w:t>
      </w:r>
      <w:r w:rsidRPr="0051277A">
        <w:rPr>
          <w:rFonts w:ascii="Book Antiqua" w:hAnsi="Book Antiqua"/>
        </w:rPr>
        <w:t>: 1875-1885 [PMID: 24890034 DOI: 10.1007/s10103-014-1600-x]</w:t>
      </w:r>
    </w:p>
    <w:p w14:paraId="2F539D1A"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59 </w:t>
      </w:r>
      <w:r w:rsidRPr="0051277A">
        <w:rPr>
          <w:rFonts w:ascii="Book Antiqua" w:hAnsi="Book Antiqua"/>
          <w:b/>
          <w:bCs/>
        </w:rPr>
        <w:t>Alves AC</w:t>
      </w:r>
      <w:r w:rsidRPr="0051277A">
        <w:rPr>
          <w:rFonts w:ascii="Book Antiqua" w:hAnsi="Book Antiqua"/>
        </w:rPr>
        <w:t xml:space="preserve">, Vieira R, Leal-Junior E, dos Santos S, </w:t>
      </w:r>
      <w:proofErr w:type="spellStart"/>
      <w:r w:rsidRPr="0051277A">
        <w:rPr>
          <w:rFonts w:ascii="Book Antiqua" w:hAnsi="Book Antiqua"/>
        </w:rPr>
        <w:t>Ligeiro</w:t>
      </w:r>
      <w:proofErr w:type="spellEnd"/>
      <w:r w:rsidRPr="0051277A">
        <w:rPr>
          <w:rFonts w:ascii="Book Antiqua" w:hAnsi="Book Antiqua"/>
        </w:rPr>
        <w:t xml:space="preserve"> AP, Albertini R, Junior J, de Carvalho P. Effect of low-level laser therapy on the expression of inflammatory mediators and on neutrophils and macrophages in acute joint inflammation. </w:t>
      </w:r>
      <w:r w:rsidRPr="0051277A">
        <w:rPr>
          <w:rFonts w:ascii="Book Antiqua" w:hAnsi="Book Antiqua"/>
          <w:i/>
          <w:iCs/>
        </w:rPr>
        <w:t xml:space="preserve">Arthritis Res </w:t>
      </w:r>
      <w:proofErr w:type="spellStart"/>
      <w:r w:rsidRPr="0051277A">
        <w:rPr>
          <w:rFonts w:ascii="Book Antiqua" w:hAnsi="Book Antiqua"/>
          <w:i/>
          <w:iCs/>
        </w:rPr>
        <w:t>Ther</w:t>
      </w:r>
      <w:proofErr w:type="spellEnd"/>
      <w:r w:rsidRPr="0051277A">
        <w:rPr>
          <w:rFonts w:ascii="Book Antiqua" w:hAnsi="Book Antiqua"/>
        </w:rPr>
        <w:t xml:space="preserve"> 2013; </w:t>
      </w:r>
      <w:r w:rsidRPr="0051277A">
        <w:rPr>
          <w:rFonts w:ascii="Book Antiqua" w:hAnsi="Book Antiqua"/>
          <w:b/>
          <w:bCs/>
        </w:rPr>
        <w:t>15</w:t>
      </w:r>
      <w:r w:rsidRPr="0051277A">
        <w:rPr>
          <w:rFonts w:ascii="Book Antiqua" w:hAnsi="Book Antiqua"/>
        </w:rPr>
        <w:t>: R116 [PMID: 24028507 DOI: 10.1186/ar4296]</w:t>
      </w:r>
    </w:p>
    <w:p w14:paraId="35BEB27B"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lastRenderedPageBreak/>
        <w:t xml:space="preserve">60 </w:t>
      </w:r>
      <w:r w:rsidRPr="0051277A">
        <w:rPr>
          <w:rFonts w:ascii="Book Antiqua" w:hAnsi="Book Antiqua"/>
          <w:b/>
          <w:bCs/>
        </w:rPr>
        <w:t>Ahmed AS</w:t>
      </w:r>
      <w:r w:rsidRPr="0051277A">
        <w:rPr>
          <w:rFonts w:ascii="Book Antiqua" w:hAnsi="Book Antiqua"/>
        </w:rPr>
        <w:t xml:space="preserve">, Li J, </w:t>
      </w:r>
      <w:proofErr w:type="spellStart"/>
      <w:r w:rsidRPr="0051277A">
        <w:rPr>
          <w:rFonts w:ascii="Book Antiqua" w:hAnsi="Book Antiqua"/>
        </w:rPr>
        <w:t>Erlandsson</w:t>
      </w:r>
      <w:proofErr w:type="spellEnd"/>
      <w:r w:rsidRPr="0051277A">
        <w:rPr>
          <w:rFonts w:ascii="Book Antiqua" w:hAnsi="Book Antiqua"/>
        </w:rPr>
        <w:t xml:space="preserve">-Harris H, Stark A, </w:t>
      </w:r>
      <w:proofErr w:type="spellStart"/>
      <w:r w:rsidRPr="0051277A">
        <w:rPr>
          <w:rFonts w:ascii="Book Antiqua" w:hAnsi="Book Antiqua"/>
        </w:rPr>
        <w:t>Bakalkin</w:t>
      </w:r>
      <w:proofErr w:type="spellEnd"/>
      <w:r w:rsidRPr="0051277A">
        <w:rPr>
          <w:rFonts w:ascii="Book Antiqua" w:hAnsi="Book Antiqua"/>
        </w:rPr>
        <w:t xml:space="preserve"> G, Ahmed M. Suppression of pain and joint destruction by inhibition of the proteasome system in experimental osteoarthritis. </w:t>
      </w:r>
      <w:r w:rsidRPr="0076501B">
        <w:rPr>
          <w:rFonts w:ascii="Book Antiqua" w:hAnsi="Book Antiqua"/>
          <w:i/>
          <w:iCs/>
          <w:lang w:val="pt-BR"/>
        </w:rPr>
        <w:t>Pain</w:t>
      </w:r>
      <w:r w:rsidRPr="0076501B">
        <w:rPr>
          <w:rFonts w:ascii="Book Antiqua" w:hAnsi="Book Antiqua"/>
          <w:lang w:val="pt-BR"/>
        </w:rPr>
        <w:t xml:space="preserve"> 2012; </w:t>
      </w:r>
      <w:r w:rsidRPr="0076501B">
        <w:rPr>
          <w:rFonts w:ascii="Book Antiqua" w:hAnsi="Book Antiqua"/>
          <w:b/>
          <w:bCs/>
          <w:lang w:val="pt-BR"/>
        </w:rPr>
        <w:t>153</w:t>
      </w:r>
      <w:r w:rsidRPr="0076501B">
        <w:rPr>
          <w:rFonts w:ascii="Book Antiqua" w:hAnsi="Book Antiqua"/>
          <w:lang w:val="pt-BR"/>
        </w:rPr>
        <w:t>: 18-26 [PMID: 22018973 DOI: 10.1016/j.pain.2011.08.001]</w:t>
      </w:r>
    </w:p>
    <w:p w14:paraId="6FD1EFD3"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61 </w:t>
      </w:r>
      <w:r w:rsidRPr="0076501B">
        <w:rPr>
          <w:rFonts w:ascii="Book Antiqua" w:hAnsi="Book Antiqua"/>
          <w:b/>
          <w:bCs/>
          <w:lang w:val="pt-BR"/>
        </w:rPr>
        <w:t>Lana JF</w:t>
      </w:r>
      <w:r w:rsidRPr="0076501B">
        <w:rPr>
          <w:rFonts w:ascii="Book Antiqua" w:hAnsi="Book Antiqua"/>
          <w:lang w:val="pt-BR"/>
        </w:rPr>
        <w:t xml:space="preserve">, Macedo A, Ingrao ILG, Huber SC, Santos GS, Santana MHA. </w:t>
      </w:r>
      <w:r w:rsidRPr="0051277A">
        <w:rPr>
          <w:rFonts w:ascii="Book Antiqua" w:hAnsi="Book Antiqua"/>
        </w:rPr>
        <w:t xml:space="preserve">Leukocyte-rich PRP for knee osteoarthritis: Current concepts. </w:t>
      </w:r>
      <w:r w:rsidRPr="0051277A">
        <w:rPr>
          <w:rFonts w:ascii="Book Antiqua" w:hAnsi="Book Antiqua"/>
          <w:i/>
          <w:iCs/>
        </w:rPr>
        <w:t xml:space="preserve">J Clin </w:t>
      </w:r>
      <w:proofErr w:type="spellStart"/>
      <w:r w:rsidRPr="0051277A">
        <w:rPr>
          <w:rFonts w:ascii="Book Antiqua" w:hAnsi="Book Antiqua"/>
          <w:i/>
          <w:iCs/>
        </w:rPr>
        <w:t>Orthop</w:t>
      </w:r>
      <w:proofErr w:type="spellEnd"/>
      <w:r w:rsidRPr="0051277A">
        <w:rPr>
          <w:rFonts w:ascii="Book Antiqua" w:hAnsi="Book Antiqua"/>
          <w:i/>
          <w:iCs/>
        </w:rPr>
        <w:t xml:space="preserve"> Trauma</w:t>
      </w:r>
      <w:r w:rsidRPr="0051277A">
        <w:rPr>
          <w:rFonts w:ascii="Book Antiqua" w:hAnsi="Book Antiqua"/>
        </w:rPr>
        <w:t xml:space="preserve"> 2019; </w:t>
      </w:r>
      <w:r w:rsidRPr="0051277A">
        <w:rPr>
          <w:rFonts w:ascii="Book Antiqua" w:hAnsi="Book Antiqua"/>
          <w:b/>
          <w:bCs/>
        </w:rPr>
        <w:t>10</w:t>
      </w:r>
      <w:r w:rsidRPr="0051277A">
        <w:rPr>
          <w:rFonts w:ascii="Book Antiqua" w:hAnsi="Book Antiqua"/>
        </w:rPr>
        <w:t>: S179-S182 [PMID: 31700210 DOI: 10.1016/j.jcot.2019.01.011]</w:t>
      </w:r>
    </w:p>
    <w:p w14:paraId="63EA5501" w14:textId="77777777" w:rsidR="00BA00F3" w:rsidRPr="0076501B" w:rsidRDefault="00BA00F3" w:rsidP="00BA00F3">
      <w:pPr>
        <w:spacing w:line="360" w:lineRule="auto"/>
        <w:jc w:val="both"/>
        <w:rPr>
          <w:rFonts w:ascii="Book Antiqua" w:hAnsi="Book Antiqua"/>
          <w:lang w:val="pt-BR"/>
        </w:rPr>
      </w:pPr>
      <w:r w:rsidRPr="0051277A">
        <w:rPr>
          <w:rFonts w:ascii="Book Antiqua" w:hAnsi="Book Antiqua"/>
        </w:rPr>
        <w:t xml:space="preserve">62 </w:t>
      </w:r>
      <w:proofErr w:type="spellStart"/>
      <w:r w:rsidRPr="0051277A">
        <w:rPr>
          <w:rFonts w:ascii="Book Antiqua" w:hAnsi="Book Antiqua"/>
          <w:b/>
          <w:bCs/>
        </w:rPr>
        <w:t>Bartos</w:t>
      </w:r>
      <w:proofErr w:type="spellEnd"/>
      <w:r w:rsidRPr="0051277A">
        <w:rPr>
          <w:rFonts w:ascii="Book Antiqua" w:hAnsi="Book Antiqua"/>
          <w:b/>
          <w:bCs/>
        </w:rPr>
        <w:t xml:space="preserve"> A</w:t>
      </w:r>
      <w:r w:rsidRPr="0051277A">
        <w:rPr>
          <w:rFonts w:ascii="Book Antiqua" w:hAnsi="Book Antiqua"/>
        </w:rPr>
        <w:t xml:space="preserve">, </w:t>
      </w:r>
      <w:proofErr w:type="spellStart"/>
      <w:r w:rsidRPr="0051277A">
        <w:rPr>
          <w:rFonts w:ascii="Book Antiqua" w:hAnsi="Book Antiqua"/>
        </w:rPr>
        <w:t>Grondin</w:t>
      </w:r>
      <w:proofErr w:type="spellEnd"/>
      <w:r w:rsidRPr="0051277A">
        <w:rPr>
          <w:rFonts w:ascii="Book Antiqua" w:hAnsi="Book Antiqua"/>
        </w:rPr>
        <w:t xml:space="preserve"> Y, </w:t>
      </w:r>
      <w:proofErr w:type="spellStart"/>
      <w:r w:rsidRPr="0051277A">
        <w:rPr>
          <w:rFonts w:ascii="Book Antiqua" w:hAnsi="Book Antiqua"/>
        </w:rPr>
        <w:t>Bortoni</w:t>
      </w:r>
      <w:proofErr w:type="spellEnd"/>
      <w:r w:rsidRPr="0051277A">
        <w:rPr>
          <w:rFonts w:ascii="Book Antiqua" w:hAnsi="Book Antiqua"/>
        </w:rPr>
        <w:t xml:space="preserve"> ME, </w:t>
      </w:r>
      <w:proofErr w:type="spellStart"/>
      <w:r w:rsidRPr="0051277A">
        <w:rPr>
          <w:rFonts w:ascii="Book Antiqua" w:hAnsi="Book Antiqua"/>
        </w:rPr>
        <w:t>Ghelfi</w:t>
      </w:r>
      <w:proofErr w:type="spellEnd"/>
      <w:r w:rsidRPr="0051277A">
        <w:rPr>
          <w:rFonts w:ascii="Book Antiqua" w:hAnsi="Book Antiqua"/>
        </w:rPr>
        <w:t xml:space="preserve"> E, Sepulveda R, Carroll J, Rogers RA. Pre-conditioning with near infrared </w:t>
      </w:r>
      <w:proofErr w:type="spellStart"/>
      <w:r w:rsidRPr="0051277A">
        <w:rPr>
          <w:rFonts w:ascii="Book Antiqua" w:hAnsi="Book Antiqua"/>
        </w:rPr>
        <w:t>photobiomodulation</w:t>
      </w:r>
      <w:proofErr w:type="spellEnd"/>
      <w:r w:rsidRPr="0051277A">
        <w:rPr>
          <w:rFonts w:ascii="Book Antiqua" w:hAnsi="Book Antiqua"/>
        </w:rPr>
        <w:t xml:space="preserve"> reduces inflammatory cytokines and markers of oxidative stress in cochlear hair cells. </w:t>
      </w:r>
      <w:r w:rsidRPr="0076501B">
        <w:rPr>
          <w:rFonts w:ascii="Book Antiqua" w:hAnsi="Book Antiqua"/>
          <w:i/>
          <w:iCs/>
          <w:lang w:val="pt-BR"/>
        </w:rPr>
        <w:t>J Biophotonics</w:t>
      </w:r>
      <w:r w:rsidRPr="0076501B">
        <w:rPr>
          <w:rFonts w:ascii="Book Antiqua" w:hAnsi="Book Antiqua"/>
          <w:lang w:val="pt-BR"/>
        </w:rPr>
        <w:t xml:space="preserve"> 2016; </w:t>
      </w:r>
      <w:r w:rsidRPr="0076501B">
        <w:rPr>
          <w:rFonts w:ascii="Book Antiqua" w:hAnsi="Book Antiqua"/>
          <w:b/>
          <w:bCs/>
          <w:lang w:val="pt-BR"/>
        </w:rPr>
        <w:t>9</w:t>
      </w:r>
      <w:r w:rsidRPr="0076501B">
        <w:rPr>
          <w:rFonts w:ascii="Book Antiqua" w:hAnsi="Book Antiqua"/>
          <w:lang w:val="pt-BR"/>
        </w:rPr>
        <w:t>: 1125-1135 [PMID: 26790619 DOI: 10.1002/jbio.201500209]</w:t>
      </w:r>
    </w:p>
    <w:p w14:paraId="2FCC022C" w14:textId="77777777" w:rsidR="00BA00F3" w:rsidRPr="0076501B" w:rsidRDefault="00BA00F3" w:rsidP="00BA00F3">
      <w:pPr>
        <w:spacing w:line="360" w:lineRule="auto"/>
        <w:jc w:val="both"/>
        <w:rPr>
          <w:rFonts w:ascii="Book Antiqua" w:hAnsi="Book Antiqua"/>
          <w:lang w:val="pt-BR"/>
        </w:rPr>
      </w:pPr>
      <w:r w:rsidRPr="0076501B">
        <w:rPr>
          <w:rFonts w:ascii="Book Antiqua" w:hAnsi="Book Antiqua"/>
          <w:lang w:val="pt-BR"/>
        </w:rPr>
        <w:t xml:space="preserve">63 </w:t>
      </w:r>
      <w:r w:rsidRPr="0076501B">
        <w:rPr>
          <w:rFonts w:ascii="Book Antiqua" w:hAnsi="Book Antiqua"/>
          <w:b/>
          <w:bCs/>
          <w:lang w:val="pt-BR"/>
        </w:rPr>
        <w:t>Cardoso LM</w:t>
      </w:r>
      <w:r w:rsidRPr="0076501B">
        <w:rPr>
          <w:rFonts w:ascii="Book Antiqua" w:hAnsi="Book Antiqua"/>
          <w:lang w:val="pt-BR"/>
        </w:rPr>
        <w:t xml:space="preserve">, Pansani TN, Hebling J, de Souza Costa CA, Basso FG. </w:t>
      </w:r>
      <w:proofErr w:type="spellStart"/>
      <w:r w:rsidRPr="0051277A">
        <w:rPr>
          <w:rFonts w:ascii="Book Antiqua" w:hAnsi="Book Antiqua"/>
        </w:rPr>
        <w:t>Photobiomodulation</w:t>
      </w:r>
      <w:proofErr w:type="spellEnd"/>
      <w:r w:rsidRPr="0051277A">
        <w:rPr>
          <w:rFonts w:ascii="Book Antiqua" w:hAnsi="Book Antiqua"/>
        </w:rPr>
        <w:t xml:space="preserve"> of inflammatory-cytokine-related effects in a 3-D culture model with gingival fibroblasts. </w:t>
      </w:r>
      <w:r w:rsidRPr="0076501B">
        <w:rPr>
          <w:rFonts w:ascii="Book Antiqua" w:hAnsi="Book Antiqua"/>
          <w:i/>
          <w:iCs/>
          <w:lang w:val="pt-BR"/>
        </w:rPr>
        <w:t>Lasers Med Sci</w:t>
      </w:r>
      <w:r w:rsidRPr="0076501B">
        <w:rPr>
          <w:rFonts w:ascii="Book Antiqua" w:hAnsi="Book Antiqua"/>
          <w:lang w:val="pt-BR"/>
        </w:rPr>
        <w:t xml:space="preserve"> 2020; </w:t>
      </w:r>
      <w:r w:rsidRPr="0076501B">
        <w:rPr>
          <w:rFonts w:ascii="Book Antiqua" w:hAnsi="Book Antiqua"/>
          <w:b/>
          <w:bCs/>
          <w:lang w:val="pt-BR"/>
        </w:rPr>
        <w:t>35</w:t>
      </w:r>
      <w:r w:rsidRPr="0076501B">
        <w:rPr>
          <w:rFonts w:ascii="Book Antiqua" w:hAnsi="Book Antiqua"/>
          <w:lang w:val="pt-BR"/>
        </w:rPr>
        <w:t>: 1205-1212 [PMID: 32030556 DOI: 10.1007/s10103-020-02974-8]</w:t>
      </w:r>
    </w:p>
    <w:p w14:paraId="407C20A9" w14:textId="77777777" w:rsidR="00BA00F3" w:rsidRPr="0076501B" w:rsidRDefault="00BA00F3" w:rsidP="00BA00F3">
      <w:pPr>
        <w:spacing w:line="360" w:lineRule="auto"/>
        <w:jc w:val="both"/>
        <w:rPr>
          <w:rFonts w:ascii="Book Antiqua" w:hAnsi="Book Antiqua"/>
          <w:lang w:val="pt-BR"/>
        </w:rPr>
      </w:pPr>
      <w:r w:rsidRPr="0076501B">
        <w:rPr>
          <w:rFonts w:ascii="Book Antiqua" w:hAnsi="Book Antiqua"/>
          <w:lang w:val="pt-BR"/>
        </w:rPr>
        <w:t xml:space="preserve">64 </w:t>
      </w:r>
      <w:r w:rsidRPr="0076501B">
        <w:rPr>
          <w:rFonts w:ascii="Book Antiqua" w:hAnsi="Book Antiqua"/>
          <w:b/>
          <w:bCs/>
          <w:lang w:val="pt-BR"/>
        </w:rPr>
        <w:t>Cunha TM</w:t>
      </w:r>
      <w:r w:rsidRPr="0076501B">
        <w:rPr>
          <w:rFonts w:ascii="Book Antiqua" w:hAnsi="Book Antiqua"/>
          <w:lang w:val="pt-BR"/>
        </w:rPr>
        <w:t xml:space="preserve">, Verri WA Jr, Schivo IR, Napimoga MH, Parada CA, Poole S, Teixeira MM, Ferreira SH, Cunha FQ. </w:t>
      </w:r>
      <w:r w:rsidRPr="0051277A">
        <w:rPr>
          <w:rFonts w:ascii="Book Antiqua" w:hAnsi="Book Antiqua"/>
        </w:rPr>
        <w:t xml:space="preserve">Crucial role of neutrophils in the development of mechanical inflammatory </w:t>
      </w:r>
      <w:proofErr w:type="spellStart"/>
      <w:r w:rsidRPr="0051277A">
        <w:rPr>
          <w:rFonts w:ascii="Book Antiqua" w:hAnsi="Book Antiqua"/>
        </w:rPr>
        <w:t>hypernociception</w:t>
      </w:r>
      <w:proofErr w:type="spellEnd"/>
      <w:r w:rsidRPr="0051277A">
        <w:rPr>
          <w:rFonts w:ascii="Book Antiqua" w:hAnsi="Book Antiqua"/>
        </w:rPr>
        <w:t xml:space="preserve">. </w:t>
      </w:r>
      <w:r w:rsidRPr="0076501B">
        <w:rPr>
          <w:rFonts w:ascii="Book Antiqua" w:hAnsi="Book Antiqua"/>
          <w:i/>
          <w:iCs/>
          <w:lang w:val="pt-BR"/>
        </w:rPr>
        <w:t>J Leukoc Biol</w:t>
      </w:r>
      <w:r w:rsidRPr="0076501B">
        <w:rPr>
          <w:rFonts w:ascii="Book Antiqua" w:hAnsi="Book Antiqua"/>
          <w:lang w:val="pt-BR"/>
        </w:rPr>
        <w:t xml:space="preserve"> 2008; </w:t>
      </w:r>
      <w:r w:rsidRPr="0076501B">
        <w:rPr>
          <w:rFonts w:ascii="Book Antiqua" w:hAnsi="Book Antiqua"/>
          <w:b/>
          <w:bCs/>
          <w:lang w:val="pt-BR"/>
        </w:rPr>
        <w:t>83</w:t>
      </w:r>
      <w:r w:rsidRPr="0076501B">
        <w:rPr>
          <w:rFonts w:ascii="Book Antiqua" w:hAnsi="Book Antiqua"/>
          <w:lang w:val="pt-BR"/>
        </w:rPr>
        <w:t>: 824-832 [PMID: 18203872 DOI: 10.1189/jlb.0907654]</w:t>
      </w:r>
    </w:p>
    <w:p w14:paraId="74FDC297" w14:textId="77777777" w:rsidR="00BA00F3" w:rsidRPr="0051277A" w:rsidRDefault="00BA00F3" w:rsidP="00BA00F3">
      <w:pPr>
        <w:spacing w:line="360" w:lineRule="auto"/>
        <w:jc w:val="both"/>
        <w:rPr>
          <w:rFonts w:ascii="Book Antiqua" w:hAnsi="Book Antiqua"/>
        </w:rPr>
      </w:pPr>
      <w:r w:rsidRPr="0076501B">
        <w:rPr>
          <w:rFonts w:ascii="Book Antiqua" w:hAnsi="Book Antiqua"/>
          <w:lang w:val="pt-BR"/>
        </w:rPr>
        <w:t xml:space="preserve">65 </w:t>
      </w:r>
      <w:r w:rsidRPr="0076501B">
        <w:rPr>
          <w:rFonts w:ascii="Book Antiqua" w:hAnsi="Book Antiqua"/>
          <w:b/>
          <w:bCs/>
          <w:lang w:val="pt-BR"/>
        </w:rPr>
        <w:t>Dos Santos RG</w:t>
      </w:r>
      <w:r w:rsidRPr="0076501B">
        <w:rPr>
          <w:rFonts w:ascii="Book Antiqua" w:hAnsi="Book Antiqua"/>
          <w:lang w:val="pt-BR"/>
        </w:rPr>
        <w:t xml:space="preserve">, Santos GS, Alkass N, Chiesa TL, Azzini GO, da Fonseca LF, Dos Santos AF, Rodrigues BL, Mosaner T, Lana JF. </w:t>
      </w:r>
      <w:r w:rsidRPr="0051277A">
        <w:rPr>
          <w:rFonts w:ascii="Book Antiqua" w:hAnsi="Book Antiqua"/>
        </w:rPr>
        <w:t xml:space="preserve">The regenerative mechanisms of platelet-rich plasma: A review. </w:t>
      </w:r>
      <w:r w:rsidRPr="0051277A">
        <w:rPr>
          <w:rFonts w:ascii="Book Antiqua" w:hAnsi="Book Antiqua"/>
          <w:i/>
          <w:iCs/>
        </w:rPr>
        <w:t>Cytokine</w:t>
      </w:r>
      <w:r w:rsidRPr="0051277A">
        <w:rPr>
          <w:rFonts w:ascii="Book Antiqua" w:hAnsi="Book Antiqua"/>
        </w:rPr>
        <w:t xml:space="preserve"> 2021; </w:t>
      </w:r>
      <w:r w:rsidRPr="0051277A">
        <w:rPr>
          <w:rFonts w:ascii="Book Antiqua" w:hAnsi="Book Antiqua"/>
          <w:b/>
          <w:bCs/>
        </w:rPr>
        <w:t>144</w:t>
      </w:r>
      <w:r w:rsidRPr="0051277A">
        <w:rPr>
          <w:rFonts w:ascii="Book Antiqua" w:hAnsi="Book Antiqua"/>
        </w:rPr>
        <w:t>: 155560 [PMID: 34004552 DOI: 10.1016/j.cyto.2021.155560]</w:t>
      </w:r>
    </w:p>
    <w:p w14:paraId="461F1AD5"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66 </w:t>
      </w:r>
      <w:proofErr w:type="spellStart"/>
      <w:r w:rsidRPr="0051277A">
        <w:rPr>
          <w:rFonts w:ascii="Book Antiqua" w:hAnsi="Book Antiqua"/>
          <w:b/>
          <w:bCs/>
        </w:rPr>
        <w:t>Sadik</w:t>
      </w:r>
      <w:proofErr w:type="spellEnd"/>
      <w:r w:rsidRPr="0051277A">
        <w:rPr>
          <w:rFonts w:ascii="Book Antiqua" w:hAnsi="Book Antiqua"/>
          <w:b/>
          <w:bCs/>
        </w:rPr>
        <w:t xml:space="preserve"> CD</w:t>
      </w:r>
      <w:r w:rsidRPr="0051277A">
        <w:rPr>
          <w:rFonts w:ascii="Book Antiqua" w:hAnsi="Book Antiqua"/>
        </w:rPr>
        <w:t xml:space="preserve">, Kim ND, Luster AD. Neutrophils cascading their way to inflammation. </w:t>
      </w:r>
      <w:r w:rsidRPr="0051277A">
        <w:rPr>
          <w:rFonts w:ascii="Book Antiqua" w:hAnsi="Book Antiqua"/>
          <w:i/>
          <w:iCs/>
        </w:rPr>
        <w:t>Trends Immunol</w:t>
      </w:r>
      <w:r w:rsidRPr="0051277A">
        <w:rPr>
          <w:rFonts w:ascii="Book Antiqua" w:hAnsi="Book Antiqua"/>
        </w:rPr>
        <w:t xml:space="preserve"> 2011; </w:t>
      </w:r>
      <w:r w:rsidRPr="0051277A">
        <w:rPr>
          <w:rFonts w:ascii="Book Antiqua" w:hAnsi="Book Antiqua"/>
          <w:b/>
          <w:bCs/>
        </w:rPr>
        <w:t>32</w:t>
      </w:r>
      <w:r w:rsidRPr="0051277A">
        <w:rPr>
          <w:rFonts w:ascii="Book Antiqua" w:hAnsi="Book Antiqua"/>
        </w:rPr>
        <w:t>: 452-460 [PMID: 21839682 DOI: 10.1016/j.it.2011.06.008]</w:t>
      </w:r>
    </w:p>
    <w:p w14:paraId="32554083"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67 </w:t>
      </w:r>
      <w:r w:rsidRPr="0051277A">
        <w:rPr>
          <w:rFonts w:ascii="Book Antiqua" w:hAnsi="Book Antiqua"/>
          <w:b/>
          <w:bCs/>
        </w:rPr>
        <w:t>Saiwai H</w:t>
      </w:r>
      <w:r w:rsidRPr="0051277A">
        <w:rPr>
          <w:rFonts w:ascii="Book Antiqua" w:hAnsi="Book Antiqua"/>
        </w:rPr>
        <w:t xml:space="preserve">, </w:t>
      </w:r>
      <w:proofErr w:type="spellStart"/>
      <w:r w:rsidRPr="0051277A">
        <w:rPr>
          <w:rFonts w:ascii="Book Antiqua" w:hAnsi="Book Antiqua"/>
        </w:rPr>
        <w:t>Ohkawa</w:t>
      </w:r>
      <w:proofErr w:type="spellEnd"/>
      <w:r w:rsidRPr="0051277A">
        <w:rPr>
          <w:rFonts w:ascii="Book Antiqua" w:hAnsi="Book Antiqua"/>
        </w:rPr>
        <w:t xml:space="preserve"> Y, Yamada H, </w:t>
      </w:r>
      <w:proofErr w:type="spellStart"/>
      <w:r w:rsidRPr="0051277A">
        <w:rPr>
          <w:rFonts w:ascii="Book Antiqua" w:hAnsi="Book Antiqua"/>
        </w:rPr>
        <w:t>Kumamaru</w:t>
      </w:r>
      <w:proofErr w:type="spellEnd"/>
      <w:r w:rsidRPr="0051277A">
        <w:rPr>
          <w:rFonts w:ascii="Book Antiqua" w:hAnsi="Book Antiqua"/>
        </w:rPr>
        <w:t xml:space="preserve"> H, Harada A, Okano H, </w:t>
      </w:r>
      <w:proofErr w:type="spellStart"/>
      <w:r w:rsidRPr="0051277A">
        <w:rPr>
          <w:rFonts w:ascii="Book Antiqua" w:hAnsi="Book Antiqua"/>
        </w:rPr>
        <w:t>Yokomizo</w:t>
      </w:r>
      <w:proofErr w:type="spellEnd"/>
      <w:r w:rsidRPr="0051277A">
        <w:rPr>
          <w:rFonts w:ascii="Book Antiqua" w:hAnsi="Book Antiqua"/>
        </w:rPr>
        <w:t xml:space="preserve"> T, Iwamoto Y, Okada S. The LTB4-BLT1 axis mediates neutrophil infiltration and secondary injury in experimental spinal cord injury. </w:t>
      </w:r>
      <w:r w:rsidRPr="0051277A">
        <w:rPr>
          <w:rFonts w:ascii="Book Antiqua" w:hAnsi="Book Antiqua"/>
          <w:i/>
          <w:iCs/>
        </w:rPr>
        <w:t xml:space="preserve">Am J </w:t>
      </w:r>
      <w:proofErr w:type="spellStart"/>
      <w:r w:rsidRPr="0051277A">
        <w:rPr>
          <w:rFonts w:ascii="Book Antiqua" w:hAnsi="Book Antiqua"/>
          <w:i/>
          <w:iCs/>
        </w:rPr>
        <w:t>Pathol</w:t>
      </w:r>
      <w:proofErr w:type="spellEnd"/>
      <w:r w:rsidRPr="0051277A">
        <w:rPr>
          <w:rFonts w:ascii="Book Antiqua" w:hAnsi="Book Antiqua"/>
        </w:rPr>
        <w:t xml:space="preserve"> 2010; </w:t>
      </w:r>
      <w:r w:rsidRPr="0051277A">
        <w:rPr>
          <w:rFonts w:ascii="Book Antiqua" w:hAnsi="Book Antiqua"/>
          <w:b/>
          <w:bCs/>
        </w:rPr>
        <w:t>176</w:t>
      </w:r>
      <w:r w:rsidRPr="0051277A">
        <w:rPr>
          <w:rFonts w:ascii="Book Antiqua" w:hAnsi="Book Antiqua"/>
        </w:rPr>
        <w:t>: 2352-2366 [PMID: 20304963 DOI: 10.2353/ajpath.2010.090839]</w:t>
      </w:r>
    </w:p>
    <w:p w14:paraId="0B98A0FC" w14:textId="77777777" w:rsidR="00BA00F3" w:rsidRPr="0051277A" w:rsidRDefault="00BA00F3" w:rsidP="00BA00F3">
      <w:pPr>
        <w:spacing w:line="360" w:lineRule="auto"/>
        <w:jc w:val="both"/>
        <w:rPr>
          <w:rFonts w:ascii="Book Antiqua" w:hAnsi="Book Antiqua"/>
        </w:rPr>
      </w:pPr>
      <w:r w:rsidRPr="0051277A">
        <w:rPr>
          <w:rFonts w:ascii="Book Antiqua" w:hAnsi="Book Antiqua"/>
        </w:rPr>
        <w:lastRenderedPageBreak/>
        <w:t xml:space="preserve">68 </w:t>
      </w:r>
      <w:r w:rsidRPr="0051277A">
        <w:rPr>
          <w:rFonts w:ascii="Book Antiqua" w:hAnsi="Book Antiqua"/>
          <w:b/>
          <w:bCs/>
        </w:rPr>
        <w:t>Brennan ML</w:t>
      </w:r>
      <w:r w:rsidRPr="0051277A">
        <w:rPr>
          <w:rFonts w:ascii="Book Antiqua" w:hAnsi="Book Antiqua"/>
        </w:rPr>
        <w:t xml:space="preserve">, Hazen SL. Emerging role of myeloperoxidase and oxidant stress markers in cardiovascular risk assessment. </w:t>
      </w:r>
      <w:proofErr w:type="spellStart"/>
      <w:r w:rsidRPr="0051277A">
        <w:rPr>
          <w:rFonts w:ascii="Book Antiqua" w:hAnsi="Book Antiqua"/>
          <w:i/>
          <w:iCs/>
        </w:rPr>
        <w:t>Curr</w:t>
      </w:r>
      <w:proofErr w:type="spellEnd"/>
      <w:r w:rsidRPr="0051277A">
        <w:rPr>
          <w:rFonts w:ascii="Book Antiqua" w:hAnsi="Book Antiqua"/>
          <w:i/>
          <w:iCs/>
        </w:rPr>
        <w:t xml:space="preserve"> </w:t>
      </w:r>
      <w:proofErr w:type="spellStart"/>
      <w:r w:rsidRPr="0051277A">
        <w:rPr>
          <w:rFonts w:ascii="Book Antiqua" w:hAnsi="Book Antiqua"/>
          <w:i/>
          <w:iCs/>
        </w:rPr>
        <w:t>Opin</w:t>
      </w:r>
      <w:proofErr w:type="spellEnd"/>
      <w:r w:rsidRPr="0051277A">
        <w:rPr>
          <w:rFonts w:ascii="Book Antiqua" w:hAnsi="Book Antiqua"/>
          <w:i/>
          <w:iCs/>
        </w:rPr>
        <w:t xml:space="preserve"> </w:t>
      </w:r>
      <w:proofErr w:type="spellStart"/>
      <w:r w:rsidRPr="0051277A">
        <w:rPr>
          <w:rFonts w:ascii="Book Antiqua" w:hAnsi="Book Antiqua"/>
          <w:i/>
          <w:iCs/>
        </w:rPr>
        <w:t>Lipidol</w:t>
      </w:r>
      <w:proofErr w:type="spellEnd"/>
      <w:r w:rsidRPr="0051277A">
        <w:rPr>
          <w:rFonts w:ascii="Book Antiqua" w:hAnsi="Book Antiqua"/>
        </w:rPr>
        <w:t xml:space="preserve"> 2003; </w:t>
      </w:r>
      <w:r w:rsidRPr="0051277A">
        <w:rPr>
          <w:rFonts w:ascii="Book Antiqua" w:hAnsi="Book Antiqua"/>
          <w:b/>
          <w:bCs/>
        </w:rPr>
        <w:t>14</w:t>
      </w:r>
      <w:r w:rsidRPr="0051277A">
        <w:rPr>
          <w:rFonts w:ascii="Book Antiqua" w:hAnsi="Book Antiqua"/>
        </w:rPr>
        <w:t>: 353-359 [PMID: 12865732 DOI: 10.1097/00041433-200308000-00003]</w:t>
      </w:r>
    </w:p>
    <w:p w14:paraId="79648A48" w14:textId="77777777" w:rsidR="00BA00F3" w:rsidRPr="0051277A" w:rsidRDefault="00BA00F3" w:rsidP="00BA00F3">
      <w:pPr>
        <w:spacing w:line="360" w:lineRule="auto"/>
        <w:jc w:val="both"/>
        <w:rPr>
          <w:rFonts w:ascii="Book Antiqua" w:hAnsi="Book Antiqua"/>
        </w:rPr>
      </w:pPr>
      <w:r w:rsidRPr="0051277A">
        <w:rPr>
          <w:rFonts w:ascii="Book Antiqua" w:hAnsi="Book Antiqua"/>
        </w:rPr>
        <w:t xml:space="preserve">69 </w:t>
      </w:r>
      <w:proofErr w:type="spellStart"/>
      <w:r w:rsidRPr="0051277A">
        <w:rPr>
          <w:rFonts w:ascii="Book Antiqua" w:hAnsi="Book Antiqua"/>
          <w:b/>
          <w:bCs/>
        </w:rPr>
        <w:t>Tavora</w:t>
      </w:r>
      <w:proofErr w:type="spellEnd"/>
      <w:r w:rsidRPr="0051277A">
        <w:rPr>
          <w:rFonts w:ascii="Book Antiqua" w:hAnsi="Book Antiqua"/>
          <w:b/>
          <w:bCs/>
        </w:rPr>
        <w:t xml:space="preserve"> FR</w:t>
      </w:r>
      <w:r w:rsidRPr="0051277A">
        <w:rPr>
          <w:rFonts w:ascii="Book Antiqua" w:hAnsi="Book Antiqua"/>
        </w:rPr>
        <w:t xml:space="preserve">, Ripple M, Li L, Burke AP. </w:t>
      </w:r>
      <w:proofErr w:type="gramStart"/>
      <w:r w:rsidRPr="0051277A">
        <w:rPr>
          <w:rFonts w:ascii="Book Antiqua" w:hAnsi="Book Antiqua"/>
        </w:rPr>
        <w:t>Monocytes</w:t>
      </w:r>
      <w:proofErr w:type="gramEnd"/>
      <w:r w:rsidRPr="0051277A">
        <w:rPr>
          <w:rFonts w:ascii="Book Antiqua" w:hAnsi="Book Antiqua"/>
        </w:rPr>
        <w:t xml:space="preserve"> and neutrophils expressing myeloperoxidase occur in fibrous caps and thrombi in unstable coronary plaques. </w:t>
      </w:r>
      <w:r w:rsidRPr="0051277A">
        <w:rPr>
          <w:rFonts w:ascii="Book Antiqua" w:hAnsi="Book Antiqua"/>
          <w:i/>
          <w:iCs/>
        </w:rPr>
        <w:t xml:space="preserve">BMC Cardiovasc </w:t>
      </w:r>
      <w:proofErr w:type="spellStart"/>
      <w:r w:rsidRPr="0051277A">
        <w:rPr>
          <w:rFonts w:ascii="Book Antiqua" w:hAnsi="Book Antiqua"/>
          <w:i/>
          <w:iCs/>
        </w:rPr>
        <w:t>Disord</w:t>
      </w:r>
      <w:proofErr w:type="spellEnd"/>
      <w:r w:rsidRPr="0051277A">
        <w:rPr>
          <w:rFonts w:ascii="Book Antiqua" w:hAnsi="Book Antiqua"/>
        </w:rPr>
        <w:t xml:space="preserve"> 2009; </w:t>
      </w:r>
      <w:r w:rsidRPr="0051277A">
        <w:rPr>
          <w:rFonts w:ascii="Book Antiqua" w:hAnsi="Book Antiqua"/>
          <w:b/>
          <w:bCs/>
        </w:rPr>
        <w:t>9</w:t>
      </w:r>
      <w:r w:rsidRPr="0051277A">
        <w:rPr>
          <w:rFonts w:ascii="Book Antiqua" w:hAnsi="Book Antiqua"/>
        </w:rPr>
        <w:t>: 27 [PMID: 19549340 DOI: 10.1186/1471-2261-9-27]</w:t>
      </w:r>
    </w:p>
    <w:p w14:paraId="4B4BF5DB" w14:textId="77777777" w:rsidR="00E96C97" w:rsidRDefault="00E96C97" w:rsidP="00513DD4">
      <w:pPr>
        <w:spacing w:line="360" w:lineRule="auto"/>
        <w:jc w:val="both"/>
        <w:rPr>
          <w:rFonts w:ascii="Book Antiqua" w:hAnsi="Book Antiqua"/>
        </w:rPr>
      </w:pPr>
    </w:p>
    <w:p w14:paraId="22C4F473"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Footnotes</w:t>
      </w:r>
    </w:p>
    <w:p w14:paraId="78E299FE" w14:textId="4B01094C"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Conflict-of-interest statement: </w:t>
      </w:r>
      <w:r w:rsidR="00E16BD8" w:rsidRPr="00513DD4">
        <w:rPr>
          <w:rFonts w:ascii="Book Antiqua" w:eastAsia="Book Antiqua" w:hAnsi="Book Antiqua" w:cs="Book Antiqua"/>
          <w:bCs/>
          <w:color w:val="000000"/>
        </w:rPr>
        <w:t xml:space="preserve">All </w:t>
      </w:r>
      <w:r w:rsidR="00E16BD8" w:rsidRPr="00513DD4">
        <w:rPr>
          <w:rFonts w:ascii="Book Antiqua" w:eastAsia="Book Antiqua" w:hAnsi="Book Antiqua" w:cs="Book Antiqua"/>
          <w:color w:val="000000"/>
        </w:rPr>
        <w:t>t</w:t>
      </w:r>
      <w:r w:rsidRPr="00513DD4">
        <w:rPr>
          <w:rFonts w:ascii="Book Antiqua" w:eastAsia="Book Antiqua" w:hAnsi="Book Antiqua" w:cs="Book Antiqua"/>
          <w:color w:val="000000"/>
        </w:rPr>
        <w:t>he authors declare that they have no conflict of interest.</w:t>
      </w:r>
    </w:p>
    <w:p w14:paraId="283AAAA6" w14:textId="77777777" w:rsidR="00A77B3E" w:rsidRPr="00513DD4" w:rsidRDefault="00A77B3E" w:rsidP="00513DD4">
      <w:pPr>
        <w:spacing w:line="360" w:lineRule="auto"/>
        <w:jc w:val="both"/>
        <w:rPr>
          <w:rFonts w:ascii="Book Antiqua" w:hAnsi="Book Antiqua"/>
        </w:rPr>
      </w:pPr>
    </w:p>
    <w:p w14:paraId="6DB16211"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bCs/>
          <w:color w:val="000000"/>
        </w:rPr>
        <w:t xml:space="preserve">Open-Access: </w:t>
      </w:r>
      <w:r w:rsidRPr="00513D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3DD4">
        <w:rPr>
          <w:rFonts w:ascii="Book Antiqua" w:eastAsia="Book Antiqua" w:hAnsi="Book Antiqua" w:cs="Book Antiqua"/>
          <w:color w:val="000000"/>
        </w:rPr>
        <w:t>NonCommercial</w:t>
      </w:r>
      <w:proofErr w:type="spellEnd"/>
      <w:r w:rsidRPr="00513D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C161E" w14:textId="77777777" w:rsidR="00A77B3E" w:rsidRPr="00513DD4" w:rsidRDefault="00A77B3E" w:rsidP="00513DD4">
      <w:pPr>
        <w:spacing w:line="360" w:lineRule="auto"/>
        <w:jc w:val="both"/>
        <w:rPr>
          <w:rFonts w:ascii="Book Antiqua" w:hAnsi="Book Antiqua"/>
        </w:rPr>
      </w:pPr>
    </w:p>
    <w:p w14:paraId="6FB9651F"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Provenance and peer review: </w:t>
      </w:r>
      <w:r w:rsidRPr="00513DD4">
        <w:rPr>
          <w:rFonts w:ascii="Book Antiqua" w:eastAsia="Book Antiqua" w:hAnsi="Book Antiqua" w:cs="Book Antiqua"/>
          <w:color w:val="000000"/>
        </w:rPr>
        <w:t>Unsolicited article; Externally peer reviewed.</w:t>
      </w:r>
    </w:p>
    <w:p w14:paraId="36694981"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Peer-review model: </w:t>
      </w:r>
      <w:r w:rsidRPr="00513DD4">
        <w:rPr>
          <w:rFonts w:ascii="Book Antiqua" w:eastAsia="Book Antiqua" w:hAnsi="Book Antiqua" w:cs="Book Antiqua"/>
          <w:color w:val="000000"/>
        </w:rPr>
        <w:t>Single blind</w:t>
      </w:r>
    </w:p>
    <w:p w14:paraId="00359B6E" w14:textId="77777777" w:rsidR="00A77B3E" w:rsidRPr="00513DD4" w:rsidRDefault="00A77B3E" w:rsidP="00513DD4">
      <w:pPr>
        <w:spacing w:line="360" w:lineRule="auto"/>
        <w:jc w:val="both"/>
        <w:rPr>
          <w:rFonts w:ascii="Book Antiqua" w:hAnsi="Book Antiqua"/>
        </w:rPr>
      </w:pPr>
    </w:p>
    <w:p w14:paraId="23987BF7"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Peer-review started: </w:t>
      </w:r>
      <w:r w:rsidRPr="00513DD4">
        <w:rPr>
          <w:rFonts w:ascii="Book Antiqua" w:eastAsia="Book Antiqua" w:hAnsi="Book Antiqua" w:cs="Book Antiqua"/>
          <w:color w:val="000000"/>
        </w:rPr>
        <w:t>March 24, 2022</w:t>
      </w:r>
    </w:p>
    <w:p w14:paraId="2BD884A1"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First decision: </w:t>
      </w:r>
      <w:r w:rsidRPr="00513DD4">
        <w:rPr>
          <w:rFonts w:ascii="Book Antiqua" w:eastAsia="Book Antiqua" w:hAnsi="Book Antiqua" w:cs="Book Antiqua"/>
          <w:color w:val="000000"/>
        </w:rPr>
        <w:t>May 12, 2022</w:t>
      </w:r>
    </w:p>
    <w:p w14:paraId="2C64EACF"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Article in press: </w:t>
      </w:r>
    </w:p>
    <w:p w14:paraId="3690C444" w14:textId="77777777" w:rsidR="00A77B3E" w:rsidRPr="00513DD4" w:rsidRDefault="00A77B3E" w:rsidP="00513DD4">
      <w:pPr>
        <w:spacing w:line="360" w:lineRule="auto"/>
        <w:jc w:val="both"/>
        <w:rPr>
          <w:rFonts w:ascii="Book Antiqua" w:hAnsi="Book Antiqua"/>
        </w:rPr>
      </w:pPr>
    </w:p>
    <w:p w14:paraId="6AC63FF7" w14:textId="4828455E"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Specialty type: </w:t>
      </w:r>
      <w:r w:rsidRPr="00513DD4">
        <w:rPr>
          <w:rFonts w:ascii="Book Antiqua" w:eastAsia="Book Antiqua" w:hAnsi="Book Antiqua" w:cs="Book Antiqua"/>
          <w:color w:val="000000"/>
        </w:rPr>
        <w:t xml:space="preserve">Medicine, </w:t>
      </w:r>
      <w:r w:rsidR="000D0B98" w:rsidRPr="00513DD4">
        <w:rPr>
          <w:rFonts w:ascii="Book Antiqua" w:eastAsia="Book Antiqua" w:hAnsi="Book Antiqua" w:cs="Book Antiqua"/>
          <w:color w:val="000000"/>
        </w:rPr>
        <w:t>research and experimental</w:t>
      </w:r>
    </w:p>
    <w:p w14:paraId="5290C9B6"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 xml:space="preserve">Country/Territory of origin: </w:t>
      </w:r>
      <w:r w:rsidRPr="00513DD4">
        <w:rPr>
          <w:rFonts w:ascii="Book Antiqua" w:eastAsia="Book Antiqua" w:hAnsi="Book Antiqua" w:cs="Book Antiqua"/>
          <w:color w:val="000000"/>
        </w:rPr>
        <w:t>Brazil</w:t>
      </w:r>
    </w:p>
    <w:p w14:paraId="17972303"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Peer-review report’s scientific quality classification</w:t>
      </w:r>
    </w:p>
    <w:p w14:paraId="1C26E00A"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color w:val="000000"/>
        </w:rPr>
        <w:lastRenderedPageBreak/>
        <w:t>Grade A (Excellent): 0</w:t>
      </w:r>
    </w:p>
    <w:p w14:paraId="1A6DB115"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color w:val="000000"/>
        </w:rPr>
        <w:t>Grade B (Very good): 0</w:t>
      </w:r>
    </w:p>
    <w:p w14:paraId="7D2F371C"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color w:val="000000"/>
        </w:rPr>
        <w:t>Grade C (Good): C</w:t>
      </w:r>
    </w:p>
    <w:p w14:paraId="17622E20"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color w:val="000000"/>
        </w:rPr>
        <w:t>Grade D (Fair): D</w:t>
      </w:r>
    </w:p>
    <w:p w14:paraId="2C904C54"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color w:val="000000"/>
        </w:rPr>
        <w:t>Grade E (Poor): 0</w:t>
      </w:r>
    </w:p>
    <w:p w14:paraId="36CD1007" w14:textId="77777777" w:rsidR="00A77B3E" w:rsidRPr="00513DD4" w:rsidRDefault="00A77B3E" w:rsidP="00513DD4">
      <w:pPr>
        <w:spacing w:line="360" w:lineRule="auto"/>
        <w:jc w:val="both"/>
        <w:rPr>
          <w:rFonts w:ascii="Book Antiqua" w:hAnsi="Book Antiqua"/>
        </w:rPr>
      </w:pPr>
    </w:p>
    <w:p w14:paraId="73ECAA64" w14:textId="4F0BFD61" w:rsidR="00A77B3E" w:rsidRPr="00513DD4" w:rsidRDefault="009D1415" w:rsidP="00513DD4">
      <w:pPr>
        <w:spacing w:line="360" w:lineRule="auto"/>
        <w:jc w:val="both"/>
        <w:rPr>
          <w:rFonts w:ascii="Book Antiqua" w:hAnsi="Book Antiqua"/>
        </w:rPr>
        <w:sectPr w:rsidR="00A77B3E" w:rsidRPr="00513DD4">
          <w:footerReference w:type="default" r:id="rId7"/>
          <w:pgSz w:w="12240" w:h="15840"/>
          <w:pgMar w:top="1440" w:right="1440" w:bottom="1440" w:left="1440" w:header="720" w:footer="720" w:gutter="0"/>
          <w:cols w:space="720"/>
          <w:docGrid w:linePitch="360"/>
        </w:sectPr>
      </w:pPr>
      <w:r w:rsidRPr="00513DD4">
        <w:rPr>
          <w:rFonts w:ascii="Book Antiqua" w:eastAsia="Book Antiqua" w:hAnsi="Book Antiqua" w:cs="Book Antiqua"/>
          <w:b/>
          <w:color w:val="000000"/>
        </w:rPr>
        <w:t xml:space="preserve">P-Reviewer: </w:t>
      </w:r>
      <w:r w:rsidRPr="00513DD4">
        <w:rPr>
          <w:rFonts w:ascii="Book Antiqua" w:eastAsia="Book Antiqua" w:hAnsi="Book Antiqua" w:cs="Book Antiqua"/>
          <w:color w:val="000000"/>
        </w:rPr>
        <w:t>Al-Omari B, United Arab Emirates; Xu G</w:t>
      </w:r>
      <w:r w:rsidR="00442027">
        <w:rPr>
          <w:rFonts w:ascii="Book Antiqua" w:eastAsia="Book Antiqua" w:hAnsi="Book Antiqua" w:cs="Book Antiqua"/>
          <w:color w:val="000000"/>
        </w:rPr>
        <w:t xml:space="preserve">, </w:t>
      </w:r>
      <w:r w:rsidR="00442027" w:rsidRPr="00442027">
        <w:rPr>
          <w:rFonts w:ascii="Book Antiqua" w:eastAsia="Book Antiqua" w:hAnsi="Book Antiqua" w:cs="Book Antiqua"/>
          <w:color w:val="000000"/>
        </w:rPr>
        <w:t>China</w:t>
      </w:r>
      <w:r w:rsidRPr="00513DD4">
        <w:rPr>
          <w:rFonts w:ascii="Book Antiqua" w:eastAsia="Book Antiqua" w:hAnsi="Book Antiqua" w:cs="Book Antiqua"/>
          <w:b/>
          <w:color w:val="000000"/>
        </w:rPr>
        <w:t xml:space="preserve"> S-Editor: </w:t>
      </w:r>
      <w:r w:rsidR="005219AE" w:rsidRPr="00513DD4">
        <w:rPr>
          <w:rFonts w:ascii="Book Antiqua" w:eastAsia="Book Antiqua" w:hAnsi="Book Antiqua" w:cs="Book Antiqua"/>
          <w:color w:val="000000"/>
        </w:rPr>
        <w:t>Liu JH</w:t>
      </w:r>
      <w:r w:rsidRPr="00513DD4">
        <w:rPr>
          <w:rFonts w:ascii="Book Antiqua" w:eastAsia="Book Antiqua" w:hAnsi="Book Antiqua" w:cs="Book Antiqua"/>
          <w:b/>
          <w:color w:val="000000"/>
        </w:rPr>
        <w:t xml:space="preserve"> L-Editor: </w:t>
      </w:r>
      <w:r w:rsidR="00BD3FB2">
        <w:rPr>
          <w:rFonts w:ascii="Book Antiqua" w:eastAsia="Book Antiqua" w:hAnsi="Book Antiqua" w:cs="Book Antiqua"/>
          <w:color w:val="000000"/>
        </w:rPr>
        <w:t>Webster JR</w:t>
      </w:r>
      <w:r w:rsidRPr="00513DD4">
        <w:rPr>
          <w:rFonts w:ascii="Book Antiqua" w:eastAsia="Book Antiqua" w:hAnsi="Book Antiqua" w:cs="Book Antiqua"/>
          <w:b/>
          <w:color w:val="000000"/>
        </w:rPr>
        <w:t xml:space="preserve"> P-Editor:</w:t>
      </w:r>
      <w:r w:rsidR="00A55241" w:rsidRPr="00A55241">
        <w:rPr>
          <w:rFonts w:ascii="Book Antiqua" w:eastAsia="Book Antiqua" w:hAnsi="Book Antiqua" w:cs="Book Antiqua"/>
          <w:color w:val="000000"/>
        </w:rPr>
        <w:t xml:space="preserve"> </w:t>
      </w:r>
      <w:r w:rsidR="00A55241" w:rsidRPr="00513DD4">
        <w:rPr>
          <w:rFonts w:ascii="Book Antiqua" w:eastAsia="Book Antiqua" w:hAnsi="Book Antiqua" w:cs="Book Antiqua"/>
          <w:color w:val="000000"/>
        </w:rPr>
        <w:t>Liu JH</w:t>
      </w:r>
      <w:r w:rsidRPr="00513DD4">
        <w:rPr>
          <w:rFonts w:ascii="Book Antiqua" w:eastAsia="Book Antiqua" w:hAnsi="Book Antiqua" w:cs="Book Antiqua"/>
          <w:b/>
          <w:color w:val="000000"/>
        </w:rPr>
        <w:t xml:space="preserve"> </w:t>
      </w:r>
    </w:p>
    <w:p w14:paraId="5951B3F7" w14:textId="77777777"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lastRenderedPageBreak/>
        <w:t>Figure Legends</w:t>
      </w:r>
    </w:p>
    <w:p w14:paraId="3CE48A9E" w14:textId="4723D161" w:rsidR="00612384" w:rsidRPr="00513DD4" w:rsidRDefault="00D44FB8" w:rsidP="00513DD4">
      <w:pPr>
        <w:spacing w:line="360" w:lineRule="auto"/>
        <w:jc w:val="both"/>
        <w:rPr>
          <w:rFonts w:ascii="Book Antiqua" w:eastAsia="Book Antiqua" w:hAnsi="Book Antiqua" w:cs="Book Antiqua"/>
          <w:b/>
          <w:color w:val="000000"/>
        </w:rPr>
      </w:pPr>
      <w:r>
        <w:rPr>
          <w:noProof/>
          <w:lang w:eastAsia="zh-CN"/>
        </w:rPr>
        <w:drawing>
          <wp:inline distT="0" distB="0" distL="0" distR="0" wp14:anchorId="44245D31" wp14:editId="024846F8">
            <wp:extent cx="2916382" cy="23262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5758" cy="2357687"/>
                    </a:xfrm>
                    <a:prstGeom prst="rect">
                      <a:avLst/>
                    </a:prstGeom>
                  </pic:spPr>
                </pic:pic>
              </a:graphicData>
            </a:graphic>
          </wp:inline>
        </w:drawing>
      </w:r>
    </w:p>
    <w:p w14:paraId="673CDB72" w14:textId="18044F62" w:rsidR="00A77B3E" w:rsidRPr="00513DD4" w:rsidRDefault="009D1415" w:rsidP="00513DD4">
      <w:pPr>
        <w:spacing w:line="360" w:lineRule="auto"/>
        <w:jc w:val="both"/>
        <w:rPr>
          <w:rFonts w:ascii="Book Antiqua" w:hAnsi="Book Antiqua"/>
        </w:rPr>
      </w:pPr>
      <w:r w:rsidRPr="00513DD4">
        <w:rPr>
          <w:rFonts w:ascii="Book Antiqua" w:eastAsia="Book Antiqua" w:hAnsi="Book Antiqua" w:cs="Book Antiqua"/>
          <w:b/>
          <w:color w:val="000000"/>
        </w:rPr>
        <w:t>Figure</w:t>
      </w:r>
      <w:r w:rsidRPr="00C85934">
        <w:rPr>
          <w:rFonts w:ascii="Book Antiqua" w:eastAsia="Book Antiqua" w:hAnsi="Book Antiqua" w:cs="Book Antiqua"/>
          <w:b/>
          <w:color w:val="000000"/>
        </w:rPr>
        <w:t xml:space="preserve"> </w:t>
      </w:r>
      <w:r w:rsidRPr="001F71AC">
        <w:rPr>
          <w:rFonts w:ascii="Book Antiqua" w:eastAsia="Book Antiqua" w:hAnsi="Book Antiqua" w:cs="Book Antiqua"/>
          <w:b/>
          <w:color w:val="000000"/>
        </w:rPr>
        <w:t xml:space="preserve">1 </w:t>
      </w:r>
      <w:proofErr w:type="spellStart"/>
      <w:r w:rsidR="004A1723">
        <w:rPr>
          <w:rFonts w:ascii="Book Antiqua" w:eastAsia="Book Antiqua" w:hAnsi="Book Antiqua" w:cs="Book Antiqua"/>
          <w:b/>
          <w:bCs/>
          <w:color w:val="000000"/>
        </w:rPr>
        <w:t>Photobiomodulation</w:t>
      </w:r>
      <w:proofErr w:type="spellEnd"/>
      <w:r w:rsidRPr="00513DD4">
        <w:rPr>
          <w:rFonts w:ascii="Book Antiqua" w:eastAsia="Book Antiqua" w:hAnsi="Book Antiqua" w:cs="Book Antiqua"/>
          <w:b/>
          <w:bCs/>
          <w:color w:val="000000"/>
        </w:rPr>
        <w:t xml:space="preserve"> at near infrared light stimulates a subset of biochemical reactions in the mitochondrion </w:t>
      </w:r>
      <w:proofErr w:type="gramStart"/>
      <w:r w:rsidRPr="00513DD4">
        <w:rPr>
          <w:rFonts w:ascii="Book Antiqua" w:eastAsia="Book Antiqua" w:hAnsi="Book Antiqua" w:cs="Book Antiqua"/>
          <w:b/>
          <w:bCs/>
          <w:color w:val="000000"/>
        </w:rPr>
        <w:t>in order to</w:t>
      </w:r>
      <w:proofErr w:type="gramEnd"/>
      <w:r w:rsidRPr="00513DD4">
        <w:rPr>
          <w:rFonts w:ascii="Book Antiqua" w:eastAsia="Book Antiqua" w:hAnsi="Book Antiqua" w:cs="Book Antiqua"/>
          <w:b/>
          <w:bCs/>
          <w:color w:val="000000"/>
        </w:rPr>
        <w:t xml:space="preserve"> trigger transcription of genes associated with positive biological effects.</w:t>
      </w:r>
      <w:r w:rsidR="005272BD" w:rsidRPr="00513DD4">
        <w:rPr>
          <w:rFonts w:ascii="Book Antiqua" w:hAnsi="Book Antiqua"/>
          <w:lang w:eastAsia="zh-CN"/>
        </w:rPr>
        <w:t xml:space="preserve"> </w:t>
      </w:r>
      <w:r w:rsidRPr="00513DD4">
        <w:rPr>
          <w:rFonts w:ascii="Book Antiqua" w:eastAsia="Book Antiqua" w:hAnsi="Book Antiqua" w:cs="Book Antiqua"/>
          <w:color w:val="000000"/>
        </w:rPr>
        <w:t xml:space="preserve">ROS: Reactive Oxygen Species; ATP: Adenosine Triphosphate; PKD: Protein Kinase D; cAMP: Cyclic Adenosine Monophosphate; </w:t>
      </w:r>
      <w:proofErr w:type="spellStart"/>
      <w:r w:rsidRPr="00513DD4">
        <w:rPr>
          <w:rFonts w:ascii="Book Antiqua" w:eastAsia="Book Antiqua" w:hAnsi="Book Antiqua" w:cs="Book Antiqua"/>
          <w:color w:val="000000"/>
        </w:rPr>
        <w:t>IkB</w:t>
      </w:r>
      <w:proofErr w:type="spellEnd"/>
      <w:r w:rsidRPr="00513DD4">
        <w:rPr>
          <w:rFonts w:ascii="Book Antiqua" w:eastAsia="Book Antiqua" w:hAnsi="Book Antiqua" w:cs="Book Antiqua"/>
          <w:color w:val="000000"/>
        </w:rPr>
        <w:t xml:space="preserve">: </w:t>
      </w:r>
      <w:proofErr w:type="spellStart"/>
      <w:r w:rsidRPr="00513DD4">
        <w:rPr>
          <w:rFonts w:ascii="Book Antiqua" w:eastAsia="Book Antiqua" w:hAnsi="Book Antiqua" w:cs="Book Antiqua"/>
          <w:color w:val="000000"/>
        </w:rPr>
        <w:t>IkappaB</w:t>
      </w:r>
      <w:proofErr w:type="spellEnd"/>
      <w:r w:rsidRPr="00513DD4">
        <w:rPr>
          <w:rFonts w:ascii="Book Antiqua" w:eastAsia="Book Antiqua" w:hAnsi="Book Antiqua" w:cs="Book Antiqua"/>
          <w:color w:val="000000"/>
        </w:rPr>
        <w:t xml:space="preserve"> kinase; NF-kB: </w:t>
      </w:r>
      <w:proofErr w:type="gramStart"/>
      <w:r w:rsidR="00BD3FB2">
        <w:rPr>
          <w:rFonts w:ascii="Book Antiqua" w:eastAsia="Book Antiqua" w:hAnsi="Book Antiqua" w:cs="Book Antiqua"/>
          <w:color w:val="000000"/>
        </w:rPr>
        <w:t>N</w:t>
      </w:r>
      <w:r w:rsidRPr="00513DD4">
        <w:rPr>
          <w:rFonts w:ascii="Book Antiqua" w:eastAsia="Book Antiqua" w:hAnsi="Book Antiqua" w:cs="Book Antiqua"/>
          <w:color w:val="000000"/>
        </w:rPr>
        <w:t>uclear</w:t>
      </w:r>
      <w:proofErr w:type="gramEnd"/>
      <w:r w:rsidRPr="00513DD4">
        <w:rPr>
          <w:rFonts w:ascii="Book Antiqua" w:eastAsia="Book Antiqua" w:hAnsi="Book Antiqua" w:cs="Book Antiqua"/>
          <w:color w:val="000000"/>
        </w:rPr>
        <w:t xml:space="preserve"> factor kappa-light-chain-enhancer of activated B cells; Jun/</w:t>
      </w:r>
      <w:proofErr w:type="spellStart"/>
      <w:r w:rsidRPr="00513DD4">
        <w:rPr>
          <w:rFonts w:ascii="Book Antiqua" w:eastAsia="Book Antiqua" w:hAnsi="Book Antiqua" w:cs="Book Antiqua"/>
          <w:color w:val="000000"/>
        </w:rPr>
        <w:t>Fos</w:t>
      </w:r>
      <w:proofErr w:type="spellEnd"/>
      <w:r w:rsidRPr="00513DD4">
        <w:rPr>
          <w:rFonts w:ascii="Book Antiqua" w:eastAsia="Book Antiqua" w:hAnsi="Book Antiqua" w:cs="Book Antiqua"/>
          <w:color w:val="000000"/>
        </w:rPr>
        <w:t>:</w:t>
      </w:r>
      <w:r w:rsidRPr="00513DD4">
        <w:rPr>
          <w:rFonts w:ascii="Book Antiqua" w:eastAsia="Book Antiqua" w:hAnsi="Book Antiqua" w:cs="Book Antiqua"/>
          <w:b/>
          <w:bCs/>
          <w:color w:val="000000"/>
        </w:rPr>
        <w:t xml:space="preserve"> </w:t>
      </w:r>
      <w:r w:rsidR="00BD3FB2" w:rsidRPr="00F7776E">
        <w:rPr>
          <w:rFonts w:ascii="Book Antiqua" w:eastAsia="Book Antiqua" w:hAnsi="Book Antiqua" w:cs="Book Antiqua"/>
          <w:bCs/>
          <w:color w:val="000000"/>
        </w:rPr>
        <w:t>P</w:t>
      </w:r>
      <w:r w:rsidRPr="00513DD4">
        <w:rPr>
          <w:rFonts w:ascii="Book Antiqua" w:eastAsia="Book Antiqua" w:hAnsi="Book Antiqua" w:cs="Book Antiqua"/>
          <w:color w:val="000000"/>
        </w:rPr>
        <w:t>roto-oncogenes</w:t>
      </w:r>
      <w:r w:rsidRPr="00513DD4">
        <w:rPr>
          <w:rFonts w:ascii="Book Antiqua" w:eastAsia="Book Antiqua" w:hAnsi="Book Antiqua" w:cs="Book Antiqua"/>
          <w:b/>
          <w:bCs/>
          <w:color w:val="000000"/>
        </w:rPr>
        <w:t xml:space="preserve">; </w:t>
      </w:r>
      <w:r w:rsidRPr="00513DD4">
        <w:rPr>
          <w:rFonts w:ascii="Book Antiqua" w:eastAsia="Book Antiqua" w:hAnsi="Book Antiqua" w:cs="Book Antiqua"/>
          <w:color w:val="000000"/>
        </w:rPr>
        <w:t>AP-1: Activator protein 1.</w:t>
      </w:r>
    </w:p>
    <w:p w14:paraId="24BB951C" w14:textId="1CD358B1" w:rsidR="00A77B3E" w:rsidRPr="00513DD4" w:rsidRDefault="006E55BC" w:rsidP="00513DD4">
      <w:pPr>
        <w:spacing w:line="360" w:lineRule="auto"/>
        <w:jc w:val="both"/>
        <w:rPr>
          <w:rFonts w:ascii="Book Antiqua" w:hAnsi="Book Antiqua"/>
        </w:rPr>
      </w:pPr>
      <w:r>
        <w:rPr>
          <w:noProof/>
          <w:lang w:eastAsia="zh-CN"/>
        </w:rPr>
        <w:drawing>
          <wp:inline distT="0" distB="0" distL="0" distR="0" wp14:anchorId="72FE349F" wp14:editId="63670375">
            <wp:extent cx="4016258" cy="2930237"/>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0855" cy="2955479"/>
                    </a:xfrm>
                    <a:prstGeom prst="rect">
                      <a:avLst/>
                    </a:prstGeom>
                  </pic:spPr>
                </pic:pic>
              </a:graphicData>
            </a:graphic>
          </wp:inline>
        </w:drawing>
      </w:r>
    </w:p>
    <w:p w14:paraId="72A3D38F" w14:textId="04892BAD" w:rsidR="00A77B3E" w:rsidRPr="0056053D" w:rsidRDefault="009D1415" w:rsidP="00513DD4">
      <w:pPr>
        <w:spacing w:line="360" w:lineRule="auto"/>
        <w:jc w:val="both"/>
        <w:rPr>
          <w:rFonts w:ascii="Book Antiqua" w:hAnsi="Book Antiqua"/>
          <w:b/>
        </w:rPr>
      </w:pPr>
      <w:r w:rsidRPr="0056053D">
        <w:rPr>
          <w:rFonts w:ascii="Book Antiqua" w:eastAsia="Book Antiqua" w:hAnsi="Book Antiqua" w:cs="Book Antiqua"/>
          <w:b/>
          <w:color w:val="000000"/>
        </w:rPr>
        <w:t xml:space="preserve">Figure 2 </w:t>
      </w:r>
      <w:r w:rsidRPr="0056053D">
        <w:rPr>
          <w:rFonts w:ascii="Book Antiqua" w:eastAsia="Book Antiqua" w:hAnsi="Book Antiqua" w:cs="Book Antiqua"/>
          <w:b/>
          <w:i/>
          <w:color w:val="000000"/>
        </w:rPr>
        <w:t>In vitro</w:t>
      </w:r>
      <w:r w:rsidRPr="0056053D">
        <w:rPr>
          <w:rFonts w:ascii="Book Antiqua" w:eastAsia="Book Antiqua" w:hAnsi="Book Antiqua" w:cs="Book Antiqua"/>
          <w:b/>
          <w:color w:val="000000"/>
        </w:rPr>
        <w:t xml:space="preserve"> application of wavelengths between 600 – 980 nm stimulates differentiation, proliferation and the secretion of specific cytokines and growth factors for further modulatory roles.</w:t>
      </w:r>
    </w:p>
    <w:p w14:paraId="11F808B7" w14:textId="777E24FD" w:rsidR="00A77B3E" w:rsidRPr="00513DD4" w:rsidRDefault="00BD54E2" w:rsidP="00513DD4">
      <w:pPr>
        <w:spacing w:line="360" w:lineRule="auto"/>
        <w:jc w:val="both"/>
        <w:rPr>
          <w:rFonts w:ascii="Book Antiqua" w:hAnsi="Book Antiqua"/>
        </w:rPr>
      </w:pPr>
      <w:r>
        <w:rPr>
          <w:noProof/>
          <w:lang w:eastAsia="zh-CN"/>
        </w:rPr>
        <w:lastRenderedPageBreak/>
        <w:drawing>
          <wp:inline distT="0" distB="0" distL="0" distR="0" wp14:anchorId="3D5DFB57" wp14:editId="576A1E8B">
            <wp:extent cx="4053066" cy="2763982"/>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7859" cy="2774070"/>
                    </a:xfrm>
                    <a:prstGeom prst="rect">
                      <a:avLst/>
                    </a:prstGeom>
                  </pic:spPr>
                </pic:pic>
              </a:graphicData>
            </a:graphic>
          </wp:inline>
        </w:drawing>
      </w:r>
    </w:p>
    <w:p w14:paraId="0E7B8599" w14:textId="6AF659BA" w:rsidR="00A77B3E" w:rsidRDefault="009D1415" w:rsidP="00513DD4">
      <w:pPr>
        <w:spacing w:line="360" w:lineRule="auto"/>
        <w:jc w:val="both"/>
        <w:rPr>
          <w:rFonts w:ascii="Book Antiqua" w:eastAsia="Book Antiqua" w:hAnsi="Book Antiqua" w:cs="Book Antiqua"/>
          <w:b/>
          <w:color w:val="000000"/>
        </w:rPr>
      </w:pPr>
      <w:r w:rsidRPr="00CA79A2">
        <w:rPr>
          <w:rFonts w:ascii="Book Antiqua" w:eastAsia="Book Antiqua" w:hAnsi="Book Antiqua" w:cs="Book Antiqua"/>
          <w:b/>
          <w:color w:val="000000"/>
        </w:rPr>
        <w:t xml:space="preserve">Figure 3 </w:t>
      </w:r>
      <w:proofErr w:type="spellStart"/>
      <w:r w:rsidR="00941E33" w:rsidRPr="00CA79A2">
        <w:rPr>
          <w:rFonts w:ascii="Book Antiqua" w:eastAsia="Book Antiqua" w:hAnsi="Book Antiqua" w:cs="Book Antiqua"/>
          <w:b/>
          <w:color w:val="000000"/>
        </w:rPr>
        <w:t>Photobiomodulation</w:t>
      </w:r>
      <w:proofErr w:type="spellEnd"/>
      <w:r w:rsidRPr="00CA79A2">
        <w:rPr>
          <w:rFonts w:ascii="Book Antiqua" w:eastAsia="Book Antiqua" w:hAnsi="Book Antiqua" w:cs="Book Antiqua"/>
          <w:b/>
          <w:color w:val="000000"/>
        </w:rPr>
        <w:t xml:space="preserve"> at a wavelength of 940 nm blocks the transmission of pain through sensory neuron fibers, thus promoting analgesic effects.</w:t>
      </w:r>
    </w:p>
    <w:p w14:paraId="07DD3214" w14:textId="2D3E1239" w:rsidR="00A13A8B" w:rsidRPr="00A13A8B" w:rsidRDefault="00AD485E" w:rsidP="00513DD4">
      <w:pPr>
        <w:spacing w:line="360" w:lineRule="auto"/>
        <w:jc w:val="both"/>
        <w:rPr>
          <w:rFonts w:ascii="Book Antiqua" w:hAnsi="Book Antiqua"/>
          <w:b/>
        </w:rPr>
      </w:pPr>
      <w:r>
        <w:rPr>
          <w:noProof/>
          <w:lang w:eastAsia="zh-CN"/>
        </w:rPr>
        <w:drawing>
          <wp:inline distT="0" distB="0" distL="0" distR="0" wp14:anchorId="414DD1D9" wp14:editId="6408F3CE">
            <wp:extent cx="4277129" cy="358832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3990" cy="3610863"/>
                    </a:xfrm>
                    <a:prstGeom prst="rect">
                      <a:avLst/>
                    </a:prstGeom>
                  </pic:spPr>
                </pic:pic>
              </a:graphicData>
            </a:graphic>
          </wp:inline>
        </w:drawing>
      </w:r>
    </w:p>
    <w:p w14:paraId="33C0ED7D" w14:textId="4530A8CC" w:rsidR="00377AE1" w:rsidRPr="00513DD4" w:rsidRDefault="004913B2" w:rsidP="00513DD4">
      <w:pPr>
        <w:spacing w:line="360" w:lineRule="auto"/>
        <w:jc w:val="both"/>
        <w:rPr>
          <w:rFonts w:ascii="Book Antiqua" w:eastAsia="Book Antiqua" w:hAnsi="Book Antiqua" w:cs="Book Antiqua"/>
          <w:b/>
          <w:color w:val="000000"/>
        </w:rPr>
      </w:pPr>
      <w:r w:rsidRPr="00513DD4">
        <w:rPr>
          <w:rFonts w:ascii="Book Antiqua" w:eastAsia="Book Antiqua" w:hAnsi="Book Antiqua" w:cs="Book Antiqua"/>
          <w:b/>
          <w:color w:val="000000"/>
        </w:rPr>
        <w:t>Figure 4</w:t>
      </w:r>
      <w:r w:rsidR="009D1415" w:rsidRPr="00513DD4">
        <w:rPr>
          <w:rFonts w:ascii="Book Antiqua" w:eastAsia="Book Antiqua" w:hAnsi="Book Antiqua" w:cs="Book Antiqua"/>
          <w:b/>
          <w:color w:val="000000"/>
        </w:rPr>
        <w:t xml:space="preserve"> The application of </w:t>
      </w:r>
      <w:proofErr w:type="spellStart"/>
      <w:r w:rsidR="00D84396">
        <w:rPr>
          <w:rFonts w:ascii="Book Antiqua" w:eastAsia="Book Antiqua" w:hAnsi="Book Antiqua" w:cs="Book Antiqua"/>
          <w:b/>
          <w:color w:val="000000"/>
        </w:rPr>
        <w:t>photobiomodulation</w:t>
      </w:r>
      <w:proofErr w:type="spellEnd"/>
      <w:r w:rsidR="00D84396">
        <w:rPr>
          <w:rFonts w:ascii="Book Antiqua" w:eastAsia="Book Antiqua" w:hAnsi="Book Antiqua" w:cs="Book Antiqua"/>
          <w:b/>
          <w:color w:val="000000"/>
        </w:rPr>
        <w:t xml:space="preserve"> </w:t>
      </w:r>
      <w:r w:rsidR="009D1415" w:rsidRPr="00513DD4">
        <w:rPr>
          <w:rFonts w:ascii="Book Antiqua" w:eastAsia="Book Antiqua" w:hAnsi="Book Antiqua" w:cs="Book Antiqua"/>
          <w:b/>
          <w:color w:val="000000"/>
        </w:rPr>
        <w:t xml:space="preserve">between 600 – 980 nm can attenuate inflammation by decreasing the production of pro-inflammatory agents and regulating the activation of immune cells. </w:t>
      </w:r>
    </w:p>
    <w:p w14:paraId="527D5F3F" w14:textId="229A92DD" w:rsidR="00377AE1" w:rsidRPr="00513DD4" w:rsidRDefault="00377AE1" w:rsidP="00513DD4">
      <w:pPr>
        <w:spacing w:line="360" w:lineRule="auto"/>
        <w:jc w:val="both"/>
        <w:rPr>
          <w:rFonts w:ascii="Book Antiqua" w:hAnsi="Book Antiqua"/>
          <w:b/>
        </w:rPr>
      </w:pPr>
      <w:r w:rsidRPr="00513DD4">
        <w:rPr>
          <w:rFonts w:ascii="Book Antiqua" w:eastAsia="Book Antiqua" w:hAnsi="Book Antiqua" w:cs="Book Antiqua"/>
          <w:b/>
          <w:color w:val="000000"/>
        </w:rPr>
        <w:br w:type="page"/>
      </w:r>
      <w:r w:rsidRPr="00513DD4">
        <w:rPr>
          <w:rFonts w:ascii="Book Antiqua" w:hAnsi="Book Antiqua"/>
          <w:b/>
        </w:rPr>
        <w:lastRenderedPageBreak/>
        <w:t xml:space="preserve">Table 1 Technical </w:t>
      </w:r>
      <w:r w:rsidR="00647FF0" w:rsidRPr="00513DD4">
        <w:rPr>
          <w:rFonts w:ascii="Book Antiqua" w:hAnsi="Book Antiqua"/>
          <w:b/>
        </w:rPr>
        <w:t>specifications</w:t>
      </w:r>
    </w:p>
    <w:tbl>
      <w:tblPr>
        <w:tblStyle w:val="ae"/>
        <w:tblW w:w="0" w:type="auto"/>
        <w:tblLook w:val="04A0" w:firstRow="1" w:lastRow="0" w:firstColumn="1" w:lastColumn="0" w:noHBand="0" w:noVBand="1"/>
      </w:tblPr>
      <w:tblGrid>
        <w:gridCol w:w="2617"/>
        <w:gridCol w:w="4797"/>
      </w:tblGrid>
      <w:tr w:rsidR="00377AE1" w:rsidRPr="00513DD4" w14:paraId="7389B068" w14:textId="77777777" w:rsidTr="00B84725">
        <w:tc>
          <w:tcPr>
            <w:tcW w:w="0" w:type="auto"/>
            <w:shd w:val="clear" w:color="auto" w:fill="auto"/>
          </w:tcPr>
          <w:p w14:paraId="2EBBC689"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Device</w:t>
            </w:r>
          </w:p>
        </w:tc>
        <w:tc>
          <w:tcPr>
            <w:tcW w:w="4797" w:type="dxa"/>
            <w:shd w:val="clear" w:color="auto" w:fill="auto"/>
          </w:tcPr>
          <w:p w14:paraId="74BC36A8"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Considerations</w:t>
            </w:r>
          </w:p>
        </w:tc>
      </w:tr>
      <w:tr w:rsidR="00377AE1" w:rsidRPr="00513DD4" w14:paraId="62AA34F1" w14:textId="77777777" w:rsidTr="00B84725">
        <w:tc>
          <w:tcPr>
            <w:tcW w:w="0" w:type="auto"/>
            <w:shd w:val="clear" w:color="auto" w:fill="auto"/>
          </w:tcPr>
          <w:p w14:paraId="04417CD9"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Manufacturer</w:t>
            </w:r>
          </w:p>
        </w:tc>
        <w:tc>
          <w:tcPr>
            <w:tcW w:w="4797" w:type="dxa"/>
            <w:shd w:val="clear" w:color="auto" w:fill="auto"/>
          </w:tcPr>
          <w:p w14:paraId="5F5F3612" w14:textId="0EDFC5DA"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Important to consider well known sellers in the market, making wise cost-effective decisions</w:t>
            </w:r>
          </w:p>
        </w:tc>
      </w:tr>
      <w:tr w:rsidR="00377AE1" w:rsidRPr="00513DD4" w14:paraId="7F970415" w14:textId="77777777" w:rsidTr="00B84725">
        <w:tc>
          <w:tcPr>
            <w:tcW w:w="0" w:type="auto"/>
            <w:shd w:val="clear" w:color="auto" w:fill="auto"/>
          </w:tcPr>
          <w:p w14:paraId="36BDEAAD"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Device ID</w:t>
            </w:r>
          </w:p>
        </w:tc>
        <w:tc>
          <w:tcPr>
            <w:tcW w:w="4797" w:type="dxa"/>
            <w:shd w:val="clear" w:color="auto" w:fill="auto"/>
          </w:tcPr>
          <w:p w14:paraId="2EE0C29E" w14:textId="39B5F178"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For reference and tracking of malfunctioning equipment</w:t>
            </w:r>
          </w:p>
        </w:tc>
      </w:tr>
      <w:tr w:rsidR="00377AE1" w:rsidRPr="00513DD4" w14:paraId="2BB2D180" w14:textId="77777777" w:rsidTr="00B84725">
        <w:tc>
          <w:tcPr>
            <w:tcW w:w="0" w:type="auto"/>
            <w:shd w:val="clear" w:color="auto" w:fill="auto"/>
          </w:tcPr>
          <w:p w14:paraId="5F848DEA"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Year produced</w:t>
            </w:r>
          </w:p>
        </w:tc>
        <w:tc>
          <w:tcPr>
            <w:tcW w:w="4797" w:type="dxa"/>
            <w:shd w:val="clear" w:color="auto" w:fill="auto"/>
          </w:tcPr>
          <w:p w14:paraId="7B45469C" w14:textId="13FD680E" w:rsidR="00377AE1" w:rsidRPr="00513DD4" w:rsidRDefault="00377AE1" w:rsidP="00513DD4">
            <w:pPr>
              <w:tabs>
                <w:tab w:val="center" w:pos="1128"/>
              </w:tabs>
              <w:spacing w:line="360" w:lineRule="auto"/>
              <w:jc w:val="both"/>
              <w:rPr>
                <w:rFonts w:ascii="Book Antiqua" w:hAnsi="Book Antiqua" w:cs="Times New Roman"/>
                <w:lang w:val="en-US"/>
              </w:rPr>
            </w:pPr>
            <w:r w:rsidRPr="00513DD4">
              <w:rPr>
                <w:rFonts w:ascii="Book Antiqua" w:hAnsi="Book Antiqua" w:cs="Times New Roman"/>
                <w:lang w:val="en-US"/>
              </w:rPr>
              <w:t>It is always best to choose the latest and most recent models to guarantee long-term success</w:t>
            </w:r>
          </w:p>
        </w:tc>
      </w:tr>
      <w:tr w:rsidR="00377AE1" w:rsidRPr="00513DD4" w14:paraId="34E610DB" w14:textId="77777777" w:rsidTr="00B84725">
        <w:tc>
          <w:tcPr>
            <w:tcW w:w="0" w:type="auto"/>
            <w:shd w:val="clear" w:color="auto" w:fill="auto"/>
          </w:tcPr>
          <w:p w14:paraId="061BD4AD"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Beam delivery system</w:t>
            </w:r>
          </w:p>
        </w:tc>
        <w:tc>
          <w:tcPr>
            <w:tcW w:w="4797" w:type="dxa"/>
            <w:shd w:val="clear" w:color="auto" w:fill="auto"/>
          </w:tcPr>
          <w:p w14:paraId="74BA94A9" w14:textId="7B8DA44B"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Light can be delivered into the tissue </w:t>
            </w:r>
            <w:r w:rsidRPr="00B84725">
              <w:rPr>
                <w:rFonts w:ascii="Book Antiqua" w:hAnsi="Book Antiqua" w:cs="Times New Roman"/>
                <w:i/>
                <w:lang w:val="en-US"/>
              </w:rPr>
              <w:t>via</w:t>
            </w:r>
            <w:r w:rsidRPr="00513DD4">
              <w:rPr>
                <w:rFonts w:ascii="Book Antiqua" w:hAnsi="Book Antiqua" w:cs="Times New Roman"/>
                <w:lang w:val="en-US"/>
              </w:rPr>
              <w:t xml:space="preserve"> manual probe apparatus, fiberoptic or free air/scanned</w:t>
            </w:r>
          </w:p>
        </w:tc>
      </w:tr>
      <w:tr w:rsidR="00377AE1" w:rsidRPr="00513DD4" w14:paraId="05A8713C" w14:textId="77777777" w:rsidTr="00B84725">
        <w:tc>
          <w:tcPr>
            <w:tcW w:w="0" w:type="auto"/>
            <w:shd w:val="clear" w:color="auto" w:fill="auto"/>
          </w:tcPr>
          <w:p w14:paraId="792165F7"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Number of emitters</w:t>
            </w:r>
          </w:p>
        </w:tc>
        <w:tc>
          <w:tcPr>
            <w:tcW w:w="4797" w:type="dxa"/>
            <w:shd w:val="clear" w:color="auto" w:fill="auto"/>
          </w:tcPr>
          <w:p w14:paraId="1151AEB8" w14:textId="48EF48E1"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Left to the practitioner’s decision</w:t>
            </w:r>
          </w:p>
        </w:tc>
      </w:tr>
      <w:tr w:rsidR="00377AE1" w:rsidRPr="00513DD4" w14:paraId="7B0F5B30" w14:textId="77777777" w:rsidTr="00B84725">
        <w:tc>
          <w:tcPr>
            <w:tcW w:w="0" w:type="auto"/>
            <w:shd w:val="clear" w:color="auto" w:fill="auto"/>
          </w:tcPr>
          <w:p w14:paraId="2A0CBA9A"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Emitter type</w:t>
            </w:r>
          </w:p>
        </w:tc>
        <w:tc>
          <w:tcPr>
            <w:tcW w:w="4797" w:type="dxa"/>
            <w:shd w:val="clear" w:color="auto" w:fill="auto"/>
          </w:tcPr>
          <w:p w14:paraId="455F7B70" w14:textId="1ECBAAF8"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There are different types of </w:t>
            </w:r>
            <w:proofErr w:type="gramStart"/>
            <w:r w:rsidRPr="00513DD4">
              <w:rPr>
                <w:rFonts w:ascii="Book Antiqua" w:hAnsi="Book Antiqua" w:cs="Times New Roman"/>
                <w:lang w:val="en-US"/>
              </w:rPr>
              <w:t>laser</w:t>
            </w:r>
            <w:proofErr w:type="gramEnd"/>
            <w:r w:rsidRPr="00513DD4">
              <w:rPr>
                <w:rFonts w:ascii="Book Antiqua" w:hAnsi="Book Antiqua" w:cs="Times New Roman"/>
                <w:lang w:val="en-US"/>
              </w:rPr>
              <w:t xml:space="preserve"> such as KTP, LEDs, </w:t>
            </w:r>
            <w:proofErr w:type="spellStart"/>
            <w:r w:rsidRPr="00513DD4">
              <w:rPr>
                <w:rFonts w:ascii="Book Antiqua" w:hAnsi="Book Antiqua" w:cs="Times New Roman"/>
                <w:lang w:val="en-US"/>
              </w:rPr>
              <w:t>InGaAlP</w:t>
            </w:r>
            <w:proofErr w:type="spellEnd"/>
            <w:r w:rsidRPr="00513DD4">
              <w:rPr>
                <w:rFonts w:ascii="Book Antiqua" w:hAnsi="Book Antiqua" w:cs="Times New Roman"/>
                <w:lang w:val="en-US"/>
              </w:rPr>
              <w:t xml:space="preserve">, and </w:t>
            </w:r>
            <w:proofErr w:type="spellStart"/>
            <w:r w:rsidRPr="00513DD4">
              <w:rPr>
                <w:rFonts w:ascii="Book Antiqua" w:hAnsi="Book Antiqua" w:cs="Times New Roman"/>
                <w:lang w:val="en-US"/>
              </w:rPr>
              <w:t>GaAlAs</w:t>
            </w:r>
            <w:proofErr w:type="spellEnd"/>
          </w:p>
        </w:tc>
      </w:tr>
      <w:tr w:rsidR="00377AE1" w:rsidRPr="00513DD4" w14:paraId="64E79543" w14:textId="77777777" w:rsidTr="00B84725">
        <w:tc>
          <w:tcPr>
            <w:tcW w:w="0" w:type="auto"/>
            <w:shd w:val="clear" w:color="auto" w:fill="auto"/>
          </w:tcPr>
          <w:p w14:paraId="172A4909"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Spatial distribution</w:t>
            </w:r>
          </w:p>
        </w:tc>
        <w:tc>
          <w:tcPr>
            <w:tcW w:w="4797" w:type="dxa"/>
            <w:shd w:val="clear" w:color="auto" w:fill="auto"/>
          </w:tcPr>
          <w:p w14:paraId="4C4096D7" w14:textId="066AADA9"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Number of emitters and the distance between them as well as the pattern of distribution</w:t>
            </w:r>
          </w:p>
        </w:tc>
      </w:tr>
    </w:tbl>
    <w:p w14:paraId="23561F68" w14:textId="0A0C852F" w:rsidR="00377AE1" w:rsidRDefault="00D34ADD" w:rsidP="00513DD4">
      <w:pPr>
        <w:spacing w:line="360" w:lineRule="auto"/>
        <w:jc w:val="both"/>
        <w:rPr>
          <w:rFonts w:ascii="Book Antiqua" w:hAnsi="Book Antiqua"/>
        </w:rPr>
      </w:pPr>
      <w:r w:rsidRPr="00181A19">
        <w:rPr>
          <w:rFonts w:ascii="Book Antiqua" w:hAnsi="Book Antiqua"/>
        </w:rPr>
        <w:t xml:space="preserve">KTP: Potassium-titanyl-phosphate; </w:t>
      </w:r>
      <w:r w:rsidR="00DC23EB" w:rsidRPr="00181A19">
        <w:rPr>
          <w:rFonts w:ascii="Book Antiqua" w:hAnsi="Book Antiqua"/>
        </w:rPr>
        <w:t xml:space="preserve">LEDs: </w:t>
      </w:r>
      <w:r w:rsidR="00701559" w:rsidRPr="00181A19">
        <w:rPr>
          <w:rFonts w:ascii="Book Antiqua" w:hAnsi="Book Antiqua"/>
        </w:rPr>
        <w:t>Light emitting diodes;</w:t>
      </w:r>
      <w:r w:rsidR="0005641B" w:rsidRPr="00181A19">
        <w:t xml:space="preserve"> </w:t>
      </w:r>
      <w:proofErr w:type="spellStart"/>
      <w:r w:rsidR="0005641B" w:rsidRPr="00181A19">
        <w:rPr>
          <w:rFonts w:ascii="Book Antiqua" w:hAnsi="Book Antiqua"/>
        </w:rPr>
        <w:t>InGaAlP</w:t>
      </w:r>
      <w:proofErr w:type="spellEnd"/>
      <w:r w:rsidR="0005641B" w:rsidRPr="00181A19">
        <w:rPr>
          <w:rFonts w:ascii="Book Antiqua" w:hAnsi="Book Antiqua"/>
        </w:rPr>
        <w:t>: Indium gallium aluminum and phosphorus;</w:t>
      </w:r>
      <w:r w:rsidR="00DF1BCD" w:rsidRPr="00181A19">
        <w:t xml:space="preserve"> </w:t>
      </w:r>
      <w:proofErr w:type="spellStart"/>
      <w:r w:rsidR="00DF1BCD" w:rsidRPr="00181A19">
        <w:rPr>
          <w:rFonts w:ascii="Book Antiqua" w:hAnsi="Book Antiqua"/>
        </w:rPr>
        <w:t>GaAlAs</w:t>
      </w:r>
      <w:proofErr w:type="spellEnd"/>
      <w:r w:rsidR="00DF1BCD" w:rsidRPr="00181A19">
        <w:rPr>
          <w:rFonts w:ascii="Book Antiqua" w:hAnsi="Book Antiqua"/>
        </w:rPr>
        <w:t>: Gallium-aluminum-arsenide</w:t>
      </w:r>
      <w:r w:rsidR="0064220A" w:rsidRPr="00181A19">
        <w:rPr>
          <w:rFonts w:ascii="Book Antiqua" w:hAnsi="Book Antiqua"/>
        </w:rPr>
        <w:t>.</w:t>
      </w:r>
    </w:p>
    <w:p w14:paraId="3470AD68" w14:textId="77777777" w:rsidR="00D34ADD" w:rsidRPr="00513DD4" w:rsidRDefault="00D34ADD" w:rsidP="00513DD4">
      <w:pPr>
        <w:spacing w:line="360" w:lineRule="auto"/>
        <w:jc w:val="both"/>
        <w:rPr>
          <w:rFonts w:ascii="Book Antiqua" w:hAnsi="Book Antiqua"/>
        </w:rPr>
      </w:pPr>
    </w:p>
    <w:p w14:paraId="09469833" w14:textId="698EF102" w:rsidR="00377AE1" w:rsidRPr="007D13E9" w:rsidRDefault="00546942" w:rsidP="00513DD4">
      <w:pPr>
        <w:spacing w:line="360" w:lineRule="auto"/>
        <w:jc w:val="both"/>
        <w:rPr>
          <w:rFonts w:ascii="Book Antiqua" w:hAnsi="Book Antiqua"/>
          <w:b/>
        </w:rPr>
      </w:pPr>
      <w:r>
        <w:rPr>
          <w:rFonts w:ascii="Book Antiqua" w:hAnsi="Book Antiqua"/>
          <w:b/>
        </w:rPr>
        <w:t>Table 2</w:t>
      </w:r>
      <w:r w:rsidR="00377AE1" w:rsidRPr="00513DD4">
        <w:rPr>
          <w:rFonts w:ascii="Book Antiqua" w:hAnsi="Book Antiqua"/>
          <w:b/>
        </w:rPr>
        <w:t xml:space="preserve"> </w:t>
      </w:r>
      <w:proofErr w:type="spellStart"/>
      <w:r w:rsidRPr="00546942">
        <w:rPr>
          <w:rFonts w:ascii="Book Antiqua" w:hAnsi="Book Antiqua"/>
          <w:b/>
        </w:rPr>
        <w:t>Photobiomodulation</w:t>
      </w:r>
      <w:proofErr w:type="spellEnd"/>
      <w:r w:rsidR="007D13E9">
        <w:rPr>
          <w:rFonts w:ascii="Book Antiqua" w:hAnsi="Book Antiqua"/>
          <w:b/>
        </w:rPr>
        <w:t xml:space="preserve"> </w:t>
      </w:r>
      <w:r w:rsidRPr="00513DD4">
        <w:rPr>
          <w:rFonts w:ascii="Book Antiqua" w:hAnsi="Book Antiqua"/>
          <w:b/>
        </w:rPr>
        <w:t>treatment parameters</w:t>
      </w:r>
    </w:p>
    <w:tbl>
      <w:tblPr>
        <w:tblStyle w:val="ae"/>
        <w:tblW w:w="9889" w:type="dxa"/>
        <w:tblLook w:val="04A0" w:firstRow="1" w:lastRow="0" w:firstColumn="1" w:lastColumn="0" w:noHBand="0" w:noVBand="1"/>
      </w:tblPr>
      <w:tblGrid>
        <w:gridCol w:w="1827"/>
        <w:gridCol w:w="2122"/>
        <w:gridCol w:w="5940"/>
      </w:tblGrid>
      <w:tr w:rsidR="00377AE1" w:rsidRPr="00513DD4" w14:paraId="3B1DF1E3" w14:textId="77777777" w:rsidTr="006C1C98">
        <w:tc>
          <w:tcPr>
            <w:tcW w:w="0" w:type="auto"/>
            <w:shd w:val="clear" w:color="auto" w:fill="auto"/>
          </w:tcPr>
          <w:p w14:paraId="74499552"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Parameters</w:t>
            </w:r>
          </w:p>
        </w:tc>
        <w:tc>
          <w:tcPr>
            <w:tcW w:w="0" w:type="auto"/>
            <w:shd w:val="clear" w:color="auto" w:fill="auto"/>
          </w:tcPr>
          <w:p w14:paraId="45F25EDA" w14:textId="3C099A63" w:rsidR="00377AE1" w:rsidRPr="00513DD4" w:rsidRDefault="00AF29B9" w:rsidP="00AF29B9">
            <w:pPr>
              <w:tabs>
                <w:tab w:val="center" w:pos="951"/>
              </w:tabs>
              <w:spacing w:line="360" w:lineRule="auto"/>
              <w:jc w:val="both"/>
              <w:rPr>
                <w:rFonts w:ascii="Book Antiqua" w:hAnsi="Book Antiqua" w:cs="Times New Roman"/>
                <w:b/>
                <w:lang w:val="en-US"/>
              </w:rPr>
            </w:pPr>
            <w:r>
              <w:rPr>
                <w:rFonts w:ascii="Book Antiqua" w:hAnsi="Book Antiqua" w:cs="Times New Roman"/>
                <w:b/>
                <w:lang w:val="en-US"/>
              </w:rPr>
              <w:t xml:space="preserve">SI </w:t>
            </w:r>
            <w:r w:rsidR="00A42BCA" w:rsidRPr="00513DD4">
              <w:rPr>
                <w:rFonts w:ascii="Book Antiqua" w:hAnsi="Book Antiqua" w:cs="Times New Roman"/>
                <w:b/>
                <w:lang w:val="en-US"/>
              </w:rPr>
              <w:t>units</w:t>
            </w:r>
          </w:p>
        </w:tc>
        <w:tc>
          <w:tcPr>
            <w:tcW w:w="5940" w:type="dxa"/>
            <w:shd w:val="clear" w:color="auto" w:fill="auto"/>
          </w:tcPr>
          <w:p w14:paraId="7E2DB8F8" w14:textId="6BC27AEF"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 xml:space="preserve">Additional </w:t>
            </w:r>
            <w:r w:rsidR="00AF29B9" w:rsidRPr="00513DD4">
              <w:rPr>
                <w:rFonts w:ascii="Book Antiqua" w:hAnsi="Book Antiqua" w:cs="Times New Roman"/>
                <w:b/>
                <w:lang w:val="en-US"/>
              </w:rPr>
              <w:t>notes</w:t>
            </w:r>
          </w:p>
        </w:tc>
      </w:tr>
      <w:tr w:rsidR="00377AE1" w:rsidRPr="00513DD4" w14:paraId="5AA884EF" w14:textId="77777777" w:rsidTr="006C1C98">
        <w:tc>
          <w:tcPr>
            <w:tcW w:w="0" w:type="auto"/>
            <w:shd w:val="clear" w:color="auto" w:fill="auto"/>
          </w:tcPr>
          <w:p w14:paraId="06D56B9B"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Exposure duration</w:t>
            </w:r>
          </w:p>
        </w:tc>
        <w:tc>
          <w:tcPr>
            <w:tcW w:w="0" w:type="auto"/>
            <w:shd w:val="clear" w:color="auto" w:fill="auto"/>
          </w:tcPr>
          <w:p w14:paraId="448DE07E"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Seconds (sec)</w:t>
            </w:r>
          </w:p>
        </w:tc>
        <w:tc>
          <w:tcPr>
            <w:tcW w:w="5940" w:type="dxa"/>
            <w:shd w:val="clear" w:color="auto" w:fill="auto"/>
          </w:tcPr>
          <w:p w14:paraId="11EA0AAF" w14:textId="7A940B93"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Some tissues may require </w:t>
            </w:r>
            <w:proofErr w:type="gramStart"/>
            <w:r w:rsidRPr="00513DD4">
              <w:rPr>
                <w:rFonts w:ascii="Book Antiqua" w:hAnsi="Book Antiqua" w:cs="Times New Roman"/>
                <w:lang w:val="en-US"/>
              </w:rPr>
              <w:t>more or less exposure</w:t>
            </w:r>
            <w:proofErr w:type="gramEnd"/>
            <w:r w:rsidRPr="00513DD4">
              <w:rPr>
                <w:rFonts w:ascii="Book Antiqua" w:hAnsi="Book Antiqua" w:cs="Times New Roman"/>
                <w:lang w:val="en-US"/>
              </w:rPr>
              <w:t xml:space="preserve"> duration, depending on the physical traits of the patient. For instance, obese individuals</w:t>
            </w:r>
          </w:p>
        </w:tc>
      </w:tr>
      <w:tr w:rsidR="00377AE1" w:rsidRPr="00513DD4" w14:paraId="16CDC080" w14:textId="77777777" w:rsidTr="006C1C98">
        <w:tc>
          <w:tcPr>
            <w:tcW w:w="0" w:type="auto"/>
            <w:shd w:val="clear" w:color="auto" w:fill="auto"/>
          </w:tcPr>
          <w:p w14:paraId="0E00A8DB"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 xml:space="preserve">Radiant </w:t>
            </w:r>
            <w:r w:rsidRPr="00513DD4">
              <w:rPr>
                <w:rFonts w:ascii="Book Antiqua" w:hAnsi="Book Antiqua" w:cs="Times New Roman"/>
                <w:b/>
                <w:lang w:val="en-US"/>
              </w:rPr>
              <w:lastRenderedPageBreak/>
              <w:t>exposure</w:t>
            </w:r>
          </w:p>
        </w:tc>
        <w:tc>
          <w:tcPr>
            <w:tcW w:w="0" w:type="auto"/>
            <w:shd w:val="clear" w:color="auto" w:fill="auto"/>
          </w:tcPr>
          <w:p w14:paraId="4A5A9FD7"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lastRenderedPageBreak/>
              <w:t xml:space="preserve">Joules per </w:t>
            </w:r>
            <w:r w:rsidRPr="00513DD4">
              <w:rPr>
                <w:rFonts w:ascii="Book Antiqua" w:hAnsi="Book Antiqua" w:cs="Times New Roman"/>
                <w:lang w:val="en-US"/>
              </w:rPr>
              <w:lastRenderedPageBreak/>
              <w:t>centimeter squared (J/cm</w:t>
            </w:r>
            <w:r w:rsidRPr="00513DD4">
              <w:rPr>
                <w:rFonts w:ascii="Book Antiqua" w:hAnsi="Book Antiqua" w:cs="Times New Roman"/>
                <w:vertAlign w:val="superscript"/>
                <w:lang w:val="en-US"/>
              </w:rPr>
              <w:t>2</w:t>
            </w:r>
            <w:r w:rsidRPr="00513DD4">
              <w:rPr>
                <w:rFonts w:ascii="Book Antiqua" w:hAnsi="Book Antiqua" w:cs="Times New Roman"/>
                <w:lang w:val="en-US"/>
              </w:rPr>
              <w:t>)</w:t>
            </w:r>
          </w:p>
        </w:tc>
        <w:tc>
          <w:tcPr>
            <w:tcW w:w="5940" w:type="dxa"/>
            <w:shd w:val="clear" w:color="auto" w:fill="auto"/>
          </w:tcPr>
          <w:p w14:paraId="11B2E37C" w14:textId="1C8CF3CD"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lastRenderedPageBreak/>
              <w:t xml:space="preserve">Intensity of the equipment must be adequately </w:t>
            </w:r>
            <w:r w:rsidRPr="00513DD4">
              <w:rPr>
                <w:rFonts w:ascii="Book Antiqua" w:hAnsi="Book Antiqua" w:cs="Times New Roman"/>
                <w:lang w:val="en-US"/>
              </w:rPr>
              <w:lastRenderedPageBreak/>
              <w:t xml:space="preserve">regulated depending on the different points to be irradiated. If the power density is too low, extending the irradiation time to reach the ideal energy density may not give an adequate </w:t>
            </w:r>
            <w:proofErr w:type="gramStart"/>
            <w:r w:rsidRPr="00513DD4">
              <w:rPr>
                <w:rFonts w:ascii="Book Antiqua" w:hAnsi="Book Antiqua" w:cs="Times New Roman"/>
                <w:lang w:val="en-US"/>
              </w:rPr>
              <w:t>final result</w:t>
            </w:r>
            <w:proofErr w:type="gramEnd"/>
            <w:r w:rsidRPr="00513DD4">
              <w:rPr>
                <w:rFonts w:ascii="Book Antiqua" w:hAnsi="Book Antiqua" w:cs="Times New Roman"/>
                <w:lang w:val="en-US"/>
              </w:rPr>
              <w:t>. This should not be confused with “dose”</w:t>
            </w:r>
          </w:p>
        </w:tc>
      </w:tr>
      <w:tr w:rsidR="00377AE1" w:rsidRPr="00513DD4" w14:paraId="204D44A3" w14:textId="77777777" w:rsidTr="006C1C98">
        <w:tc>
          <w:tcPr>
            <w:tcW w:w="0" w:type="auto"/>
            <w:shd w:val="clear" w:color="auto" w:fill="auto"/>
          </w:tcPr>
          <w:p w14:paraId="6E5EA7AB"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lastRenderedPageBreak/>
              <w:t>Number of irradiated points</w:t>
            </w:r>
          </w:p>
        </w:tc>
        <w:tc>
          <w:tcPr>
            <w:tcW w:w="0" w:type="auto"/>
            <w:shd w:val="clear" w:color="auto" w:fill="auto"/>
          </w:tcPr>
          <w:p w14:paraId="40533BAA"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w:t>
            </w:r>
          </w:p>
        </w:tc>
        <w:tc>
          <w:tcPr>
            <w:tcW w:w="5940" w:type="dxa"/>
            <w:shd w:val="clear" w:color="auto" w:fill="auto"/>
          </w:tcPr>
          <w:p w14:paraId="5424BC01" w14:textId="6671BA70"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Left to practitioner’s decision depending on the treatment plan</w:t>
            </w:r>
          </w:p>
        </w:tc>
      </w:tr>
      <w:tr w:rsidR="00377AE1" w:rsidRPr="00513DD4" w14:paraId="7C2378E1" w14:textId="77777777" w:rsidTr="006C1C98">
        <w:tc>
          <w:tcPr>
            <w:tcW w:w="0" w:type="auto"/>
            <w:shd w:val="clear" w:color="auto" w:fill="auto"/>
          </w:tcPr>
          <w:p w14:paraId="4F4EE5A0"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Area irradiated</w:t>
            </w:r>
          </w:p>
        </w:tc>
        <w:tc>
          <w:tcPr>
            <w:tcW w:w="0" w:type="auto"/>
            <w:shd w:val="clear" w:color="auto" w:fill="auto"/>
          </w:tcPr>
          <w:p w14:paraId="20CBFEBF"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Centimeter squared (cm</w:t>
            </w:r>
            <w:r w:rsidRPr="00513DD4">
              <w:rPr>
                <w:rFonts w:ascii="Book Antiqua" w:hAnsi="Book Antiqua" w:cs="Times New Roman"/>
                <w:vertAlign w:val="superscript"/>
                <w:lang w:val="en-US"/>
              </w:rPr>
              <w:t>2</w:t>
            </w:r>
            <w:r w:rsidRPr="00513DD4">
              <w:rPr>
                <w:rFonts w:ascii="Book Antiqua" w:hAnsi="Book Antiqua" w:cs="Times New Roman"/>
                <w:lang w:val="en-US"/>
              </w:rPr>
              <w:t>)</w:t>
            </w:r>
          </w:p>
        </w:tc>
        <w:tc>
          <w:tcPr>
            <w:tcW w:w="5940" w:type="dxa"/>
            <w:shd w:val="clear" w:color="auto" w:fill="auto"/>
          </w:tcPr>
          <w:p w14:paraId="4CF8B423" w14:textId="340A5905"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Area of target tissue must be carefully measured with precision for optimal results</w:t>
            </w:r>
          </w:p>
        </w:tc>
      </w:tr>
      <w:tr w:rsidR="00377AE1" w:rsidRPr="00513DD4" w14:paraId="12AA3150" w14:textId="77777777" w:rsidTr="006C1C98">
        <w:tc>
          <w:tcPr>
            <w:tcW w:w="0" w:type="auto"/>
            <w:shd w:val="clear" w:color="auto" w:fill="auto"/>
          </w:tcPr>
          <w:p w14:paraId="77E14B97"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Manual technique</w:t>
            </w:r>
          </w:p>
        </w:tc>
        <w:tc>
          <w:tcPr>
            <w:tcW w:w="0" w:type="auto"/>
            <w:shd w:val="clear" w:color="auto" w:fill="auto"/>
          </w:tcPr>
          <w:p w14:paraId="191DE9CD"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w:t>
            </w:r>
          </w:p>
        </w:tc>
        <w:tc>
          <w:tcPr>
            <w:tcW w:w="5940" w:type="dxa"/>
            <w:shd w:val="clear" w:color="auto" w:fill="auto"/>
          </w:tcPr>
          <w:p w14:paraId="2B9F2063" w14:textId="0C05D1BD"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Physicians must keep consistent pressure against the target point to ensure optimal delivery and penetration into the target tissue</w:t>
            </w:r>
          </w:p>
        </w:tc>
      </w:tr>
      <w:tr w:rsidR="00377AE1" w:rsidRPr="00513DD4" w14:paraId="29159FBE" w14:textId="77777777" w:rsidTr="006C1C98">
        <w:tc>
          <w:tcPr>
            <w:tcW w:w="0" w:type="auto"/>
            <w:shd w:val="clear" w:color="auto" w:fill="auto"/>
          </w:tcPr>
          <w:p w14:paraId="26327825"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Total number of sesssions</w:t>
            </w:r>
          </w:p>
        </w:tc>
        <w:tc>
          <w:tcPr>
            <w:tcW w:w="0" w:type="auto"/>
            <w:vMerge w:val="restart"/>
            <w:shd w:val="clear" w:color="auto" w:fill="auto"/>
          </w:tcPr>
          <w:p w14:paraId="72503818"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w:t>
            </w:r>
          </w:p>
        </w:tc>
        <w:tc>
          <w:tcPr>
            <w:tcW w:w="5940" w:type="dxa"/>
            <w:vMerge w:val="restart"/>
            <w:shd w:val="clear" w:color="auto" w:fill="auto"/>
          </w:tcPr>
          <w:p w14:paraId="0A84F0C6" w14:textId="564BE69F"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Number may vary depending on how the patient responds to the treatment</w:t>
            </w:r>
          </w:p>
        </w:tc>
      </w:tr>
      <w:tr w:rsidR="00377AE1" w:rsidRPr="00513DD4" w14:paraId="5D98A132" w14:textId="77777777" w:rsidTr="006C1C98">
        <w:tc>
          <w:tcPr>
            <w:tcW w:w="0" w:type="auto"/>
            <w:shd w:val="clear" w:color="auto" w:fill="auto"/>
          </w:tcPr>
          <w:p w14:paraId="3D9DFE43"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Session intervals</w:t>
            </w:r>
          </w:p>
        </w:tc>
        <w:tc>
          <w:tcPr>
            <w:tcW w:w="0" w:type="auto"/>
            <w:vMerge/>
            <w:shd w:val="clear" w:color="auto" w:fill="auto"/>
          </w:tcPr>
          <w:p w14:paraId="713019B1" w14:textId="77777777" w:rsidR="00377AE1" w:rsidRPr="00513DD4" w:rsidRDefault="00377AE1" w:rsidP="00513DD4">
            <w:pPr>
              <w:spacing w:line="360" w:lineRule="auto"/>
              <w:jc w:val="both"/>
              <w:rPr>
                <w:rFonts w:ascii="Book Antiqua" w:hAnsi="Book Antiqua" w:cs="Times New Roman"/>
                <w:lang w:val="en-US"/>
              </w:rPr>
            </w:pPr>
          </w:p>
        </w:tc>
        <w:tc>
          <w:tcPr>
            <w:tcW w:w="5940" w:type="dxa"/>
            <w:vMerge/>
            <w:shd w:val="clear" w:color="auto" w:fill="auto"/>
          </w:tcPr>
          <w:p w14:paraId="5D5694D5" w14:textId="77777777" w:rsidR="00377AE1" w:rsidRPr="00513DD4" w:rsidRDefault="00377AE1" w:rsidP="00513DD4">
            <w:pPr>
              <w:spacing w:line="360" w:lineRule="auto"/>
              <w:jc w:val="both"/>
              <w:rPr>
                <w:rFonts w:ascii="Book Antiqua" w:hAnsi="Book Antiqua" w:cs="Times New Roman"/>
                <w:lang w:val="en-US"/>
              </w:rPr>
            </w:pPr>
          </w:p>
        </w:tc>
      </w:tr>
      <w:tr w:rsidR="00377AE1" w:rsidRPr="00513DD4" w14:paraId="351F137F" w14:textId="77777777" w:rsidTr="006C1C98">
        <w:tc>
          <w:tcPr>
            <w:tcW w:w="0" w:type="auto"/>
            <w:shd w:val="clear" w:color="auto" w:fill="auto"/>
          </w:tcPr>
          <w:p w14:paraId="436CD1A2"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Irradiance at target point</w:t>
            </w:r>
          </w:p>
        </w:tc>
        <w:tc>
          <w:tcPr>
            <w:tcW w:w="0" w:type="auto"/>
            <w:shd w:val="clear" w:color="auto" w:fill="auto"/>
          </w:tcPr>
          <w:p w14:paraId="40B2FEDB"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Milliwatts per centimeter squared (</w:t>
            </w:r>
            <w:proofErr w:type="spellStart"/>
            <w:r w:rsidRPr="00513DD4">
              <w:rPr>
                <w:rFonts w:ascii="Book Antiqua" w:hAnsi="Book Antiqua" w:cs="Times New Roman"/>
                <w:lang w:val="en-US"/>
              </w:rPr>
              <w:t>mW</w:t>
            </w:r>
            <w:proofErr w:type="spellEnd"/>
            <w:r w:rsidRPr="00513DD4">
              <w:rPr>
                <w:rFonts w:ascii="Book Antiqua" w:hAnsi="Book Antiqua" w:cs="Times New Roman"/>
                <w:lang w:val="en-US"/>
              </w:rPr>
              <w:t>/cm</w:t>
            </w:r>
            <w:r w:rsidRPr="00513DD4">
              <w:rPr>
                <w:rFonts w:ascii="Book Antiqua" w:hAnsi="Book Antiqua" w:cs="Times New Roman"/>
                <w:vertAlign w:val="superscript"/>
                <w:lang w:val="en-US"/>
              </w:rPr>
              <w:t>2</w:t>
            </w:r>
            <w:r w:rsidRPr="00513DD4">
              <w:rPr>
                <w:rFonts w:ascii="Book Antiqua" w:hAnsi="Book Antiqua" w:cs="Times New Roman"/>
                <w:lang w:val="en-US"/>
              </w:rPr>
              <w:t>)</w:t>
            </w:r>
          </w:p>
        </w:tc>
        <w:tc>
          <w:tcPr>
            <w:tcW w:w="5940" w:type="dxa"/>
            <w:shd w:val="clear" w:color="auto" w:fill="auto"/>
          </w:tcPr>
          <w:p w14:paraId="2DE7EA95" w14:textId="38DB4CFC"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This parameter must be adequately regulated depending on the different points to be irradiated, otherwise, the absorption of photons will not be sufficient to attain the desired result. Additionally, very high intensities may generate excessive heat</w:t>
            </w:r>
          </w:p>
        </w:tc>
      </w:tr>
      <w:tr w:rsidR="00377AE1" w:rsidRPr="00513DD4" w14:paraId="6F578FF3" w14:textId="77777777" w:rsidTr="006C1C98">
        <w:tc>
          <w:tcPr>
            <w:tcW w:w="0" w:type="auto"/>
            <w:shd w:val="clear" w:color="auto" w:fill="auto"/>
          </w:tcPr>
          <w:p w14:paraId="043BBFEA"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Beam spot size at target point</w:t>
            </w:r>
          </w:p>
        </w:tc>
        <w:tc>
          <w:tcPr>
            <w:tcW w:w="0" w:type="auto"/>
            <w:shd w:val="clear" w:color="auto" w:fill="auto"/>
          </w:tcPr>
          <w:p w14:paraId="033E2025"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Centimeter squared (cm</w:t>
            </w:r>
            <w:r w:rsidRPr="00513DD4">
              <w:rPr>
                <w:rFonts w:ascii="Book Antiqua" w:hAnsi="Book Antiqua" w:cs="Times New Roman"/>
                <w:vertAlign w:val="superscript"/>
                <w:lang w:val="en-US"/>
              </w:rPr>
              <w:t>2</w:t>
            </w:r>
            <w:r w:rsidRPr="00513DD4">
              <w:rPr>
                <w:rFonts w:ascii="Book Antiqua" w:hAnsi="Book Antiqua" w:cs="Times New Roman"/>
                <w:lang w:val="en-US"/>
              </w:rPr>
              <w:t>)</w:t>
            </w:r>
          </w:p>
        </w:tc>
        <w:tc>
          <w:tcPr>
            <w:tcW w:w="5940" w:type="dxa"/>
            <w:shd w:val="clear" w:color="auto" w:fill="auto"/>
          </w:tcPr>
          <w:p w14:paraId="0163DE66" w14:textId="5025369D"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This must be carefully measured with precision for optimal results</w:t>
            </w:r>
          </w:p>
        </w:tc>
      </w:tr>
      <w:tr w:rsidR="00377AE1" w:rsidRPr="00513DD4" w14:paraId="42010054" w14:textId="77777777" w:rsidTr="006C1C98">
        <w:tc>
          <w:tcPr>
            <w:tcW w:w="0" w:type="auto"/>
            <w:shd w:val="clear" w:color="auto" w:fill="auto"/>
          </w:tcPr>
          <w:p w14:paraId="0D3A4427"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Radiant energy</w:t>
            </w:r>
          </w:p>
        </w:tc>
        <w:tc>
          <w:tcPr>
            <w:tcW w:w="0" w:type="auto"/>
            <w:shd w:val="clear" w:color="auto" w:fill="auto"/>
          </w:tcPr>
          <w:p w14:paraId="0F553B9A"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Joules (J)</w:t>
            </w:r>
          </w:p>
        </w:tc>
        <w:tc>
          <w:tcPr>
            <w:tcW w:w="5940" w:type="dxa"/>
            <w:shd w:val="clear" w:color="auto" w:fill="auto"/>
          </w:tcPr>
          <w:p w14:paraId="53DC3599" w14:textId="0E1C64A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Different tissues may require more or less energy according to the patient’s unique physical attributes (</w:t>
            </w:r>
            <w:proofErr w:type="gramStart"/>
            <w:r w:rsidRPr="001204AD">
              <w:rPr>
                <w:rFonts w:ascii="Book Antiqua" w:hAnsi="Book Antiqua" w:cs="Times New Roman"/>
                <w:i/>
                <w:lang w:val="en-US"/>
              </w:rPr>
              <w:t>e.g</w:t>
            </w:r>
            <w:r w:rsidRPr="00513DD4">
              <w:rPr>
                <w:rFonts w:ascii="Book Antiqua" w:hAnsi="Book Antiqua" w:cs="Times New Roman"/>
                <w:lang w:val="en-US"/>
              </w:rPr>
              <w:t>.</w:t>
            </w:r>
            <w:proofErr w:type="gramEnd"/>
            <w:r w:rsidRPr="00513DD4">
              <w:rPr>
                <w:rFonts w:ascii="Book Antiqua" w:hAnsi="Book Antiqua" w:cs="Times New Roman"/>
                <w:lang w:val="en-US"/>
              </w:rPr>
              <w:t xml:space="preserve"> skin pigmentation and mass)</w:t>
            </w:r>
          </w:p>
        </w:tc>
      </w:tr>
      <w:tr w:rsidR="00377AE1" w:rsidRPr="00513DD4" w14:paraId="0534C706" w14:textId="77777777" w:rsidTr="006C1C98">
        <w:tc>
          <w:tcPr>
            <w:tcW w:w="0" w:type="auto"/>
            <w:shd w:val="clear" w:color="auto" w:fill="auto"/>
          </w:tcPr>
          <w:p w14:paraId="3B7676E0" w14:textId="77777777"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 xml:space="preserve">Total radiant </w:t>
            </w:r>
            <w:r w:rsidRPr="00513DD4">
              <w:rPr>
                <w:rFonts w:ascii="Book Antiqua" w:hAnsi="Book Antiqua" w:cs="Times New Roman"/>
                <w:b/>
                <w:lang w:val="en-US"/>
              </w:rPr>
              <w:lastRenderedPageBreak/>
              <w:t>energy</w:t>
            </w:r>
          </w:p>
        </w:tc>
        <w:tc>
          <w:tcPr>
            <w:tcW w:w="0" w:type="auto"/>
            <w:shd w:val="clear" w:color="auto" w:fill="auto"/>
          </w:tcPr>
          <w:p w14:paraId="4ABB397B" w14:textId="7777777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lastRenderedPageBreak/>
              <w:t>Joules (J)</w:t>
            </w:r>
          </w:p>
        </w:tc>
        <w:tc>
          <w:tcPr>
            <w:tcW w:w="5940" w:type="dxa"/>
            <w:shd w:val="clear" w:color="auto" w:fill="auto"/>
          </w:tcPr>
          <w:p w14:paraId="0B98EFD0" w14:textId="724E1B0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The total accumulated energy delivered per session </w:t>
            </w:r>
            <w:r w:rsidRPr="00513DD4">
              <w:rPr>
                <w:rFonts w:ascii="Book Antiqua" w:hAnsi="Book Antiqua" w:cs="Times New Roman"/>
                <w:lang w:val="en-US"/>
              </w:rPr>
              <w:lastRenderedPageBreak/>
              <w:t>and over all sessions</w:t>
            </w:r>
          </w:p>
        </w:tc>
      </w:tr>
    </w:tbl>
    <w:p w14:paraId="54C3D718" w14:textId="65C6D89C" w:rsidR="00377AE1" w:rsidRDefault="008908A8" w:rsidP="00513DD4">
      <w:pPr>
        <w:spacing w:line="360" w:lineRule="auto"/>
        <w:jc w:val="both"/>
        <w:rPr>
          <w:rFonts w:ascii="Book Antiqua" w:hAnsi="Book Antiqua"/>
        </w:rPr>
      </w:pPr>
      <w:r w:rsidRPr="00181A19">
        <w:rPr>
          <w:rFonts w:ascii="Book Antiqua" w:hAnsi="Book Antiqua"/>
        </w:rPr>
        <w:lastRenderedPageBreak/>
        <w:t xml:space="preserve">SI Units: </w:t>
      </w:r>
      <w:r w:rsidR="001204AD" w:rsidRPr="00181A19">
        <w:rPr>
          <w:rFonts w:ascii="Book Antiqua" w:hAnsi="Book Antiqua"/>
        </w:rPr>
        <w:t>International System of Units</w:t>
      </w:r>
      <w:r w:rsidRPr="00181A19">
        <w:rPr>
          <w:rFonts w:ascii="Book Antiqua" w:hAnsi="Book Antiqua"/>
        </w:rPr>
        <w:t>.</w:t>
      </w:r>
    </w:p>
    <w:p w14:paraId="4AABDF2E" w14:textId="77777777" w:rsidR="001204AD" w:rsidRDefault="001204AD" w:rsidP="00513DD4">
      <w:pPr>
        <w:spacing w:line="360" w:lineRule="auto"/>
        <w:jc w:val="both"/>
        <w:rPr>
          <w:rFonts w:ascii="Book Antiqua" w:hAnsi="Book Antiqua"/>
        </w:rPr>
      </w:pPr>
    </w:p>
    <w:p w14:paraId="3E9DB543" w14:textId="77777777" w:rsidR="001204AD" w:rsidRPr="00513DD4" w:rsidRDefault="001204AD" w:rsidP="00513DD4">
      <w:pPr>
        <w:spacing w:line="360" w:lineRule="auto"/>
        <w:jc w:val="both"/>
        <w:rPr>
          <w:rFonts w:ascii="Book Antiqua" w:hAnsi="Book Antiqua"/>
        </w:rPr>
      </w:pPr>
    </w:p>
    <w:p w14:paraId="7F1AD151" w14:textId="797C4526" w:rsidR="00377AE1" w:rsidRPr="00513DD4" w:rsidRDefault="00431F2B" w:rsidP="00513DD4">
      <w:pPr>
        <w:spacing w:line="360" w:lineRule="auto"/>
        <w:jc w:val="both"/>
        <w:rPr>
          <w:rFonts w:ascii="Book Antiqua" w:hAnsi="Book Antiqua"/>
          <w:b/>
        </w:rPr>
      </w:pPr>
      <w:r>
        <w:rPr>
          <w:rFonts w:ascii="Book Antiqua" w:hAnsi="Book Antiqua"/>
          <w:b/>
        </w:rPr>
        <w:t>Table 3</w:t>
      </w:r>
      <w:r w:rsidR="00377AE1" w:rsidRPr="00513DD4">
        <w:rPr>
          <w:rFonts w:ascii="Book Antiqua" w:hAnsi="Book Antiqua"/>
          <w:b/>
        </w:rPr>
        <w:t xml:space="preserve"> Irradiation </w:t>
      </w:r>
    </w:p>
    <w:tbl>
      <w:tblPr>
        <w:tblStyle w:val="ae"/>
        <w:tblW w:w="10031" w:type="dxa"/>
        <w:tblLook w:val="04A0" w:firstRow="1" w:lastRow="0" w:firstColumn="1" w:lastColumn="0" w:noHBand="0" w:noVBand="1"/>
      </w:tblPr>
      <w:tblGrid>
        <w:gridCol w:w="2481"/>
        <w:gridCol w:w="1778"/>
        <w:gridCol w:w="5772"/>
      </w:tblGrid>
      <w:tr w:rsidR="00377AE1" w:rsidRPr="00513DD4" w14:paraId="3EA66C5C" w14:textId="77777777" w:rsidTr="00B852DB">
        <w:tc>
          <w:tcPr>
            <w:tcW w:w="2481" w:type="dxa"/>
            <w:shd w:val="clear" w:color="auto" w:fill="auto"/>
          </w:tcPr>
          <w:p w14:paraId="42DD0923"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Parameters</w:t>
            </w:r>
          </w:p>
        </w:tc>
        <w:tc>
          <w:tcPr>
            <w:tcW w:w="1778" w:type="dxa"/>
            <w:shd w:val="clear" w:color="auto" w:fill="auto"/>
          </w:tcPr>
          <w:p w14:paraId="34B44F2B" w14:textId="6E8BE241" w:rsidR="00377AE1" w:rsidRPr="00513DD4" w:rsidRDefault="00377AE1" w:rsidP="00431F2B">
            <w:pPr>
              <w:tabs>
                <w:tab w:val="left" w:pos="312"/>
                <w:tab w:val="center" w:pos="951"/>
              </w:tabs>
              <w:spacing w:line="360" w:lineRule="auto"/>
              <w:jc w:val="both"/>
              <w:rPr>
                <w:rFonts w:ascii="Book Antiqua" w:hAnsi="Book Antiqua" w:cs="Times New Roman"/>
                <w:b/>
              </w:rPr>
            </w:pPr>
            <w:r w:rsidRPr="00513DD4">
              <w:rPr>
                <w:rFonts w:ascii="Book Antiqua" w:hAnsi="Book Antiqua" w:cs="Times New Roman"/>
                <w:b/>
              </w:rPr>
              <w:t xml:space="preserve">SI </w:t>
            </w:r>
            <w:r w:rsidRPr="00513DD4">
              <w:rPr>
                <w:rFonts w:ascii="Book Antiqua" w:hAnsi="Book Antiqua" w:cs="Times New Roman"/>
                <w:b/>
              </w:rPr>
              <w:tab/>
            </w:r>
            <w:r w:rsidR="004337DF" w:rsidRPr="00513DD4">
              <w:rPr>
                <w:rFonts w:ascii="Book Antiqua" w:hAnsi="Book Antiqua" w:cs="Times New Roman"/>
                <w:b/>
              </w:rPr>
              <w:t>units</w:t>
            </w:r>
          </w:p>
        </w:tc>
        <w:tc>
          <w:tcPr>
            <w:tcW w:w="5772" w:type="dxa"/>
            <w:shd w:val="clear" w:color="auto" w:fill="auto"/>
          </w:tcPr>
          <w:p w14:paraId="044DFB18" w14:textId="7830D420"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 xml:space="preserve">Additional </w:t>
            </w:r>
            <w:r w:rsidR="00933300" w:rsidRPr="00513DD4">
              <w:rPr>
                <w:rFonts w:ascii="Book Antiqua" w:hAnsi="Book Antiqua" w:cs="Times New Roman"/>
                <w:b/>
              </w:rPr>
              <w:t>observations</w:t>
            </w:r>
          </w:p>
        </w:tc>
      </w:tr>
      <w:tr w:rsidR="00377AE1" w:rsidRPr="00513DD4" w14:paraId="50A96D75" w14:textId="77777777" w:rsidTr="00B852DB">
        <w:tc>
          <w:tcPr>
            <w:tcW w:w="2481" w:type="dxa"/>
            <w:shd w:val="clear" w:color="auto" w:fill="auto"/>
          </w:tcPr>
          <w:p w14:paraId="1197D872"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Operating mode</w:t>
            </w:r>
          </w:p>
        </w:tc>
        <w:tc>
          <w:tcPr>
            <w:tcW w:w="1778" w:type="dxa"/>
            <w:shd w:val="clear" w:color="auto" w:fill="auto"/>
          </w:tcPr>
          <w:p w14:paraId="09574AC9"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w:t>
            </w:r>
          </w:p>
        </w:tc>
        <w:tc>
          <w:tcPr>
            <w:tcW w:w="5772" w:type="dxa"/>
            <w:shd w:val="clear" w:color="auto" w:fill="auto"/>
          </w:tcPr>
          <w:p w14:paraId="74DCAB6D" w14:textId="18867D12"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Physicians may select a continuous or pulsed wave, for example</w:t>
            </w:r>
          </w:p>
        </w:tc>
      </w:tr>
      <w:tr w:rsidR="00377AE1" w:rsidRPr="00513DD4" w14:paraId="3BD4DD54" w14:textId="77777777" w:rsidTr="00B852DB">
        <w:tc>
          <w:tcPr>
            <w:tcW w:w="2481" w:type="dxa"/>
            <w:shd w:val="clear" w:color="auto" w:fill="auto"/>
          </w:tcPr>
          <w:p w14:paraId="0ED8FAE6"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Pulse on duration</w:t>
            </w:r>
          </w:p>
        </w:tc>
        <w:tc>
          <w:tcPr>
            <w:tcW w:w="1778" w:type="dxa"/>
            <w:shd w:val="clear" w:color="auto" w:fill="auto"/>
          </w:tcPr>
          <w:p w14:paraId="351DF16B"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Seconds (sec)</w:t>
            </w:r>
          </w:p>
        </w:tc>
        <w:tc>
          <w:tcPr>
            <w:tcW w:w="5772" w:type="dxa"/>
            <w:vMerge w:val="restart"/>
            <w:shd w:val="clear" w:color="auto" w:fill="auto"/>
          </w:tcPr>
          <w:p w14:paraId="5A85031A" w14:textId="7A78E258"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It is important to equally distribute time intervals between pulse on and pulse off cycles</w:t>
            </w:r>
          </w:p>
        </w:tc>
      </w:tr>
      <w:tr w:rsidR="00377AE1" w:rsidRPr="00513DD4" w14:paraId="500093DA" w14:textId="77777777" w:rsidTr="00B852DB">
        <w:trPr>
          <w:trHeight w:val="77"/>
        </w:trPr>
        <w:tc>
          <w:tcPr>
            <w:tcW w:w="2481" w:type="dxa"/>
            <w:shd w:val="clear" w:color="auto" w:fill="auto"/>
          </w:tcPr>
          <w:p w14:paraId="703BB408"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Pulse off duration</w:t>
            </w:r>
          </w:p>
        </w:tc>
        <w:tc>
          <w:tcPr>
            <w:tcW w:w="1778" w:type="dxa"/>
            <w:shd w:val="clear" w:color="auto" w:fill="auto"/>
          </w:tcPr>
          <w:p w14:paraId="3D7692EA"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Seconds (sec)</w:t>
            </w:r>
          </w:p>
        </w:tc>
        <w:tc>
          <w:tcPr>
            <w:tcW w:w="5772" w:type="dxa"/>
            <w:vMerge/>
            <w:shd w:val="clear" w:color="auto" w:fill="auto"/>
          </w:tcPr>
          <w:p w14:paraId="08EEE62A" w14:textId="77777777" w:rsidR="00377AE1" w:rsidRPr="00513DD4" w:rsidRDefault="00377AE1" w:rsidP="00513DD4">
            <w:pPr>
              <w:spacing w:line="360" w:lineRule="auto"/>
              <w:jc w:val="both"/>
              <w:rPr>
                <w:rFonts w:ascii="Book Antiqua" w:hAnsi="Book Antiqua" w:cs="Times New Roman"/>
              </w:rPr>
            </w:pPr>
          </w:p>
        </w:tc>
      </w:tr>
      <w:tr w:rsidR="00377AE1" w:rsidRPr="00513DD4" w14:paraId="55978DA3" w14:textId="77777777" w:rsidTr="00B852DB">
        <w:trPr>
          <w:trHeight w:val="1176"/>
        </w:trPr>
        <w:tc>
          <w:tcPr>
            <w:tcW w:w="2481" w:type="dxa"/>
            <w:shd w:val="clear" w:color="auto" w:fill="auto"/>
          </w:tcPr>
          <w:p w14:paraId="4134EDAF"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Irradiance at aperture</w:t>
            </w:r>
          </w:p>
        </w:tc>
        <w:tc>
          <w:tcPr>
            <w:tcW w:w="1778" w:type="dxa"/>
            <w:shd w:val="clear" w:color="auto" w:fill="auto"/>
          </w:tcPr>
          <w:p w14:paraId="268F2419" w14:textId="77777777" w:rsidR="00377AE1" w:rsidRPr="00513DD4" w:rsidRDefault="00377AE1" w:rsidP="00513DD4">
            <w:pPr>
              <w:tabs>
                <w:tab w:val="left" w:pos="553"/>
                <w:tab w:val="center" w:pos="951"/>
              </w:tabs>
              <w:spacing w:line="360" w:lineRule="auto"/>
              <w:jc w:val="both"/>
              <w:rPr>
                <w:rFonts w:ascii="Book Antiqua" w:hAnsi="Book Antiqua" w:cs="Times New Roman"/>
                <w:lang w:val="en-US"/>
              </w:rPr>
            </w:pPr>
            <w:r w:rsidRPr="00513DD4">
              <w:rPr>
                <w:rFonts w:ascii="Book Antiqua" w:hAnsi="Book Antiqua" w:cs="Times New Roman"/>
                <w:lang w:val="en-US"/>
              </w:rPr>
              <w:t>Milliwatts per centimeter squared (</w:t>
            </w:r>
            <w:proofErr w:type="spellStart"/>
            <w:r w:rsidRPr="00513DD4">
              <w:rPr>
                <w:rFonts w:ascii="Book Antiqua" w:hAnsi="Book Antiqua" w:cs="Times New Roman"/>
                <w:lang w:val="en-US"/>
              </w:rPr>
              <w:t>mW</w:t>
            </w:r>
            <w:proofErr w:type="spellEnd"/>
            <w:r w:rsidRPr="00513DD4">
              <w:rPr>
                <w:rFonts w:ascii="Book Antiqua" w:hAnsi="Book Antiqua" w:cs="Times New Roman"/>
                <w:lang w:val="en-US"/>
              </w:rPr>
              <w:t>/cm</w:t>
            </w:r>
            <w:r w:rsidRPr="00513DD4">
              <w:rPr>
                <w:rFonts w:ascii="Book Antiqua" w:hAnsi="Book Antiqua" w:cs="Times New Roman"/>
                <w:vertAlign w:val="superscript"/>
                <w:lang w:val="en-US"/>
              </w:rPr>
              <w:t>2</w:t>
            </w:r>
            <w:r w:rsidRPr="00513DD4">
              <w:rPr>
                <w:rFonts w:ascii="Book Antiqua" w:hAnsi="Book Antiqua" w:cs="Times New Roman"/>
                <w:lang w:val="en-US"/>
              </w:rPr>
              <w:t>)</w:t>
            </w:r>
          </w:p>
        </w:tc>
        <w:tc>
          <w:tcPr>
            <w:tcW w:w="5772" w:type="dxa"/>
            <w:shd w:val="clear" w:color="auto" w:fill="auto"/>
          </w:tcPr>
          <w:p w14:paraId="70F72D73" w14:textId="28D8FA2B" w:rsidR="00377AE1" w:rsidRPr="00513DD4" w:rsidRDefault="00377AE1" w:rsidP="001C446C">
            <w:pPr>
              <w:spacing w:line="360" w:lineRule="auto"/>
              <w:jc w:val="both"/>
              <w:rPr>
                <w:rFonts w:ascii="Book Antiqua" w:hAnsi="Book Antiqua" w:cs="Times New Roman"/>
                <w:lang w:val="en-US"/>
              </w:rPr>
            </w:pPr>
            <w:r w:rsidRPr="00513DD4">
              <w:rPr>
                <w:rFonts w:ascii="Book Antiqua" w:hAnsi="Book Antiqua" w:cs="Times New Roman"/>
                <w:lang w:val="en-US"/>
              </w:rPr>
              <w:t xml:space="preserve">Irradiance can be significantly affected by the angular aperture of the light guide. For instance, irradiance measured with an aperture is greater than that without an aperture. Physicians </w:t>
            </w:r>
            <w:r w:rsidR="001C446C">
              <w:rPr>
                <w:rFonts w:ascii="Book Antiqua" w:hAnsi="Book Antiqua" w:cs="Times New Roman"/>
                <w:lang w:val="en-US"/>
              </w:rPr>
              <w:t>should always keep this in mind</w:t>
            </w:r>
          </w:p>
        </w:tc>
      </w:tr>
      <w:tr w:rsidR="00377AE1" w:rsidRPr="00513DD4" w14:paraId="1C9FCAA9" w14:textId="77777777" w:rsidTr="00B852DB">
        <w:tc>
          <w:tcPr>
            <w:tcW w:w="2481" w:type="dxa"/>
            <w:shd w:val="clear" w:color="auto" w:fill="auto"/>
          </w:tcPr>
          <w:p w14:paraId="32217F9B"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Aperture diameter</w:t>
            </w:r>
          </w:p>
        </w:tc>
        <w:tc>
          <w:tcPr>
            <w:tcW w:w="1778" w:type="dxa"/>
            <w:shd w:val="clear" w:color="auto" w:fill="auto"/>
          </w:tcPr>
          <w:p w14:paraId="4A292B89"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lang w:val="en-US"/>
              </w:rPr>
              <w:t xml:space="preserve">Centimeters (cm) </w:t>
            </w:r>
          </w:p>
        </w:tc>
        <w:tc>
          <w:tcPr>
            <w:tcW w:w="5772" w:type="dxa"/>
            <w:shd w:val="clear" w:color="auto" w:fill="auto"/>
          </w:tcPr>
          <w:p w14:paraId="2877F286" w14:textId="2701F992"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Values may vary significantly across different manufacturers and specific devices are better suited for different application objectives</w:t>
            </w:r>
          </w:p>
        </w:tc>
      </w:tr>
      <w:tr w:rsidR="00377AE1" w:rsidRPr="00513DD4" w14:paraId="4FD5F304" w14:textId="77777777" w:rsidTr="00B852DB">
        <w:trPr>
          <w:trHeight w:val="87"/>
        </w:trPr>
        <w:tc>
          <w:tcPr>
            <w:tcW w:w="2481" w:type="dxa"/>
            <w:shd w:val="clear" w:color="auto" w:fill="auto"/>
          </w:tcPr>
          <w:p w14:paraId="392E6FEA"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Beam divergence</w:t>
            </w:r>
          </w:p>
        </w:tc>
        <w:tc>
          <w:tcPr>
            <w:tcW w:w="1778" w:type="dxa"/>
            <w:shd w:val="clear" w:color="auto" w:fill="auto"/>
          </w:tcPr>
          <w:p w14:paraId="45883887" w14:textId="77777777" w:rsidR="00377AE1" w:rsidRPr="00513DD4" w:rsidRDefault="00377AE1" w:rsidP="00513DD4">
            <w:pPr>
              <w:tabs>
                <w:tab w:val="left" w:pos="553"/>
                <w:tab w:val="center" w:pos="951"/>
              </w:tabs>
              <w:spacing w:line="360" w:lineRule="auto"/>
              <w:jc w:val="both"/>
              <w:rPr>
                <w:rFonts w:ascii="Book Antiqua" w:hAnsi="Book Antiqua" w:cs="Times New Roman"/>
                <w:lang w:val="en-US"/>
              </w:rPr>
            </w:pPr>
            <w:r w:rsidRPr="00513DD4">
              <w:rPr>
                <w:rFonts w:ascii="Book Antiqua" w:hAnsi="Book Antiqua" w:cs="Times New Roman"/>
                <w:lang w:val="en-US"/>
              </w:rPr>
              <w:t>Radians or degrees (rad/deg)</w:t>
            </w:r>
          </w:p>
        </w:tc>
        <w:tc>
          <w:tcPr>
            <w:tcW w:w="5772" w:type="dxa"/>
            <w:shd w:val="clear" w:color="auto" w:fill="auto"/>
          </w:tcPr>
          <w:p w14:paraId="15ED68B0" w14:textId="11D0277D"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Beam divergence may be an important variable depending on the nature and localization of the target tissue</w:t>
            </w:r>
          </w:p>
        </w:tc>
      </w:tr>
      <w:tr w:rsidR="00377AE1" w:rsidRPr="00513DD4" w14:paraId="135D1779" w14:textId="77777777" w:rsidTr="00B852DB">
        <w:tc>
          <w:tcPr>
            <w:tcW w:w="2481" w:type="dxa"/>
            <w:shd w:val="clear" w:color="auto" w:fill="auto"/>
          </w:tcPr>
          <w:p w14:paraId="5DD8BA71"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Beam shape</w:t>
            </w:r>
          </w:p>
        </w:tc>
        <w:tc>
          <w:tcPr>
            <w:tcW w:w="1778" w:type="dxa"/>
            <w:shd w:val="clear" w:color="auto" w:fill="auto"/>
          </w:tcPr>
          <w:p w14:paraId="5E7560A8"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w:t>
            </w:r>
          </w:p>
        </w:tc>
        <w:tc>
          <w:tcPr>
            <w:tcW w:w="5772" w:type="dxa"/>
            <w:shd w:val="clear" w:color="auto" w:fill="auto"/>
          </w:tcPr>
          <w:p w14:paraId="580A048A" w14:textId="7987AAE4"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The beams may be circular or elliptical, for instance</w:t>
            </w:r>
          </w:p>
        </w:tc>
      </w:tr>
      <w:tr w:rsidR="00377AE1" w:rsidRPr="00513DD4" w14:paraId="2CD3F468" w14:textId="77777777" w:rsidTr="00B852DB">
        <w:tc>
          <w:tcPr>
            <w:tcW w:w="2481" w:type="dxa"/>
            <w:shd w:val="clear" w:color="auto" w:fill="auto"/>
          </w:tcPr>
          <w:p w14:paraId="755A41AA"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Laser beam polarization</w:t>
            </w:r>
          </w:p>
        </w:tc>
        <w:tc>
          <w:tcPr>
            <w:tcW w:w="1778" w:type="dxa"/>
            <w:shd w:val="clear" w:color="auto" w:fill="auto"/>
          </w:tcPr>
          <w:p w14:paraId="22960641"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w:t>
            </w:r>
          </w:p>
        </w:tc>
        <w:tc>
          <w:tcPr>
            <w:tcW w:w="5772" w:type="dxa"/>
            <w:shd w:val="clear" w:color="auto" w:fill="auto"/>
          </w:tcPr>
          <w:p w14:paraId="707AA9E0" w14:textId="64B3EDC7"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The electric field vibration can be simple, with only one direction along the beam path (linear polarization) or it can be complex</w:t>
            </w:r>
          </w:p>
        </w:tc>
      </w:tr>
      <w:tr w:rsidR="00377AE1" w:rsidRPr="00513DD4" w14:paraId="4476643B" w14:textId="77777777" w:rsidTr="00B852DB">
        <w:tc>
          <w:tcPr>
            <w:tcW w:w="2481" w:type="dxa"/>
            <w:shd w:val="clear" w:color="auto" w:fill="auto"/>
          </w:tcPr>
          <w:p w14:paraId="5A540156"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Beam profile</w:t>
            </w:r>
          </w:p>
        </w:tc>
        <w:tc>
          <w:tcPr>
            <w:tcW w:w="1778" w:type="dxa"/>
            <w:shd w:val="clear" w:color="auto" w:fill="auto"/>
          </w:tcPr>
          <w:p w14:paraId="63C42BFD"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w:t>
            </w:r>
          </w:p>
        </w:tc>
        <w:tc>
          <w:tcPr>
            <w:tcW w:w="5772" w:type="dxa"/>
            <w:shd w:val="clear" w:color="auto" w:fill="auto"/>
          </w:tcPr>
          <w:p w14:paraId="77D86A64" w14:textId="65B5DC5C"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Depending on the scenario (clinical or laboratory study), a specific profile may be indicated, such as Gaussian or Top Hat</w:t>
            </w:r>
          </w:p>
        </w:tc>
      </w:tr>
      <w:tr w:rsidR="00377AE1" w:rsidRPr="00513DD4" w14:paraId="08381CA0" w14:textId="77777777" w:rsidTr="00B852DB">
        <w:tc>
          <w:tcPr>
            <w:tcW w:w="2481" w:type="dxa"/>
            <w:shd w:val="clear" w:color="auto" w:fill="auto"/>
          </w:tcPr>
          <w:p w14:paraId="0CF0067A"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lastRenderedPageBreak/>
              <w:t>Peak radiant power</w:t>
            </w:r>
          </w:p>
        </w:tc>
        <w:tc>
          <w:tcPr>
            <w:tcW w:w="1778" w:type="dxa"/>
            <w:shd w:val="clear" w:color="auto" w:fill="auto"/>
          </w:tcPr>
          <w:p w14:paraId="6F351E08"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lang w:val="en-US"/>
              </w:rPr>
              <w:t>Milliwatts (</w:t>
            </w:r>
            <w:proofErr w:type="spellStart"/>
            <w:r w:rsidRPr="00513DD4">
              <w:rPr>
                <w:rFonts w:ascii="Book Antiqua" w:hAnsi="Book Antiqua" w:cs="Times New Roman"/>
                <w:lang w:val="en-US"/>
              </w:rPr>
              <w:t>mW</w:t>
            </w:r>
            <w:proofErr w:type="spellEnd"/>
            <w:r w:rsidRPr="00513DD4">
              <w:rPr>
                <w:rFonts w:ascii="Book Antiqua" w:hAnsi="Book Antiqua" w:cs="Times New Roman"/>
                <w:lang w:val="en-US"/>
              </w:rPr>
              <w:t>)</w:t>
            </w:r>
          </w:p>
        </w:tc>
        <w:tc>
          <w:tcPr>
            <w:tcW w:w="5772" w:type="dxa"/>
            <w:vMerge w:val="restart"/>
            <w:shd w:val="clear" w:color="auto" w:fill="auto"/>
          </w:tcPr>
          <w:p w14:paraId="70730949" w14:textId="0CD392F0"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This variable must be carefully adjusted according to the target sample being irradiated</w:t>
            </w:r>
          </w:p>
        </w:tc>
      </w:tr>
      <w:tr w:rsidR="00377AE1" w:rsidRPr="00513DD4" w14:paraId="330184DD" w14:textId="77777777" w:rsidTr="00B852DB">
        <w:tc>
          <w:tcPr>
            <w:tcW w:w="2481" w:type="dxa"/>
            <w:shd w:val="clear" w:color="auto" w:fill="auto"/>
          </w:tcPr>
          <w:p w14:paraId="6BAED733"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Average radiant power</w:t>
            </w:r>
          </w:p>
        </w:tc>
        <w:tc>
          <w:tcPr>
            <w:tcW w:w="1778" w:type="dxa"/>
            <w:shd w:val="clear" w:color="auto" w:fill="auto"/>
          </w:tcPr>
          <w:p w14:paraId="2D82BEC2"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lang w:val="en-US"/>
              </w:rPr>
              <w:t>Milliwatts (</w:t>
            </w:r>
            <w:proofErr w:type="spellStart"/>
            <w:r w:rsidRPr="00513DD4">
              <w:rPr>
                <w:rFonts w:ascii="Book Antiqua" w:hAnsi="Book Antiqua" w:cs="Times New Roman"/>
                <w:lang w:val="en-US"/>
              </w:rPr>
              <w:t>mW</w:t>
            </w:r>
            <w:proofErr w:type="spellEnd"/>
            <w:r w:rsidRPr="00513DD4">
              <w:rPr>
                <w:rFonts w:ascii="Book Antiqua" w:hAnsi="Book Antiqua" w:cs="Times New Roman"/>
                <w:lang w:val="en-US"/>
              </w:rPr>
              <w:t>)</w:t>
            </w:r>
          </w:p>
        </w:tc>
        <w:tc>
          <w:tcPr>
            <w:tcW w:w="5772" w:type="dxa"/>
            <w:vMerge/>
            <w:shd w:val="clear" w:color="auto" w:fill="auto"/>
          </w:tcPr>
          <w:p w14:paraId="0BDCDC71" w14:textId="77777777" w:rsidR="00377AE1" w:rsidRPr="00513DD4" w:rsidRDefault="00377AE1" w:rsidP="00513DD4">
            <w:pPr>
              <w:spacing w:line="360" w:lineRule="auto"/>
              <w:jc w:val="both"/>
              <w:rPr>
                <w:rFonts w:ascii="Book Antiqua" w:hAnsi="Book Antiqua" w:cs="Times New Roman"/>
              </w:rPr>
            </w:pPr>
          </w:p>
        </w:tc>
      </w:tr>
      <w:tr w:rsidR="00377AE1" w:rsidRPr="00513DD4" w14:paraId="1DEDCBB9" w14:textId="77777777" w:rsidTr="00B852DB">
        <w:trPr>
          <w:trHeight w:val="2530"/>
        </w:trPr>
        <w:tc>
          <w:tcPr>
            <w:tcW w:w="2481" w:type="dxa"/>
            <w:shd w:val="clear" w:color="auto" w:fill="auto"/>
          </w:tcPr>
          <w:p w14:paraId="305F1215" w14:textId="0E74B091" w:rsidR="00377AE1" w:rsidRPr="00513DD4" w:rsidRDefault="00377AE1" w:rsidP="00513DD4">
            <w:pPr>
              <w:spacing w:line="360" w:lineRule="auto"/>
              <w:jc w:val="both"/>
              <w:rPr>
                <w:rFonts w:ascii="Book Antiqua" w:hAnsi="Book Antiqua" w:cs="Times New Roman"/>
                <w:b/>
                <w:lang w:val="en-US"/>
              </w:rPr>
            </w:pPr>
            <w:r w:rsidRPr="00513DD4">
              <w:rPr>
                <w:rFonts w:ascii="Book Antiqua" w:hAnsi="Book Antiqua" w:cs="Times New Roman"/>
                <w:b/>
                <w:lang w:val="en-US"/>
              </w:rPr>
              <w:t>Center wavelength (CW)</w:t>
            </w:r>
            <w:r w:rsidR="00A64589">
              <w:rPr>
                <w:rFonts w:ascii="Book Antiqua" w:hAnsi="Book Antiqua" w:cs="Times New Roman" w:hint="eastAsia"/>
                <w:b/>
                <w:lang w:val="en-US" w:eastAsia="zh-CN"/>
              </w:rPr>
              <w:t>.</w:t>
            </w:r>
            <w:r w:rsidR="00A64589">
              <w:rPr>
                <w:rFonts w:ascii="Book Antiqua" w:hAnsi="Book Antiqua" w:cs="Times New Roman"/>
                <w:b/>
                <w:lang w:val="en-US" w:eastAsia="zh-CN"/>
              </w:rPr>
              <w:t xml:space="preserve"> </w:t>
            </w:r>
            <w:r w:rsidRPr="00513DD4">
              <w:rPr>
                <w:rFonts w:ascii="Book Antiqua" w:hAnsi="Book Antiqua" w:cs="Times New Roman"/>
                <w:b/>
                <w:lang w:val="en-US"/>
              </w:rPr>
              <w:t>And Spectral bandwidth (FWHM – range of wavelengths)</w:t>
            </w:r>
          </w:p>
        </w:tc>
        <w:tc>
          <w:tcPr>
            <w:tcW w:w="1778" w:type="dxa"/>
            <w:shd w:val="clear" w:color="auto" w:fill="auto"/>
          </w:tcPr>
          <w:p w14:paraId="73BC3964" w14:textId="78662DC0" w:rsidR="00377AE1" w:rsidRPr="00513DD4" w:rsidRDefault="00377AE1" w:rsidP="00BD3FB2">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Nanometers (nm)</w:t>
            </w:r>
          </w:p>
        </w:tc>
        <w:tc>
          <w:tcPr>
            <w:tcW w:w="5772" w:type="dxa"/>
            <w:shd w:val="clear" w:color="auto" w:fill="auto"/>
          </w:tcPr>
          <w:p w14:paraId="4D324E2C" w14:textId="4E59727A"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Practitioners must carefully select a suitable device with the appropriate wavelength and bandwidth specifications for the intended objectives. The FWHM (Full Width at Half Maximum) filter is important because outside the ideal bandwidth range light </w:t>
            </w:r>
            <w:r w:rsidR="001C446C">
              <w:rPr>
                <w:rFonts w:ascii="Book Antiqua" w:hAnsi="Book Antiqua" w:cs="Times New Roman"/>
                <w:lang w:val="en-US"/>
              </w:rPr>
              <w:t>can be significantly attenuated</w:t>
            </w:r>
          </w:p>
        </w:tc>
      </w:tr>
      <w:tr w:rsidR="00377AE1" w:rsidRPr="00513DD4" w14:paraId="3F661626" w14:textId="77777777" w:rsidTr="00B852DB">
        <w:tc>
          <w:tcPr>
            <w:tcW w:w="2481" w:type="dxa"/>
            <w:shd w:val="clear" w:color="auto" w:fill="auto"/>
          </w:tcPr>
          <w:p w14:paraId="46AD3499"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Frequency</w:t>
            </w:r>
          </w:p>
        </w:tc>
        <w:tc>
          <w:tcPr>
            <w:tcW w:w="1778" w:type="dxa"/>
            <w:shd w:val="clear" w:color="auto" w:fill="auto"/>
          </w:tcPr>
          <w:p w14:paraId="7DC7BADA"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Hertz (Hz)</w:t>
            </w:r>
          </w:p>
        </w:tc>
        <w:tc>
          <w:tcPr>
            <w:tcW w:w="5772" w:type="dxa"/>
            <w:shd w:val="clear" w:color="auto" w:fill="auto"/>
          </w:tcPr>
          <w:p w14:paraId="72584543" w14:textId="58899872"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The operator should always be aware of the frequency being applied to the area</w:t>
            </w:r>
          </w:p>
        </w:tc>
      </w:tr>
      <w:tr w:rsidR="00377AE1" w:rsidRPr="00513DD4" w14:paraId="5CB575D0" w14:textId="77777777" w:rsidTr="00B852DB">
        <w:tc>
          <w:tcPr>
            <w:tcW w:w="2481" w:type="dxa"/>
            <w:shd w:val="clear" w:color="auto" w:fill="auto"/>
          </w:tcPr>
          <w:p w14:paraId="4A6C7E8E" w14:textId="77777777" w:rsidR="00377AE1" w:rsidRPr="00513DD4" w:rsidRDefault="00377AE1" w:rsidP="00513DD4">
            <w:pPr>
              <w:spacing w:line="360" w:lineRule="auto"/>
              <w:jc w:val="both"/>
              <w:rPr>
                <w:rFonts w:ascii="Book Antiqua" w:hAnsi="Book Antiqua" w:cs="Times New Roman"/>
                <w:b/>
              </w:rPr>
            </w:pPr>
            <w:r w:rsidRPr="00513DD4">
              <w:rPr>
                <w:rFonts w:ascii="Book Antiqua" w:hAnsi="Book Antiqua" w:cs="Times New Roman"/>
                <w:b/>
              </w:rPr>
              <w:t>Energy per pulse</w:t>
            </w:r>
          </w:p>
        </w:tc>
        <w:tc>
          <w:tcPr>
            <w:tcW w:w="1778" w:type="dxa"/>
            <w:shd w:val="clear" w:color="auto" w:fill="auto"/>
          </w:tcPr>
          <w:p w14:paraId="3F3FE3C1" w14:textId="77777777" w:rsidR="00377AE1" w:rsidRPr="00513DD4" w:rsidRDefault="00377AE1" w:rsidP="00513DD4">
            <w:pPr>
              <w:tabs>
                <w:tab w:val="left" w:pos="553"/>
                <w:tab w:val="center" w:pos="951"/>
              </w:tabs>
              <w:spacing w:line="360" w:lineRule="auto"/>
              <w:jc w:val="both"/>
              <w:rPr>
                <w:rFonts w:ascii="Book Antiqua" w:hAnsi="Book Antiqua" w:cs="Times New Roman"/>
              </w:rPr>
            </w:pPr>
            <w:r w:rsidRPr="00513DD4">
              <w:rPr>
                <w:rFonts w:ascii="Book Antiqua" w:hAnsi="Book Antiqua" w:cs="Times New Roman"/>
              </w:rPr>
              <w:t>Joules (J)</w:t>
            </w:r>
          </w:p>
        </w:tc>
        <w:tc>
          <w:tcPr>
            <w:tcW w:w="5772" w:type="dxa"/>
            <w:shd w:val="clear" w:color="auto" w:fill="auto"/>
          </w:tcPr>
          <w:p w14:paraId="1111389C" w14:textId="6B00B422" w:rsidR="00377AE1" w:rsidRPr="00513DD4" w:rsidRDefault="00377AE1" w:rsidP="00513DD4">
            <w:pPr>
              <w:spacing w:line="360" w:lineRule="auto"/>
              <w:jc w:val="both"/>
              <w:rPr>
                <w:rFonts w:ascii="Book Antiqua" w:hAnsi="Book Antiqua" w:cs="Times New Roman"/>
                <w:lang w:val="en-US"/>
              </w:rPr>
            </w:pPr>
            <w:r w:rsidRPr="00513DD4">
              <w:rPr>
                <w:rFonts w:ascii="Book Antiqua" w:hAnsi="Book Antiqua" w:cs="Times New Roman"/>
                <w:lang w:val="en-US"/>
              </w:rPr>
              <w:t xml:space="preserve">This parameter must be adequately regulated depending on the different points to be irradiated. Different tissues may require </w:t>
            </w:r>
            <w:proofErr w:type="gramStart"/>
            <w:r w:rsidRPr="00513DD4">
              <w:rPr>
                <w:rFonts w:ascii="Book Antiqua" w:hAnsi="Book Antiqua" w:cs="Times New Roman"/>
                <w:lang w:val="en-US"/>
              </w:rPr>
              <w:t>more or less energy</w:t>
            </w:r>
            <w:proofErr w:type="gramEnd"/>
            <w:r w:rsidRPr="00513DD4">
              <w:rPr>
                <w:rFonts w:ascii="Book Antiqua" w:hAnsi="Book Antiqua" w:cs="Times New Roman"/>
                <w:lang w:val="en-US"/>
              </w:rPr>
              <w:t xml:space="preserve"> per pulse. In clinical scenarios, the corporal density of each patient may vary significantly. In three-dimensional tissue cultures there are fewer layers of materials impeding light penetration and less scattering</w:t>
            </w:r>
          </w:p>
        </w:tc>
      </w:tr>
    </w:tbl>
    <w:p w14:paraId="7480F3A6" w14:textId="77777777" w:rsidR="00B852DB" w:rsidRDefault="00B852DB" w:rsidP="00B852DB">
      <w:pPr>
        <w:spacing w:line="360" w:lineRule="auto"/>
        <w:jc w:val="both"/>
        <w:rPr>
          <w:rFonts w:ascii="Book Antiqua" w:hAnsi="Book Antiqua"/>
        </w:rPr>
      </w:pPr>
      <w:r w:rsidRPr="00181A19">
        <w:rPr>
          <w:rFonts w:ascii="Book Antiqua" w:hAnsi="Book Antiqua"/>
        </w:rPr>
        <w:t>SI Units: International System of Units.</w:t>
      </w:r>
    </w:p>
    <w:p w14:paraId="38758ECB" w14:textId="77777777" w:rsidR="00377AE1" w:rsidRPr="00513DD4" w:rsidRDefault="00377AE1" w:rsidP="00513DD4">
      <w:pPr>
        <w:spacing w:line="360" w:lineRule="auto"/>
        <w:jc w:val="both"/>
        <w:rPr>
          <w:rFonts w:ascii="Book Antiqua" w:hAnsi="Book Antiqua"/>
        </w:rPr>
      </w:pPr>
    </w:p>
    <w:p w14:paraId="1DC859BA" w14:textId="77777777" w:rsidR="00377AE1" w:rsidRPr="00513DD4" w:rsidRDefault="00377AE1" w:rsidP="00513DD4">
      <w:pPr>
        <w:spacing w:line="360" w:lineRule="auto"/>
        <w:jc w:val="both"/>
        <w:rPr>
          <w:rFonts w:ascii="Book Antiqua" w:hAnsi="Book Antiqua"/>
          <w:b/>
        </w:rPr>
      </w:pPr>
    </w:p>
    <w:p w14:paraId="2A26EC78" w14:textId="77777777" w:rsidR="00377AE1" w:rsidRPr="00513DD4" w:rsidRDefault="00377AE1" w:rsidP="00513DD4">
      <w:pPr>
        <w:spacing w:line="360" w:lineRule="auto"/>
        <w:jc w:val="both"/>
        <w:rPr>
          <w:rFonts w:ascii="Book Antiqua" w:hAnsi="Book Antiqua"/>
          <w:b/>
        </w:rPr>
      </w:pPr>
    </w:p>
    <w:sectPr w:rsidR="00377AE1" w:rsidRPr="0051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4929" w14:textId="77777777" w:rsidR="00710281" w:rsidRDefault="00710281" w:rsidP="00E76623">
      <w:r>
        <w:separator/>
      </w:r>
    </w:p>
  </w:endnote>
  <w:endnote w:type="continuationSeparator" w:id="0">
    <w:p w14:paraId="68C05D2C" w14:textId="77777777" w:rsidR="00710281" w:rsidRDefault="00710281" w:rsidP="00E7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95634"/>
      <w:docPartObj>
        <w:docPartGallery w:val="Page Numbers (Bottom of Page)"/>
        <w:docPartUnique/>
      </w:docPartObj>
    </w:sdtPr>
    <w:sdtEndPr>
      <w:rPr>
        <w:rFonts w:ascii="Book Antiqua" w:hAnsi="Book Antiqua"/>
        <w:sz w:val="24"/>
        <w:szCs w:val="24"/>
      </w:rPr>
    </w:sdtEndPr>
    <w:sdtContent>
      <w:sdt>
        <w:sdtPr>
          <w:id w:val="-1701617201"/>
          <w:docPartObj>
            <w:docPartGallery w:val="Page Numbers (Top of Page)"/>
            <w:docPartUnique/>
          </w:docPartObj>
        </w:sdtPr>
        <w:sdtEndPr>
          <w:rPr>
            <w:rFonts w:ascii="Book Antiqua" w:hAnsi="Book Antiqua"/>
            <w:sz w:val="24"/>
            <w:szCs w:val="24"/>
          </w:rPr>
        </w:sdtEndPr>
        <w:sdtContent>
          <w:p w14:paraId="32A724E6" w14:textId="04B20CF1" w:rsidR="00B15187" w:rsidRPr="00E76623" w:rsidRDefault="00B15187">
            <w:pPr>
              <w:pStyle w:val="ac"/>
              <w:jc w:val="right"/>
              <w:rPr>
                <w:rFonts w:ascii="Book Antiqua" w:hAnsi="Book Antiqua"/>
                <w:sz w:val="24"/>
                <w:szCs w:val="24"/>
              </w:rPr>
            </w:pPr>
            <w:r w:rsidRPr="00E76623">
              <w:rPr>
                <w:rFonts w:ascii="Book Antiqua" w:hAnsi="Book Antiqua"/>
                <w:sz w:val="24"/>
                <w:szCs w:val="24"/>
                <w:lang w:val="zh-CN" w:eastAsia="zh-CN"/>
              </w:rPr>
              <w:t xml:space="preserve"> </w:t>
            </w:r>
            <w:r w:rsidRPr="00E76623">
              <w:rPr>
                <w:rFonts w:ascii="Book Antiqua" w:hAnsi="Book Antiqua"/>
                <w:b/>
                <w:bCs/>
                <w:sz w:val="24"/>
                <w:szCs w:val="24"/>
              </w:rPr>
              <w:fldChar w:fldCharType="begin"/>
            </w:r>
            <w:r w:rsidRPr="00E76623">
              <w:rPr>
                <w:rFonts w:ascii="Book Antiqua" w:hAnsi="Book Antiqua"/>
                <w:b/>
                <w:bCs/>
                <w:sz w:val="24"/>
                <w:szCs w:val="24"/>
              </w:rPr>
              <w:instrText>PAGE</w:instrText>
            </w:r>
            <w:r w:rsidRPr="00E76623">
              <w:rPr>
                <w:rFonts w:ascii="Book Antiqua" w:hAnsi="Book Antiqua"/>
                <w:b/>
                <w:bCs/>
                <w:sz w:val="24"/>
                <w:szCs w:val="24"/>
              </w:rPr>
              <w:fldChar w:fldCharType="separate"/>
            </w:r>
            <w:r w:rsidR="000A3C55">
              <w:rPr>
                <w:rFonts w:ascii="Book Antiqua" w:hAnsi="Book Antiqua"/>
                <w:b/>
                <w:bCs/>
                <w:noProof/>
                <w:sz w:val="24"/>
                <w:szCs w:val="24"/>
              </w:rPr>
              <w:t>31</w:t>
            </w:r>
            <w:r w:rsidRPr="00E76623">
              <w:rPr>
                <w:rFonts w:ascii="Book Antiqua" w:hAnsi="Book Antiqua"/>
                <w:b/>
                <w:bCs/>
                <w:sz w:val="24"/>
                <w:szCs w:val="24"/>
              </w:rPr>
              <w:fldChar w:fldCharType="end"/>
            </w:r>
            <w:r w:rsidRPr="00E76623">
              <w:rPr>
                <w:rFonts w:ascii="Book Antiqua" w:hAnsi="Book Antiqua"/>
                <w:sz w:val="24"/>
                <w:szCs w:val="24"/>
                <w:lang w:val="zh-CN" w:eastAsia="zh-CN"/>
              </w:rPr>
              <w:t xml:space="preserve"> / </w:t>
            </w:r>
            <w:r w:rsidRPr="00E76623">
              <w:rPr>
                <w:rFonts w:ascii="Book Antiqua" w:hAnsi="Book Antiqua"/>
                <w:b/>
                <w:bCs/>
                <w:sz w:val="24"/>
                <w:szCs w:val="24"/>
              </w:rPr>
              <w:fldChar w:fldCharType="begin"/>
            </w:r>
            <w:r w:rsidRPr="00E76623">
              <w:rPr>
                <w:rFonts w:ascii="Book Antiqua" w:hAnsi="Book Antiqua"/>
                <w:b/>
                <w:bCs/>
                <w:sz w:val="24"/>
                <w:szCs w:val="24"/>
              </w:rPr>
              <w:instrText>NUMPAGES</w:instrText>
            </w:r>
            <w:r w:rsidRPr="00E76623">
              <w:rPr>
                <w:rFonts w:ascii="Book Antiqua" w:hAnsi="Book Antiqua"/>
                <w:b/>
                <w:bCs/>
                <w:sz w:val="24"/>
                <w:szCs w:val="24"/>
              </w:rPr>
              <w:fldChar w:fldCharType="separate"/>
            </w:r>
            <w:r w:rsidR="000A3C55">
              <w:rPr>
                <w:rFonts w:ascii="Book Antiqua" w:hAnsi="Book Antiqua"/>
                <w:b/>
                <w:bCs/>
                <w:noProof/>
                <w:sz w:val="24"/>
                <w:szCs w:val="24"/>
              </w:rPr>
              <w:t>35</w:t>
            </w:r>
            <w:r w:rsidRPr="00E76623">
              <w:rPr>
                <w:rFonts w:ascii="Book Antiqua" w:hAnsi="Book Antiqua"/>
                <w:b/>
                <w:bCs/>
                <w:sz w:val="24"/>
                <w:szCs w:val="24"/>
              </w:rPr>
              <w:fldChar w:fldCharType="end"/>
            </w:r>
          </w:p>
        </w:sdtContent>
      </w:sdt>
    </w:sdtContent>
  </w:sdt>
  <w:p w14:paraId="3F686F26" w14:textId="77777777" w:rsidR="00B15187" w:rsidRDefault="00B151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D757" w14:textId="77777777" w:rsidR="00710281" w:rsidRDefault="00710281" w:rsidP="00E76623">
      <w:r>
        <w:separator/>
      </w:r>
    </w:p>
  </w:footnote>
  <w:footnote w:type="continuationSeparator" w:id="0">
    <w:p w14:paraId="54E3A89D" w14:textId="77777777" w:rsidR="00710281" w:rsidRDefault="00710281" w:rsidP="00E7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5BDA"/>
    <w:multiLevelType w:val="multilevel"/>
    <w:tmpl w:val="5AA24D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561AED"/>
    <w:multiLevelType w:val="hybridMultilevel"/>
    <w:tmpl w:val="9B2EB514"/>
    <w:lvl w:ilvl="0" w:tplc="0416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669287">
    <w:abstractNumId w:val="0"/>
  </w:num>
  <w:num w:numId="2" w16cid:durableId="11166079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6B"/>
    <w:rsid w:val="00012E60"/>
    <w:rsid w:val="0005641B"/>
    <w:rsid w:val="0006447F"/>
    <w:rsid w:val="00085AB8"/>
    <w:rsid w:val="000972EE"/>
    <w:rsid w:val="000A3C55"/>
    <w:rsid w:val="000D0B98"/>
    <w:rsid w:val="000F23FA"/>
    <w:rsid w:val="0010119F"/>
    <w:rsid w:val="0010590E"/>
    <w:rsid w:val="001204AD"/>
    <w:rsid w:val="00156071"/>
    <w:rsid w:val="00160F09"/>
    <w:rsid w:val="00164AC7"/>
    <w:rsid w:val="00181A19"/>
    <w:rsid w:val="00181CDF"/>
    <w:rsid w:val="00182002"/>
    <w:rsid w:val="001A41FD"/>
    <w:rsid w:val="001B6AC8"/>
    <w:rsid w:val="001C439C"/>
    <w:rsid w:val="001C446C"/>
    <w:rsid w:val="001E19F8"/>
    <w:rsid w:val="001E1AD6"/>
    <w:rsid w:val="001E2B7D"/>
    <w:rsid w:val="001E64E6"/>
    <w:rsid w:val="001E740D"/>
    <w:rsid w:val="001F71AC"/>
    <w:rsid w:val="00241859"/>
    <w:rsid w:val="00247C2A"/>
    <w:rsid w:val="00267DDE"/>
    <w:rsid w:val="00270C92"/>
    <w:rsid w:val="002759A0"/>
    <w:rsid w:val="002774C7"/>
    <w:rsid w:val="002B780C"/>
    <w:rsid w:val="002D6E1B"/>
    <w:rsid w:val="002E22CF"/>
    <w:rsid w:val="0030564C"/>
    <w:rsid w:val="00321D91"/>
    <w:rsid w:val="00377AE1"/>
    <w:rsid w:val="003842E6"/>
    <w:rsid w:val="00392AF5"/>
    <w:rsid w:val="003B3B25"/>
    <w:rsid w:val="003D3A84"/>
    <w:rsid w:val="003E0BFD"/>
    <w:rsid w:val="003F1871"/>
    <w:rsid w:val="003F7AD6"/>
    <w:rsid w:val="0040324C"/>
    <w:rsid w:val="004034E6"/>
    <w:rsid w:val="00406656"/>
    <w:rsid w:val="00406D54"/>
    <w:rsid w:val="00412060"/>
    <w:rsid w:val="00417344"/>
    <w:rsid w:val="00431750"/>
    <w:rsid w:val="00431F2B"/>
    <w:rsid w:val="0043294F"/>
    <w:rsid w:val="004337DF"/>
    <w:rsid w:val="004409F1"/>
    <w:rsid w:val="00442027"/>
    <w:rsid w:val="004525CA"/>
    <w:rsid w:val="00454ACD"/>
    <w:rsid w:val="00456F47"/>
    <w:rsid w:val="00464800"/>
    <w:rsid w:val="00481FDC"/>
    <w:rsid w:val="004913B2"/>
    <w:rsid w:val="004A1723"/>
    <w:rsid w:val="004A4078"/>
    <w:rsid w:val="004A78AB"/>
    <w:rsid w:val="004B57CA"/>
    <w:rsid w:val="004B7E62"/>
    <w:rsid w:val="004C3377"/>
    <w:rsid w:val="00513DD4"/>
    <w:rsid w:val="00517FD3"/>
    <w:rsid w:val="005219AE"/>
    <w:rsid w:val="00526AA0"/>
    <w:rsid w:val="005272BD"/>
    <w:rsid w:val="005349AB"/>
    <w:rsid w:val="0053733F"/>
    <w:rsid w:val="00546942"/>
    <w:rsid w:val="005500ED"/>
    <w:rsid w:val="0056053D"/>
    <w:rsid w:val="005B1585"/>
    <w:rsid w:val="005D29F8"/>
    <w:rsid w:val="00606C87"/>
    <w:rsid w:val="00612384"/>
    <w:rsid w:val="006150E0"/>
    <w:rsid w:val="00626FFF"/>
    <w:rsid w:val="0064220A"/>
    <w:rsid w:val="00647FF0"/>
    <w:rsid w:val="006B11ED"/>
    <w:rsid w:val="006C1C98"/>
    <w:rsid w:val="006E5586"/>
    <w:rsid w:val="006E55BC"/>
    <w:rsid w:val="006F028C"/>
    <w:rsid w:val="006F7B5C"/>
    <w:rsid w:val="00701559"/>
    <w:rsid w:val="00710281"/>
    <w:rsid w:val="00711CEC"/>
    <w:rsid w:val="0071602E"/>
    <w:rsid w:val="0075301D"/>
    <w:rsid w:val="0076501B"/>
    <w:rsid w:val="007C116C"/>
    <w:rsid w:val="007D13E9"/>
    <w:rsid w:val="007F57A2"/>
    <w:rsid w:val="008020BD"/>
    <w:rsid w:val="0081079D"/>
    <w:rsid w:val="00833D0D"/>
    <w:rsid w:val="0083756B"/>
    <w:rsid w:val="00862DD7"/>
    <w:rsid w:val="00866919"/>
    <w:rsid w:val="008908A8"/>
    <w:rsid w:val="008A54F5"/>
    <w:rsid w:val="008B2B16"/>
    <w:rsid w:val="008C7EAB"/>
    <w:rsid w:val="008D108F"/>
    <w:rsid w:val="0090463B"/>
    <w:rsid w:val="009256CC"/>
    <w:rsid w:val="00933300"/>
    <w:rsid w:val="00933B5E"/>
    <w:rsid w:val="00941E33"/>
    <w:rsid w:val="0095471D"/>
    <w:rsid w:val="0098237A"/>
    <w:rsid w:val="00984ADA"/>
    <w:rsid w:val="009873AB"/>
    <w:rsid w:val="00990F20"/>
    <w:rsid w:val="00992608"/>
    <w:rsid w:val="009A0544"/>
    <w:rsid w:val="009C453C"/>
    <w:rsid w:val="009D1415"/>
    <w:rsid w:val="00A13A8B"/>
    <w:rsid w:val="00A16DCA"/>
    <w:rsid w:val="00A37159"/>
    <w:rsid w:val="00A418D1"/>
    <w:rsid w:val="00A42BCA"/>
    <w:rsid w:val="00A50B69"/>
    <w:rsid w:val="00A55241"/>
    <w:rsid w:val="00A56D32"/>
    <w:rsid w:val="00A64589"/>
    <w:rsid w:val="00A66E76"/>
    <w:rsid w:val="00A67202"/>
    <w:rsid w:val="00A77B3E"/>
    <w:rsid w:val="00A82D55"/>
    <w:rsid w:val="00AA1A8E"/>
    <w:rsid w:val="00AA3712"/>
    <w:rsid w:val="00AB7399"/>
    <w:rsid w:val="00AC1F0F"/>
    <w:rsid w:val="00AD485E"/>
    <w:rsid w:val="00AE1C40"/>
    <w:rsid w:val="00AF29B9"/>
    <w:rsid w:val="00B05FA7"/>
    <w:rsid w:val="00B07DEA"/>
    <w:rsid w:val="00B15187"/>
    <w:rsid w:val="00B20D20"/>
    <w:rsid w:val="00B33404"/>
    <w:rsid w:val="00B44741"/>
    <w:rsid w:val="00B827AC"/>
    <w:rsid w:val="00B84347"/>
    <w:rsid w:val="00B84725"/>
    <w:rsid w:val="00B852DB"/>
    <w:rsid w:val="00B95A42"/>
    <w:rsid w:val="00BA00F3"/>
    <w:rsid w:val="00BB5AEB"/>
    <w:rsid w:val="00BC03BE"/>
    <w:rsid w:val="00BC1532"/>
    <w:rsid w:val="00BD3FB2"/>
    <w:rsid w:val="00BD4865"/>
    <w:rsid w:val="00BD54E2"/>
    <w:rsid w:val="00BE7A77"/>
    <w:rsid w:val="00C06F52"/>
    <w:rsid w:val="00C14E33"/>
    <w:rsid w:val="00C215CB"/>
    <w:rsid w:val="00C50446"/>
    <w:rsid w:val="00C70038"/>
    <w:rsid w:val="00C73F6A"/>
    <w:rsid w:val="00C85934"/>
    <w:rsid w:val="00CA031A"/>
    <w:rsid w:val="00CA2A55"/>
    <w:rsid w:val="00CA79A2"/>
    <w:rsid w:val="00CB7F07"/>
    <w:rsid w:val="00D03523"/>
    <w:rsid w:val="00D34ADD"/>
    <w:rsid w:val="00D44FB8"/>
    <w:rsid w:val="00D71B4A"/>
    <w:rsid w:val="00D84396"/>
    <w:rsid w:val="00DC2112"/>
    <w:rsid w:val="00DC23EB"/>
    <w:rsid w:val="00DD1EAC"/>
    <w:rsid w:val="00DF1BCD"/>
    <w:rsid w:val="00E161A8"/>
    <w:rsid w:val="00E16BD8"/>
    <w:rsid w:val="00E26133"/>
    <w:rsid w:val="00E40ADA"/>
    <w:rsid w:val="00E62C8F"/>
    <w:rsid w:val="00E65407"/>
    <w:rsid w:val="00E659A0"/>
    <w:rsid w:val="00E76623"/>
    <w:rsid w:val="00E96C97"/>
    <w:rsid w:val="00E97428"/>
    <w:rsid w:val="00EB3421"/>
    <w:rsid w:val="00EC1161"/>
    <w:rsid w:val="00ED0478"/>
    <w:rsid w:val="00EF5AC2"/>
    <w:rsid w:val="00EF62DB"/>
    <w:rsid w:val="00F21AAE"/>
    <w:rsid w:val="00F42B74"/>
    <w:rsid w:val="00F57963"/>
    <w:rsid w:val="00F7776E"/>
    <w:rsid w:val="00F97957"/>
    <w:rsid w:val="00FC46E5"/>
    <w:rsid w:val="00FC560B"/>
    <w:rsid w:val="00FD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EF0AE"/>
  <w15:docId w15:val="{FF1ECAA2-A342-4FAF-BEEE-37CF9A57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9A054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hAnsiTheme="minorHAnsi" w:cstheme="minorBidi"/>
      <w:b/>
      <w:bCs/>
      <w:caps/>
      <w:color w:val="FFFFFF" w:themeColor="background1"/>
      <w:spacing w:val="15"/>
      <w:sz w:val="22"/>
      <w:szCs w:val="22"/>
      <w:lang w:val="pt-BR"/>
    </w:rPr>
  </w:style>
  <w:style w:type="paragraph" w:styleId="2">
    <w:name w:val="heading 2"/>
    <w:basedOn w:val="a"/>
    <w:next w:val="a"/>
    <w:link w:val="20"/>
    <w:uiPriority w:val="9"/>
    <w:semiHidden/>
    <w:unhideWhenUsed/>
    <w:qFormat/>
    <w:rsid w:val="009A05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sz w:val="22"/>
      <w:szCs w:val="22"/>
      <w:lang w:val="pt-BR"/>
    </w:rPr>
  </w:style>
  <w:style w:type="paragraph" w:styleId="3">
    <w:name w:val="heading 3"/>
    <w:basedOn w:val="a"/>
    <w:next w:val="a"/>
    <w:link w:val="30"/>
    <w:uiPriority w:val="9"/>
    <w:semiHidden/>
    <w:unhideWhenUsed/>
    <w:qFormat/>
    <w:rsid w:val="009A0544"/>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sz w:val="22"/>
      <w:szCs w:val="22"/>
      <w:lang w:val="pt-BR"/>
    </w:rPr>
  </w:style>
  <w:style w:type="paragraph" w:styleId="4">
    <w:name w:val="heading 4"/>
    <w:basedOn w:val="a"/>
    <w:next w:val="a"/>
    <w:link w:val="40"/>
    <w:uiPriority w:val="9"/>
    <w:semiHidden/>
    <w:unhideWhenUsed/>
    <w:qFormat/>
    <w:rsid w:val="009A0544"/>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sz w:val="22"/>
      <w:szCs w:val="22"/>
      <w:lang w:val="pt-BR"/>
    </w:rPr>
  </w:style>
  <w:style w:type="paragraph" w:styleId="5">
    <w:name w:val="heading 5"/>
    <w:basedOn w:val="a"/>
    <w:next w:val="a"/>
    <w:link w:val="50"/>
    <w:uiPriority w:val="9"/>
    <w:semiHidden/>
    <w:unhideWhenUsed/>
    <w:qFormat/>
    <w:rsid w:val="009A0544"/>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sz w:val="22"/>
      <w:szCs w:val="22"/>
      <w:lang w:val="pt-BR"/>
    </w:rPr>
  </w:style>
  <w:style w:type="paragraph" w:styleId="6">
    <w:name w:val="heading 6"/>
    <w:basedOn w:val="a"/>
    <w:next w:val="a"/>
    <w:link w:val="60"/>
    <w:uiPriority w:val="9"/>
    <w:semiHidden/>
    <w:unhideWhenUsed/>
    <w:qFormat/>
    <w:rsid w:val="009A0544"/>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sz w:val="22"/>
      <w:szCs w:val="22"/>
      <w:lang w:val="pt-BR"/>
    </w:rPr>
  </w:style>
  <w:style w:type="paragraph" w:styleId="7">
    <w:name w:val="heading 7"/>
    <w:basedOn w:val="a"/>
    <w:next w:val="a"/>
    <w:link w:val="70"/>
    <w:uiPriority w:val="9"/>
    <w:semiHidden/>
    <w:unhideWhenUsed/>
    <w:qFormat/>
    <w:rsid w:val="009A0544"/>
    <w:pPr>
      <w:spacing w:before="300" w:line="276" w:lineRule="auto"/>
      <w:outlineLvl w:val="6"/>
    </w:pPr>
    <w:rPr>
      <w:rFonts w:asciiTheme="minorHAnsi" w:hAnsiTheme="minorHAnsi" w:cstheme="minorBidi"/>
      <w:caps/>
      <w:color w:val="365F91" w:themeColor="accent1" w:themeShade="BF"/>
      <w:spacing w:val="10"/>
      <w:sz w:val="22"/>
      <w:szCs w:val="22"/>
      <w:lang w:val="pt-BR"/>
    </w:rPr>
  </w:style>
  <w:style w:type="paragraph" w:styleId="8">
    <w:name w:val="heading 8"/>
    <w:basedOn w:val="a"/>
    <w:next w:val="a"/>
    <w:link w:val="80"/>
    <w:uiPriority w:val="9"/>
    <w:semiHidden/>
    <w:unhideWhenUsed/>
    <w:qFormat/>
    <w:rsid w:val="009A0544"/>
    <w:pPr>
      <w:spacing w:before="300" w:line="276" w:lineRule="auto"/>
      <w:outlineLvl w:val="7"/>
    </w:pPr>
    <w:rPr>
      <w:rFonts w:asciiTheme="minorHAnsi" w:hAnsiTheme="minorHAnsi" w:cstheme="minorBidi"/>
      <w:caps/>
      <w:spacing w:val="10"/>
      <w:sz w:val="18"/>
      <w:szCs w:val="18"/>
      <w:lang w:val="pt-BR"/>
    </w:rPr>
  </w:style>
  <w:style w:type="paragraph" w:styleId="9">
    <w:name w:val="heading 9"/>
    <w:basedOn w:val="a"/>
    <w:next w:val="a"/>
    <w:link w:val="90"/>
    <w:uiPriority w:val="9"/>
    <w:semiHidden/>
    <w:unhideWhenUsed/>
    <w:qFormat/>
    <w:rsid w:val="009A0544"/>
    <w:pPr>
      <w:spacing w:before="300" w:line="276" w:lineRule="auto"/>
      <w:outlineLvl w:val="8"/>
    </w:pPr>
    <w:rPr>
      <w:rFonts w:asciiTheme="minorHAnsi" w:hAnsiTheme="minorHAnsi" w:cstheme="minorBidi"/>
      <w:i/>
      <w:caps/>
      <w:spacing w:val="10"/>
      <w:sz w:val="18"/>
      <w:szCs w:val="18"/>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21D91"/>
    <w:rPr>
      <w:sz w:val="21"/>
      <w:szCs w:val="21"/>
    </w:rPr>
  </w:style>
  <w:style w:type="paragraph" w:styleId="a4">
    <w:name w:val="annotation text"/>
    <w:basedOn w:val="a"/>
    <w:link w:val="a5"/>
    <w:uiPriority w:val="99"/>
    <w:semiHidden/>
    <w:unhideWhenUsed/>
    <w:rsid w:val="00321D91"/>
  </w:style>
  <w:style w:type="character" w:customStyle="1" w:styleId="a5">
    <w:name w:val="批注文字 字符"/>
    <w:basedOn w:val="a0"/>
    <w:link w:val="a4"/>
    <w:uiPriority w:val="99"/>
    <w:semiHidden/>
    <w:rsid w:val="00321D91"/>
    <w:rPr>
      <w:sz w:val="24"/>
      <w:szCs w:val="24"/>
    </w:rPr>
  </w:style>
  <w:style w:type="paragraph" w:styleId="a6">
    <w:name w:val="annotation subject"/>
    <w:basedOn w:val="a4"/>
    <w:next w:val="a4"/>
    <w:link w:val="a7"/>
    <w:semiHidden/>
    <w:unhideWhenUsed/>
    <w:rsid w:val="00321D91"/>
    <w:rPr>
      <w:b/>
      <w:bCs/>
    </w:rPr>
  </w:style>
  <w:style w:type="character" w:customStyle="1" w:styleId="a7">
    <w:name w:val="批注主题 字符"/>
    <w:basedOn w:val="a5"/>
    <w:link w:val="a6"/>
    <w:semiHidden/>
    <w:rsid w:val="00321D91"/>
    <w:rPr>
      <w:b/>
      <w:bCs/>
      <w:sz w:val="24"/>
      <w:szCs w:val="24"/>
    </w:rPr>
  </w:style>
  <w:style w:type="paragraph" w:styleId="a8">
    <w:name w:val="Balloon Text"/>
    <w:basedOn w:val="a"/>
    <w:link w:val="a9"/>
    <w:uiPriority w:val="99"/>
    <w:semiHidden/>
    <w:unhideWhenUsed/>
    <w:rsid w:val="00321D91"/>
    <w:rPr>
      <w:sz w:val="18"/>
      <w:szCs w:val="18"/>
    </w:rPr>
  </w:style>
  <w:style w:type="character" w:customStyle="1" w:styleId="a9">
    <w:name w:val="批注框文本 字符"/>
    <w:basedOn w:val="a0"/>
    <w:link w:val="a8"/>
    <w:uiPriority w:val="99"/>
    <w:semiHidden/>
    <w:rsid w:val="00321D91"/>
    <w:rPr>
      <w:sz w:val="18"/>
      <w:szCs w:val="18"/>
    </w:rPr>
  </w:style>
  <w:style w:type="paragraph" w:styleId="aa">
    <w:name w:val="header"/>
    <w:basedOn w:val="a"/>
    <w:link w:val="ab"/>
    <w:uiPriority w:val="99"/>
    <w:unhideWhenUsed/>
    <w:rsid w:val="00E7662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76623"/>
    <w:rPr>
      <w:sz w:val="18"/>
      <w:szCs w:val="18"/>
    </w:rPr>
  </w:style>
  <w:style w:type="paragraph" w:styleId="ac">
    <w:name w:val="footer"/>
    <w:basedOn w:val="a"/>
    <w:link w:val="ad"/>
    <w:uiPriority w:val="99"/>
    <w:unhideWhenUsed/>
    <w:rsid w:val="00E76623"/>
    <w:pPr>
      <w:tabs>
        <w:tab w:val="center" w:pos="4153"/>
        <w:tab w:val="right" w:pos="8306"/>
      </w:tabs>
      <w:snapToGrid w:val="0"/>
    </w:pPr>
    <w:rPr>
      <w:sz w:val="18"/>
      <w:szCs w:val="18"/>
    </w:rPr>
  </w:style>
  <w:style w:type="character" w:customStyle="1" w:styleId="ad">
    <w:name w:val="页脚 字符"/>
    <w:basedOn w:val="a0"/>
    <w:link w:val="ac"/>
    <w:uiPriority w:val="99"/>
    <w:rsid w:val="00E76623"/>
    <w:rPr>
      <w:sz w:val="18"/>
      <w:szCs w:val="18"/>
    </w:rPr>
  </w:style>
  <w:style w:type="table" w:styleId="ae">
    <w:name w:val="Table Grid"/>
    <w:basedOn w:val="a1"/>
    <w:uiPriority w:val="59"/>
    <w:rsid w:val="00377AE1"/>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9A0544"/>
    <w:rPr>
      <w:rFonts w:asciiTheme="minorHAnsi" w:hAnsiTheme="minorHAnsi" w:cstheme="minorBidi"/>
      <w:b/>
      <w:bCs/>
      <w:caps/>
      <w:color w:val="FFFFFF" w:themeColor="background1"/>
      <w:spacing w:val="15"/>
      <w:sz w:val="22"/>
      <w:szCs w:val="22"/>
      <w:shd w:val="clear" w:color="auto" w:fill="4F81BD" w:themeFill="accent1"/>
      <w:lang w:val="pt-BR"/>
    </w:rPr>
  </w:style>
  <w:style w:type="character" w:customStyle="1" w:styleId="20">
    <w:name w:val="标题 2 字符"/>
    <w:basedOn w:val="a0"/>
    <w:link w:val="2"/>
    <w:uiPriority w:val="9"/>
    <w:semiHidden/>
    <w:rsid w:val="009A0544"/>
    <w:rPr>
      <w:rFonts w:asciiTheme="minorHAnsi" w:hAnsiTheme="minorHAnsi" w:cstheme="minorBidi"/>
      <w:caps/>
      <w:spacing w:val="15"/>
      <w:sz w:val="22"/>
      <w:szCs w:val="22"/>
      <w:shd w:val="clear" w:color="auto" w:fill="DBE5F1" w:themeFill="accent1" w:themeFillTint="33"/>
      <w:lang w:val="pt-BR"/>
    </w:rPr>
  </w:style>
  <w:style w:type="character" w:customStyle="1" w:styleId="30">
    <w:name w:val="标题 3 字符"/>
    <w:basedOn w:val="a0"/>
    <w:link w:val="3"/>
    <w:uiPriority w:val="9"/>
    <w:semiHidden/>
    <w:rsid w:val="009A0544"/>
    <w:rPr>
      <w:rFonts w:asciiTheme="minorHAnsi" w:hAnsiTheme="minorHAnsi" w:cstheme="minorBidi"/>
      <w:caps/>
      <w:color w:val="243F60" w:themeColor="accent1" w:themeShade="7F"/>
      <w:spacing w:val="15"/>
      <w:sz w:val="22"/>
      <w:szCs w:val="22"/>
      <w:lang w:val="pt-BR"/>
    </w:rPr>
  </w:style>
  <w:style w:type="character" w:customStyle="1" w:styleId="40">
    <w:name w:val="标题 4 字符"/>
    <w:basedOn w:val="a0"/>
    <w:link w:val="4"/>
    <w:uiPriority w:val="9"/>
    <w:semiHidden/>
    <w:rsid w:val="009A0544"/>
    <w:rPr>
      <w:rFonts w:asciiTheme="minorHAnsi" w:hAnsiTheme="minorHAnsi" w:cstheme="minorBidi"/>
      <w:caps/>
      <w:color w:val="365F91" w:themeColor="accent1" w:themeShade="BF"/>
      <w:spacing w:val="10"/>
      <w:sz w:val="22"/>
      <w:szCs w:val="22"/>
      <w:lang w:val="pt-BR"/>
    </w:rPr>
  </w:style>
  <w:style w:type="character" w:customStyle="1" w:styleId="50">
    <w:name w:val="标题 5 字符"/>
    <w:basedOn w:val="a0"/>
    <w:link w:val="5"/>
    <w:uiPriority w:val="9"/>
    <w:semiHidden/>
    <w:rsid w:val="009A0544"/>
    <w:rPr>
      <w:rFonts w:asciiTheme="minorHAnsi" w:hAnsiTheme="minorHAnsi" w:cstheme="minorBidi"/>
      <w:caps/>
      <w:color w:val="365F91" w:themeColor="accent1" w:themeShade="BF"/>
      <w:spacing w:val="10"/>
      <w:sz w:val="22"/>
      <w:szCs w:val="22"/>
      <w:lang w:val="pt-BR"/>
    </w:rPr>
  </w:style>
  <w:style w:type="character" w:customStyle="1" w:styleId="60">
    <w:name w:val="标题 6 字符"/>
    <w:basedOn w:val="a0"/>
    <w:link w:val="6"/>
    <w:uiPriority w:val="9"/>
    <w:semiHidden/>
    <w:rsid w:val="009A0544"/>
    <w:rPr>
      <w:rFonts w:asciiTheme="minorHAnsi" w:hAnsiTheme="minorHAnsi" w:cstheme="minorBidi"/>
      <w:caps/>
      <w:color w:val="365F91" w:themeColor="accent1" w:themeShade="BF"/>
      <w:spacing w:val="10"/>
      <w:sz w:val="22"/>
      <w:szCs w:val="22"/>
      <w:lang w:val="pt-BR"/>
    </w:rPr>
  </w:style>
  <w:style w:type="character" w:customStyle="1" w:styleId="70">
    <w:name w:val="标题 7 字符"/>
    <w:basedOn w:val="a0"/>
    <w:link w:val="7"/>
    <w:uiPriority w:val="9"/>
    <w:semiHidden/>
    <w:rsid w:val="009A0544"/>
    <w:rPr>
      <w:rFonts w:asciiTheme="minorHAnsi" w:hAnsiTheme="minorHAnsi" w:cstheme="minorBidi"/>
      <w:caps/>
      <w:color w:val="365F91" w:themeColor="accent1" w:themeShade="BF"/>
      <w:spacing w:val="10"/>
      <w:sz w:val="22"/>
      <w:szCs w:val="22"/>
      <w:lang w:val="pt-BR"/>
    </w:rPr>
  </w:style>
  <w:style w:type="character" w:customStyle="1" w:styleId="80">
    <w:name w:val="标题 8 字符"/>
    <w:basedOn w:val="a0"/>
    <w:link w:val="8"/>
    <w:uiPriority w:val="9"/>
    <w:semiHidden/>
    <w:rsid w:val="009A0544"/>
    <w:rPr>
      <w:rFonts w:asciiTheme="minorHAnsi" w:hAnsiTheme="minorHAnsi" w:cstheme="minorBidi"/>
      <w:caps/>
      <w:spacing w:val="10"/>
      <w:sz w:val="18"/>
      <w:szCs w:val="18"/>
      <w:lang w:val="pt-BR"/>
    </w:rPr>
  </w:style>
  <w:style w:type="character" w:customStyle="1" w:styleId="90">
    <w:name w:val="标题 9 字符"/>
    <w:basedOn w:val="a0"/>
    <w:link w:val="9"/>
    <w:uiPriority w:val="9"/>
    <w:semiHidden/>
    <w:rsid w:val="009A0544"/>
    <w:rPr>
      <w:rFonts w:asciiTheme="minorHAnsi" w:hAnsiTheme="minorHAnsi" w:cstheme="minorBidi"/>
      <w:i/>
      <w:caps/>
      <w:spacing w:val="10"/>
      <w:sz w:val="18"/>
      <w:szCs w:val="18"/>
      <w:lang w:val="pt-BR"/>
    </w:rPr>
  </w:style>
  <w:style w:type="paragraph" w:styleId="af">
    <w:name w:val="Title"/>
    <w:basedOn w:val="a"/>
    <w:next w:val="a"/>
    <w:link w:val="af0"/>
    <w:uiPriority w:val="10"/>
    <w:qFormat/>
    <w:rsid w:val="009A0544"/>
    <w:pPr>
      <w:spacing w:before="720" w:after="200" w:line="276" w:lineRule="auto"/>
    </w:pPr>
    <w:rPr>
      <w:rFonts w:asciiTheme="minorHAnsi" w:hAnsiTheme="minorHAnsi" w:cstheme="minorBidi"/>
      <w:caps/>
      <w:color w:val="4F81BD" w:themeColor="accent1"/>
      <w:spacing w:val="10"/>
      <w:kern w:val="28"/>
      <w:sz w:val="52"/>
      <w:szCs w:val="52"/>
      <w:lang w:val="pt-BR"/>
    </w:rPr>
  </w:style>
  <w:style w:type="character" w:customStyle="1" w:styleId="af0">
    <w:name w:val="标题 字符"/>
    <w:basedOn w:val="a0"/>
    <w:link w:val="af"/>
    <w:uiPriority w:val="10"/>
    <w:rsid w:val="009A0544"/>
    <w:rPr>
      <w:rFonts w:asciiTheme="minorHAnsi" w:hAnsiTheme="minorHAnsi" w:cstheme="minorBidi"/>
      <w:caps/>
      <w:color w:val="4F81BD" w:themeColor="accent1"/>
      <w:spacing w:val="10"/>
      <w:kern w:val="28"/>
      <w:sz w:val="52"/>
      <w:szCs w:val="52"/>
      <w:lang w:val="pt-BR"/>
    </w:rPr>
  </w:style>
  <w:style w:type="paragraph" w:styleId="af1">
    <w:name w:val="caption"/>
    <w:basedOn w:val="a"/>
    <w:next w:val="a"/>
    <w:uiPriority w:val="35"/>
    <w:semiHidden/>
    <w:unhideWhenUsed/>
    <w:qFormat/>
    <w:rsid w:val="009A0544"/>
    <w:pPr>
      <w:spacing w:before="200" w:after="200" w:line="276" w:lineRule="auto"/>
    </w:pPr>
    <w:rPr>
      <w:rFonts w:asciiTheme="minorHAnsi" w:hAnsiTheme="minorHAnsi" w:cstheme="minorBidi"/>
      <w:b/>
      <w:bCs/>
      <w:color w:val="365F91" w:themeColor="accent1" w:themeShade="BF"/>
      <w:sz w:val="16"/>
      <w:szCs w:val="16"/>
      <w:lang w:val="pt-BR"/>
    </w:rPr>
  </w:style>
  <w:style w:type="paragraph" w:styleId="af2">
    <w:name w:val="Subtitle"/>
    <w:basedOn w:val="a"/>
    <w:next w:val="a"/>
    <w:link w:val="af3"/>
    <w:uiPriority w:val="11"/>
    <w:qFormat/>
    <w:rsid w:val="009A0544"/>
    <w:pPr>
      <w:spacing w:before="200" w:after="1000"/>
    </w:pPr>
    <w:rPr>
      <w:rFonts w:asciiTheme="minorHAnsi" w:hAnsiTheme="minorHAnsi" w:cstheme="minorBidi"/>
      <w:caps/>
      <w:color w:val="595959" w:themeColor="text1" w:themeTint="A6"/>
      <w:spacing w:val="10"/>
      <w:lang w:val="pt-BR"/>
    </w:rPr>
  </w:style>
  <w:style w:type="character" w:customStyle="1" w:styleId="af3">
    <w:name w:val="副标题 字符"/>
    <w:basedOn w:val="a0"/>
    <w:link w:val="af2"/>
    <w:uiPriority w:val="11"/>
    <w:rsid w:val="009A0544"/>
    <w:rPr>
      <w:rFonts w:asciiTheme="minorHAnsi" w:hAnsiTheme="minorHAnsi" w:cstheme="minorBidi"/>
      <w:caps/>
      <w:color w:val="595959" w:themeColor="text1" w:themeTint="A6"/>
      <w:spacing w:val="10"/>
      <w:sz w:val="24"/>
      <w:szCs w:val="24"/>
      <w:lang w:val="pt-BR"/>
    </w:rPr>
  </w:style>
  <w:style w:type="character" w:styleId="af4">
    <w:name w:val="Strong"/>
    <w:uiPriority w:val="22"/>
    <w:qFormat/>
    <w:rsid w:val="009A0544"/>
    <w:rPr>
      <w:b/>
      <w:bCs/>
    </w:rPr>
  </w:style>
  <w:style w:type="character" w:styleId="af5">
    <w:name w:val="Emphasis"/>
    <w:uiPriority w:val="20"/>
    <w:qFormat/>
    <w:rsid w:val="009A0544"/>
    <w:rPr>
      <w:caps/>
      <w:color w:val="243F60" w:themeColor="accent1" w:themeShade="7F"/>
      <w:spacing w:val="5"/>
    </w:rPr>
  </w:style>
  <w:style w:type="paragraph" w:styleId="af6">
    <w:name w:val="No Spacing"/>
    <w:basedOn w:val="a"/>
    <w:link w:val="af7"/>
    <w:uiPriority w:val="1"/>
    <w:qFormat/>
    <w:rsid w:val="009A0544"/>
    <w:rPr>
      <w:rFonts w:asciiTheme="minorHAnsi" w:hAnsiTheme="minorHAnsi" w:cstheme="minorBidi"/>
      <w:sz w:val="20"/>
      <w:szCs w:val="20"/>
      <w:lang w:val="pt-BR"/>
    </w:rPr>
  </w:style>
  <w:style w:type="character" w:customStyle="1" w:styleId="af7">
    <w:name w:val="无间隔 字符"/>
    <w:basedOn w:val="a0"/>
    <w:link w:val="af6"/>
    <w:uiPriority w:val="1"/>
    <w:rsid w:val="009A0544"/>
    <w:rPr>
      <w:rFonts w:asciiTheme="minorHAnsi" w:hAnsiTheme="minorHAnsi" w:cstheme="minorBidi"/>
      <w:lang w:val="pt-BR"/>
    </w:rPr>
  </w:style>
  <w:style w:type="paragraph" w:styleId="af8">
    <w:name w:val="List Paragraph"/>
    <w:basedOn w:val="a"/>
    <w:uiPriority w:val="34"/>
    <w:qFormat/>
    <w:rsid w:val="009A0544"/>
    <w:pPr>
      <w:spacing w:before="200" w:after="200" w:line="276" w:lineRule="auto"/>
      <w:ind w:left="720"/>
      <w:contextualSpacing/>
    </w:pPr>
    <w:rPr>
      <w:rFonts w:asciiTheme="minorHAnsi" w:hAnsiTheme="minorHAnsi" w:cstheme="minorBidi"/>
      <w:sz w:val="20"/>
      <w:szCs w:val="20"/>
      <w:lang w:val="pt-BR"/>
    </w:rPr>
  </w:style>
  <w:style w:type="paragraph" w:styleId="af9">
    <w:name w:val="Quote"/>
    <w:basedOn w:val="a"/>
    <w:next w:val="a"/>
    <w:link w:val="afa"/>
    <w:uiPriority w:val="29"/>
    <w:qFormat/>
    <w:rsid w:val="009A0544"/>
    <w:pPr>
      <w:spacing w:before="200" w:after="200" w:line="276" w:lineRule="auto"/>
    </w:pPr>
    <w:rPr>
      <w:rFonts w:asciiTheme="minorHAnsi" w:hAnsiTheme="minorHAnsi" w:cstheme="minorBidi"/>
      <w:i/>
      <w:iCs/>
      <w:sz w:val="20"/>
      <w:szCs w:val="20"/>
      <w:lang w:val="pt-BR"/>
    </w:rPr>
  </w:style>
  <w:style w:type="character" w:customStyle="1" w:styleId="afa">
    <w:name w:val="引用 字符"/>
    <w:basedOn w:val="a0"/>
    <w:link w:val="af9"/>
    <w:uiPriority w:val="29"/>
    <w:rsid w:val="009A0544"/>
    <w:rPr>
      <w:rFonts w:asciiTheme="minorHAnsi" w:hAnsiTheme="minorHAnsi" w:cstheme="minorBidi"/>
      <w:i/>
      <w:iCs/>
      <w:lang w:val="pt-BR"/>
    </w:rPr>
  </w:style>
  <w:style w:type="paragraph" w:styleId="afb">
    <w:name w:val="Intense Quote"/>
    <w:basedOn w:val="a"/>
    <w:next w:val="a"/>
    <w:link w:val="afc"/>
    <w:uiPriority w:val="30"/>
    <w:qFormat/>
    <w:rsid w:val="009A0544"/>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val="pt-BR"/>
    </w:rPr>
  </w:style>
  <w:style w:type="character" w:customStyle="1" w:styleId="afc">
    <w:name w:val="明显引用 字符"/>
    <w:basedOn w:val="a0"/>
    <w:link w:val="afb"/>
    <w:uiPriority w:val="30"/>
    <w:rsid w:val="009A0544"/>
    <w:rPr>
      <w:rFonts w:asciiTheme="minorHAnsi" w:hAnsiTheme="minorHAnsi" w:cstheme="minorBidi"/>
      <w:i/>
      <w:iCs/>
      <w:color w:val="4F81BD" w:themeColor="accent1"/>
      <w:lang w:val="pt-BR"/>
    </w:rPr>
  </w:style>
  <w:style w:type="character" w:styleId="afd">
    <w:name w:val="Subtle Emphasis"/>
    <w:uiPriority w:val="19"/>
    <w:qFormat/>
    <w:rsid w:val="009A0544"/>
    <w:rPr>
      <w:i/>
      <w:iCs/>
      <w:color w:val="243F60" w:themeColor="accent1" w:themeShade="7F"/>
    </w:rPr>
  </w:style>
  <w:style w:type="character" w:styleId="afe">
    <w:name w:val="Intense Emphasis"/>
    <w:uiPriority w:val="21"/>
    <w:qFormat/>
    <w:rsid w:val="009A0544"/>
    <w:rPr>
      <w:b/>
      <w:bCs/>
      <w:caps/>
      <w:color w:val="243F60" w:themeColor="accent1" w:themeShade="7F"/>
      <w:spacing w:val="10"/>
    </w:rPr>
  </w:style>
  <w:style w:type="character" w:styleId="aff">
    <w:name w:val="Subtle Reference"/>
    <w:uiPriority w:val="31"/>
    <w:qFormat/>
    <w:rsid w:val="009A0544"/>
    <w:rPr>
      <w:b/>
      <w:bCs/>
      <w:color w:val="4F81BD" w:themeColor="accent1"/>
    </w:rPr>
  </w:style>
  <w:style w:type="character" w:styleId="aff0">
    <w:name w:val="Intense Reference"/>
    <w:uiPriority w:val="32"/>
    <w:qFormat/>
    <w:rsid w:val="009A0544"/>
    <w:rPr>
      <w:b/>
      <w:bCs/>
      <w:i/>
      <w:iCs/>
      <w:caps/>
      <w:color w:val="4F81BD" w:themeColor="accent1"/>
    </w:rPr>
  </w:style>
  <w:style w:type="character" w:styleId="aff1">
    <w:name w:val="Book Title"/>
    <w:uiPriority w:val="33"/>
    <w:qFormat/>
    <w:rsid w:val="009A0544"/>
    <w:rPr>
      <w:b/>
      <w:bCs/>
      <w:i/>
      <w:iCs/>
      <w:spacing w:val="9"/>
    </w:rPr>
  </w:style>
  <w:style w:type="paragraph" w:styleId="TOC">
    <w:name w:val="TOC Heading"/>
    <w:basedOn w:val="1"/>
    <w:next w:val="a"/>
    <w:uiPriority w:val="39"/>
    <w:semiHidden/>
    <w:unhideWhenUsed/>
    <w:qFormat/>
    <w:rsid w:val="009A0544"/>
    <w:pPr>
      <w:outlineLvl w:val="9"/>
    </w:pPr>
    <w:rPr>
      <w:lang w:bidi="en-US"/>
    </w:rPr>
  </w:style>
  <w:style w:type="paragraph" w:customStyle="1" w:styleId="p1">
    <w:name w:val="p1"/>
    <w:basedOn w:val="a"/>
    <w:rsid w:val="009A0544"/>
    <w:pPr>
      <w:spacing w:before="100" w:beforeAutospacing="1" w:after="100" w:afterAutospacing="1"/>
    </w:pPr>
    <w:rPr>
      <w:rFonts w:ascii="Calibri" w:hAnsi="Calibri" w:cs="Calibri"/>
      <w:sz w:val="22"/>
      <w:szCs w:val="22"/>
      <w:lang w:val="pt-BR" w:eastAsia="pt-BR"/>
    </w:rPr>
  </w:style>
  <w:style w:type="paragraph" w:customStyle="1" w:styleId="p2">
    <w:name w:val="p2"/>
    <w:basedOn w:val="a"/>
    <w:rsid w:val="009A0544"/>
    <w:pPr>
      <w:spacing w:before="100" w:beforeAutospacing="1" w:after="100" w:afterAutospacing="1"/>
    </w:pPr>
    <w:rPr>
      <w:rFonts w:ascii="Calibri" w:hAnsi="Calibri" w:cs="Calibri"/>
      <w:sz w:val="22"/>
      <w:szCs w:val="22"/>
      <w:lang w:val="pt-BR" w:eastAsia="pt-BR"/>
    </w:rPr>
  </w:style>
  <w:style w:type="paragraph" w:customStyle="1" w:styleId="p3">
    <w:name w:val="p3"/>
    <w:basedOn w:val="a"/>
    <w:rsid w:val="009A0544"/>
    <w:pPr>
      <w:spacing w:before="100" w:beforeAutospacing="1" w:after="100" w:afterAutospacing="1"/>
    </w:pPr>
    <w:rPr>
      <w:rFonts w:ascii="Calibri" w:hAnsi="Calibri" w:cs="Calibri"/>
      <w:sz w:val="22"/>
      <w:szCs w:val="22"/>
      <w:lang w:val="pt-BR" w:eastAsia="pt-BR"/>
    </w:rPr>
  </w:style>
  <w:style w:type="character" w:customStyle="1" w:styleId="s1">
    <w:name w:val="s1"/>
    <w:basedOn w:val="a0"/>
    <w:rsid w:val="009A0544"/>
  </w:style>
  <w:style w:type="character" w:customStyle="1" w:styleId="s2">
    <w:name w:val="s2"/>
    <w:basedOn w:val="a0"/>
    <w:rsid w:val="009A0544"/>
  </w:style>
  <w:style w:type="character" w:styleId="aff2">
    <w:name w:val="Hyperlink"/>
    <w:basedOn w:val="a0"/>
    <w:uiPriority w:val="99"/>
    <w:unhideWhenUsed/>
    <w:rsid w:val="009A0544"/>
    <w:rPr>
      <w:color w:val="0000FF" w:themeColor="hyperlink"/>
      <w:u w:val="single"/>
    </w:rPr>
  </w:style>
  <w:style w:type="paragraph" w:styleId="aff3">
    <w:name w:val="Bibliography"/>
    <w:basedOn w:val="a"/>
    <w:next w:val="a"/>
    <w:uiPriority w:val="37"/>
    <w:unhideWhenUsed/>
    <w:rsid w:val="009A0544"/>
    <w:pPr>
      <w:tabs>
        <w:tab w:val="left" w:pos="384"/>
      </w:tabs>
      <w:spacing w:before="200" w:after="240"/>
      <w:ind w:left="384" w:hanging="384"/>
    </w:pPr>
    <w:rPr>
      <w:rFonts w:asciiTheme="minorHAnsi" w:hAnsiTheme="minorHAnsi" w:cstheme="minorBidi"/>
      <w:sz w:val="20"/>
      <w:szCs w:val="20"/>
      <w:lang w:val="pt-BR"/>
    </w:rPr>
  </w:style>
  <w:style w:type="paragraph" w:styleId="aff4">
    <w:name w:val="Revision"/>
    <w:hidden/>
    <w:uiPriority w:val="99"/>
    <w:semiHidden/>
    <w:rsid w:val="00097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9442</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2022-08-05T20:37:00Z</dcterms:created>
  <dcterms:modified xsi:type="dcterms:W3CDTF">2022-08-05T20:37:00Z</dcterms:modified>
</cp:coreProperties>
</file>