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0885E" w14:textId="69B1006F" w:rsidR="00EE5250" w:rsidRDefault="0060234D">
      <w:pPr>
        <w:spacing w:line="360" w:lineRule="auto"/>
        <w:jc w:val="both"/>
      </w:pPr>
      <w:r>
        <w:rPr>
          <w:rFonts w:eastAsia="Book Antiqua"/>
          <w:b/>
        </w:rPr>
        <w:t xml:space="preserve">Name of Journal: </w:t>
      </w:r>
      <w:r>
        <w:rPr>
          <w:rFonts w:eastAsia="Book Antiqua"/>
          <w:i/>
        </w:rPr>
        <w:t>World Journal of Clinical Oncology</w:t>
      </w:r>
    </w:p>
    <w:p w14:paraId="5A4C469A" w14:textId="77777777" w:rsidR="00EE5250" w:rsidRDefault="00B0027E">
      <w:pPr>
        <w:spacing w:line="360" w:lineRule="auto"/>
        <w:jc w:val="both"/>
      </w:pPr>
      <w:r>
        <w:rPr>
          <w:rFonts w:eastAsia="Book Antiqua"/>
          <w:b/>
        </w:rPr>
        <w:t xml:space="preserve">Manuscript NO: </w:t>
      </w:r>
      <w:r>
        <w:rPr>
          <w:rFonts w:eastAsia="Book Antiqua"/>
        </w:rPr>
        <w:t>76675</w:t>
      </w:r>
    </w:p>
    <w:p w14:paraId="3B3D7496" w14:textId="77777777" w:rsidR="00EE5250" w:rsidRDefault="00B0027E">
      <w:pPr>
        <w:spacing w:line="360" w:lineRule="auto"/>
        <w:jc w:val="both"/>
      </w:pPr>
      <w:r>
        <w:rPr>
          <w:rFonts w:eastAsia="Book Antiqua"/>
          <w:b/>
        </w:rPr>
        <w:t xml:space="preserve">Manuscript Type: </w:t>
      </w:r>
      <w:r>
        <w:rPr>
          <w:rFonts w:eastAsia="Book Antiqua"/>
        </w:rPr>
        <w:t>MINIREVIEWS</w:t>
      </w:r>
    </w:p>
    <w:p w14:paraId="3FAE74E3" w14:textId="77777777" w:rsidR="00EE5250" w:rsidRDefault="00EE5250">
      <w:pPr>
        <w:spacing w:line="360" w:lineRule="auto"/>
        <w:jc w:val="both"/>
      </w:pPr>
    </w:p>
    <w:p w14:paraId="22C6EC80" w14:textId="77777777" w:rsidR="00EE5250" w:rsidRDefault="00B0027E">
      <w:pPr>
        <w:spacing w:line="360" w:lineRule="auto"/>
        <w:jc w:val="both"/>
        <w:rPr>
          <w:b/>
        </w:rPr>
      </w:pPr>
      <w:proofErr w:type="spellStart"/>
      <w:r>
        <w:rPr>
          <w:rFonts w:eastAsia="Book Antiqua"/>
          <w:b/>
        </w:rPr>
        <w:t>Hyperprogression</w:t>
      </w:r>
      <w:proofErr w:type="spellEnd"/>
      <w:r>
        <w:rPr>
          <w:rFonts w:eastAsia="Book Antiqua"/>
          <w:b/>
        </w:rPr>
        <w:t xml:space="preserve"> under treatment with immune-checkpoint inhibitors in patients with gastrointestinal cancer:</w:t>
      </w:r>
      <w:r>
        <w:rPr>
          <w:rFonts w:hint="eastAsia"/>
          <w:b/>
        </w:rPr>
        <w:t xml:space="preserve"> A</w:t>
      </w:r>
      <w:r>
        <w:rPr>
          <w:rFonts w:eastAsia="Book Antiqua"/>
          <w:b/>
        </w:rPr>
        <w:t xml:space="preserve"> natural process of advanced tumor progression?</w:t>
      </w:r>
    </w:p>
    <w:p w14:paraId="446BC1A4" w14:textId="77777777" w:rsidR="00EE5250" w:rsidRDefault="00EE5250">
      <w:pPr>
        <w:spacing w:line="360" w:lineRule="auto"/>
        <w:jc w:val="both"/>
      </w:pPr>
    </w:p>
    <w:p w14:paraId="74F093EE" w14:textId="77777777" w:rsidR="00EE5250" w:rsidRDefault="00B0027E">
      <w:pPr>
        <w:spacing w:line="360" w:lineRule="auto"/>
        <w:jc w:val="both"/>
      </w:pPr>
      <w:r>
        <w:rPr>
          <w:rFonts w:eastAsia="Book Antiqua"/>
        </w:rPr>
        <w:t>Wang MX</w:t>
      </w:r>
      <w:r>
        <w:t xml:space="preserve"> </w:t>
      </w:r>
      <w:r>
        <w:rPr>
          <w:i/>
        </w:rPr>
        <w:t>et al</w:t>
      </w:r>
      <w:r>
        <w:t xml:space="preserve">. </w:t>
      </w:r>
      <w:r>
        <w:rPr>
          <w:rFonts w:eastAsia="Book Antiqua"/>
        </w:rPr>
        <w:t xml:space="preserve">Is </w:t>
      </w:r>
      <w:proofErr w:type="spellStart"/>
      <w:r>
        <w:rPr>
          <w:rFonts w:eastAsia="Book Antiqua"/>
        </w:rPr>
        <w:t>hyperprogression</w:t>
      </w:r>
      <w:proofErr w:type="spellEnd"/>
      <w:r>
        <w:rPr>
          <w:rFonts w:eastAsia="Book Antiqua"/>
        </w:rPr>
        <w:t xml:space="preserve"> unique to immunotherapy?</w:t>
      </w:r>
    </w:p>
    <w:p w14:paraId="4C680C1E" w14:textId="77777777" w:rsidR="00EE5250" w:rsidRDefault="00EE5250">
      <w:pPr>
        <w:spacing w:line="360" w:lineRule="auto"/>
        <w:jc w:val="both"/>
      </w:pPr>
    </w:p>
    <w:p w14:paraId="4EA5C213" w14:textId="77777777" w:rsidR="00EE5250" w:rsidRDefault="00B0027E">
      <w:pPr>
        <w:spacing w:line="360" w:lineRule="auto"/>
        <w:jc w:val="both"/>
      </w:pPr>
      <w:r>
        <w:rPr>
          <w:rFonts w:eastAsia="Book Antiqua"/>
        </w:rPr>
        <w:t xml:space="preserve">Mo-Xuan Wang, Shu-Yue Gao, Fan Yang, Run-Jia Fan, Qin-Na Yang, Tian-Lan Zhang, </w:t>
      </w:r>
      <w:proofErr w:type="spellStart"/>
      <w:r>
        <w:rPr>
          <w:rFonts w:eastAsia="Book Antiqua"/>
        </w:rPr>
        <w:t>Nian</w:t>
      </w:r>
      <w:proofErr w:type="spellEnd"/>
      <w:r>
        <w:rPr>
          <w:rFonts w:eastAsia="Book Antiqua"/>
        </w:rPr>
        <w:t xml:space="preserve">-Song Qian, </w:t>
      </w:r>
      <w:proofErr w:type="spellStart"/>
      <w:r>
        <w:rPr>
          <w:rFonts w:eastAsia="Book Antiqua"/>
        </w:rPr>
        <w:t>Guang</w:t>
      </w:r>
      <w:proofErr w:type="spellEnd"/>
      <w:r>
        <w:rPr>
          <w:rFonts w:eastAsia="Book Antiqua"/>
        </w:rPr>
        <w:t>-Hai Dai</w:t>
      </w:r>
    </w:p>
    <w:p w14:paraId="48133150" w14:textId="77777777" w:rsidR="00EE5250" w:rsidRDefault="00EE5250">
      <w:pPr>
        <w:spacing w:line="360" w:lineRule="auto"/>
        <w:jc w:val="both"/>
      </w:pPr>
    </w:p>
    <w:p w14:paraId="23579ECF" w14:textId="77777777" w:rsidR="00EE5250" w:rsidRDefault="00B0027E">
      <w:pPr>
        <w:spacing w:line="360" w:lineRule="auto"/>
        <w:jc w:val="both"/>
      </w:pPr>
      <w:r>
        <w:rPr>
          <w:rFonts w:eastAsia="Book Antiqua"/>
          <w:b/>
          <w:bCs/>
        </w:rPr>
        <w:t xml:space="preserve">Mo-Xuan Wang, Shu-Yue Gao, Fan Yang, Run-Jia Fan, Qin-Na Yang, Tian-Lan Zhang, </w:t>
      </w:r>
      <w:r>
        <w:rPr>
          <w:rFonts w:eastAsia="Book Antiqua"/>
          <w:bCs/>
        </w:rPr>
        <w:t>Department</w:t>
      </w:r>
      <w:r>
        <w:rPr>
          <w:bCs/>
        </w:rPr>
        <w:t xml:space="preserve"> of </w:t>
      </w:r>
      <w:r>
        <w:rPr>
          <w:rFonts w:eastAsia="Book Antiqua"/>
        </w:rPr>
        <w:t>Oncology, Chinese PLA Medical School, Beijing 100853, China</w:t>
      </w:r>
    </w:p>
    <w:p w14:paraId="0A0F9967" w14:textId="77777777" w:rsidR="00EE5250" w:rsidRDefault="00EE5250">
      <w:pPr>
        <w:spacing w:line="360" w:lineRule="auto"/>
        <w:jc w:val="both"/>
      </w:pPr>
    </w:p>
    <w:p w14:paraId="137CBA12" w14:textId="23E09297" w:rsidR="00EE5250" w:rsidRDefault="00B0027E">
      <w:pPr>
        <w:spacing w:line="360" w:lineRule="auto"/>
        <w:jc w:val="both"/>
        <w:rPr>
          <w:rFonts w:eastAsia="SimSun"/>
        </w:rPr>
      </w:pPr>
      <w:proofErr w:type="spellStart"/>
      <w:r>
        <w:rPr>
          <w:rFonts w:eastAsia="Book Antiqua"/>
          <w:b/>
          <w:bCs/>
        </w:rPr>
        <w:t>Nian</w:t>
      </w:r>
      <w:proofErr w:type="spellEnd"/>
      <w:r>
        <w:rPr>
          <w:rFonts w:eastAsia="Book Antiqua"/>
          <w:b/>
          <w:bCs/>
        </w:rPr>
        <w:t xml:space="preserve">-Song Qian, </w:t>
      </w:r>
      <w:r>
        <w:t>Department of Oncology, Senior</w:t>
      </w:r>
      <w:r>
        <w:rPr>
          <w:rFonts w:eastAsia="Book Antiqua"/>
        </w:rPr>
        <w:t xml:space="preserve"> Department of Respiratory and Critical Care Medicine, The Eighth Medical Center of Chinese PLA General Hospital</w:t>
      </w:r>
      <w:r w:rsidR="003A0037">
        <w:rPr>
          <w:rFonts w:hint="eastAsia"/>
        </w:rPr>
        <w:t>,</w:t>
      </w:r>
      <w:r>
        <w:rPr>
          <w:rFonts w:eastAsia="SimSun"/>
        </w:rPr>
        <w:t xml:space="preserve"> Beijing</w:t>
      </w:r>
      <w:r>
        <w:rPr>
          <w:rFonts w:eastAsia="Book Antiqua"/>
        </w:rPr>
        <w:t xml:space="preserve"> </w:t>
      </w:r>
      <w:r>
        <w:rPr>
          <w:rFonts w:eastAsia="SimSun"/>
        </w:rPr>
        <w:t>100853</w:t>
      </w:r>
      <w:r>
        <w:rPr>
          <w:rFonts w:eastAsia="Book Antiqua"/>
        </w:rPr>
        <w:t>, China</w:t>
      </w:r>
    </w:p>
    <w:p w14:paraId="32FAFA1D" w14:textId="77777777" w:rsidR="00EE5250" w:rsidRDefault="00EE5250">
      <w:pPr>
        <w:spacing w:line="360" w:lineRule="auto"/>
        <w:jc w:val="both"/>
      </w:pPr>
    </w:p>
    <w:p w14:paraId="6159FF81" w14:textId="112F09F8" w:rsidR="00EE5250" w:rsidRDefault="00B0027E">
      <w:pPr>
        <w:spacing w:line="360" w:lineRule="auto"/>
        <w:jc w:val="both"/>
      </w:pPr>
      <w:proofErr w:type="spellStart"/>
      <w:r>
        <w:rPr>
          <w:rFonts w:eastAsia="Book Antiqua"/>
          <w:b/>
          <w:bCs/>
        </w:rPr>
        <w:t>Guang</w:t>
      </w:r>
      <w:proofErr w:type="spellEnd"/>
      <w:r>
        <w:rPr>
          <w:rFonts w:eastAsia="Book Antiqua"/>
          <w:b/>
          <w:bCs/>
        </w:rPr>
        <w:t xml:space="preserve">-Hai Dai, </w:t>
      </w:r>
      <w:r>
        <w:rPr>
          <w:rFonts w:eastAsia="Book Antiqua"/>
        </w:rPr>
        <w:t xml:space="preserve">Department of Oncology, </w:t>
      </w:r>
      <w:r>
        <w:t xml:space="preserve">The </w:t>
      </w:r>
      <w:r>
        <w:rPr>
          <w:rFonts w:eastAsia="Book Antiqua"/>
        </w:rPr>
        <w:t>Fifth Medical Center</w:t>
      </w:r>
      <w:r w:rsidR="00887C40">
        <w:rPr>
          <w:rFonts w:hint="eastAsia"/>
        </w:rPr>
        <w:t xml:space="preserve"> of</w:t>
      </w:r>
      <w:r>
        <w:rPr>
          <w:rFonts w:eastAsia="Book Antiqua"/>
        </w:rPr>
        <w:t xml:space="preserve"> Chinese PLA General Hospital, Beijing 100853, China</w:t>
      </w:r>
    </w:p>
    <w:p w14:paraId="54ABD0F4" w14:textId="77777777" w:rsidR="00EE5250" w:rsidRDefault="00EE5250">
      <w:pPr>
        <w:spacing w:line="360" w:lineRule="auto"/>
        <w:jc w:val="both"/>
      </w:pPr>
    </w:p>
    <w:p w14:paraId="5E7BF95B" w14:textId="6CBF51E5" w:rsidR="00EE5250" w:rsidRDefault="00B0027E">
      <w:pPr>
        <w:spacing w:line="360" w:lineRule="auto"/>
        <w:jc w:val="both"/>
      </w:pPr>
      <w:r>
        <w:rPr>
          <w:rFonts w:eastAsia="Book Antiqua"/>
          <w:b/>
          <w:bCs/>
        </w:rPr>
        <w:t xml:space="preserve">Author contributions: </w:t>
      </w:r>
      <w:r>
        <w:rPr>
          <w:rFonts w:eastAsia="Book Antiqua"/>
        </w:rPr>
        <w:t xml:space="preserve">Wang </w:t>
      </w:r>
      <w:r>
        <w:t xml:space="preserve">MX </w:t>
      </w:r>
      <w:r>
        <w:rPr>
          <w:rFonts w:eastAsia="Book Antiqua"/>
        </w:rPr>
        <w:t>and Gao SY</w:t>
      </w:r>
      <w:r w:rsidR="004828B6">
        <w:rPr>
          <w:rFonts w:eastAsia="Book Antiqua"/>
        </w:rPr>
        <w:t xml:space="preserve"> wrote </w:t>
      </w:r>
      <w:r>
        <w:rPr>
          <w:rFonts w:eastAsia="Book Antiqua"/>
        </w:rPr>
        <w:t>the article and contributed equally to this article;</w:t>
      </w:r>
      <w:r>
        <w:rPr>
          <w:rFonts w:eastAsia="Book Antiqua"/>
          <w:b/>
          <w:bCs/>
        </w:rPr>
        <w:t xml:space="preserve"> </w:t>
      </w:r>
      <w:r>
        <w:rPr>
          <w:rFonts w:eastAsia="Book Antiqua"/>
        </w:rPr>
        <w:t>Yang F performed data accusation; Fan RJ provided</w:t>
      </w:r>
      <w:r w:rsidR="004828B6">
        <w:rPr>
          <w:rFonts w:eastAsia="Book Antiqua"/>
        </w:rPr>
        <w:t xml:space="preserve"> </w:t>
      </w:r>
      <w:r>
        <w:rPr>
          <w:rFonts w:eastAsia="Book Antiqua"/>
        </w:rPr>
        <w:t xml:space="preserve">input </w:t>
      </w:r>
      <w:r w:rsidR="004828B6">
        <w:rPr>
          <w:rFonts w:eastAsia="Book Antiqua"/>
        </w:rPr>
        <w:t xml:space="preserve">in </w:t>
      </w:r>
      <w:r>
        <w:rPr>
          <w:rFonts w:eastAsia="Book Antiqua"/>
        </w:rPr>
        <w:t xml:space="preserve">writing the paper; Yang QN prepared the references; Zhang TL participated in </w:t>
      </w:r>
      <w:r w:rsidR="004828B6">
        <w:rPr>
          <w:rFonts w:eastAsia="Book Antiqua"/>
        </w:rPr>
        <w:t xml:space="preserve">maintaining </w:t>
      </w:r>
      <w:r>
        <w:rPr>
          <w:rFonts w:eastAsia="Book Antiqua"/>
        </w:rPr>
        <w:t>the integrity of the data; Qian</w:t>
      </w:r>
      <w:r>
        <w:rPr>
          <w:rFonts w:eastAsia="Book Antiqua"/>
          <w:b/>
          <w:bCs/>
        </w:rPr>
        <w:t xml:space="preserve"> </w:t>
      </w:r>
      <w:r>
        <w:rPr>
          <w:rFonts w:eastAsia="Book Antiqua"/>
        </w:rPr>
        <w:t>NS designed the outline and coordinated the writing of the paper; Dai QH critical</w:t>
      </w:r>
      <w:r w:rsidR="004828B6">
        <w:rPr>
          <w:rFonts w:eastAsia="Book Antiqua"/>
        </w:rPr>
        <w:t>ly</w:t>
      </w:r>
      <w:r>
        <w:rPr>
          <w:rFonts w:eastAsia="Book Antiqua"/>
        </w:rPr>
        <w:t xml:space="preserve"> review</w:t>
      </w:r>
      <w:r w:rsidR="004828B6">
        <w:rPr>
          <w:rFonts w:eastAsia="Book Antiqua"/>
        </w:rPr>
        <w:t>ed</w:t>
      </w:r>
      <w:r>
        <w:rPr>
          <w:rFonts w:eastAsia="Book Antiqua"/>
        </w:rPr>
        <w:t xml:space="preserve"> the manuscript.</w:t>
      </w:r>
    </w:p>
    <w:p w14:paraId="5519F44B" w14:textId="77777777" w:rsidR="00EE5250" w:rsidRPr="004828B6" w:rsidRDefault="00EE5250">
      <w:pPr>
        <w:spacing w:line="360" w:lineRule="auto"/>
        <w:jc w:val="both"/>
      </w:pPr>
    </w:p>
    <w:p w14:paraId="5FBDD216" w14:textId="62394C0F" w:rsidR="00EE5250" w:rsidRDefault="00B0027E">
      <w:pPr>
        <w:spacing w:line="360" w:lineRule="auto"/>
        <w:jc w:val="both"/>
      </w:pPr>
      <w:r>
        <w:rPr>
          <w:rFonts w:eastAsia="Book Antiqua"/>
          <w:b/>
          <w:bCs/>
        </w:rPr>
        <w:lastRenderedPageBreak/>
        <w:t xml:space="preserve">Corresponding author: </w:t>
      </w:r>
      <w:proofErr w:type="spellStart"/>
      <w:r>
        <w:rPr>
          <w:rFonts w:eastAsia="Book Antiqua"/>
          <w:b/>
          <w:bCs/>
        </w:rPr>
        <w:t>Nian</w:t>
      </w:r>
      <w:proofErr w:type="spellEnd"/>
      <w:r>
        <w:rPr>
          <w:rFonts w:eastAsia="Book Antiqua"/>
          <w:b/>
          <w:bCs/>
        </w:rPr>
        <w:t xml:space="preserve">-Song Qian, PhD, Associate Professor, </w:t>
      </w:r>
      <w:r>
        <w:t>Department of Oncology, Senior</w:t>
      </w:r>
      <w:r>
        <w:rPr>
          <w:rFonts w:eastAsia="Book Antiqua"/>
        </w:rPr>
        <w:t xml:space="preserve"> Department of Respiratory and Critical Care Medicine, The Eighth Medical Center of Chinese PLA General Hospital</w:t>
      </w:r>
      <w:r w:rsidR="004828B6">
        <w:rPr>
          <w:rFonts w:eastAsia="Book Antiqua"/>
        </w:rPr>
        <w:t>,</w:t>
      </w:r>
      <w:r w:rsidR="004828B6">
        <w:rPr>
          <w:rFonts w:eastAsia="SimSun"/>
        </w:rPr>
        <w:t xml:space="preserve"> </w:t>
      </w:r>
      <w:r w:rsidR="003A0037" w:rsidRPr="003A0037">
        <w:rPr>
          <w:rFonts w:eastAsia="SimSun"/>
        </w:rPr>
        <w:t>No.17 A</w:t>
      </w:r>
      <w:r w:rsidR="003A0037">
        <w:rPr>
          <w:rFonts w:eastAsia="SimSun" w:hint="eastAsia"/>
        </w:rPr>
        <w:t xml:space="preserve"> </w:t>
      </w:r>
      <w:proofErr w:type="spellStart"/>
      <w:r w:rsidR="003A0037" w:rsidRPr="003A0037">
        <w:rPr>
          <w:rFonts w:eastAsia="SimSun"/>
        </w:rPr>
        <w:t>Heishanhu</w:t>
      </w:r>
      <w:proofErr w:type="spellEnd"/>
      <w:r w:rsidR="003A0037" w:rsidRPr="003A0037">
        <w:rPr>
          <w:rFonts w:eastAsia="SimSun"/>
        </w:rPr>
        <w:t xml:space="preserve"> Road, </w:t>
      </w:r>
      <w:proofErr w:type="spellStart"/>
      <w:r w:rsidR="003A0037" w:rsidRPr="003A0037">
        <w:rPr>
          <w:rFonts w:eastAsia="SimSun"/>
        </w:rPr>
        <w:t>Haidian</w:t>
      </w:r>
      <w:proofErr w:type="spellEnd"/>
      <w:r w:rsidR="003A0037" w:rsidRPr="003A0037">
        <w:rPr>
          <w:rFonts w:eastAsia="SimSun"/>
        </w:rPr>
        <w:t xml:space="preserve"> District, </w:t>
      </w:r>
      <w:r>
        <w:rPr>
          <w:rFonts w:eastAsia="SimSun"/>
        </w:rPr>
        <w:t>Beijing</w:t>
      </w:r>
      <w:r>
        <w:rPr>
          <w:rFonts w:eastAsia="Book Antiqua"/>
        </w:rPr>
        <w:t xml:space="preserve"> </w:t>
      </w:r>
      <w:r>
        <w:rPr>
          <w:rFonts w:eastAsia="SimSun"/>
        </w:rPr>
        <w:t>100853</w:t>
      </w:r>
      <w:r>
        <w:rPr>
          <w:rFonts w:eastAsia="Book Antiqua"/>
        </w:rPr>
        <w:t>, China. kyotomed@foxmail.com</w:t>
      </w:r>
    </w:p>
    <w:p w14:paraId="103184F7" w14:textId="77777777" w:rsidR="00EE5250" w:rsidRPr="004828B6" w:rsidRDefault="00EE5250">
      <w:pPr>
        <w:spacing w:line="360" w:lineRule="auto"/>
        <w:jc w:val="both"/>
      </w:pPr>
    </w:p>
    <w:p w14:paraId="56C6AB94" w14:textId="77777777" w:rsidR="00EE5250" w:rsidRDefault="00B0027E">
      <w:pPr>
        <w:spacing w:line="360" w:lineRule="auto"/>
        <w:jc w:val="both"/>
      </w:pPr>
      <w:r>
        <w:rPr>
          <w:rFonts w:eastAsia="Book Antiqua"/>
          <w:b/>
          <w:bCs/>
        </w:rPr>
        <w:t xml:space="preserve">Received: </w:t>
      </w:r>
      <w:r>
        <w:rPr>
          <w:rFonts w:eastAsia="Book Antiqua"/>
        </w:rPr>
        <w:t>March 28, 2022</w:t>
      </w:r>
    </w:p>
    <w:p w14:paraId="1EB14148" w14:textId="77777777" w:rsidR="00EE5250" w:rsidRDefault="00B0027E">
      <w:pPr>
        <w:spacing w:line="360" w:lineRule="auto"/>
        <w:jc w:val="both"/>
      </w:pPr>
      <w:r>
        <w:rPr>
          <w:rFonts w:eastAsia="Book Antiqua"/>
          <w:b/>
          <w:bCs/>
        </w:rPr>
        <w:t xml:space="preserve">Revised: </w:t>
      </w:r>
      <w:r>
        <w:rPr>
          <w:bCs/>
        </w:rPr>
        <w:t>June 26, 2022</w:t>
      </w:r>
    </w:p>
    <w:p w14:paraId="11222BF2" w14:textId="59CF4A80" w:rsidR="00EE5250" w:rsidRPr="003F4D6D" w:rsidRDefault="00B0027E">
      <w:pPr>
        <w:spacing w:line="360" w:lineRule="auto"/>
        <w:jc w:val="both"/>
      </w:pPr>
      <w:r>
        <w:rPr>
          <w:rFonts w:eastAsia="Book Antiqua"/>
          <w:b/>
          <w:bCs/>
        </w:rPr>
        <w:t>Accepted:</w:t>
      </w:r>
      <w:r w:rsidRPr="003F4D6D">
        <w:rPr>
          <w:rFonts w:eastAsia="Book Antiqua"/>
          <w:bCs/>
        </w:rPr>
        <w:t xml:space="preserve"> </w:t>
      </w:r>
      <w:ins w:id="0" w:author="Liansheng" w:date="2022-09-12T14:32:00Z">
        <w:r w:rsidR="00971ECC" w:rsidRPr="00971ECC">
          <w:rPr>
            <w:rFonts w:eastAsia="Book Antiqua"/>
            <w:bCs/>
          </w:rPr>
          <w:t>September 12, 2022</w:t>
        </w:r>
      </w:ins>
    </w:p>
    <w:p w14:paraId="0F054BEE" w14:textId="4037F409" w:rsidR="003F4D6D" w:rsidRPr="003F4D6D" w:rsidRDefault="00B0027E" w:rsidP="003F4D6D">
      <w:pPr>
        <w:spacing w:line="360" w:lineRule="auto"/>
        <w:jc w:val="both"/>
      </w:pPr>
      <w:r>
        <w:rPr>
          <w:rFonts w:eastAsia="Book Antiqua"/>
          <w:b/>
          <w:bCs/>
        </w:rPr>
        <w:t xml:space="preserve">Published online: </w:t>
      </w:r>
    </w:p>
    <w:p w14:paraId="66FC8CA6" w14:textId="77777777" w:rsidR="00EE5250" w:rsidRPr="003F4D6D" w:rsidRDefault="00EE5250">
      <w:pPr>
        <w:spacing w:line="360" w:lineRule="auto"/>
        <w:jc w:val="both"/>
      </w:pPr>
    </w:p>
    <w:p w14:paraId="01AC9CD1" w14:textId="77777777" w:rsidR="00EE5250" w:rsidRDefault="00EE5250">
      <w:pPr>
        <w:spacing w:line="360" w:lineRule="auto"/>
        <w:jc w:val="both"/>
        <w:sectPr w:rsidR="00EE5250">
          <w:footerReference w:type="default" r:id="rId7"/>
          <w:pgSz w:w="12240" w:h="15840"/>
          <w:pgMar w:top="1440" w:right="1440" w:bottom="1440" w:left="1440" w:header="720" w:footer="720" w:gutter="0"/>
          <w:cols w:space="720"/>
          <w:docGrid w:linePitch="360"/>
        </w:sectPr>
      </w:pPr>
    </w:p>
    <w:p w14:paraId="5608AF9A" w14:textId="77777777" w:rsidR="00EE5250" w:rsidRDefault="00B0027E">
      <w:pPr>
        <w:spacing w:line="360" w:lineRule="auto"/>
        <w:jc w:val="both"/>
      </w:pPr>
      <w:r>
        <w:rPr>
          <w:rFonts w:eastAsia="Book Antiqua"/>
          <w:b/>
        </w:rPr>
        <w:lastRenderedPageBreak/>
        <w:t>Abstract</w:t>
      </w:r>
    </w:p>
    <w:p w14:paraId="26459133" w14:textId="6CF836E3" w:rsidR="00EE5250" w:rsidRDefault="00B0027E">
      <w:pPr>
        <w:spacing w:line="360" w:lineRule="auto"/>
        <w:jc w:val="both"/>
      </w:pPr>
      <w:r>
        <w:rPr>
          <w:rFonts w:eastAsia="Book Antiqua"/>
        </w:rPr>
        <w:t xml:space="preserve">Immunotherapy has shown great promise in treating various types of malignant tumors. However, some patients with gastrointestinal cancer have been known to experience rapid disease progression after treatment, a situation referred to </w:t>
      </w:r>
      <w:r w:rsidR="004828B6">
        <w:rPr>
          <w:rFonts w:eastAsia="Book Antiqua"/>
        </w:rPr>
        <w:t xml:space="preserve">as </w:t>
      </w:r>
      <w:proofErr w:type="spellStart"/>
      <w:r>
        <w:rPr>
          <w:rFonts w:eastAsia="Book Antiqua"/>
        </w:rPr>
        <w:t>hyperprogressive</w:t>
      </w:r>
      <w:proofErr w:type="spellEnd"/>
      <w:r>
        <w:rPr>
          <w:rFonts w:eastAsia="Book Antiqua"/>
        </w:rPr>
        <w:t xml:space="preserve"> disease (HPD). This minireview focuses on the definitions and potential mechanisms of HPD, natural disease progression in gastrointestinal malignancies, and tumor immunological microenvironment.</w:t>
      </w:r>
    </w:p>
    <w:p w14:paraId="55E00B5F" w14:textId="77777777" w:rsidR="00EE5250" w:rsidRDefault="00EE5250">
      <w:pPr>
        <w:spacing w:line="360" w:lineRule="auto"/>
        <w:jc w:val="both"/>
      </w:pPr>
    </w:p>
    <w:p w14:paraId="0F211E0C" w14:textId="77777777" w:rsidR="00EE5250" w:rsidRDefault="00B0027E">
      <w:pPr>
        <w:spacing w:line="360" w:lineRule="auto"/>
        <w:jc w:val="both"/>
      </w:pPr>
      <w:r>
        <w:rPr>
          <w:rFonts w:eastAsia="Book Antiqua"/>
          <w:b/>
          <w:bCs/>
        </w:rPr>
        <w:t xml:space="preserve">Key Words: </w:t>
      </w:r>
      <w:proofErr w:type="spellStart"/>
      <w:r>
        <w:rPr>
          <w:rFonts w:eastAsia="Book Antiqua"/>
        </w:rPr>
        <w:t>Hyperprogressive</w:t>
      </w:r>
      <w:proofErr w:type="spellEnd"/>
      <w:r>
        <w:rPr>
          <w:rFonts w:eastAsia="Book Antiqua"/>
        </w:rPr>
        <w:t xml:space="preserve">; </w:t>
      </w:r>
      <w:r>
        <w:t>I</w:t>
      </w:r>
      <w:r>
        <w:rPr>
          <w:rFonts w:eastAsia="Book Antiqua"/>
        </w:rPr>
        <w:t xml:space="preserve">mmunotherapy; </w:t>
      </w:r>
      <w:r>
        <w:t>N</w:t>
      </w:r>
      <w:r>
        <w:rPr>
          <w:rFonts w:eastAsia="Book Antiqua"/>
        </w:rPr>
        <w:t xml:space="preserve">atural process; </w:t>
      </w:r>
      <w:r>
        <w:t>G</w:t>
      </w:r>
      <w:r>
        <w:rPr>
          <w:rFonts w:eastAsia="Book Antiqua"/>
        </w:rPr>
        <w:t xml:space="preserve">astric cancer; </w:t>
      </w:r>
      <w:r>
        <w:t>C</w:t>
      </w:r>
      <w:r>
        <w:rPr>
          <w:rFonts w:eastAsia="Book Antiqua"/>
        </w:rPr>
        <w:t>olorectal cancer</w:t>
      </w:r>
    </w:p>
    <w:p w14:paraId="048A605F" w14:textId="77777777" w:rsidR="00EE5250" w:rsidRDefault="00EE5250">
      <w:pPr>
        <w:spacing w:line="360" w:lineRule="auto"/>
        <w:jc w:val="both"/>
      </w:pPr>
    </w:p>
    <w:p w14:paraId="4B9FBDDB" w14:textId="77777777" w:rsidR="00EE5250" w:rsidRDefault="00B0027E">
      <w:pPr>
        <w:spacing w:line="360" w:lineRule="auto"/>
        <w:jc w:val="both"/>
      </w:pPr>
      <w:r>
        <w:rPr>
          <w:rFonts w:eastAsia="Book Antiqua"/>
        </w:rPr>
        <w:t xml:space="preserve">Wang MX, Gao SY, Yang F, Fan RJ, Yang QN, Zhang TL, Qian NS, Dai GH. </w:t>
      </w:r>
      <w:proofErr w:type="spellStart"/>
      <w:r>
        <w:rPr>
          <w:rFonts w:eastAsia="Book Antiqua"/>
        </w:rPr>
        <w:t>Hyperprogression</w:t>
      </w:r>
      <w:proofErr w:type="spellEnd"/>
      <w:r>
        <w:rPr>
          <w:rFonts w:eastAsia="Book Antiqua"/>
        </w:rPr>
        <w:t xml:space="preserve"> under treatment with immune-checkpoint inhibitors in patients with gastrointestinal cancer:</w:t>
      </w:r>
      <w:r>
        <w:rPr>
          <w:rFonts w:hint="eastAsia"/>
        </w:rPr>
        <w:t xml:space="preserve"> A</w:t>
      </w:r>
      <w:r>
        <w:rPr>
          <w:rFonts w:eastAsia="Book Antiqua"/>
        </w:rPr>
        <w:t xml:space="preserve"> natural process of advanced tumor progression?</w:t>
      </w:r>
      <w:r>
        <w:rPr>
          <w:rFonts w:hint="eastAsia"/>
        </w:rPr>
        <w:t xml:space="preserve"> </w:t>
      </w:r>
      <w:r>
        <w:rPr>
          <w:rFonts w:eastAsia="Book Antiqua"/>
          <w:i/>
          <w:iCs/>
        </w:rPr>
        <w:t>World J Clin Oncol</w:t>
      </w:r>
      <w:r>
        <w:rPr>
          <w:rFonts w:eastAsia="Book Antiqua"/>
        </w:rPr>
        <w:t xml:space="preserve"> 2022; In press</w:t>
      </w:r>
    </w:p>
    <w:p w14:paraId="4A434DE1" w14:textId="77777777" w:rsidR="00EE5250" w:rsidRDefault="00EE5250">
      <w:pPr>
        <w:spacing w:line="360" w:lineRule="auto"/>
        <w:jc w:val="both"/>
      </w:pPr>
    </w:p>
    <w:p w14:paraId="130F89FB" w14:textId="72BB8353" w:rsidR="00EE5250" w:rsidRDefault="00B0027E">
      <w:pPr>
        <w:spacing w:line="360" w:lineRule="auto"/>
        <w:jc w:val="both"/>
      </w:pPr>
      <w:r>
        <w:rPr>
          <w:rFonts w:eastAsia="Book Antiqua"/>
          <w:b/>
          <w:bCs/>
        </w:rPr>
        <w:t xml:space="preserve">Core Tip: </w:t>
      </w:r>
      <w:r w:rsidR="004828B6" w:rsidRPr="002465F9">
        <w:rPr>
          <w:rFonts w:eastAsia="Book Antiqua"/>
          <w:bCs/>
        </w:rPr>
        <w:t>There have been</w:t>
      </w:r>
      <w:r w:rsidR="004828B6">
        <w:rPr>
          <w:rFonts w:eastAsia="Book Antiqua"/>
          <w:b/>
          <w:bCs/>
        </w:rPr>
        <w:t xml:space="preserve"> </w:t>
      </w:r>
      <w:r w:rsidR="004828B6">
        <w:rPr>
          <w:rFonts w:eastAsia="Book Antiqua"/>
        </w:rPr>
        <w:t xml:space="preserve">several </w:t>
      </w:r>
      <w:r>
        <w:rPr>
          <w:rFonts w:eastAsia="Book Antiqua"/>
        </w:rPr>
        <w:t>literature reviews</w:t>
      </w:r>
      <w:r w:rsidR="004828B6">
        <w:rPr>
          <w:rFonts w:eastAsia="Book Antiqua"/>
        </w:rPr>
        <w:t xml:space="preserve"> </w:t>
      </w:r>
      <w:r>
        <w:rPr>
          <w:rFonts w:eastAsia="Book Antiqua"/>
        </w:rPr>
        <w:t>on the definition, incidence, predictors, potential biomarkers</w:t>
      </w:r>
      <w:r w:rsidR="004828B6">
        <w:rPr>
          <w:rFonts w:eastAsia="Book Antiqua"/>
        </w:rPr>
        <w:t>,</w:t>
      </w:r>
      <w:r>
        <w:rPr>
          <w:rFonts w:eastAsia="Book Antiqua"/>
        </w:rPr>
        <w:t xml:space="preserve"> and prognosis </w:t>
      </w:r>
      <w:r w:rsidR="004828B6">
        <w:rPr>
          <w:rFonts w:eastAsia="Book Antiqua"/>
        </w:rPr>
        <w:t xml:space="preserve">of </w:t>
      </w:r>
      <w:proofErr w:type="spellStart"/>
      <w:r>
        <w:rPr>
          <w:rFonts w:eastAsia="Book Antiqua"/>
        </w:rPr>
        <w:t>hyperprogressive</w:t>
      </w:r>
      <w:proofErr w:type="spellEnd"/>
      <w:r>
        <w:rPr>
          <w:rFonts w:eastAsia="Book Antiqua"/>
        </w:rPr>
        <w:t xml:space="preserve"> disease. However, this is a minireview of two conflicting concepts: </w:t>
      </w:r>
      <w:proofErr w:type="spellStart"/>
      <w:ins w:id="1" w:author="Liansheng" w:date="2022-09-12T14:33:00Z">
        <w:r w:rsidR="00971ECC" w:rsidRPr="00971ECC">
          <w:rPr>
            <w:rFonts w:eastAsia="Book Antiqua"/>
            <w:highlight w:val="yellow"/>
            <w:rPrChange w:id="2" w:author="Liansheng" w:date="2022-09-12T14:33:00Z">
              <w:rPr>
                <w:rFonts w:eastAsia="Book Antiqua"/>
              </w:rPr>
            </w:rPrChange>
          </w:rPr>
          <w:t>H</w:t>
        </w:r>
        <w:r w:rsidR="00971ECC" w:rsidRPr="00971ECC">
          <w:rPr>
            <w:rFonts w:eastAsia="Book Antiqua"/>
            <w:highlight w:val="yellow"/>
            <w:rPrChange w:id="3" w:author="Liansheng" w:date="2022-09-12T14:33:00Z">
              <w:rPr>
                <w:rFonts w:eastAsia="Book Antiqua"/>
              </w:rPr>
            </w:rPrChange>
          </w:rPr>
          <w:t>yperprogressive</w:t>
        </w:r>
        <w:proofErr w:type="spellEnd"/>
        <w:r w:rsidR="00971ECC" w:rsidRPr="00971ECC">
          <w:rPr>
            <w:rFonts w:eastAsia="Book Antiqua"/>
            <w:highlight w:val="yellow"/>
            <w:rPrChange w:id="4" w:author="Liansheng" w:date="2022-09-12T14:33:00Z">
              <w:rPr>
                <w:rFonts w:eastAsia="Book Antiqua"/>
              </w:rPr>
            </w:rPrChange>
          </w:rPr>
          <w:t xml:space="preserve"> disease (HPD)</w:t>
        </w:r>
      </w:ins>
      <w:del w:id="5" w:author="Liansheng" w:date="2022-09-12T14:33:00Z">
        <w:r w:rsidDel="00971ECC">
          <w:rPr>
            <w:rFonts w:eastAsia="Book Antiqua"/>
          </w:rPr>
          <w:delText>HPD</w:delText>
        </w:r>
      </w:del>
      <w:r>
        <w:rPr>
          <w:rFonts w:eastAsia="Book Antiqua"/>
        </w:rPr>
        <w:t xml:space="preserve"> is a new form of immunological response</w:t>
      </w:r>
      <w:r>
        <w:rPr>
          <w:rFonts w:eastAsia="Book Antiqua"/>
          <w:i/>
        </w:rPr>
        <w:t xml:space="preserve"> vs</w:t>
      </w:r>
      <w:r w:rsidR="004828B6">
        <w:rPr>
          <w:rFonts w:eastAsia="Book Antiqua"/>
          <w:i/>
        </w:rPr>
        <w:t xml:space="preserve"> </w:t>
      </w:r>
      <w:r w:rsidRPr="002465F9">
        <w:rPr>
          <w:rFonts w:eastAsia="Book Antiqua"/>
        </w:rPr>
        <w:t>a</w:t>
      </w:r>
      <w:r>
        <w:rPr>
          <w:rFonts w:eastAsia="Book Antiqua"/>
          <w:i/>
        </w:rPr>
        <w:t xml:space="preserve"> </w:t>
      </w:r>
      <w:r>
        <w:rPr>
          <w:rFonts w:eastAsia="Book Antiqua"/>
        </w:rPr>
        <w:t xml:space="preserve">natural </w:t>
      </w:r>
      <w:r w:rsidR="00E34E04">
        <w:rPr>
          <w:rFonts w:eastAsia="Book Antiqua"/>
        </w:rPr>
        <w:t xml:space="preserve">process of </w:t>
      </w:r>
      <w:r>
        <w:rPr>
          <w:rFonts w:eastAsia="Book Antiqua"/>
        </w:rPr>
        <w:t xml:space="preserve">advanced tumor progression. It also takes a look at cellular and molecular mechanisms of the pathways of </w:t>
      </w:r>
      <w:r w:rsidR="004828B6">
        <w:rPr>
          <w:rFonts w:eastAsia="Book Antiqua"/>
        </w:rPr>
        <w:t xml:space="preserve">the </w:t>
      </w:r>
      <w:r>
        <w:rPr>
          <w:rFonts w:eastAsia="Book Antiqua"/>
        </w:rPr>
        <w:t>tumor microenvironment and recent clinical trials exploring the risk factors and mechanisms of HPD in gastrointestinal cancer.</w:t>
      </w:r>
    </w:p>
    <w:p w14:paraId="562D2279" w14:textId="77777777" w:rsidR="00EE5250" w:rsidRDefault="00EE5250">
      <w:pPr>
        <w:spacing w:line="360" w:lineRule="auto"/>
        <w:jc w:val="both"/>
      </w:pPr>
    </w:p>
    <w:p w14:paraId="1C904FF4" w14:textId="77777777" w:rsidR="00EE5250" w:rsidRDefault="00B0027E">
      <w:pPr>
        <w:spacing w:line="360" w:lineRule="auto"/>
        <w:jc w:val="both"/>
      </w:pPr>
      <w:r>
        <w:rPr>
          <w:rFonts w:eastAsia="Book Antiqua"/>
          <w:b/>
          <w:caps/>
          <w:u w:val="single"/>
        </w:rPr>
        <w:br w:type="page"/>
      </w:r>
      <w:r>
        <w:rPr>
          <w:rFonts w:eastAsia="Book Antiqua"/>
          <w:b/>
          <w:caps/>
          <w:u w:val="single"/>
        </w:rPr>
        <w:lastRenderedPageBreak/>
        <w:t>INTRODUCTION</w:t>
      </w:r>
    </w:p>
    <w:p w14:paraId="67580EDE" w14:textId="162CCE5E" w:rsidR="00EE5250" w:rsidRDefault="00B0027E">
      <w:pPr>
        <w:spacing w:line="360" w:lineRule="auto"/>
        <w:jc w:val="both"/>
      </w:pPr>
      <w:r w:rsidRPr="00CF4C84">
        <w:rPr>
          <w:rFonts w:eastAsia="Book Antiqua"/>
        </w:rPr>
        <w:t>A minority group</w:t>
      </w:r>
      <w:r w:rsidR="004828B6">
        <w:rPr>
          <w:rFonts w:eastAsia="Book Antiqua"/>
        </w:rPr>
        <w:t xml:space="preserve"> of patients</w:t>
      </w:r>
      <w:r w:rsidR="00AD79FE">
        <w:rPr>
          <w:rFonts w:eastAsia="Book Antiqua"/>
        </w:rPr>
        <w:t xml:space="preserve"> </w:t>
      </w:r>
      <w:r>
        <w:rPr>
          <w:rFonts w:eastAsia="Book Antiqua"/>
        </w:rPr>
        <w:t>with gastrointestinal cancer</w:t>
      </w:r>
      <w:r w:rsidR="00AD79FE">
        <w:rPr>
          <w:rFonts w:eastAsia="Book Antiqua"/>
        </w:rPr>
        <w:t xml:space="preserve"> during the treatment of </w:t>
      </w:r>
      <w:r>
        <w:rPr>
          <w:rFonts w:eastAsia="Book Antiqua"/>
        </w:rPr>
        <w:t xml:space="preserve">checkpoint inhibitors (ICIs) show paradoxical acceleration in tumor growth. Patients with </w:t>
      </w:r>
      <w:proofErr w:type="spellStart"/>
      <w:r>
        <w:rPr>
          <w:rFonts w:eastAsia="Book Antiqua"/>
        </w:rPr>
        <w:t>hyperprogressive</w:t>
      </w:r>
      <w:proofErr w:type="spellEnd"/>
      <w:r>
        <w:rPr>
          <w:rFonts w:eastAsia="Book Antiqua"/>
        </w:rPr>
        <w:t xml:space="preserve"> disease </w:t>
      </w:r>
      <w:r>
        <w:rPr>
          <w:rFonts w:hint="eastAsia"/>
        </w:rPr>
        <w:t>(</w:t>
      </w:r>
      <w:r>
        <w:rPr>
          <w:rFonts w:eastAsia="Book Antiqua"/>
        </w:rPr>
        <w:t>HPD</w:t>
      </w:r>
      <w:r>
        <w:rPr>
          <w:rFonts w:hint="eastAsia"/>
        </w:rPr>
        <w:t>)</w:t>
      </w:r>
      <w:r>
        <w:rPr>
          <w:rFonts w:eastAsia="Book Antiqua"/>
        </w:rPr>
        <w:t xml:space="preserve"> show</w:t>
      </w:r>
      <w:r w:rsidR="004828B6">
        <w:rPr>
          <w:rFonts w:eastAsia="Book Antiqua"/>
        </w:rPr>
        <w:t xml:space="preserve"> a</w:t>
      </w:r>
      <w:r>
        <w:rPr>
          <w:rFonts w:eastAsia="Book Antiqua"/>
        </w:rPr>
        <w:t xml:space="preserve"> shortened progression-free survival or overall survival</w:t>
      </w:r>
      <w:r>
        <w:rPr>
          <w:rFonts w:hint="eastAsia"/>
        </w:rPr>
        <w:t xml:space="preserve"> </w:t>
      </w:r>
      <w:r>
        <w:rPr>
          <w:rFonts w:eastAsia="Book Antiqua"/>
        </w:rPr>
        <w:t>as compared to patients with natural progressive disease (PD</w:t>
      </w:r>
      <w:proofErr w:type="gramStart"/>
      <w:r>
        <w:rPr>
          <w:rFonts w:eastAsia="Book Antiqua"/>
        </w:rPr>
        <w:t>)</w:t>
      </w:r>
      <w:r>
        <w:rPr>
          <w:rFonts w:eastAsia="Book Antiqua"/>
          <w:vertAlign w:val="superscript"/>
        </w:rPr>
        <w:t>[</w:t>
      </w:r>
      <w:proofErr w:type="gramEnd"/>
      <w:r>
        <w:rPr>
          <w:rFonts w:eastAsia="Book Antiqua"/>
          <w:vertAlign w:val="superscript"/>
        </w:rPr>
        <w:t>1]</w:t>
      </w:r>
      <w:r>
        <w:rPr>
          <w:rFonts w:eastAsia="Book Antiqua"/>
        </w:rPr>
        <w:t xml:space="preserve">. According to a recent meta-analysis, the </w:t>
      </w:r>
      <w:r w:rsidR="004828B6">
        <w:rPr>
          <w:rFonts w:eastAsia="Book Antiqua"/>
        </w:rPr>
        <w:t>overall</w:t>
      </w:r>
      <w:r w:rsidR="004828B6" w:rsidRPr="00CF4C84">
        <w:rPr>
          <w:rFonts w:eastAsia="Book Antiqua"/>
        </w:rPr>
        <w:t xml:space="preserve"> </w:t>
      </w:r>
      <w:r w:rsidRPr="00CF4C84">
        <w:rPr>
          <w:rFonts w:eastAsia="Book Antiqua"/>
        </w:rPr>
        <w:t>incidence</w:t>
      </w:r>
      <w:r>
        <w:rPr>
          <w:rFonts w:eastAsia="Book Antiqua"/>
        </w:rPr>
        <w:t xml:space="preserve"> of HPD was 13.4% (95%</w:t>
      </w:r>
      <w:r w:rsidR="004828B6">
        <w:rPr>
          <w:rFonts w:eastAsia="Book Antiqua"/>
        </w:rPr>
        <w:t xml:space="preserve"> confidence interval [</w:t>
      </w:r>
      <w:r>
        <w:rPr>
          <w:rFonts w:eastAsia="Book Antiqua"/>
        </w:rPr>
        <w:t>CI</w:t>
      </w:r>
      <w:r w:rsidR="004828B6">
        <w:rPr>
          <w:rFonts w:eastAsia="Book Antiqua"/>
        </w:rPr>
        <w:t>]</w:t>
      </w:r>
      <w:r>
        <w:rPr>
          <w:rFonts w:eastAsia="Book Antiqua"/>
        </w:rPr>
        <w:t>, 10.2%-16.6%), with a range of 5.9% to 43.1</w:t>
      </w:r>
      <w:proofErr w:type="gramStart"/>
      <w:r>
        <w:rPr>
          <w:rFonts w:eastAsia="Book Antiqua"/>
        </w:rPr>
        <w:t>%</w:t>
      </w:r>
      <w:r>
        <w:rPr>
          <w:rFonts w:eastAsia="Book Antiqua"/>
          <w:vertAlign w:val="superscript"/>
        </w:rPr>
        <w:t>[</w:t>
      </w:r>
      <w:proofErr w:type="gramEnd"/>
      <w:r>
        <w:rPr>
          <w:rFonts w:eastAsia="Book Antiqua"/>
          <w:vertAlign w:val="superscript"/>
        </w:rPr>
        <w:t>2]</w:t>
      </w:r>
      <w:r>
        <w:rPr>
          <w:rFonts w:eastAsia="Book Antiqua"/>
        </w:rPr>
        <w:t>.</w:t>
      </w:r>
      <w:r>
        <w:rPr>
          <w:rFonts w:hint="eastAsia"/>
        </w:rPr>
        <w:t xml:space="preserve"> </w:t>
      </w:r>
      <w:r>
        <w:rPr>
          <w:rFonts w:eastAsia="Book Antiqua"/>
        </w:rPr>
        <w:t xml:space="preserve">However, this might be an underestimation and </w:t>
      </w:r>
      <w:r w:rsidR="004828B6">
        <w:rPr>
          <w:rFonts w:eastAsia="Book Antiqua"/>
        </w:rPr>
        <w:t xml:space="preserve">the </w:t>
      </w:r>
      <w:r>
        <w:rPr>
          <w:rFonts w:eastAsia="Book Antiqua"/>
        </w:rPr>
        <w:t xml:space="preserve">true incidence could be higher, as a certain number of patients might not be diagnosed due to clinical disease progression. Colonic and gastric cancers are the fifth and sixth most common types of cancer, ranking second and fourth worldwide in terms of mortality, </w:t>
      </w:r>
      <w:proofErr w:type="gramStart"/>
      <w:r>
        <w:rPr>
          <w:rFonts w:eastAsia="Book Antiqua"/>
        </w:rPr>
        <w:t>respectively</w:t>
      </w:r>
      <w:r>
        <w:rPr>
          <w:rFonts w:eastAsia="Book Antiqua"/>
          <w:vertAlign w:val="superscript"/>
        </w:rPr>
        <w:t>[</w:t>
      </w:r>
      <w:proofErr w:type="gramEnd"/>
      <w:r>
        <w:rPr>
          <w:rFonts w:eastAsia="Book Antiqua"/>
          <w:vertAlign w:val="superscript"/>
        </w:rPr>
        <w:t>3]</w:t>
      </w:r>
      <w:r>
        <w:rPr>
          <w:rFonts w:eastAsia="Book Antiqua"/>
        </w:rPr>
        <w:t xml:space="preserve">. The survival benefits of ICIs such as nivolumab and pembrolizumab in gastrointestinal cancer </w:t>
      </w:r>
      <w:r w:rsidR="004828B6">
        <w:rPr>
          <w:rFonts w:eastAsia="Book Antiqua"/>
        </w:rPr>
        <w:t xml:space="preserve">vary </w:t>
      </w:r>
      <w:r>
        <w:rPr>
          <w:rFonts w:eastAsia="Book Antiqua"/>
        </w:rPr>
        <w:t xml:space="preserve">in clinical studies due to different molecular targets and </w:t>
      </w:r>
      <w:proofErr w:type="gramStart"/>
      <w:r>
        <w:rPr>
          <w:rFonts w:eastAsia="Book Antiqua"/>
        </w:rPr>
        <w:t>cytotoxicity</w:t>
      </w:r>
      <w:r>
        <w:rPr>
          <w:rFonts w:eastAsia="Book Antiqua"/>
          <w:vertAlign w:val="superscript"/>
        </w:rPr>
        <w:t>[</w:t>
      </w:r>
      <w:proofErr w:type="gramEnd"/>
      <w:r>
        <w:rPr>
          <w:rFonts w:eastAsia="Book Antiqua"/>
          <w:vertAlign w:val="superscript"/>
        </w:rPr>
        <w:t>4]</w:t>
      </w:r>
      <w:r>
        <w:rPr>
          <w:rFonts w:eastAsia="Book Antiqua"/>
        </w:rPr>
        <w:t xml:space="preserve">. To make ICIs safer and more effective in treating gastrointestinal cancer, there is </w:t>
      </w:r>
      <w:r w:rsidR="004828B6">
        <w:rPr>
          <w:rFonts w:eastAsia="Book Antiqua"/>
        </w:rPr>
        <w:t xml:space="preserve">an </w:t>
      </w:r>
      <w:r>
        <w:rPr>
          <w:rFonts w:eastAsia="Book Antiqua"/>
        </w:rPr>
        <w:t xml:space="preserve">immense need to explore the molecular mechanism of HPD. This minireview will discuss two contradicting viewpoints in this regard: Is the development of HPD unique to immunotherapy in gastrointestinal cancer patients or </w:t>
      </w:r>
      <w:r w:rsidR="004828B6">
        <w:rPr>
          <w:rFonts w:eastAsia="Book Antiqua"/>
        </w:rPr>
        <w:t xml:space="preserve">is it </w:t>
      </w:r>
      <w:r>
        <w:rPr>
          <w:rFonts w:eastAsia="Book Antiqua"/>
        </w:rPr>
        <w:t>a natural</w:t>
      </w:r>
      <w:r w:rsidR="00E34E04">
        <w:rPr>
          <w:rFonts w:eastAsia="Book Antiqua"/>
        </w:rPr>
        <w:t xml:space="preserve"> process of</w:t>
      </w:r>
      <w:r>
        <w:rPr>
          <w:rFonts w:eastAsia="Book Antiqua"/>
        </w:rPr>
        <w:t xml:space="preserve"> progression of advanced cancer</w:t>
      </w:r>
      <w:r w:rsidR="00E34E04">
        <w:rPr>
          <w:rFonts w:eastAsia="Book Antiqua"/>
        </w:rPr>
        <w:t>s</w:t>
      </w:r>
      <w:r>
        <w:rPr>
          <w:rFonts w:eastAsia="Book Antiqua"/>
        </w:rPr>
        <w:t>?</w:t>
      </w:r>
    </w:p>
    <w:p w14:paraId="383F4293" w14:textId="77777777" w:rsidR="00EE5250" w:rsidRPr="004828B6" w:rsidRDefault="00EE5250">
      <w:pPr>
        <w:spacing w:line="360" w:lineRule="auto"/>
        <w:jc w:val="both"/>
      </w:pPr>
    </w:p>
    <w:p w14:paraId="6DE9D8C4" w14:textId="77777777" w:rsidR="00EE5250" w:rsidRDefault="00B0027E">
      <w:pPr>
        <w:spacing w:line="360" w:lineRule="auto"/>
        <w:jc w:val="both"/>
      </w:pPr>
      <w:r>
        <w:rPr>
          <w:rFonts w:eastAsia="Book Antiqua"/>
          <w:b/>
          <w:bCs/>
          <w:caps/>
          <w:u w:val="single"/>
        </w:rPr>
        <w:t>Definition</w:t>
      </w:r>
    </w:p>
    <w:p w14:paraId="3F2DCF77" w14:textId="3CAF105E" w:rsidR="00EE5250" w:rsidRDefault="00B0027E">
      <w:pPr>
        <w:spacing w:line="360" w:lineRule="auto"/>
        <w:jc w:val="both"/>
      </w:pPr>
      <w:r>
        <w:rPr>
          <w:rFonts w:eastAsia="Book Antiqua"/>
        </w:rPr>
        <w:t>The most widely used indexes for HPD diagnosis include tumor growth kinetics (TGK), time to treatment failure (TTF), response evaluation criteria in solid tumors (RECIST)</w:t>
      </w:r>
      <w:r w:rsidR="00E34E04">
        <w:rPr>
          <w:rFonts w:eastAsia="Book Antiqua"/>
        </w:rPr>
        <w:t>,</w:t>
      </w:r>
      <w:r>
        <w:rPr>
          <w:rFonts w:eastAsia="Book Antiqua"/>
        </w:rPr>
        <w:t xml:space="preserve"> and tumor growth rate (TGR) or their combinations. However, there has been no consensus on the medical diagnosis criteria for HPD so far.</w:t>
      </w:r>
    </w:p>
    <w:p w14:paraId="5B7CD03C" w14:textId="2295CDDA" w:rsidR="00EE5250" w:rsidRDefault="00B0027E">
      <w:pPr>
        <w:spacing w:line="360" w:lineRule="auto"/>
        <w:ind w:firstLineChars="200" w:firstLine="480"/>
        <w:jc w:val="both"/>
      </w:pPr>
      <w:r>
        <w:rPr>
          <w:rFonts w:eastAsia="Book Antiqua"/>
        </w:rPr>
        <w:t xml:space="preserve">Kato </w:t>
      </w:r>
      <w:r>
        <w:rPr>
          <w:rFonts w:eastAsia="Book Antiqua"/>
          <w:i/>
          <w:iCs/>
        </w:rPr>
        <w:t>et al</w:t>
      </w:r>
      <w:r>
        <w:rPr>
          <w:rFonts w:eastAsia="Book Antiqua"/>
          <w:vertAlign w:val="superscript"/>
        </w:rPr>
        <w:t>[5]</w:t>
      </w:r>
      <w:r>
        <w:rPr>
          <w:rFonts w:eastAsia="Book Antiqua"/>
        </w:rPr>
        <w:t xml:space="preserve"> suggested three criteria to define HPD in patients with non-small cell lung cancer (NSCLC): </w:t>
      </w:r>
      <w:r w:rsidR="00E34E04">
        <w:rPr>
          <w:rFonts w:eastAsia="Book Antiqua"/>
        </w:rPr>
        <w:t>P</w:t>
      </w:r>
      <w:r w:rsidR="00E34E04" w:rsidRPr="00CF4C84">
        <w:rPr>
          <w:rFonts w:eastAsia="Book Antiqua"/>
        </w:rPr>
        <w:t xml:space="preserve">rogression </w:t>
      </w:r>
      <w:r w:rsidRPr="00CF4C84">
        <w:rPr>
          <w:rFonts w:eastAsia="Book Antiqua"/>
        </w:rPr>
        <w:t>increase</w:t>
      </w:r>
      <w:r>
        <w:rPr>
          <w:rFonts w:eastAsia="Book Antiqua"/>
        </w:rPr>
        <w:t xml:space="preserve"> (</w:t>
      </w:r>
      <w:r w:rsidR="003574B3">
        <w:rPr>
          <w:rFonts w:eastAsia="Book Antiqua"/>
        </w:rPr>
        <w:t>TGR</w:t>
      </w:r>
      <w:r>
        <w:rPr>
          <w:rFonts w:eastAsia="Book Antiqua"/>
        </w:rPr>
        <w:t xml:space="preserve">) of at least </w:t>
      </w:r>
      <w:r w:rsidR="00E34E04">
        <w:rPr>
          <w:rFonts w:eastAsia="Book Antiqua"/>
        </w:rPr>
        <w:t xml:space="preserve">two </w:t>
      </w:r>
      <w:r>
        <w:rPr>
          <w:rFonts w:eastAsia="Book Antiqua"/>
        </w:rPr>
        <w:t>times, a tumor burden increase of</w:t>
      </w:r>
      <w:r w:rsidR="00E34E04">
        <w:rPr>
          <w:rFonts w:eastAsia="Book Antiqua"/>
        </w:rPr>
        <w:t xml:space="preserve"> </w:t>
      </w:r>
      <w:r>
        <w:rPr>
          <w:rFonts w:eastAsia="Book Antiqua"/>
        </w:rPr>
        <w:t xml:space="preserve">50%, and TTF &lt; 2 mo. Kim </w:t>
      </w:r>
      <w:r>
        <w:rPr>
          <w:rFonts w:eastAsia="Book Antiqua"/>
          <w:i/>
          <w:iCs/>
        </w:rPr>
        <w:t>et al</w:t>
      </w:r>
      <w:r>
        <w:rPr>
          <w:rFonts w:eastAsia="Book Antiqua"/>
          <w:vertAlign w:val="superscript"/>
        </w:rPr>
        <w:t>[6]</w:t>
      </w:r>
      <w:r>
        <w:rPr>
          <w:rFonts w:eastAsia="Book Antiqua"/>
        </w:rPr>
        <w:t xml:space="preserve"> defined HPD as a </w:t>
      </w:r>
      <w:r w:rsidR="00E34E04">
        <w:rPr>
          <w:rFonts w:eastAsia="Book Antiqua"/>
        </w:rPr>
        <w:t>progressive disease (</w:t>
      </w:r>
      <w:r>
        <w:rPr>
          <w:rFonts w:eastAsia="Book Antiqua"/>
        </w:rPr>
        <w:t>PD</w:t>
      </w:r>
      <w:r w:rsidR="00E34E04">
        <w:rPr>
          <w:rFonts w:eastAsia="Book Antiqua"/>
        </w:rPr>
        <w:t>)</w:t>
      </w:r>
      <w:r>
        <w:rPr>
          <w:rFonts w:eastAsia="Book Antiqua"/>
        </w:rPr>
        <w:t xml:space="preserve"> based on TGK or TGR, </w:t>
      </w:r>
      <w:r w:rsidRPr="002465F9">
        <w:rPr>
          <w:rFonts w:eastAsia="Book Antiqua"/>
          <w:i/>
        </w:rPr>
        <w:t>i.e.</w:t>
      </w:r>
      <w:r w:rsidR="00E34E04">
        <w:rPr>
          <w:rFonts w:eastAsia="Book Antiqua"/>
        </w:rPr>
        <w:t>,</w:t>
      </w:r>
      <w:r>
        <w:rPr>
          <w:rFonts w:eastAsia="Book Antiqua"/>
        </w:rPr>
        <w:t xml:space="preserve"> </w:t>
      </w:r>
      <w:r w:rsidR="00E34E04">
        <w:rPr>
          <w:rFonts w:eastAsia="Book Antiqua"/>
        </w:rPr>
        <w:t xml:space="preserve">an </w:t>
      </w:r>
      <w:r>
        <w:rPr>
          <w:rFonts w:eastAsia="Book Antiqua"/>
        </w:rPr>
        <w:t xml:space="preserve">increase of more than two folds of TGR or TGK during the treatment time interval as compared to that of the reference times in sicker </w:t>
      </w:r>
      <w:r>
        <w:rPr>
          <w:rFonts w:eastAsia="Book Antiqua"/>
        </w:rPr>
        <w:lastRenderedPageBreak/>
        <w:t xml:space="preserve">populations already diagnosed with PD by RECIST 1.1 at the first response assessment after PD-1/PD-L1 inhibitors. Ten Berge </w:t>
      </w:r>
      <w:r>
        <w:rPr>
          <w:rFonts w:eastAsia="Book Antiqua"/>
          <w:i/>
          <w:iCs/>
        </w:rPr>
        <w:t xml:space="preserve">et </w:t>
      </w:r>
      <w:proofErr w:type="gramStart"/>
      <w:r>
        <w:rPr>
          <w:rFonts w:eastAsia="Book Antiqua"/>
          <w:i/>
          <w:iCs/>
        </w:rPr>
        <w:t>al</w:t>
      </w:r>
      <w:r>
        <w:rPr>
          <w:rFonts w:eastAsia="Book Antiqua"/>
          <w:vertAlign w:val="superscript"/>
        </w:rPr>
        <w:t>[</w:t>
      </w:r>
      <w:proofErr w:type="gramEnd"/>
      <w:r>
        <w:rPr>
          <w:rFonts w:hint="eastAsia"/>
          <w:vertAlign w:val="superscript"/>
        </w:rPr>
        <w:t>7</w:t>
      </w:r>
      <w:r>
        <w:rPr>
          <w:rFonts w:eastAsia="Book Antiqua"/>
          <w:vertAlign w:val="superscript"/>
        </w:rPr>
        <w:t>]</w:t>
      </w:r>
      <w:r>
        <w:rPr>
          <w:rFonts w:eastAsia="Book Antiqua"/>
        </w:rPr>
        <w:t xml:space="preserve">, </w:t>
      </w:r>
      <w:proofErr w:type="spellStart"/>
      <w:r>
        <w:rPr>
          <w:rFonts w:eastAsia="Book Antiqua"/>
        </w:rPr>
        <w:t>Petrioli</w:t>
      </w:r>
      <w:proofErr w:type="spellEnd"/>
      <w:r>
        <w:rPr>
          <w:rFonts w:eastAsia="Book Antiqua"/>
        </w:rPr>
        <w:t xml:space="preserve"> </w:t>
      </w:r>
      <w:r>
        <w:rPr>
          <w:rFonts w:eastAsia="Book Antiqua"/>
          <w:i/>
          <w:iCs/>
        </w:rPr>
        <w:t>et al</w:t>
      </w:r>
      <w:r>
        <w:rPr>
          <w:rFonts w:eastAsia="Book Antiqua"/>
          <w:vertAlign w:val="superscript"/>
        </w:rPr>
        <w:t>[</w:t>
      </w:r>
      <w:r>
        <w:rPr>
          <w:rFonts w:hint="eastAsia"/>
          <w:vertAlign w:val="superscript"/>
        </w:rPr>
        <w:t>8</w:t>
      </w:r>
      <w:r>
        <w:rPr>
          <w:rFonts w:eastAsia="Book Antiqua"/>
          <w:vertAlign w:val="superscript"/>
        </w:rPr>
        <w:t>]</w:t>
      </w:r>
      <w:r>
        <w:rPr>
          <w:rFonts w:eastAsia="Book Antiqua"/>
        </w:rPr>
        <w:t xml:space="preserve">, and </w:t>
      </w:r>
      <w:proofErr w:type="spellStart"/>
      <w:r>
        <w:rPr>
          <w:rFonts w:eastAsia="Book Antiqua"/>
        </w:rPr>
        <w:t>Refae</w:t>
      </w:r>
      <w:proofErr w:type="spellEnd"/>
      <w:r>
        <w:rPr>
          <w:rFonts w:eastAsia="Book Antiqua"/>
        </w:rPr>
        <w:t xml:space="preserve"> </w:t>
      </w:r>
      <w:r>
        <w:rPr>
          <w:rFonts w:eastAsia="Book Antiqua"/>
          <w:i/>
          <w:iCs/>
        </w:rPr>
        <w:t>et al</w:t>
      </w:r>
      <w:r>
        <w:rPr>
          <w:rFonts w:eastAsia="Book Antiqua"/>
          <w:vertAlign w:val="superscript"/>
        </w:rPr>
        <w:t>[</w:t>
      </w:r>
      <w:r>
        <w:rPr>
          <w:rFonts w:hint="eastAsia"/>
          <w:vertAlign w:val="superscript"/>
        </w:rPr>
        <w:t>9</w:t>
      </w:r>
      <w:r>
        <w:rPr>
          <w:rFonts w:eastAsia="Book Antiqua"/>
          <w:vertAlign w:val="superscript"/>
        </w:rPr>
        <w:t>]</w:t>
      </w:r>
      <w:r>
        <w:rPr>
          <w:rFonts w:eastAsia="Book Antiqua"/>
        </w:rPr>
        <w:t xml:space="preserve"> adopted the same definition for HPD by using RECIST 1.1 at first assessment and TGRPOST/TGRPRE ≥ 2.</w:t>
      </w:r>
    </w:p>
    <w:p w14:paraId="5E4D7CFD" w14:textId="5FFEE1B1" w:rsidR="00EE5250" w:rsidRDefault="00B0027E">
      <w:pPr>
        <w:spacing w:line="360" w:lineRule="auto"/>
        <w:ind w:firstLineChars="200" w:firstLine="480"/>
        <w:jc w:val="both"/>
      </w:pPr>
      <w:r>
        <w:rPr>
          <w:rFonts w:eastAsia="Book Antiqua"/>
        </w:rPr>
        <w:t>In a retrospective analysis of 270 patients with</w:t>
      </w:r>
      <w:r>
        <w:rPr>
          <w:rFonts w:eastAsia="Book Antiqua"/>
          <w:shd w:val="clear" w:color="auto" w:fill="FFFFFF"/>
        </w:rPr>
        <w:t xml:space="preserve"> pan-cancer</w:t>
      </w:r>
      <w:r>
        <w:rPr>
          <w:rFonts w:eastAsia="Book Antiqua"/>
        </w:rPr>
        <w:t xml:space="preserve">, three criteria were used in defining HPD: </w:t>
      </w:r>
      <w:r>
        <w:rPr>
          <w:rFonts w:hint="eastAsia"/>
        </w:rPr>
        <w:t>(</w:t>
      </w:r>
      <w:r>
        <w:rPr>
          <w:rFonts w:eastAsia="Book Antiqua"/>
        </w:rPr>
        <w:t>1</w:t>
      </w:r>
      <w:r>
        <w:rPr>
          <w:rFonts w:hint="eastAsia"/>
        </w:rPr>
        <w:t xml:space="preserve">) </w:t>
      </w:r>
      <w:r>
        <w:t>40%</w:t>
      </w:r>
      <w:r>
        <w:rPr>
          <w:rFonts w:eastAsia="Book Antiqua"/>
        </w:rPr>
        <w:t xml:space="preserve"> increase in sum of target lesions (STL) </w:t>
      </w:r>
      <w:r>
        <w:rPr>
          <w:rFonts w:eastAsia="Book Antiqua"/>
          <w:i/>
          <w:iCs/>
        </w:rPr>
        <w:t>vs</w:t>
      </w:r>
      <w:r>
        <w:rPr>
          <w:rFonts w:eastAsia="Book Antiqua"/>
        </w:rPr>
        <w:t xml:space="preserve"> baseline or/and; </w:t>
      </w:r>
      <w:r>
        <w:rPr>
          <w:rFonts w:hint="eastAsia"/>
        </w:rPr>
        <w:t>(</w:t>
      </w:r>
      <w:r>
        <w:rPr>
          <w:rFonts w:eastAsia="Book Antiqua"/>
        </w:rPr>
        <w:t>2</w:t>
      </w:r>
      <w:r>
        <w:rPr>
          <w:rFonts w:hint="eastAsia"/>
        </w:rPr>
        <w:t>)</w:t>
      </w:r>
      <w:r w:rsidR="00E34E04">
        <w:t xml:space="preserve"> </w:t>
      </w:r>
      <w:r>
        <w:t>20%</w:t>
      </w:r>
      <w:r>
        <w:rPr>
          <w:rFonts w:eastAsia="Book Antiqua"/>
        </w:rPr>
        <w:t xml:space="preserve"> increase in STL </w:t>
      </w:r>
      <w:r>
        <w:rPr>
          <w:rFonts w:eastAsia="Book Antiqua"/>
          <w:i/>
          <w:iCs/>
        </w:rPr>
        <w:t>vs</w:t>
      </w:r>
      <w:r>
        <w:rPr>
          <w:rFonts w:eastAsia="Book Antiqua"/>
        </w:rPr>
        <w:t xml:space="preserve"> baseline </w:t>
      </w:r>
      <w:r w:rsidR="002D534B">
        <w:rPr>
          <w:rFonts w:eastAsia="Book Antiqua"/>
        </w:rPr>
        <w:t>plus</w:t>
      </w:r>
      <w:r w:rsidR="002D534B" w:rsidRPr="002D534B">
        <w:rPr>
          <w:rFonts w:eastAsia="Book Antiqua"/>
        </w:rPr>
        <w:t xml:space="preserve"> </w:t>
      </w:r>
      <w:r w:rsidRPr="002D534B">
        <w:rPr>
          <w:rFonts w:eastAsia="Book Antiqua"/>
        </w:rPr>
        <w:t>the appearance of new lesions</w:t>
      </w:r>
      <w:r>
        <w:rPr>
          <w:rFonts w:eastAsia="Book Antiqua"/>
        </w:rPr>
        <w:t xml:space="preserve"> in at least two different organs; </w:t>
      </w:r>
      <w:r>
        <w:rPr>
          <w:rFonts w:hint="eastAsia"/>
        </w:rPr>
        <w:t>and (</w:t>
      </w:r>
      <w:r>
        <w:rPr>
          <w:rFonts w:eastAsia="Book Antiqua"/>
        </w:rPr>
        <w:t>3</w:t>
      </w:r>
      <w:r>
        <w:rPr>
          <w:rFonts w:hint="eastAsia"/>
        </w:rPr>
        <w:t>) M</w:t>
      </w:r>
      <w:r>
        <w:rPr>
          <w:rFonts w:eastAsia="Book Antiqua"/>
        </w:rPr>
        <w:t>inimum increase in the measurable lesions of &gt;</w:t>
      </w:r>
      <w:r w:rsidR="00E34E04">
        <w:rPr>
          <w:rFonts w:eastAsia="Book Antiqua"/>
        </w:rPr>
        <w:t xml:space="preserve"> </w:t>
      </w:r>
      <w:r>
        <w:rPr>
          <w:rFonts w:eastAsia="Book Antiqua"/>
        </w:rPr>
        <w:t xml:space="preserve">10 mm and PD by RECIST at first </w:t>
      </w:r>
      <w:r w:rsidR="00E34E04">
        <w:rPr>
          <w:rFonts w:eastAsia="Book Antiqua"/>
        </w:rPr>
        <w:t xml:space="preserve">8 </w:t>
      </w:r>
      <w:proofErr w:type="spellStart"/>
      <w:r>
        <w:rPr>
          <w:rFonts w:eastAsia="Book Antiqua"/>
        </w:rPr>
        <w:t>wk</w:t>
      </w:r>
      <w:proofErr w:type="spellEnd"/>
      <w:r>
        <w:rPr>
          <w:rFonts w:eastAsia="Book Antiqua"/>
        </w:rPr>
        <w:t xml:space="preserve"> after treatment </w:t>
      </w:r>
      <w:proofErr w:type="gramStart"/>
      <w:r>
        <w:rPr>
          <w:rFonts w:eastAsia="Book Antiqua"/>
        </w:rPr>
        <w:t>initiation</w:t>
      </w:r>
      <w:r>
        <w:rPr>
          <w:rFonts w:eastAsia="Book Antiqua"/>
          <w:vertAlign w:val="superscript"/>
        </w:rPr>
        <w:t>[</w:t>
      </w:r>
      <w:proofErr w:type="gramEnd"/>
      <w:r>
        <w:rPr>
          <w:rFonts w:eastAsia="Book Antiqua"/>
          <w:vertAlign w:val="superscript"/>
        </w:rPr>
        <w:t>10]</w:t>
      </w:r>
      <w:r>
        <w:rPr>
          <w:rFonts w:eastAsia="Book Antiqua"/>
        </w:rPr>
        <w:t xml:space="preserve">. In the other two retrospective studies about </w:t>
      </w:r>
      <w:r w:rsidR="00E81F0C" w:rsidRPr="00E81F0C">
        <w:rPr>
          <w:rFonts w:eastAsia="Book Antiqua"/>
        </w:rPr>
        <w:t xml:space="preserve">advanced gastric cancer </w:t>
      </w:r>
      <w:r w:rsidR="00E81F0C">
        <w:rPr>
          <w:rFonts w:hint="eastAsia"/>
        </w:rPr>
        <w:t>(</w:t>
      </w:r>
      <w:r>
        <w:rPr>
          <w:rFonts w:eastAsia="Book Antiqua"/>
        </w:rPr>
        <w:t>AGC</w:t>
      </w:r>
      <w:r w:rsidR="00E81F0C">
        <w:rPr>
          <w:rFonts w:hint="eastAsia"/>
        </w:rPr>
        <w:t>)</w:t>
      </w:r>
      <w:r>
        <w:rPr>
          <w:rFonts w:eastAsia="Book Antiqua"/>
        </w:rPr>
        <w:t xml:space="preserve">, HPD was similar for Aoki </w:t>
      </w:r>
      <w:r>
        <w:rPr>
          <w:rFonts w:eastAsia="Book Antiqua"/>
          <w:i/>
          <w:iCs/>
        </w:rPr>
        <w:t xml:space="preserve">et </w:t>
      </w:r>
      <w:proofErr w:type="gramStart"/>
      <w:r>
        <w:rPr>
          <w:rFonts w:eastAsia="Book Antiqua"/>
          <w:i/>
          <w:iCs/>
        </w:rPr>
        <w:t>al</w:t>
      </w:r>
      <w:r>
        <w:rPr>
          <w:rFonts w:eastAsia="Book Antiqua"/>
          <w:vertAlign w:val="superscript"/>
        </w:rPr>
        <w:t>[</w:t>
      </w:r>
      <w:proofErr w:type="gramEnd"/>
      <w:r>
        <w:rPr>
          <w:rFonts w:eastAsia="Book Antiqua"/>
          <w:vertAlign w:val="superscript"/>
        </w:rPr>
        <w:t>2]</w:t>
      </w:r>
      <w:r>
        <w:rPr>
          <w:rFonts w:eastAsia="Book Antiqua"/>
        </w:rPr>
        <w:t xml:space="preserve"> and Lu </w:t>
      </w:r>
      <w:r>
        <w:rPr>
          <w:rFonts w:eastAsia="Book Antiqua"/>
          <w:i/>
          <w:iCs/>
        </w:rPr>
        <w:t>et al</w:t>
      </w:r>
      <w:r>
        <w:rPr>
          <w:rFonts w:eastAsia="Book Antiqua"/>
          <w:vertAlign w:val="superscript"/>
        </w:rPr>
        <w:t>[11]</w:t>
      </w:r>
      <w:r>
        <w:rPr>
          <w:rFonts w:eastAsia="Book Antiqua"/>
        </w:rPr>
        <w:t>, who defined it as TGKPOST/TGKPRE ≥ 2. There are a few retrospective AGC studies evaluating the incidence of HPD, which are summarized in Table</w:t>
      </w:r>
      <w:r>
        <w:rPr>
          <w:rFonts w:hint="eastAsia"/>
        </w:rPr>
        <w:t xml:space="preserve"> </w:t>
      </w:r>
      <w:r>
        <w:rPr>
          <w:rFonts w:eastAsia="Book Antiqua"/>
        </w:rPr>
        <w:t>1.</w:t>
      </w:r>
    </w:p>
    <w:p w14:paraId="5DC0E507" w14:textId="4C3BFBC2" w:rsidR="00EE5250" w:rsidRDefault="00B0027E">
      <w:pPr>
        <w:spacing w:line="360" w:lineRule="auto"/>
        <w:ind w:firstLineChars="200" w:firstLine="480"/>
        <w:jc w:val="both"/>
      </w:pPr>
      <w:r>
        <w:rPr>
          <w:rFonts w:eastAsia="Book Antiqua"/>
        </w:rPr>
        <w:t>In a recent meta-analysis, subgroup analysis of varied underlying malignanc</w:t>
      </w:r>
      <w:r w:rsidR="00E34E04">
        <w:rPr>
          <w:rFonts w:eastAsia="Book Antiqua"/>
        </w:rPr>
        <w:t>ies suggested that</w:t>
      </w:r>
      <w:r>
        <w:rPr>
          <w:rFonts w:eastAsia="Book Antiqua"/>
        </w:rPr>
        <w:t xml:space="preserve"> the </w:t>
      </w:r>
      <w:r w:rsidR="00E34E04">
        <w:rPr>
          <w:rFonts w:eastAsia="Book Antiqua"/>
        </w:rPr>
        <w:t xml:space="preserve">overall </w:t>
      </w:r>
      <w:r>
        <w:rPr>
          <w:rFonts w:eastAsia="Book Antiqua"/>
        </w:rPr>
        <w:t>incidence of HPD was 19.4% (95%CI</w:t>
      </w:r>
      <w:r w:rsidR="00E34E04">
        <w:rPr>
          <w:rFonts w:eastAsia="Book Antiqua"/>
        </w:rPr>
        <w:t>:</w:t>
      </w:r>
      <w:r w:rsidR="00E34E04">
        <w:rPr>
          <w:rFonts w:hint="eastAsia"/>
        </w:rPr>
        <w:t xml:space="preserve"> </w:t>
      </w:r>
      <w:r>
        <w:rPr>
          <w:rFonts w:eastAsia="Book Antiqua"/>
        </w:rPr>
        <w:t xml:space="preserve">9.7%-29.1%) in patients with </w:t>
      </w:r>
      <w:proofErr w:type="gramStart"/>
      <w:r>
        <w:rPr>
          <w:rFonts w:eastAsia="Book Antiqua"/>
        </w:rPr>
        <w:t>AGC</w:t>
      </w:r>
      <w:r>
        <w:rPr>
          <w:rFonts w:eastAsia="Book Antiqua"/>
          <w:vertAlign w:val="superscript"/>
        </w:rPr>
        <w:t>[</w:t>
      </w:r>
      <w:proofErr w:type="gramEnd"/>
      <w:r>
        <w:rPr>
          <w:rFonts w:eastAsia="Book Antiqua"/>
          <w:vertAlign w:val="superscript"/>
        </w:rPr>
        <w:t>2]</w:t>
      </w:r>
      <w:r>
        <w:rPr>
          <w:rFonts w:eastAsia="Book Antiqua"/>
        </w:rPr>
        <w:t>. An optimal definition of HPD should be comprehensive</w:t>
      </w:r>
      <w:r w:rsidR="00E34E04">
        <w:rPr>
          <w:rFonts w:eastAsia="Book Antiqua"/>
        </w:rPr>
        <w:t xml:space="preserve"> and</w:t>
      </w:r>
      <w:r>
        <w:rPr>
          <w:rFonts w:eastAsia="Book Antiqua"/>
        </w:rPr>
        <w:t xml:space="preserve"> contain few variables (early tumor burden increase, TGR, TGK, new lesions, TTF, and clinically associated criteria, </w:t>
      </w:r>
      <w:r>
        <w:rPr>
          <w:rFonts w:eastAsia="Book Antiqua"/>
          <w:i/>
          <w:iCs/>
        </w:rPr>
        <w:t>etc.</w:t>
      </w:r>
      <w:r>
        <w:rPr>
          <w:rFonts w:eastAsia="Book Antiqua"/>
        </w:rPr>
        <w:t xml:space="preserve">). There is a need to establish quantifiable criteria based on Eastern Cooperative Oncology Group (ECOG) performance status or </w:t>
      </w:r>
      <w:proofErr w:type="spellStart"/>
      <w:r>
        <w:rPr>
          <w:rFonts w:eastAsia="Book Antiqua"/>
        </w:rPr>
        <w:t>Karnofsky</w:t>
      </w:r>
      <w:proofErr w:type="spellEnd"/>
      <w:r>
        <w:rPr>
          <w:rFonts w:eastAsia="Book Antiqua"/>
        </w:rPr>
        <w:t xml:space="preserve"> Performance Scale</w:t>
      </w:r>
      <w:r>
        <w:rPr>
          <w:rFonts w:hint="eastAsia"/>
        </w:rPr>
        <w:t xml:space="preserve"> </w:t>
      </w:r>
      <w:r>
        <w:rPr>
          <w:rFonts w:eastAsia="Book Antiqua"/>
        </w:rPr>
        <w:t>score, a systematic measure of tumor growth acceleration, and alternative diagnostic criteria.</w:t>
      </w:r>
    </w:p>
    <w:p w14:paraId="4C1F25B1" w14:textId="77777777" w:rsidR="00EE5250" w:rsidRDefault="00EE5250">
      <w:pPr>
        <w:spacing w:line="360" w:lineRule="auto"/>
        <w:jc w:val="both"/>
      </w:pPr>
    </w:p>
    <w:p w14:paraId="61F5E392" w14:textId="77777777" w:rsidR="00EE5250" w:rsidRDefault="00B0027E">
      <w:pPr>
        <w:spacing w:line="360" w:lineRule="auto"/>
        <w:jc w:val="both"/>
      </w:pPr>
      <w:r>
        <w:rPr>
          <w:rFonts w:eastAsia="Book Antiqua"/>
          <w:b/>
          <w:bCs/>
          <w:caps/>
          <w:u w:val="single"/>
        </w:rPr>
        <w:t>Main viewpoints</w:t>
      </w:r>
    </w:p>
    <w:p w14:paraId="312843F0" w14:textId="77777777" w:rsidR="00EE5250" w:rsidRDefault="00B0027E">
      <w:pPr>
        <w:spacing w:line="360" w:lineRule="auto"/>
        <w:jc w:val="both"/>
      </w:pPr>
      <w:r>
        <w:rPr>
          <w:rFonts w:eastAsia="Book Antiqua"/>
          <w:b/>
          <w:bCs/>
          <w:i/>
          <w:iCs/>
          <w:caps/>
        </w:rPr>
        <w:t>n</w:t>
      </w:r>
      <w:r>
        <w:rPr>
          <w:rFonts w:eastAsia="Book Antiqua"/>
          <w:b/>
          <w:bCs/>
          <w:i/>
          <w:iCs/>
        </w:rPr>
        <w:t>atural process</w:t>
      </w:r>
    </w:p>
    <w:p w14:paraId="70C3173D" w14:textId="37604285" w:rsidR="00EE5250" w:rsidRDefault="00B0027E">
      <w:pPr>
        <w:spacing w:line="360" w:lineRule="auto"/>
        <w:jc w:val="both"/>
      </w:pPr>
      <w:r>
        <w:rPr>
          <w:rFonts w:eastAsia="Book Antiqua"/>
        </w:rPr>
        <w:t xml:space="preserve">First, HPD is not caused by immunotherapy alone. A </w:t>
      </w:r>
      <w:r w:rsidRPr="002465F9">
        <w:rPr>
          <w:rFonts w:eastAsia="Book Antiqua"/>
          <w:i/>
        </w:rPr>
        <w:t>post hoc</w:t>
      </w:r>
      <w:r>
        <w:rPr>
          <w:rFonts w:eastAsia="Book Antiqua"/>
        </w:rPr>
        <w:t xml:space="preserve"> analysis from the OAK study (</w:t>
      </w:r>
      <w:r w:rsidR="00E34E04">
        <w:rPr>
          <w:rFonts w:eastAsia="Book Antiqua"/>
        </w:rPr>
        <w:t xml:space="preserve">a </w:t>
      </w:r>
      <w:r>
        <w:rPr>
          <w:rFonts w:eastAsia="Book Antiqua"/>
        </w:rPr>
        <w:t xml:space="preserve">randomized phase 3 </w:t>
      </w:r>
      <w:r w:rsidR="00E34E04">
        <w:rPr>
          <w:rFonts w:eastAsia="Book Antiqua"/>
        </w:rPr>
        <w:t xml:space="preserve">study </w:t>
      </w:r>
      <w:r>
        <w:rPr>
          <w:rFonts w:eastAsia="Book Antiqua"/>
        </w:rPr>
        <w:t xml:space="preserve">to describe results of atezolizumab therapy in NSCLC) suggested that fast progression is a universal phenomenon that coexists with ICIs and chemotherapy. The proportion of patients encountering fast progression criteria was analogous between </w:t>
      </w:r>
      <w:r w:rsidR="00E34E04">
        <w:rPr>
          <w:rFonts w:eastAsia="Book Antiqua"/>
        </w:rPr>
        <w:t xml:space="preserve">the </w:t>
      </w:r>
      <w:r w:rsidR="001F0330">
        <w:rPr>
          <w:rFonts w:eastAsia="Book Antiqua"/>
        </w:rPr>
        <w:t>docetaxel</w:t>
      </w:r>
      <w:r>
        <w:rPr>
          <w:rFonts w:eastAsia="Book Antiqua"/>
        </w:rPr>
        <w:t xml:space="preserve"> and </w:t>
      </w:r>
      <w:r w:rsidR="00E34E04" w:rsidRPr="00E34E04">
        <w:rPr>
          <w:rFonts w:eastAsia="Book Antiqua"/>
        </w:rPr>
        <w:t>atezolizumab</w:t>
      </w:r>
      <w:r>
        <w:rPr>
          <w:rFonts w:eastAsia="Book Antiqua"/>
        </w:rPr>
        <w:t xml:space="preserve"> cohorts (</w:t>
      </w:r>
      <w:r>
        <w:rPr>
          <w:rFonts w:eastAsia="Book Antiqua"/>
          <w:i/>
        </w:rPr>
        <w:t>n =</w:t>
      </w:r>
      <w:r>
        <w:rPr>
          <w:rFonts w:eastAsia="Book Antiqua"/>
        </w:rPr>
        <w:t xml:space="preserve"> 41 [9.6%] </w:t>
      </w:r>
      <w:r>
        <w:rPr>
          <w:rFonts w:eastAsia="Book Antiqua"/>
          <w:i/>
          <w:iCs/>
        </w:rPr>
        <w:t>vs</w:t>
      </w:r>
      <w:r>
        <w:rPr>
          <w:rFonts w:eastAsia="Book Antiqua"/>
        </w:rPr>
        <w:t xml:space="preserve"> </w:t>
      </w:r>
      <w:r>
        <w:rPr>
          <w:rFonts w:eastAsia="Book Antiqua"/>
          <w:i/>
        </w:rPr>
        <w:t>n =</w:t>
      </w:r>
      <w:r>
        <w:rPr>
          <w:rFonts w:eastAsia="Book Antiqua"/>
        </w:rPr>
        <w:t xml:space="preserve"> 44 [10.4%], </w:t>
      </w:r>
      <w:proofErr w:type="gramStart"/>
      <w:r>
        <w:rPr>
          <w:rFonts w:eastAsia="Book Antiqua"/>
        </w:rPr>
        <w:t>respectively)</w:t>
      </w:r>
      <w:r>
        <w:rPr>
          <w:rFonts w:eastAsia="Book Antiqua"/>
          <w:vertAlign w:val="superscript"/>
        </w:rPr>
        <w:t>[</w:t>
      </w:r>
      <w:proofErr w:type="gramEnd"/>
      <w:r>
        <w:rPr>
          <w:rFonts w:eastAsia="Book Antiqua"/>
          <w:vertAlign w:val="superscript"/>
        </w:rPr>
        <w:t>12]</w:t>
      </w:r>
      <w:r>
        <w:rPr>
          <w:rFonts w:eastAsia="Book Antiqua"/>
        </w:rPr>
        <w:t xml:space="preserve">. However, </w:t>
      </w:r>
      <w:r w:rsidR="00E34E04">
        <w:rPr>
          <w:rFonts w:eastAsia="Book Antiqua"/>
        </w:rPr>
        <w:t xml:space="preserve">a </w:t>
      </w:r>
      <w:r>
        <w:rPr>
          <w:rFonts w:eastAsia="Book Antiqua"/>
        </w:rPr>
        <w:t xml:space="preserve">retrospective study by Aoki </w:t>
      </w:r>
      <w:r w:rsidRPr="002465F9">
        <w:rPr>
          <w:rFonts w:eastAsia="Book Antiqua"/>
          <w:i/>
        </w:rPr>
        <w:t>et al</w:t>
      </w:r>
      <w:r>
        <w:rPr>
          <w:rFonts w:eastAsia="Book Antiqua"/>
        </w:rPr>
        <w:t xml:space="preserve"> found </w:t>
      </w:r>
      <w:r>
        <w:rPr>
          <w:rFonts w:eastAsia="Book Antiqua"/>
        </w:rPr>
        <w:lastRenderedPageBreak/>
        <w:t>that HPD incidence was slightly higher with nivolumab (29.4%) than irinotecan (13.5%) (</w:t>
      </w:r>
      <w:r>
        <w:rPr>
          <w:i/>
          <w:iCs/>
          <w:color w:val="000000" w:themeColor="text1"/>
          <w:lang w:val="pl-PL"/>
        </w:rPr>
        <w:t>P</w:t>
      </w:r>
      <w:r w:rsidR="00E34E04">
        <w:rPr>
          <w:i/>
          <w:iCs/>
          <w:color w:val="000000" w:themeColor="text1"/>
          <w:lang w:val="pl-PL"/>
        </w:rPr>
        <w:t xml:space="preserve"> </w:t>
      </w:r>
      <w:r>
        <w:rPr>
          <w:rFonts w:eastAsia="Book Antiqua"/>
        </w:rPr>
        <w:t>=</w:t>
      </w:r>
      <w:r w:rsidR="00E34E04">
        <w:rPr>
          <w:rFonts w:eastAsia="Book Antiqua"/>
        </w:rPr>
        <w:t xml:space="preserve"> 0</w:t>
      </w:r>
      <w:r>
        <w:rPr>
          <w:rFonts w:eastAsia="Book Antiqua"/>
        </w:rPr>
        <w:t>.0656)</w:t>
      </w:r>
      <w:r>
        <w:rPr>
          <w:rFonts w:eastAsia="Book Antiqua"/>
          <w:vertAlign w:val="superscript"/>
        </w:rPr>
        <w:t>[13]</w:t>
      </w:r>
      <w:r>
        <w:rPr>
          <w:rFonts w:eastAsia="Book Antiqua"/>
        </w:rPr>
        <w:t xml:space="preserve">, suggesting that </w:t>
      </w:r>
      <w:proofErr w:type="spellStart"/>
      <w:r>
        <w:rPr>
          <w:rFonts w:eastAsia="Book Antiqua"/>
        </w:rPr>
        <w:t>hyperprogression</w:t>
      </w:r>
      <w:proofErr w:type="spellEnd"/>
      <w:r>
        <w:rPr>
          <w:rFonts w:eastAsia="Book Antiqua"/>
        </w:rPr>
        <w:t xml:space="preserve"> after baseline </w:t>
      </w:r>
      <w:r w:rsidR="00E34E04">
        <w:rPr>
          <w:rFonts w:eastAsia="Book Antiqua"/>
        </w:rPr>
        <w:t xml:space="preserve">is </w:t>
      </w:r>
      <w:r>
        <w:rPr>
          <w:rFonts w:eastAsia="Book Antiqua"/>
        </w:rPr>
        <w:t xml:space="preserve">not unique to PD-L1 blockade therapy in NSCLC and AGC. There are also unbalances in the arms that may affect the therapeutic response. For instance, the irinotecan group had </w:t>
      </w:r>
      <w:r w:rsidR="00E34E04">
        <w:rPr>
          <w:rFonts w:eastAsia="Book Antiqua"/>
        </w:rPr>
        <w:t xml:space="preserve">fewer </w:t>
      </w:r>
      <w:r>
        <w:rPr>
          <w:rFonts w:eastAsia="Book Antiqua"/>
        </w:rPr>
        <w:t>patients with recurrent disease in contrast with the ICI group (18 of 66 [28.8%]</w:t>
      </w:r>
      <w:r>
        <w:rPr>
          <w:rFonts w:eastAsia="Book Antiqua"/>
          <w:i/>
        </w:rPr>
        <w:t xml:space="preserve"> vs </w:t>
      </w:r>
      <w:r>
        <w:rPr>
          <w:rFonts w:eastAsia="Book Antiqua"/>
        </w:rPr>
        <w:t xml:space="preserve">19 of 34 [52.9%]; </w:t>
      </w:r>
      <w:r>
        <w:rPr>
          <w:i/>
          <w:iCs/>
          <w:color w:val="000000" w:themeColor="text1"/>
          <w:lang w:val="pl-PL"/>
        </w:rPr>
        <w:t>P</w:t>
      </w:r>
      <w:r>
        <w:rPr>
          <w:rFonts w:eastAsia="Book Antiqua"/>
        </w:rPr>
        <w:t xml:space="preserve"> = 0.028 &lt; 0.05). A higher proportion of patients treated with ICIs had </w:t>
      </w:r>
      <w:r w:rsidRPr="00CF4C84">
        <w:rPr>
          <w:rFonts w:eastAsia="Book Antiqua"/>
        </w:rPr>
        <w:t>posterior line therapy</w:t>
      </w:r>
      <w:r>
        <w:rPr>
          <w:rFonts w:eastAsia="Book Antiqua"/>
        </w:rPr>
        <w:t xml:space="preserve"> (13 of 34</w:t>
      </w:r>
      <w:r w:rsidR="00E34E04">
        <w:rPr>
          <w:rFonts w:eastAsia="Book Antiqua"/>
        </w:rPr>
        <w:t xml:space="preserve"> </w:t>
      </w:r>
      <w:r>
        <w:rPr>
          <w:rFonts w:eastAsia="Book Antiqua"/>
        </w:rPr>
        <w:t>[38.2%]) compared with those in the chemotherapy (20 of 66</w:t>
      </w:r>
      <w:r w:rsidR="00E34E04">
        <w:rPr>
          <w:rFonts w:eastAsia="Book Antiqua"/>
        </w:rPr>
        <w:t xml:space="preserve"> </w:t>
      </w:r>
      <w:r>
        <w:rPr>
          <w:rFonts w:eastAsia="Book Antiqua"/>
        </w:rPr>
        <w:t xml:space="preserve">[30.3%]; </w:t>
      </w:r>
      <w:r>
        <w:rPr>
          <w:i/>
          <w:iCs/>
          <w:color w:val="000000" w:themeColor="text1"/>
        </w:rPr>
        <w:t>P</w:t>
      </w:r>
      <w:r>
        <w:rPr>
          <w:rFonts w:eastAsia="Book Antiqua"/>
        </w:rPr>
        <w:t xml:space="preserve"> = </w:t>
      </w:r>
      <w:proofErr w:type="gramStart"/>
      <w:r>
        <w:rPr>
          <w:rFonts w:eastAsia="Book Antiqua"/>
        </w:rPr>
        <w:t>0.502)</w:t>
      </w:r>
      <w:r>
        <w:rPr>
          <w:rFonts w:eastAsia="Book Antiqua"/>
          <w:vertAlign w:val="superscript"/>
        </w:rPr>
        <w:t>[</w:t>
      </w:r>
      <w:proofErr w:type="gramEnd"/>
      <w:r>
        <w:rPr>
          <w:rFonts w:eastAsia="Book Antiqua"/>
          <w:vertAlign w:val="superscript"/>
        </w:rPr>
        <w:t>13]</w:t>
      </w:r>
      <w:r>
        <w:rPr>
          <w:rFonts w:eastAsia="Book Antiqua"/>
        </w:rPr>
        <w:t xml:space="preserve">. After immunotherapy, it is </w:t>
      </w:r>
      <w:r w:rsidR="00E34E04">
        <w:rPr>
          <w:rFonts w:eastAsia="Book Antiqua"/>
        </w:rPr>
        <w:t xml:space="preserve">possible </w:t>
      </w:r>
      <w:r>
        <w:rPr>
          <w:rFonts w:eastAsia="Book Antiqua"/>
        </w:rPr>
        <w:t xml:space="preserve">that therapeutic resistance in patients who do not respond to ICIs developed </w:t>
      </w:r>
      <w:r w:rsidR="005E2C6F">
        <w:rPr>
          <w:rFonts w:eastAsia="Book Antiqua"/>
        </w:rPr>
        <w:t xml:space="preserve">secondarily </w:t>
      </w:r>
      <w:r>
        <w:rPr>
          <w:rFonts w:eastAsia="Book Antiqua"/>
        </w:rPr>
        <w:t xml:space="preserve">to past chemotherapy. The large real-world data regarding gastric tumor treated with nivolumab had showed </w:t>
      </w:r>
      <w:r w:rsidR="005E2C6F">
        <w:rPr>
          <w:rFonts w:eastAsia="Book Antiqua"/>
        </w:rPr>
        <w:t xml:space="preserve">an </w:t>
      </w:r>
      <w:r>
        <w:rPr>
          <w:rFonts w:eastAsia="Book Antiqua"/>
        </w:rPr>
        <w:t xml:space="preserve">insignificant difference in median overall survival (2.40 </w:t>
      </w:r>
      <w:r>
        <w:rPr>
          <w:rFonts w:eastAsia="Book Antiqua"/>
          <w:i/>
          <w:iCs/>
        </w:rPr>
        <w:t>vs</w:t>
      </w:r>
      <w:r>
        <w:rPr>
          <w:rFonts w:eastAsia="Book Antiqua"/>
        </w:rPr>
        <w:t xml:space="preserve"> 2.79 </w:t>
      </w:r>
      <w:proofErr w:type="spellStart"/>
      <w:r>
        <w:rPr>
          <w:rFonts w:eastAsia="Book Antiqua"/>
        </w:rPr>
        <w:t>m</w:t>
      </w:r>
      <w:r w:rsidR="00A1255B">
        <w:rPr>
          <w:rFonts w:eastAsia="Book Antiqua"/>
        </w:rPr>
        <w:t>o</w:t>
      </w:r>
      <w:proofErr w:type="spellEnd"/>
      <w:r w:rsidR="005E2C6F">
        <w:rPr>
          <w:rFonts w:eastAsia="Book Antiqua"/>
        </w:rPr>
        <w:t>;</w:t>
      </w:r>
      <w:r w:rsidR="005E2C6F">
        <w:rPr>
          <w:color w:val="000000" w:themeColor="text1"/>
          <w:vertAlign w:val="superscript"/>
          <w:lang w:val="pl-PL"/>
        </w:rPr>
        <w:t xml:space="preserve"> </w:t>
      </w:r>
      <w:r>
        <w:rPr>
          <w:i/>
          <w:iCs/>
          <w:color w:val="000000" w:themeColor="text1"/>
          <w:lang w:val="pl-PL"/>
        </w:rPr>
        <w:t xml:space="preserve">P = </w:t>
      </w:r>
      <w:proofErr w:type="gramStart"/>
      <w:r>
        <w:rPr>
          <w:color w:val="000000" w:themeColor="text1"/>
          <w:lang w:val="pl-PL"/>
        </w:rPr>
        <w:t>0.8</w:t>
      </w:r>
      <w:r>
        <w:rPr>
          <w:rFonts w:eastAsia="Book Antiqua"/>
        </w:rPr>
        <w:t>)</w:t>
      </w:r>
      <w:r>
        <w:rPr>
          <w:rFonts w:eastAsia="Book Antiqua"/>
          <w:vertAlign w:val="superscript"/>
        </w:rPr>
        <w:t>[</w:t>
      </w:r>
      <w:proofErr w:type="gramEnd"/>
      <w:r>
        <w:rPr>
          <w:rFonts w:eastAsia="Book Antiqua"/>
          <w:vertAlign w:val="superscript"/>
        </w:rPr>
        <w:t>14]</w:t>
      </w:r>
      <w:r>
        <w:rPr>
          <w:rFonts w:eastAsia="Book Antiqua"/>
        </w:rPr>
        <w:t xml:space="preserve"> in </w:t>
      </w:r>
      <w:r w:rsidR="005E2C6F">
        <w:rPr>
          <w:rFonts w:eastAsia="Book Antiqua"/>
        </w:rPr>
        <w:t xml:space="preserve">patients with </w:t>
      </w:r>
      <w:r>
        <w:rPr>
          <w:rFonts w:eastAsia="Book Antiqua"/>
        </w:rPr>
        <w:t>PD with or without HPD</w:t>
      </w:r>
      <w:r w:rsidR="00D71CAC">
        <w:rPr>
          <w:rFonts w:hint="eastAsia"/>
        </w:rPr>
        <w:t>.</w:t>
      </w:r>
      <w:r>
        <w:rPr>
          <w:rFonts w:eastAsia="Book Antiqua"/>
        </w:rPr>
        <w:t xml:space="preserve"> </w:t>
      </w:r>
    </w:p>
    <w:p w14:paraId="075F8330" w14:textId="22AAF219" w:rsidR="00EE5250" w:rsidRDefault="00B0027E">
      <w:pPr>
        <w:spacing w:line="360" w:lineRule="auto"/>
        <w:ind w:firstLineChars="200" w:firstLine="480"/>
        <w:jc w:val="both"/>
      </w:pPr>
      <w:r>
        <w:rPr>
          <w:rFonts w:eastAsia="Book Antiqua"/>
        </w:rPr>
        <w:t xml:space="preserve">HPD is not unique to immunotherapy as it is also present in chemotherapy, but the incidence is higher in the former. This phenomenon also applies to NSCLC under treatment of Sorafenib (a multi-target tyrosine kinase inhibitor) and in metastatic renal cell </w:t>
      </w:r>
      <w:proofErr w:type="gramStart"/>
      <w:r>
        <w:rPr>
          <w:rFonts w:eastAsia="Book Antiqua"/>
        </w:rPr>
        <w:t>carcinoma</w:t>
      </w:r>
      <w:r>
        <w:rPr>
          <w:rFonts w:eastAsia="Book Antiqua"/>
          <w:vertAlign w:val="superscript"/>
        </w:rPr>
        <w:t>[</w:t>
      </w:r>
      <w:proofErr w:type="gramEnd"/>
      <w:r>
        <w:rPr>
          <w:rFonts w:eastAsia="Book Antiqua"/>
          <w:vertAlign w:val="superscript"/>
        </w:rPr>
        <w:t>15,16]</w:t>
      </w:r>
      <w:r>
        <w:rPr>
          <w:rFonts w:eastAsia="Book Antiqua"/>
        </w:rPr>
        <w:t xml:space="preserve">. According to published data, HPD incidence is correlated to the type of </w:t>
      </w:r>
      <w:proofErr w:type="gramStart"/>
      <w:r>
        <w:rPr>
          <w:rFonts w:eastAsia="Book Antiqua"/>
        </w:rPr>
        <w:t>tumor</w:t>
      </w:r>
      <w:r>
        <w:rPr>
          <w:rFonts w:eastAsia="Book Antiqua"/>
          <w:vertAlign w:val="superscript"/>
        </w:rPr>
        <w:t>[</w:t>
      </w:r>
      <w:proofErr w:type="gramEnd"/>
      <w:r>
        <w:rPr>
          <w:rFonts w:eastAsia="Book Antiqua"/>
          <w:vertAlign w:val="superscript"/>
        </w:rPr>
        <w:t>17]</w:t>
      </w:r>
      <w:r>
        <w:rPr>
          <w:rFonts w:eastAsia="Book Antiqua"/>
        </w:rPr>
        <w:t>. The incidence of immunotherapy-related HPD in AGC cases ranges from a few percent to about 21% (13 of 62)</w:t>
      </w:r>
      <w:r>
        <w:rPr>
          <w:rFonts w:eastAsia="Book Antiqua"/>
          <w:vertAlign w:val="superscript"/>
        </w:rPr>
        <w:t>[18]</w:t>
      </w:r>
      <w:r>
        <w:rPr>
          <w:rFonts w:eastAsia="Book Antiqua"/>
        </w:rPr>
        <w:t>, according to a recent study, while the incidence stands at 6% in colorectal cases</w:t>
      </w:r>
      <w:r>
        <w:rPr>
          <w:rFonts w:eastAsia="Book Antiqua"/>
          <w:vertAlign w:val="superscript"/>
        </w:rPr>
        <w:t>[19]</w:t>
      </w:r>
      <w:r>
        <w:rPr>
          <w:rFonts w:eastAsia="Book Antiqua"/>
        </w:rPr>
        <w:t>.</w:t>
      </w:r>
    </w:p>
    <w:p w14:paraId="08BB4F26" w14:textId="11C97968" w:rsidR="005E2C6F" w:rsidRDefault="00B0027E">
      <w:pPr>
        <w:spacing w:line="360" w:lineRule="auto"/>
        <w:ind w:firstLineChars="200" w:firstLine="480"/>
        <w:jc w:val="both"/>
      </w:pPr>
      <w:r>
        <w:rPr>
          <w:rFonts w:eastAsia="Book Antiqua"/>
        </w:rPr>
        <w:t>There is increasing evidence demonstrating</w:t>
      </w:r>
      <w:r w:rsidR="000A4C37">
        <w:rPr>
          <w:rFonts w:eastAsia="Book Antiqua"/>
        </w:rPr>
        <w:t xml:space="preserve"> that</w:t>
      </w:r>
      <w:r w:rsidRPr="002D534B">
        <w:rPr>
          <w:rFonts w:eastAsia="Book Antiqua"/>
        </w:rPr>
        <w:t xml:space="preserve"> </w:t>
      </w:r>
      <w:r w:rsidR="000A4C37">
        <w:rPr>
          <w:rFonts w:eastAsia="Book Antiqua"/>
        </w:rPr>
        <w:t xml:space="preserve">the </w:t>
      </w:r>
      <w:r w:rsidR="000A4C37" w:rsidRPr="00480CE2">
        <w:rPr>
          <w:rFonts w:eastAsia="Book Antiqua"/>
        </w:rPr>
        <w:t>predicti</w:t>
      </w:r>
      <w:r w:rsidR="000A4C37">
        <w:rPr>
          <w:rFonts w:eastAsia="Book Antiqua"/>
        </w:rPr>
        <w:t>ve</w:t>
      </w:r>
      <w:r w:rsidR="000A4C37" w:rsidRPr="00480CE2">
        <w:rPr>
          <w:rFonts w:eastAsia="Book Antiqua"/>
        </w:rPr>
        <w:t xml:space="preserve"> factors</w:t>
      </w:r>
      <w:r w:rsidR="000A4C37" w:rsidRPr="002D534B">
        <w:rPr>
          <w:rFonts w:eastAsia="Book Antiqua"/>
        </w:rPr>
        <w:t xml:space="preserve"> </w:t>
      </w:r>
      <w:r w:rsidR="000A4C37">
        <w:rPr>
          <w:rFonts w:eastAsia="Book Antiqua"/>
        </w:rPr>
        <w:t xml:space="preserve">for </w:t>
      </w:r>
      <w:r w:rsidRPr="002D534B">
        <w:rPr>
          <w:rFonts w:eastAsia="Book Antiqua"/>
        </w:rPr>
        <w:t>HPD</w:t>
      </w:r>
      <w:r w:rsidR="000A4C37">
        <w:rPr>
          <w:rFonts w:eastAsia="Book Antiqua"/>
        </w:rPr>
        <w:t xml:space="preserve"> include</w:t>
      </w:r>
      <w:r w:rsidR="000A4C37" w:rsidRPr="002D534B">
        <w:rPr>
          <w:rFonts w:eastAsia="Book Antiqua"/>
        </w:rPr>
        <w:t xml:space="preserve"> </w:t>
      </w:r>
      <w:r w:rsidR="000A4C37">
        <w:rPr>
          <w:rFonts w:eastAsia="Book Antiqua"/>
        </w:rPr>
        <w:t xml:space="preserve">age </w:t>
      </w:r>
      <w:r w:rsidR="000A4C37" w:rsidRPr="00480CE2">
        <w:rPr>
          <w:rFonts w:eastAsia="Book Antiqua"/>
        </w:rPr>
        <w:t>&gt; 65 years</w:t>
      </w:r>
      <w:r w:rsidR="000A4C37">
        <w:rPr>
          <w:rFonts w:eastAsia="Book Antiqua"/>
        </w:rPr>
        <w:t xml:space="preserve">, </w:t>
      </w:r>
      <w:r w:rsidRPr="002D534B">
        <w:rPr>
          <w:rFonts w:eastAsia="Book Antiqua"/>
        </w:rPr>
        <w:t xml:space="preserve">metastasis burden (number of sites of </w:t>
      </w:r>
      <w:r w:rsidR="000A4C37" w:rsidRPr="002D534B">
        <w:rPr>
          <w:rFonts w:eastAsia="Book Antiqua"/>
        </w:rPr>
        <w:t>metasta</w:t>
      </w:r>
      <w:r w:rsidR="000A4C37">
        <w:rPr>
          <w:rFonts w:eastAsia="Book Antiqua"/>
        </w:rPr>
        <w:t>tic</w:t>
      </w:r>
      <w:r w:rsidR="000A4C37" w:rsidRPr="002D534B">
        <w:rPr>
          <w:rFonts w:eastAsia="Book Antiqua"/>
        </w:rPr>
        <w:t xml:space="preserve"> </w:t>
      </w:r>
      <w:r w:rsidRPr="002D534B">
        <w:rPr>
          <w:rFonts w:eastAsia="Book Antiqua"/>
        </w:rPr>
        <w:t xml:space="preserve">disease), local </w:t>
      </w:r>
      <w:r w:rsidR="000A4C37">
        <w:rPr>
          <w:rFonts w:eastAsia="Book Antiqua"/>
        </w:rPr>
        <w:t xml:space="preserve">and </w:t>
      </w:r>
      <w:r w:rsidRPr="002D534B">
        <w:rPr>
          <w:rFonts w:eastAsia="Book Antiqua"/>
          <w:shd w:val="clear" w:color="auto" w:fill="FFFFFF"/>
        </w:rPr>
        <w:t xml:space="preserve">regional relapse (TGKR ≥ 2: 90% </w:t>
      </w:r>
      <w:r w:rsidRPr="002D534B">
        <w:rPr>
          <w:rFonts w:eastAsia="Book Antiqua"/>
          <w:i/>
          <w:iCs/>
          <w:shd w:val="clear" w:color="auto" w:fill="FFFFFF"/>
        </w:rPr>
        <w:t>vs</w:t>
      </w:r>
      <w:r w:rsidRPr="002D534B">
        <w:rPr>
          <w:rFonts w:eastAsia="Book Antiqua"/>
          <w:shd w:val="clear" w:color="auto" w:fill="FFFFFF"/>
        </w:rPr>
        <w:t xml:space="preserve"> TGKR &lt; 2: 37</w:t>
      </w:r>
      <w:r w:rsidR="005E2C6F" w:rsidRPr="002D534B">
        <w:rPr>
          <w:rFonts w:eastAsia="Book Antiqua"/>
          <w:shd w:val="clear" w:color="auto" w:fill="FFFFFF"/>
        </w:rPr>
        <w:t xml:space="preserve">%; </w:t>
      </w:r>
      <w:r w:rsidRPr="002D534B">
        <w:rPr>
          <w:i/>
          <w:iCs/>
          <w:color w:val="000000" w:themeColor="text1"/>
          <w:lang w:val="pl-PL"/>
        </w:rPr>
        <w:t>P</w:t>
      </w:r>
      <w:r w:rsidRPr="002D534B">
        <w:rPr>
          <w:rFonts w:eastAsia="Book Antiqua"/>
          <w:shd w:val="clear" w:color="auto" w:fill="FFFFFF"/>
        </w:rPr>
        <w:t xml:space="preserve"> = 0.008 &lt; 0.01), but </w:t>
      </w:r>
      <w:r w:rsidR="000A4C37" w:rsidRPr="002D534B">
        <w:rPr>
          <w:rFonts w:eastAsia="Book Antiqua"/>
          <w:shd w:val="clear" w:color="auto" w:fill="FFFFFF"/>
        </w:rPr>
        <w:t>do</w:t>
      </w:r>
      <w:r w:rsidR="000A4C37">
        <w:rPr>
          <w:rFonts w:eastAsia="Book Antiqua"/>
          <w:shd w:val="clear" w:color="auto" w:fill="FFFFFF"/>
        </w:rPr>
        <w:t xml:space="preserve"> </w:t>
      </w:r>
      <w:r w:rsidRPr="002D534B">
        <w:rPr>
          <w:rFonts w:eastAsia="Book Antiqua"/>
          <w:shd w:val="clear" w:color="auto" w:fill="FFFFFF"/>
        </w:rPr>
        <w:t>not include distant or local recrudescence</w:t>
      </w:r>
      <w:r w:rsidRPr="002D534B">
        <w:rPr>
          <w:rFonts w:eastAsia="Book Antiqua"/>
        </w:rPr>
        <w:t>, liver metastases, a large tumor at baseline, and</w:t>
      </w:r>
      <w:r>
        <w:rPr>
          <w:rFonts w:eastAsia="Book Antiqua"/>
        </w:rPr>
        <w:t xml:space="preserve"> ECOG performance status of 1 or 2</w:t>
      </w:r>
      <w:r>
        <w:rPr>
          <w:rFonts w:eastAsia="Book Antiqua"/>
          <w:vertAlign w:val="superscript"/>
        </w:rPr>
        <w:t>[12,18-23]</w:t>
      </w:r>
      <w:r>
        <w:rPr>
          <w:rFonts w:eastAsia="Book Antiqua"/>
        </w:rPr>
        <w:t>.</w:t>
      </w:r>
    </w:p>
    <w:p w14:paraId="70F32EB0" w14:textId="02E4B45F" w:rsidR="00EE5250" w:rsidRDefault="005E2C6F" w:rsidP="002465F9">
      <w:pPr>
        <w:spacing w:line="360" w:lineRule="auto"/>
        <w:ind w:firstLineChars="200" w:firstLine="480"/>
        <w:jc w:val="both"/>
      </w:pPr>
      <w:r>
        <w:rPr>
          <w:rFonts w:eastAsia="Book Antiqua"/>
        </w:rPr>
        <w:t>A</w:t>
      </w:r>
      <w:r w:rsidR="00B0027E">
        <w:rPr>
          <w:rFonts w:eastAsia="Book Antiqua"/>
        </w:rPr>
        <w:t xml:space="preserve"> recent </w:t>
      </w:r>
      <w:r>
        <w:rPr>
          <w:rFonts w:eastAsia="Book Antiqua"/>
        </w:rPr>
        <w:t xml:space="preserve">study </w:t>
      </w:r>
      <w:r w:rsidR="00B0027E">
        <w:rPr>
          <w:rFonts w:eastAsia="Book Antiqua"/>
        </w:rPr>
        <w:t xml:space="preserve">suggested that </w:t>
      </w:r>
      <w:proofErr w:type="spellStart"/>
      <w:r w:rsidR="00B0027E">
        <w:rPr>
          <w:rFonts w:eastAsia="Book Antiqua"/>
        </w:rPr>
        <w:t>hyperprogression</w:t>
      </w:r>
      <w:proofErr w:type="spellEnd"/>
      <w:r w:rsidR="00B0027E">
        <w:rPr>
          <w:rFonts w:eastAsia="Book Antiqua"/>
        </w:rPr>
        <w:t xml:space="preserve"> is usually associated with </w:t>
      </w:r>
      <w:proofErr w:type="gramStart"/>
      <w:r w:rsidR="00B0027E">
        <w:rPr>
          <w:rFonts w:eastAsia="Book Antiqua"/>
        </w:rPr>
        <w:t>high risk</w:t>
      </w:r>
      <w:proofErr w:type="gramEnd"/>
      <w:r w:rsidR="00B0027E">
        <w:rPr>
          <w:rFonts w:eastAsia="Book Antiqua"/>
        </w:rPr>
        <w:t xml:space="preserve"> genetic alternations (</w:t>
      </w:r>
      <w:r w:rsidR="00B0027E" w:rsidRPr="002465F9">
        <w:rPr>
          <w:rFonts w:eastAsia="Book Antiqua"/>
          <w:i/>
        </w:rPr>
        <w:t>i.e.</w:t>
      </w:r>
      <w:r>
        <w:rPr>
          <w:rFonts w:eastAsia="Book Antiqua"/>
        </w:rPr>
        <w:t>,</w:t>
      </w:r>
      <w:r w:rsidR="00B0027E">
        <w:rPr>
          <w:rFonts w:eastAsia="Book Antiqua"/>
        </w:rPr>
        <w:t xml:space="preserve"> MDM2/4, epidermal growth factor receptor </w:t>
      </w:r>
      <w:r>
        <w:rPr>
          <w:rFonts w:eastAsia="Book Antiqua"/>
        </w:rPr>
        <w:t>[</w:t>
      </w:r>
      <w:r w:rsidR="00B0027E">
        <w:rPr>
          <w:rFonts w:eastAsia="Book Antiqua"/>
        </w:rPr>
        <w:t>EGFR</w:t>
      </w:r>
      <w:r>
        <w:rPr>
          <w:rFonts w:eastAsia="Book Antiqua"/>
        </w:rPr>
        <w:t xml:space="preserve">], </w:t>
      </w:r>
      <w:r w:rsidR="00B0027E">
        <w:rPr>
          <w:rFonts w:eastAsia="Book Antiqua"/>
        </w:rPr>
        <w:t>DNMT3A, AKT1 E17K, KRAS, and FBXW7)</w:t>
      </w:r>
      <w:r w:rsidR="00F449B0">
        <w:rPr>
          <w:rFonts w:eastAsia="Book Antiqua"/>
        </w:rPr>
        <w:t xml:space="preserve"> </w:t>
      </w:r>
      <w:r w:rsidR="00B0027E">
        <w:rPr>
          <w:rFonts w:eastAsia="Book Antiqua"/>
          <w:vertAlign w:val="superscript"/>
        </w:rPr>
        <w:t>[18,23,24]</w:t>
      </w:r>
      <w:r w:rsidR="00B0027E">
        <w:rPr>
          <w:rFonts w:eastAsia="Book Antiqua"/>
        </w:rPr>
        <w:t xml:space="preserve">, which correlate with </w:t>
      </w:r>
      <w:r>
        <w:rPr>
          <w:rFonts w:eastAsia="Book Antiqua"/>
        </w:rPr>
        <w:t xml:space="preserve">a </w:t>
      </w:r>
      <w:r w:rsidR="00B0027E">
        <w:rPr>
          <w:rFonts w:eastAsia="Book Antiqua"/>
        </w:rPr>
        <w:t>shorter time to TTF. For instance, MDM2/4 is a</w:t>
      </w:r>
      <w:r>
        <w:rPr>
          <w:rFonts w:eastAsia="Book Antiqua"/>
        </w:rPr>
        <w:t>n</w:t>
      </w:r>
      <w:r w:rsidR="00B0027E">
        <w:rPr>
          <w:rFonts w:eastAsia="Book Antiqua"/>
        </w:rPr>
        <w:t xml:space="preserve"> oncogenic gene which functions through inactivation of p53, a tumor suppressing transcription factor. Experiments have </w:t>
      </w:r>
      <w:r w:rsidR="00B0027E">
        <w:rPr>
          <w:rFonts w:eastAsia="Book Antiqua"/>
        </w:rPr>
        <w:lastRenderedPageBreak/>
        <w:t xml:space="preserve">demonstrated that MDM2 mediates resistance to immunotherapy by reducing T cell activation in </w:t>
      </w:r>
      <w:proofErr w:type="gramStart"/>
      <w:r w:rsidR="00B0027E">
        <w:rPr>
          <w:rFonts w:eastAsia="Book Antiqua"/>
        </w:rPr>
        <w:t>malignancies</w:t>
      </w:r>
      <w:r w:rsidR="00B0027E">
        <w:rPr>
          <w:rFonts w:eastAsia="Book Antiqua"/>
          <w:vertAlign w:val="superscript"/>
        </w:rPr>
        <w:t>[</w:t>
      </w:r>
      <w:proofErr w:type="gramEnd"/>
      <w:r w:rsidR="00B0027E">
        <w:rPr>
          <w:rFonts w:eastAsia="Book Antiqua"/>
          <w:vertAlign w:val="superscript"/>
        </w:rPr>
        <w:t>18]</w:t>
      </w:r>
      <w:r w:rsidR="00B0027E">
        <w:rPr>
          <w:rFonts w:eastAsia="Book Antiqua"/>
        </w:rPr>
        <w:t xml:space="preserve">. However, the relationship between MDM2/4 amplification and </w:t>
      </w:r>
      <w:proofErr w:type="spellStart"/>
      <w:r w:rsidR="00B0027E">
        <w:rPr>
          <w:rFonts w:eastAsia="Book Antiqua"/>
        </w:rPr>
        <w:t>hyperprogression</w:t>
      </w:r>
      <w:proofErr w:type="spellEnd"/>
      <w:r w:rsidR="00B0027E">
        <w:rPr>
          <w:rFonts w:eastAsia="Book Antiqua"/>
        </w:rPr>
        <w:t xml:space="preserve"> remains unclear</w:t>
      </w:r>
      <w:r w:rsidR="00522FBE">
        <w:rPr>
          <w:rFonts w:eastAsia="Book Antiqua"/>
        </w:rPr>
        <w:t xml:space="preserve">, although some scholars </w:t>
      </w:r>
      <w:r w:rsidR="00522FBE" w:rsidRPr="00522FBE">
        <w:rPr>
          <w:rFonts w:eastAsia="Book Antiqua"/>
        </w:rPr>
        <w:t>hypothes</w:t>
      </w:r>
      <w:r w:rsidR="00522FBE">
        <w:rPr>
          <w:rFonts w:eastAsia="Book Antiqua"/>
        </w:rPr>
        <w:t>ize</w:t>
      </w:r>
      <w:r w:rsidR="00522FBE" w:rsidRPr="00522FBE">
        <w:rPr>
          <w:rFonts w:eastAsia="Book Antiqua"/>
        </w:rPr>
        <w:t xml:space="preserve"> </w:t>
      </w:r>
      <w:r w:rsidR="00B0027E" w:rsidRPr="00522FBE">
        <w:rPr>
          <w:rFonts w:eastAsia="Book Antiqua"/>
        </w:rPr>
        <w:t>about the involvement of a genomic</w:t>
      </w:r>
      <w:r w:rsidR="00522FBE">
        <w:rPr>
          <w:rFonts w:eastAsia="Book Antiqua"/>
        </w:rPr>
        <w:t xml:space="preserve"> </w:t>
      </w:r>
      <w:r w:rsidR="00B0027E" w:rsidRPr="00522FBE">
        <w:rPr>
          <w:rFonts w:eastAsia="Book Antiqua"/>
        </w:rPr>
        <w:t>sit</w:t>
      </w:r>
      <w:r w:rsidR="00522FBE">
        <w:rPr>
          <w:rFonts w:eastAsia="Book Antiqua"/>
        </w:rPr>
        <w:t>e</w:t>
      </w:r>
      <w:r w:rsidR="00B0027E" w:rsidRPr="00522FBE">
        <w:rPr>
          <w:rFonts w:eastAsia="Book Antiqua"/>
        </w:rPr>
        <w:t xml:space="preserve"> on the MDM2 </w:t>
      </w:r>
      <w:proofErr w:type="gramStart"/>
      <w:r w:rsidR="00B0027E" w:rsidRPr="00522FBE">
        <w:rPr>
          <w:rFonts w:eastAsia="Book Antiqua"/>
        </w:rPr>
        <w:t>amplicon</w:t>
      </w:r>
      <w:r w:rsidR="00B0027E">
        <w:rPr>
          <w:rFonts w:eastAsia="Book Antiqua"/>
          <w:vertAlign w:val="superscript"/>
        </w:rPr>
        <w:t>[</w:t>
      </w:r>
      <w:proofErr w:type="gramEnd"/>
      <w:r w:rsidR="00B0027E">
        <w:rPr>
          <w:rFonts w:eastAsia="Book Antiqua"/>
          <w:vertAlign w:val="superscript"/>
        </w:rPr>
        <w:t>25,26]</w:t>
      </w:r>
      <w:r w:rsidR="00B0027E">
        <w:rPr>
          <w:rFonts w:eastAsia="Book Antiqua"/>
        </w:rPr>
        <w:t xml:space="preserve">. Another study reported </w:t>
      </w:r>
      <w:r w:rsidR="00522FBE">
        <w:rPr>
          <w:rFonts w:eastAsia="Book Antiqua"/>
        </w:rPr>
        <w:t xml:space="preserve">that </w:t>
      </w:r>
      <w:r w:rsidR="00B0027E">
        <w:rPr>
          <w:rFonts w:eastAsia="Book Antiqua"/>
        </w:rPr>
        <w:t xml:space="preserve">one of 36 patients with AGC under nivolumab treatment had MDM2 gene </w:t>
      </w:r>
      <w:proofErr w:type="gramStart"/>
      <w:r w:rsidR="00B0027E">
        <w:rPr>
          <w:rFonts w:eastAsia="Book Antiqua"/>
        </w:rPr>
        <w:t>amplification</w:t>
      </w:r>
      <w:r w:rsidR="00B0027E">
        <w:rPr>
          <w:rFonts w:eastAsia="Book Antiqua"/>
          <w:vertAlign w:val="superscript"/>
        </w:rPr>
        <w:t>[</w:t>
      </w:r>
      <w:proofErr w:type="gramEnd"/>
      <w:r w:rsidR="00B0027E">
        <w:rPr>
          <w:rFonts w:eastAsia="Book Antiqua"/>
          <w:vertAlign w:val="superscript"/>
        </w:rPr>
        <w:t>27]</w:t>
      </w:r>
      <w:r w:rsidR="00B0027E">
        <w:rPr>
          <w:rFonts w:eastAsia="Book Antiqua"/>
        </w:rPr>
        <w:t xml:space="preserve">. There is also evidence showing that two of 47 patients with AGC had MDM2 gene amplification, where one patient developed HPD under nivolumab </w:t>
      </w:r>
      <w:proofErr w:type="gramStart"/>
      <w:r w:rsidR="00B0027E">
        <w:rPr>
          <w:rFonts w:eastAsia="Book Antiqua"/>
        </w:rPr>
        <w:t>treatment</w:t>
      </w:r>
      <w:r w:rsidR="00B0027E">
        <w:rPr>
          <w:rFonts w:eastAsia="Book Antiqua"/>
          <w:vertAlign w:val="superscript"/>
        </w:rPr>
        <w:t>[</w:t>
      </w:r>
      <w:proofErr w:type="gramEnd"/>
      <w:r w:rsidR="00B0027E">
        <w:rPr>
          <w:rFonts w:eastAsia="Book Antiqua"/>
          <w:vertAlign w:val="superscript"/>
        </w:rPr>
        <w:t>18]</w:t>
      </w:r>
      <w:r w:rsidR="00B0027E">
        <w:rPr>
          <w:rFonts w:eastAsia="Book Antiqua"/>
        </w:rPr>
        <w:t xml:space="preserve">. Data from a few studies investigating MDM2 inhibitors suggested that </w:t>
      </w:r>
      <w:r>
        <w:rPr>
          <w:rFonts w:eastAsia="Book Antiqua"/>
        </w:rPr>
        <w:t xml:space="preserve">the </w:t>
      </w:r>
      <w:r w:rsidR="00B0027E">
        <w:rPr>
          <w:rFonts w:eastAsia="Book Antiqua"/>
        </w:rPr>
        <w:t>combination</w:t>
      </w:r>
      <w:r>
        <w:rPr>
          <w:rFonts w:eastAsia="Book Antiqua"/>
        </w:rPr>
        <w:t xml:space="preserve"> </w:t>
      </w:r>
      <w:r w:rsidR="00B0027E">
        <w:rPr>
          <w:rFonts w:eastAsia="Book Antiqua"/>
        </w:rPr>
        <w:t xml:space="preserve">of MDM2 inhibitors and immunotherapy could be an alternative strategy for patients with MDM2 AMP tumor and </w:t>
      </w:r>
      <w:proofErr w:type="spellStart"/>
      <w:r w:rsidR="00B0027E">
        <w:rPr>
          <w:rFonts w:eastAsia="Book Antiqua"/>
        </w:rPr>
        <w:t>hyperprogression</w:t>
      </w:r>
      <w:proofErr w:type="spellEnd"/>
      <w:r w:rsidR="00B0027E">
        <w:rPr>
          <w:rFonts w:eastAsia="Book Antiqua"/>
        </w:rPr>
        <w:t>.</w:t>
      </w:r>
    </w:p>
    <w:p w14:paraId="3C52FCAA" w14:textId="1BC2F987" w:rsidR="00EE5250" w:rsidRDefault="00B0027E">
      <w:pPr>
        <w:spacing w:line="360" w:lineRule="auto"/>
        <w:ind w:firstLineChars="200" w:firstLine="480"/>
        <w:jc w:val="both"/>
      </w:pPr>
      <w:r>
        <w:rPr>
          <w:rFonts w:eastAsia="Book Antiqua"/>
        </w:rPr>
        <w:t xml:space="preserve">The EGFR signaling cascade is a key regulator in cancer development, survival, </w:t>
      </w:r>
      <w:r w:rsidRPr="008778EF">
        <w:rPr>
          <w:rFonts w:eastAsia="Book Antiqua"/>
        </w:rPr>
        <w:t>differentiation</w:t>
      </w:r>
      <w:r>
        <w:rPr>
          <w:rFonts w:eastAsia="Book Antiqua"/>
        </w:rPr>
        <w:t>, and cell proliferation. It</w:t>
      </w:r>
      <w:r w:rsidR="005E2C6F">
        <w:rPr>
          <w:rFonts w:eastAsia="Book Antiqua"/>
        </w:rPr>
        <w:t xml:space="preserve"> belongs to the </w:t>
      </w:r>
      <w:r>
        <w:rPr>
          <w:rFonts w:eastAsia="Book Antiqua"/>
        </w:rPr>
        <w:t xml:space="preserve">ERBB family of tyrosine kinase </w:t>
      </w:r>
      <w:proofErr w:type="gramStart"/>
      <w:r>
        <w:rPr>
          <w:rFonts w:eastAsia="Book Antiqua"/>
        </w:rPr>
        <w:t>receptors</w:t>
      </w:r>
      <w:r>
        <w:rPr>
          <w:rFonts w:eastAsia="Book Antiqua"/>
          <w:vertAlign w:val="superscript"/>
        </w:rPr>
        <w:t>[</w:t>
      </w:r>
      <w:proofErr w:type="gramEnd"/>
      <w:r>
        <w:rPr>
          <w:rFonts w:eastAsia="Book Antiqua"/>
          <w:vertAlign w:val="superscript"/>
        </w:rPr>
        <w:t>28]</w:t>
      </w:r>
      <w:r>
        <w:rPr>
          <w:rFonts w:eastAsia="Book Antiqua"/>
        </w:rPr>
        <w:t>. During nivolumab administration as anti-PD1 treatment in patients with AGC, three patients with ERBB2 mutation or amplification showed HPD (</w:t>
      </w:r>
      <w:r>
        <w:rPr>
          <w:i/>
          <w:iCs/>
          <w:color w:val="000000" w:themeColor="text1"/>
          <w:lang w:val="pl-PL"/>
        </w:rPr>
        <w:t>P</w:t>
      </w:r>
      <w:r>
        <w:rPr>
          <w:rFonts w:eastAsia="Book Antiqua"/>
        </w:rPr>
        <w:t xml:space="preserve"> = 0.48 or </w:t>
      </w:r>
      <w:proofErr w:type="gramStart"/>
      <w:r>
        <w:rPr>
          <w:rFonts w:eastAsia="Book Antiqua"/>
        </w:rPr>
        <w:t>1)</w:t>
      </w:r>
      <w:r>
        <w:rPr>
          <w:rFonts w:eastAsia="Book Antiqua"/>
          <w:vertAlign w:val="superscript"/>
        </w:rPr>
        <w:t>[</w:t>
      </w:r>
      <w:proofErr w:type="gramEnd"/>
      <w:r>
        <w:rPr>
          <w:rFonts w:eastAsia="Book Antiqua"/>
          <w:vertAlign w:val="superscript"/>
        </w:rPr>
        <w:t>18]</w:t>
      </w:r>
      <w:r>
        <w:rPr>
          <w:rFonts w:eastAsia="Book Antiqua"/>
        </w:rPr>
        <w:t xml:space="preserve">. Despite </w:t>
      </w:r>
      <w:r w:rsidR="005E2C6F">
        <w:rPr>
          <w:rFonts w:eastAsia="Book Antiqua"/>
        </w:rPr>
        <w:t xml:space="preserve">that </w:t>
      </w:r>
      <w:r>
        <w:rPr>
          <w:rFonts w:eastAsia="Book Antiqua"/>
        </w:rPr>
        <w:t xml:space="preserve">all patients with FBXW7 mutation or KRAS amplification developed HPD in this study, the association between these genetic alterations and </w:t>
      </w:r>
      <w:proofErr w:type="spellStart"/>
      <w:r>
        <w:rPr>
          <w:rFonts w:eastAsia="Book Antiqua"/>
        </w:rPr>
        <w:t>hyperprogression</w:t>
      </w:r>
      <w:proofErr w:type="spellEnd"/>
      <w:r>
        <w:rPr>
          <w:rFonts w:eastAsia="Book Antiqua"/>
        </w:rPr>
        <w:t xml:space="preserve"> needs to be </w:t>
      </w:r>
      <w:r w:rsidR="005E2C6F">
        <w:rPr>
          <w:rFonts w:eastAsia="Book Antiqua"/>
        </w:rPr>
        <w:t xml:space="preserve">further </w:t>
      </w:r>
      <w:r>
        <w:rPr>
          <w:rFonts w:eastAsia="Book Antiqua"/>
        </w:rPr>
        <w:t xml:space="preserve">explored. There </w:t>
      </w:r>
      <w:r w:rsidR="005E2C6F">
        <w:rPr>
          <w:rFonts w:eastAsia="Book Antiqua"/>
        </w:rPr>
        <w:t xml:space="preserve">is </w:t>
      </w:r>
      <w:r>
        <w:rPr>
          <w:rFonts w:eastAsia="Book Antiqua"/>
        </w:rPr>
        <w:t xml:space="preserve">evidence supporting the presence of EGFR </w:t>
      </w:r>
      <w:r>
        <w:rPr>
          <w:rFonts w:eastAsia="Book Antiqua"/>
        </w:rPr>
        <w:softHyphen/>
        <w:t>mutated tumors (EGFR E746-</w:t>
      </w:r>
      <w:r>
        <w:rPr>
          <w:rFonts w:eastAsia="Book Antiqua"/>
        </w:rPr>
        <w:softHyphen/>
        <w:t>A750 del and T790M mutation</w:t>
      </w:r>
      <w:r w:rsidR="005E2C6F">
        <w:rPr>
          <w:rFonts w:eastAsia="Book Antiqua"/>
        </w:rPr>
        <w:t xml:space="preserve"> </w:t>
      </w:r>
      <w:r>
        <w:rPr>
          <w:rFonts w:eastAsia="Book Antiqua"/>
        </w:rPr>
        <w:t xml:space="preserve">or EGFR exon 20 insertion mutation and MYC amplification) in patients with non-gastrointestinal (non-GI) cancer such as NSCLC who showed </w:t>
      </w:r>
      <w:r w:rsidR="005E2C6F">
        <w:rPr>
          <w:rFonts w:eastAsia="Book Antiqua"/>
        </w:rPr>
        <w:t xml:space="preserve">a </w:t>
      </w:r>
      <w:r>
        <w:rPr>
          <w:rFonts w:eastAsia="Book Antiqua"/>
        </w:rPr>
        <w:t xml:space="preserve">less satisfactory response to ICIs and rapid </w:t>
      </w:r>
      <w:proofErr w:type="gramStart"/>
      <w:r>
        <w:rPr>
          <w:rFonts w:eastAsia="Book Antiqua"/>
        </w:rPr>
        <w:t>progression</w:t>
      </w:r>
      <w:r>
        <w:rPr>
          <w:rFonts w:eastAsia="Book Antiqua"/>
          <w:vertAlign w:val="superscript"/>
        </w:rPr>
        <w:t>[</w:t>
      </w:r>
      <w:proofErr w:type="gramEnd"/>
      <w:r>
        <w:rPr>
          <w:rFonts w:eastAsia="Book Antiqua"/>
          <w:vertAlign w:val="superscript"/>
        </w:rPr>
        <w:t>29]</w:t>
      </w:r>
      <w:r>
        <w:rPr>
          <w:rFonts w:eastAsia="Book Antiqua"/>
        </w:rPr>
        <w:t>. According to a case report, the subtype of EGFR</w:t>
      </w:r>
      <w:r w:rsidR="0065574E">
        <w:rPr>
          <w:rFonts w:eastAsia="Book Antiqua"/>
        </w:rPr>
        <w:t xml:space="preserve"> </w:t>
      </w:r>
      <w:r>
        <w:rPr>
          <w:rFonts w:eastAsia="Book Antiqua"/>
        </w:rPr>
        <w:softHyphen/>
        <w:t xml:space="preserve">Kinase Domain Duplication, somatic alteration EGFR exon 2-28 duplication is present in a patient with esophageal squamous cell carcinoma who developed </w:t>
      </w:r>
      <w:proofErr w:type="spellStart"/>
      <w:r>
        <w:rPr>
          <w:rFonts w:eastAsia="Book Antiqua"/>
        </w:rPr>
        <w:t>hyperprogression</w:t>
      </w:r>
      <w:proofErr w:type="spellEnd"/>
      <w:r>
        <w:rPr>
          <w:rFonts w:eastAsia="Book Antiqua"/>
        </w:rPr>
        <w:t xml:space="preserve"> under </w:t>
      </w:r>
      <w:proofErr w:type="spellStart"/>
      <w:r>
        <w:rPr>
          <w:rFonts w:eastAsia="Book Antiqua"/>
        </w:rPr>
        <w:t>camrelizumab</w:t>
      </w:r>
      <w:proofErr w:type="spellEnd"/>
      <w:r>
        <w:rPr>
          <w:rFonts w:eastAsia="Book Antiqua"/>
        </w:rPr>
        <w:t xml:space="preserve"> treatment, </w:t>
      </w:r>
      <w:proofErr w:type="gramStart"/>
      <w:r>
        <w:rPr>
          <w:rFonts w:eastAsia="Book Antiqua"/>
        </w:rPr>
        <w:t>existed</w:t>
      </w:r>
      <w:r>
        <w:rPr>
          <w:rFonts w:eastAsia="Book Antiqua"/>
          <w:vertAlign w:val="superscript"/>
        </w:rPr>
        <w:t>[</w:t>
      </w:r>
      <w:proofErr w:type="gramEnd"/>
      <w:r>
        <w:rPr>
          <w:rFonts w:eastAsia="Book Antiqua"/>
          <w:vertAlign w:val="superscript"/>
        </w:rPr>
        <w:t>30]</w:t>
      </w:r>
      <w:r>
        <w:rPr>
          <w:rFonts w:eastAsia="Book Antiqua"/>
        </w:rPr>
        <w:t>. A retrospective study on pan-cancer reported that the mutated type of KRAS mutation was associated with HPD in colorectal cancer (</w:t>
      </w:r>
      <w:r w:rsidR="00D71CAC" w:rsidRPr="00D71CAC">
        <w:rPr>
          <w:rFonts w:eastAsia="Book Antiqua"/>
        </w:rPr>
        <w:t>23.5%</w:t>
      </w:r>
      <w:r w:rsidR="00D71CAC">
        <w:rPr>
          <w:rFonts w:hint="eastAsia"/>
        </w:rPr>
        <w:t xml:space="preserve"> </w:t>
      </w:r>
      <w:r>
        <w:rPr>
          <w:rFonts w:eastAsia="Book Antiqua"/>
        </w:rPr>
        <w:t xml:space="preserve">in </w:t>
      </w:r>
      <w:r w:rsidR="005E2C6F">
        <w:rPr>
          <w:rFonts w:eastAsia="Book Antiqua"/>
        </w:rPr>
        <w:t>non</w:t>
      </w:r>
      <w:r>
        <w:rPr>
          <w:rFonts w:eastAsia="Book Antiqua"/>
        </w:rPr>
        <w:t xml:space="preserve">-HPD </w:t>
      </w:r>
      <w:r>
        <w:rPr>
          <w:rFonts w:eastAsia="Book Antiqua"/>
          <w:i/>
          <w:iCs/>
        </w:rPr>
        <w:t>vs</w:t>
      </w:r>
      <w:r w:rsidR="00D71CAC">
        <w:rPr>
          <w:rFonts w:hint="eastAsia"/>
          <w:i/>
          <w:iCs/>
        </w:rPr>
        <w:t xml:space="preserve"> </w:t>
      </w:r>
      <w:r w:rsidR="00D71CAC">
        <w:rPr>
          <w:rFonts w:hint="eastAsia"/>
        </w:rPr>
        <w:t xml:space="preserve">80.0% </w:t>
      </w:r>
      <w:r>
        <w:rPr>
          <w:rFonts w:eastAsia="Book Antiqua"/>
        </w:rPr>
        <w:t>in HPD</w:t>
      </w:r>
      <w:r w:rsidR="005E2C6F">
        <w:rPr>
          <w:rFonts w:eastAsia="Book Antiqua"/>
        </w:rPr>
        <w:t>;</w:t>
      </w:r>
      <w:r w:rsidR="005E2C6F">
        <w:rPr>
          <w:color w:val="000000" w:themeColor="text1"/>
          <w:vertAlign w:val="superscript"/>
          <w:lang w:val="pl-PL"/>
        </w:rPr>
        <w:t xml:space="preserve"> </w:t>
      </w:r>
      <w:r>
        <w:rPr>
          <w:i/>
          <w:iCs/>
          <w:color w:val="000000" w:themeColor="text1"/>
          <w:lang w:val="pl-PL"/>
        </w:rPr>
        <w:t xml:space="preserve">P = </w:t>
      </w:r>
      <w:r>
        <w:rPr>
          <w:color w:val="000000" w:themeColor="text1"/>
          <w:lang w:val="pl-PL"/>
        </w:rPr>
        <w:t xml:space="preserve">0.039 &lt; </w:t>
      </w:r>
      <w:proofErr w:type="gramStart"/>
      <w:r>
        <w:rPr>
          <w:color w:val="000000" w:themeColor="text1"/>
          <w:lang w:val="pl-PL"/>
        </w:rPr>
        <w:t>0.05</w:t>
      </w:r>
      <w:r>
        <w:rPr>
          <w:rFonts w:eastAsia="Book Antiqua"/>
        </w:rPr>
        <w:t>)</w:t>
      </w:r>
      <w:r>
        <w:rPr>
          <w:rFonts w:eastAsia="Book Antiqua"/>
          <w:vertAlign w:val="superscript"/>
        </w:rPr>
        <w:t>[</w:t>
      </w:r>
      <w:proofErr w:type="gramEnd"/>
      <w:r>
        <w:rPr>
          <w:rFonts w:eastAsia="Book Antiqua"/>
          <w:vertAlign w:val="superscript"/>
        </w:rPr>
        <w:t>31]</w:t>
      </w:r>
      <w:r>
        <w:rPr>
          <w:rFonts w:eastAsia="Book Antiqua"/>
        </w:rPr>
        <w:t>.</w:t>
      </w:r>
    </w:p>
    <w:p w14:paraId="56B3E0CB" w14:textId="1AE86200" w:rsidR="00EE5250" w:rsidRDefault="00076E98">
      <w:pPr>
        <w:spacing w:line="360" w:lineRule="auto"/>
        <w:ind w:firstLineChars="200" w:firstLine="480"/>
        <w:jc w:val="both"/>
      </w:pPr>
      <w:r>
        <w:rPr>
          <w:rFonts w:eastAsia="Book Antiqua"/>
        </w:rPr>
        <w:t xml:space="preserve">A </w:t>
      </w:r>
      <w:r w:rsidR="00B0027E">
        <w:rPr>
          <w:rFonts w:eastAsia="Book Antiqua"/>
        </w:rPr>
        <w:t xml:space="preserve">case report presented that a </w:t>
      </w:r>
      <w:r>
        <w:rPr>
          <w:rFonts w:eastAsia="Book Antiqua"/>
        </w:rPr>
        <w:t>64-year-</w:t>
      </w:r>
      <w:r w:rsidR="00B0027E">
        <w:rPr>
          <w:rFonts w:eastAsia="Book Antiqua"/>
        </w:rPr>
        <w:t xml:space="preserve">old </w:t>
      </w:r>
      <w:r>
        <w:rPr>
          <w:rFonts w:eastAsia="Book Antiqua"/>
        </w:rPr>
        <w:t xml:space="preserve">man </w:t>
      </w:r>
      <w:r w:rsidR="00B0027E">
        <w:rPr>
          <w:rFonts w:eastAsia="Book Antiqua"/>
        </w:rPr>
        <w:t xml:space="preserve">with stage IIIA colon tumor remained </w:t>
      </w:r>
      <w:r w:rsidR="00BB705A">
        <w:rPr>
          <w:rFonts w:eastAsia="Book Antiqua"/>
        </w:rPr>
        <w:t>disease-</w:t>
      </w:r>
      <w:r w:rsidR="00B0027E">
        <w:rPr>
          <w:rFonts w:eastAsia="Book Antiqua"/>
        </w:rPr>
        <w:t xml:space="preserve">free for </w:t>
      </w:r>
      <w:r>
        <w:rPr>
          <w:rFonts w:eastAsia="Book Antiqua"/>
        </w:rPr>
        <w:t xml:space="preserve">10 </w:t>
      </w:r>
      <w:r w:rsidR="00B0027E">
        <w:rPr>
          <w:rFonts w:eastAsia="Book Antiqua"/>
        </w:rPr>
        <w:t>years during the treatment with adjuvant chemotherapy. After</w:t>
      </w:r>
      <w:r>
        <w:rPr>
          <w:rFonts w:eastAsia="Book Antiqua"/>
        </w:rPr>
        <w:t xml:space="preserve"> </w:t>
      </w:r>
      <w:r w:rsidR="00B0027E">
        <w:rPr>
          <w:rFonts w:eastAsia="Book Antiqua"/>
        </w:rPr>
        <w:t xml:space="preserve">recurrence in the liver, lymph nodes, </w:t>
      </w:r>
      <w:r>
        <w:rPr>
          <w:rFonts w:eastAsia="Book Antiqua"/>
        </w:rPr>
        <w:t>and ureters</w:t>
      </w:r>
      <w:r w:rsidR="00B0027E">
        <w:rPr>
          <w:rFonts w:eastAsia="Book Antiqua"/>
        </w:rPr>
        <w:t xml:space="preserve">, the patient was treated with </w:t>
      </w:r>
      <w:r w:rsidR="00B0027E">
        <w:rPr>
          <w:rFonts w:eastAsia="Book Antiqua"/>
        </w:rPr>
        <w:lastRenderedPageBreak/>
        <w:t xml:space="preserve">FOLFIRI and bevacizumab, followed by cetuximab and irinotecan. In 2016, he was started on compassionate use of pembrolizumab for </w:t>
      </w:r>
      <w:r>
        <w:rPr>
          <w:rFonts w:eastAsia="Book Antiqua"/>
        </w:rPr>
        <w:t>9</w:t>
      </w:r>
      <w:r w:rsidR="00B0027E">
        <w:rPr>
          <w:rFonts w:eastAsia="Book Antiqua"/>
        </w:rPr>
        <w:t xml:space="preserve"> </w:t>
      </w:r>
      <w:proofErr w:type="spellStart"/>
      <w:r>
        <w:rPr>
          <w:rFonts w:eastAsia="Book Antiqua"/>
        </w:rPr>
        <w:t>mo</w:t>
      </w:r>
      <w:proofErr w:type="spellEnd"/>
      <w:r>
        <w:rPr>
          <w:rFonts w:eastAsia="Book Antiqua"/>
        </w:rPr>
        <w:t xml:space="preserve"> </w:t>
      </w:r>
      <w:r w:rsidR="00B0027E">
        <w:rPr>
          <w:rFonts w:eastAsia="Book Antiqua"/>
        </w:rPr>
        <w:t xml:space="preserve">until </w:t>
      </w:r>
      <w:r w:rsidR="00BB705A">
        <w:rPr>
          <w:rFonts w:eastAsia="Book Antiqua"/>
        </w:rPr>
        <w:t xml:space="preserve">his </w:t>
      </w:r>
      <w:r w:rsidR="00B0027E">
        <w:rPr>
          <w:rFonts w:eastAsia="Book Antiqua"/>
        </w:rPr>
        <w:t>CEA progressively increased</w:t>
      </w:r>
      <w:r>
        <w:rPr>
          <w:rFonts w:eastAsia="Book Antiqua"/>
        </w:rPr>
        <w:t xml:space="preserve"> and </w:t>
      </w:r>
      <w:r w:rsidR="00B0027E">
        <w:rPr>
          <w:rFonts w:eastAsia="Book Antiqua"/>
        </w:rPr>
        <w:t xml:space="preserve">PET-CT imaging displayed progression in </w:t>
      </w:r>
      <w:r>
        <w:rPr>
          <w:rFonts w:eastAsia="Book Antiqua"/>
        </w:rPr>
        <w:t xml:space="preserve">the </w:t>
      </w:r>
      <w:r w:rsidR="00B0027E">
        <w:rPr>
          <w:rFonts w:eastAsia="Book Antiqua"/>
        </w:rPr>
        <w:t xml:space="preserve">liver and ureters. Atezolizumab was given </w:t>
      </w:r>
      <w:r>
        <w:rPr>
          <w:rFonts w:eastAsia="Book Antiqua"/>
        </w:rPr>
        <w:t xml:space="preserve">for </w:t>
      </w:r>
      <w:r w:rsidR="00B0027E">
        <w:rPr>
          <w:rFonts w:eastAsia="Book Antiqua"/>
        </w:rPr>
        <w:t>his urothelial tumor</w:t>
      </w:r>
      <w:r>
        <w:rPr>
          <w:rFonts w:eastAsia="Book Antiqua"/>
        </w:rPr>
        <w:t xml:space="preserve">; </w:t>
      </w:r>
      <w:r w:rsidR="00B0027E">
        <w:rPr>
          <w:rFonts w:eastAsia="Book Antiqua"/>
        </w:rPr>
        <w:t>however</w:t>
      </w:r>
      <w:r>
        <w:rPr>
          <w:rFonts w:eastAsia="Book Antiqua"/>
        </w:rPr>
        <w:t>,</w:t>
      </w:r>
      <w:r w:rsidR="00B0027E">
        <w:rPr>
          <w:rFonts w:eastAsia="Book Antiqua"/>
        </w:rPr>
        <w:t xml:space="preserve"> the CEA rapidly increased </w:t>
      </w:r>
      <w:r>
        <w:rPr>
          <w:rFonts w:eastAsia="Book Antiqua"/>
        </w:rPr>
        <w:t xml:space="preserve">3 </w:t>
      </w:r>
      <w:proofErr w:type="spellStart"/>
      <w:r>
        <w:rPr>
          <w:rFonts w:eastAsia="Book Antiqua"/>
        </w:rPr>
        <w:t>mo</w:t>
      </w:r>
      <w:proofErr w:type="spellEnd"/>
      <w:r>
        <w:rPr>
          <w:rFonts w:eastAsia="Book Antiqua"/>
        </w:rPr>
        <w:t xml:space="preserve"> </w:t>
      </w:r>
      <w:r w:rsidR="00B0027E">
        <w:rPr>
          <w:rFonts w:eastAsia="Book Antiqua"/>
        </w:rPr>
        <w:t xml:space="preserve">later. After discontinuing pembrolizumab and atezolizumab </w:t>
      </w:r>
      <w:r w:rsidR="0056246F">
        <w:rPr>
          <w:rFonts w:eastAsia="Book Antiqua"/>
        </w:rPr>
        <w:t xml:space="preserve">and </w:t>
      </w:r>
      <w:r w:rsidR="00B0027E" w:rsidRPr="0056246F">
        <w:rPr>
          <w:rFonts w:eastAsia="Book Antiqua"/>
        </w:rPr>
        <w:t xml:space="preserve">following </w:t>
      </w:r>
      <w:r w:rsidR="0056246F">
        <w:rPr>
          <w:rFonts w:eastAsia="Book Antiqua"/>
        </w:rPr>
        <w:t xml:space="preserve">treatment with </w:t>
      </w:r>
      <w:r w:rsidR="00B0027E" w:rsidRPr="0056246F">
        <w:rPr>
          <w:rFonts w:eastAsia="Book Antiqua"/>
        </w:rPr>
        <w:t xml:space="preserve">nivolumab and ipilimumab combination </w:t>
      </w:r>
      <w:r w:rsidR="0056246F">
        <w:rPr>
          <w:rFonts w:eastAsia="Book Antiqua"/>
        </w:rPr>
        <w:t>for</w:t>
      </w:r>
      <w:r w:rsidR="00B0027E" w:rsidRPr="0056246F">
        <w:rPr>
          <w:rFonts w:eastAsia="Book Antiqua"/>
        </w:rPr>
        <w:t xml:space="preserve"> four cycles</w:t>
      </w:r>
      <w:r w:rsidR="00B0027E">
        <w:rPr>
          <w:rFonts w:eastAsia="Book Antiqua"/>
        </w:rPr>
        <w:t xml:space="preserve">, his CEA decreased to a stable level, and PET-CT imaging revealed a lower uptake in his original cancer as well </w:t>
      </w:r>
      <w:r w:rsidR="00BB705A">
        <w:rPr>
          <w:rFonts w:eastAsia="Book Antiqua"/>
        </w:rPr>
        <w:t xml:space="preserve">as </w:t>
      </w:r>
      <w:r w:rsidR="00B0027E">
        <w:rPr>
          <w:rFonts w:eastAsia="Book Antiqua"/>
        </w:rPr>
        <w:t xml:space="preserve">other </w:t>
      </w:r>
      <w:r w:rsidR="00BB705A">
        <w:rPr>
          <w:rFonts w:eastAsia="Book Antiqua"/>
        </w:rPr>
        <w:t>metastases</w:t>
      </w:r>
      <w:r w:rsidR="00B0027E">
        <w:rPr>
          <w:rFonts w:eastAsia="Book Antiqua"/>
          <w:vertAlign w:val="superscript"/>
        </w:rPr>
        <w:t>[32]</w:t>
      </w:r>
      <w:r w:rsidR="00B0027E">
        <w:rPr>
          <w:rFonts w:eastAsia="Book Antiqua"/>
        </w:rPr>
        <w:t xml:space="preserve">. If </w:t>
      </w:r>
      <w:proofErr w:type="spellStart"/>
      <w:r w:rsidR="00B0027E">
        <w:rPr>
          <w:rFonts w:eastAsia="Book Antiqua"/>
        </w:rPr>
        <w:t>hyperprogression</w:t>
      </w:r>
      <w:proofErr w:type="spellEnd"/>
      <w:r w:rsidR="00B0027E">
        <w:rPr>
          <w:rFonts w:eastAsia="Book Antiqua"/>
        </w:rPr>
        <w:t xml:space="preserve"> is strongly correlated with immunotherapy, immunotherapy should be terminated after the occurrence of disease progression</w:t>
      </w:r>
      <w:r w:rsidR="0056246F">
        <w:rPr>
          <w:rFonts w:eastAsia="Book Antiqua"/>
        </w:rPr>
        <w:t xml:space="preserve">, although </w:t>
      </w:r>
      <w:r w:rsidR="00B0027E">
        <w:rPr>
          <w:rFonts w:eastAsia="Book Antiqua"/>
        </w:rPr>
        <w:t>in this case, the patient was treated effectively with sequential PD-1/PD-L1 blockades as well as dual checkpoint inhibitors</w:t>
      </w:r>
      <w:r w:rsidR="0056246F">
        <w:rPr>
          <w:rFonts w:eastAsia="Book Antiqua"/>
        </w:rPr>
        <w:t xml:space="preserve"> </w:t>
      </w:r>
      <w:r w:rsidR="00B0027E" w:rsidRPr="0056246F">
        <w:rPr>
          <w:rFonts w:eastAsia="Book Antiqua"/>
        </w:rPr>
        <w:t>with good control of tumor burden</w:t>
      </w:r>
      <w:r w:rsidR="00B0027E">
        <w:rPr>
          <w:rFonts w:eastAsia="Book Antiqua"/>
        </w:rPr>
        <w:t xml:space="preserve">. In the non-GI tumors, a patient with metastatic breast tumor developed HPD during the treatment of pembrolizumab, then the patient switched to the chemotherapy plus </w:t>
      </w:r>
      <w:r w:rsidR="00BB705A">
        <w:rPr>
          <w:rFonts w:eastAsia="Book Antiqua"/>
        </w:rPr>
        <w:t xml:space="preserve">the </w:t>
      </w:r>
      <w:r w:rsidR="00B0027E">
        <w:rPr>
          <w:rFonts w:eastAsia="Book Antiqua"/>
        </w:rPr>
        <w:t>PD</w:t>
      </w:r>
      <w:r w:rsidR="000D6B6C">
        <w:rPr>
          <w:rFonts w:eastAsia="Book Antiqua"/>
        </w:rPr>
        <w:t>-</w:t>
      </w:r>
      <w:r w:rsidR="00B0027E">
        <w:rPr>
          <w:rFonts w:eastAsia="Book Antiqua"/>
        </w:rPr>
        <w:t xml:space="preserve">L1 inhibitor </w:t>
      </w:r>
      <w:proofErr w:type="gramStart"/>
      <w:r w:rsidR="00B0027E">
        <w:rPr>
          <w:rFonts w:eastAsia="Book Antiqua"/>
        </w:rPr>
        <w:t>atezolizumab</w:t>
      </w:r>
      <w:r w:rsidR="00B0027E">
        <w:rPr>
          <w:rFonts w:eastAsia="Book Antiqua"/>
          <w:vertAlign w:val="superscript"/>
        </w:rPr>
        <w:t>[</w:t>
      </w:r>
      <w:proofErr w:type="gramEnd"/>
      <w:r w:rsidR="00B0027E">
        <w:rPr>
          <w:rFonts w:eastAsia="Book Antiqua"/>
          <w:vertAlign w:val="superscript"/>
        </w:rPr>
        <w:t>33]</w:t>
      </w:r>
      <w:r w:rsidR="00B0027E">
        <w:rPr>
          <w:rFonts w:eastAsia="Book Antiqua"/>
        </w:rPr>
        <w:t xml:space="preserve">. The patient maintained a partial response to rechallenge with atezolizumab for more than </w:t>
      </w:r>
      <w:r w:rsidR="00BB705A">
        <w:rPr>
          <w:rFonts w:eastAsia="Book Antiqua"/>
        </w:rPr>
        <w:t xml:space="preserve">8 </w:t>
      </w:r>
      <w:r w:rsidR="00B0027E">
        <w:rPr>
          <w:rFonts w:eastAsia="Book Antiqua"/>
        </w:rPr>
        <w:t>mo. Repeated exposure to different ICI</w:t>
      </w:r>
      <w:r w:rsidR="00BB705A">
        <w:rPr>
          <w:rFonts w:eastAsia="Book Antiqua"/>
        </w:rPr>
        <w:t>s</w:t>
      </w:r>
      <w:r w:rsidR="00B0027E">
        <w:rPr>
          <w:rFonts w:eastAsia="Book Antiqua"/>
        </w:rPr>
        <w:t xml:space="preserve"> after failure of initial ICI treatment existed in the other types </w:t>
      </w:r>
      <w:r w:rsidR="00BB705A">
        <w:rPr>
          <w:rFonts w:eastAsia="Book Antiqua"/>
        </w:rPr>
        <w:t xml:space="preserve">of </w:t>
      </w:r>
      <w:r w:rsidR="00B0027E">
        <w:rPr>
          <w:rFonts w:eastAsia="Book Antiqua"/>
        </w:rPr>
        <w:t xml:space="preserve">tumors, such as </w:t>
      </w:r>
      <w:proofErr w:type="gramStart"/>
      <w:r w:rsidR="00B0027E">
        <w:rPr>
          <w:rFonts w:eastAsia="Book Antiqua"/>
        </w:rPr>
        <w:t>NSCLC</w:t>
      </w:r>
      <w:r w:rsidR="00B0027E">
        <w:rPr>
          <w:rFonts w:eastAsia="Book Antiqua"/>
          <w:vertAlign w:val="superscript"/>
        </w:rPr>
        <w:t>[</w:t>
      </w:r>
      <w:proofErr w:type="gramEnd"/>
      <w:r w:rsidR="00B0027E">
        <w:rPr>
          <w:rFonts w:eastAsia="Book Antiqua"/>
          <w:vertAlign w:val="superscript"/>
        </w:rPr>
        <w:t>34-36]</w:t>
      </w:r>
      <w:r w:rsidR="00B0027E">
        <w:rPr>
          <w:rFonts w:eastAsia="Book Antiqua"/>
        </w:rPr>
        <w:t>.</w:t>
      </w:r>
    </w:p>
    <w:p w14:paraId="4DC3C02F" w14:textId="6CAF060E" w:rsidR="00EE5250" w:rsidRDefault="00B0027E">
      <w:pPr>
        <w:spacing w:line="360" w:lineRule="auto"/>
        <w:ind w:firstLineChars="200" w:firstLine="480"/>
        <w:jc w:val="both"/>
      </w:pPr>
      <w:r>
        <w:rPr>
          <w:rFonts w:eastAsia="Book Antiqua"/>
        </w:rPr>
        <w:t>These phenomena may indicate that PD-L1 blockade relieve</w:t>
      </w:r>
      <w:r w:rsidR="00B9612C">
        <w:rPr>
          <w:rFonts w:eastAsia="Book Antiqua"/>
        </w:rPr>
        <w:t>s</w:t>
      </w:r>
      <w:r>
        <w:rPr>
          <w:rFonts w:eastAsia="Book Antiqua"/>
        </w:rPr>
        <w:t xml:space="preserve"> </w:t>
      </w:r>
      <w:r w:rsidRPr="00B9612C">
        <w:rPr>
          <w:rFonts w:eastAsia="Book Antiqua"/>
        </w:rPr>
        <w:t xml:space="preserve">B7.1 sequestration </w:t>
      </w:r>
      <w:r w:rsidRPr="002465F9">
        <w:rPr>
          <w:rFonts w:eastAsia="Book Antiqua"/>
          <w:i/>
        </w:rPr>
        <w:t>in</w:t>
      </w:r>
      <w:r w:rsidR="00B9612C" w:rsidRPr="002465F9">
        <w:rPr>
          <w:rFonts w:eastAsia="Book Antiqua"/>
          <w:i/>
        </w:rPr>
        <w:t xml:space="preserve"> </w:t>
      </w:r>
      <w:r w:rsidRPr="002465F9">
        <w:rPr>
          <w:rFonts w:eastAsia="Book Antiqua"/>
          <w:i/>
        </w:rPr>
        <w:t>cis</w:t>
      </w:r>
      <w:r w:rsidRPr="00B9612C">
        <w:rPr>
          <w:rFonts w:eastAsia="Book Antiqua"/>
        </w:rPr>
        <w:t xml:space="preserve"> through PD-L1 in dendritic cells</w:t>
      </w:r>
      <w:r>
        <w:rPr>
          <w:rFonts w:eastAsia="Book Antiqua"/>
          <w:vertAlign w:val="superscript"/>
        </w:rPr>
        <w:t>[37]</w:t>
      </w:r>
      <w:r>
        <w:rPr>
          <w:rFonts w:eastAsia="Book Antiqua"/>
        </w:rPr>
        <w:t xml:space="preserve">, which </w:t>
      </w:r>
      <w:r w:rsidRPr="00B9612C">
        <w:rPr>
          <w:rFonts w:eastAsia="Book Antiqua"/>
        </w:rPr>
        <w:t xml:space="preserve">leads to a B7.1/CD28 reaction to increase T </w:t>
      </w:r>
      <w:r w:rsidR="00B9612C" w:rsidRPr="00B9612C">
        <w:rPr>
          <w:rFonts w:eastAsia="Book Antiqua"/>
        </w:rPr>
        <w:t>cell</w:t>
      </w:r>
      <w:r w:rsidR="00B9612C">
        <w:rPr>
          <w:rFonts w:eastAsia="Book Antiqua"/>
        </w:rPr>
        <w:t xml:space="preserve"> priming</w:t>
      </w:r>
      <w:r>
        <w:rPr>
          <w:rFonts w:eastAsia="Book Antiqua"/>
        </w:rPr>
        <w:t xml:space="preserve">, and rechallenging with other PD-L1/PD-1 inhibitors might synchronously revive immune response in </w:t>
      </w:r>
      <w:r w:rsidR="00BB705A">
        <w:rPr>
          <w:rFonts w:eastAsia="Book Antiqua"/>
        </w:rPr>
        <w:t xml:space="preserve">the </w:t>
      </w:r>
      <w:r>
        <w:rPr>
          <w:rFonts w:eastAsia="Book Antiqua"/>
        </w:rPr>
        <w:t>tumor microenvironment (TME)</w:t>
      </w:r>
      <w:r>
        <w:rPr>
          <w:rFonts w:eastAsia="Book Antiqua"/>
          <w:vertAlign w:val="superscript"/>
        </w:rPr>
        <w:t>[38,39]</w:t>
      </w:r>
      <w:r>
        <w:rPr>
          <w:rFonts w:eastAsia="Book Antiqua"/>
        </w:rPr>
        <w:t>. Further research is needed to explore what patient population are most likely to benefit from successive ICIs and the basic molecular and cellular mechanisms of different ICIs by analyzing gene expression</w:t>
      </w:r>
      <w:r w:rsidR="00B9612C">
        <w:rPr>
          <w:rFonts w:eastAsia="Book Antiqua"/>
        </w:rPr>
        <w:t xml:space="preserve"> and</w:t>
      </w:r>
      <w:r>
        <w:rPr>
          <w:rFonts w:eastAsia="Book Antiqua"/>
        </w:rPr>
        <w:t xml:space="preserve"> genetic mutations, and </w:t>
      </w:r>
      <w:r w:rsidRPr="00B9612C">
        <w:rPr>
          <w:rFonts w:eastAsia="Book Antiqua"/>
        </w:rPr>
        <w:t>molecular dynamics simulations of the cancer microenvironment</w:t>
      </w:r>
      <w:r>
        <w:rPr>
          <w:rFonts w:eastAsia="Book Antiqua"/>
        </w:rPr>
        <w:t>.</w:t>
      </w:r>
    </w:p>
    <w:p w14:paraId="69B0AF40" w14:textId="06D94157" w:rsidR="00EE5250" w:rsidRDefault="00B0027E">
      <w:pPr>
        <w:spacing w:line="360" w:lineRule="auto"/>
        <w:ind w:firstLineChars="200" w:firstLine="480"/>
        <w:jc w:val="both"/>
      </w:pPr>
      <w:r>
        <w:rPr>
          <w:rFonts w:eastAsia="Book Antiqua"/>
        </w:rPr>
        <w:t xml:space="preserve">Most importantly, large-scale randomized controlled trials are urgently warranted to clarify the correlation among predictive factors </w:t>
      </w:r>
      <w:r w:rsidR="00BB705A">
        <w:rPr>
          <w:rFonts w:eastAsia="Book Antiqua"/>
        </w:rPr>
        <w:t xml:space="preserve">for </w:t>
      </w:r>
      <w:r>
        <w:rPr>
          <w:rFonts w:eastAsia="Book Antiqua"/>
        </w:rPr>
        <w:t xml:space="preserve">HPD, the molecular mechanisms of </w:t>
      </w:r>
      <w:proofErr w:type="spellStart"/>
      <w:r>
        <w:rPr>
          <w:rFonts w:eastAsia="Book Antiqua"/>
        </w:rPr>
        <w:t>hyperprogression</w:t>
      </w:r>
      <w:proofErr w:type="spellEnd"/>
      <w:r w:rsidR="00BB705A">
        <w:rPr>
          <w:rFonts w:eastAsia="Book Antiqua"/>
        </w:rPr>
        <w:t>,</w:t>
      </w:r>
      <w:r>
        <w:rPr>
          <w:rFonts w:eastAsia="Book Antiqua"/>
        </w:rPr>
        <w:t xml:space="preserve"> and the </w:t>
      </w:r>
      <w:r w:rsidRPr="008778EF">
        <w:rPr>
          <w:rFonts w:eastAsia="Book Antiqua"/>
        </w:rPr>
        <w:t xml:space="preserve">natural </w:t>
      </w:r>
      <w:r w:rsidR="0065574E" w:rsidRPr="003A59BC">
        <w:rPr>
          <w:rFonts w:eastAsia="Book Antiqua"/>
        </w:rPr>
        <w:t>progression</w:t>
      </w:r>
      <w:r w:rsidR="00BB705A">
        <w:rPr>
          <w:rFonts w:eastAsia="Book Antiqua"/>
        </w:rPr>
        <w:t xml:space="preserve"> </w:t>
      </w:r>
      <w:r>
        <w:rPr>
          <w:rFonts w:eastAsia="Book Antiqua"/>
        </w:rPr>
        <w:t xml:space="preserve">of advanced malignant neoplasms in </w:t>
      </w:r>
      <w:r>
        <w:rPr>
          <w:rFonts w:eastAsia="Book Antiqua"/>
        </w:rPr>
        <w:lastRenderedPageBreak/>
        <w:t xml:space="preserve">GI tumors. Prospective observational </w:t>
      </w:r>
      <w:r w:rsidR="00BB705A">
        <w:rPr>
          <w:rFonts w:eastAsia="Book Antiqua"/>
        </w:rPr>
        <w:t xml:space="preserve">studies are </w:t>
      </w:r>
      <w:r>
        <w:rPr>
          <w:rFonts w:eastAsia="Book Antiqua"/>
        </w:rPr>
        <w:t>also essential to compare treatment courses after each treatment.</w:t>
      </w:r>
    </w:p>
    <w:p w14:paraId="3A4024D5" w14:textId="771DBDD2" w:rsidR="00EE5250" w:rsidRDefault="00B0027E">
      <w:pPr>
        <w:spacing w:line="360" w:lineRule="auto"/>
        <w:ind w:firstLineChars="200" w:firstLine="480"/>
        <w:jc w:val="both"/>
      </w:pPr>
      <w:r>
        <w:rPr>
          <w:rFonts w:eastAsia="Book Antiqua"/>
        </w:rPr>
        <w:t xml:space="preserve">This minireview has </w:t>
      </w:r>
      <w:r w:rsidR="00BB705A">
        <w:rPr>
          <w:rFonts w:eastAsia="Book Antiqua"/>
        </w:rPr>
        <w:t xml:space="preserve">several </w:t>
      </w:r>
      <w:r>
        <w:rPr>
          <w:rFonts w:eastAsia="Book Antiqua"/>
        </w:rPr>
        <w:t>limitations. Most of the referenced studies were not randomized controlled trial</w:t>
      </w:r>
      <w:r w:rsidR="00BB705A">
        <w:rPr>
          <w:rFonts w:eastAsia="Book Antiqua"/>
        </w:rPr>
        <w:t>s</w:t>
      </w:r>
      <w:r>
        <w:rPr>
          <w:rFonts w:eastAsia="Book Antiqua"/>
        </w:rPr>
        <w:t xml:space="preserve"> and instead were mostly retrospective. The incidence of HPD is lower in GI tumors </w:t>
      </w:r>
      <w:r w:rsidR="00BB705A">
        <w:rPr>
          <w:rFonts w:eastAsia="Book Antiqua"/>
        </w:rPr>
        <w:t>than</w:t>
      </w:r>
      <w:r>
        <w:rPr>
          <w:rFonts w:eastAsia="Book Antiqua"/>
        </w:rPr>
        <w:t xml:space="preserve"> </w:t>
      </w:r>
      <w:r w:rsidR="00BB705A">
        <w:rPr>
          <w:rFonts w:eastAsia="Book Antiqua"/>
        </w:rPr>
        <w:t xml:space="preserve">in </w:t>
      </w:r>
      <w:r>
        <w:rPr>
          <w:rFonts w:eastAsia="Book Antiqua"/>
        </w:rPr>
        <w:t xml:space="preserve">lung cancers. The future perspective on HPD in GI </w:t>
      </w:r>
      <w:r w:rsidR="00BB705A">
        <w:rPr>
          <w:rFonts w:eastAsia="Book Antiqua"/>
        </w:rPr>
        <w:t xml:space="preserve">tumor </w:t>
      </w:r>
      <w:r>
        <w:rPr>
          <w:rFonts w:eastAsia="Book Antiqua"/>
        </w:rPr>
        <w:t xml:space="preserve">patients should be focused on the predictive biomarkers of response to immunotherapy, immuno-oncology mechanism, and the </w:t>
      </w:r>
      <w:r w:rsidRPr="008778EF">
        <w:rPr>
          <w:rFonts w:eastAsia="Book Antiqua"/>
        </w:rPr>
        <w:t>murine model</w:t>
      </w:r>
      <w:r w:rsidR="0065574E" w:rsidRPr="003A59BC">
        <w:rPr>
          <w:rFonts w:eastAsia="Book Antiqua"/>
        </w:rPr>
        <w:t xml:space="preserve"> of HPD</w:t>
      </w:r>
      <w:r w:rsidRPr="008778EF">
        <w:rPr>
          <w:rFonts w:eastAsia="Book Antiqua"/>
        </w:rPr>
        <w:t>.</w:t>
      </w:r>
      <w:r>
        <w:rPr>
          <w:rFonts w:eastAsia="Book Antiqua"/>
        </w:rPr>
        <w:t xml:space="preserve"> </w:t>
      </w:r>
    </w:p>
    <w:p w14:paraId="49D1DF83" w14:textId="77777777" w:rsidR="00EE5250" w:rsidRDefault="00EE5250">
      <w:pPr>
        <w:spacing w:line="360" w:lineRule="auto"/>
        <w:jc w:val="both"/>
      </w:pPr>
    </w:p>
    <w:p w14:paraId="13788028" w14:textId="77777777" w:rsidR="00EE5250" w:rsidRDefault="00B0027E">
      <w:pPr>
        <w:spacing w:line="360" w:lineRule="auto"/>
        <w:jc w:val="both"/>
      </w:pPr>
      <w:r>
        <w:rPr>
          <w:rFonts w:hint="eastAsia"/>
          <w:b/>
          <w:bCs/>
          <w:i/>
          <w:iCs/>
          <w:caps/>
        </w:rPr>
        <w:t>C</w:t>
      </w:r>
      <w:r>
        <w:rPr>
          <w:rFonts w:eastAsia="Book Antiqua"/>
          <w:b/>
          <w:bCs/>
          <w:i/>
          <w:iCs/>
        </w:rPr>
        <w:t>lear effect of immunotherapy</w:t>
      </w:r>
    </w:p>
    <w:p w14:paraId="10D930A9" w14:textId="6108FB69" w:rsidR="00EE5250" w:rsidRDefault="00B0027E">
      <w:pPr>
        <w:spacing w:line="360" w:lineRule="auto"/>
        <w:jc w:val="both"/>
      </w:pPr>
      <w:r>
        <w:rPr>
          <w:rFonts w:eastAsia="Book Antiqua"/>
        </w:rPr>
        <w:t>Tumor infiltrating lymphocytes</w:t>
      </w:r>
      <w:r>
        <w:rPr>
          <w:rFonts w:hint="eastAsia"/>
        </w:rPr>
        <w:t xml:space="preserve"> </w:t>
      </w:r>
      <w:r>
        <w:rPr>
          <w:rFonts w:eastAsia="Book Antiqua"/>
        </w:rPr>
        <w:t>in patients with HPD are rich in regulatory T (Treg) cells, a subset of CD4</w:t>
      </w:r>
      <w:r>
        <w:rPr>
          <w:rFonts w:eastAsia="Book Antiqua"/>
          <w:vertAlign w:val="superscript"/>
        </w:rPr>
        <w:t>+</w:t>
      </w:r>
      <w:r>
        <w:rPr>
          <w:rFonts w:eastAsia="Book Antiqua"/>
        </w:rPr>
        <w:t xml:space="preserve"> T cells with immunosuppressive function. They</w:t>
      </w:r>
      <w:r w:rsidR="00BB705A">
        <w:rPr>
          <w:rFonts w:eastAsia="Book Antiqua"/>
        </w:rPr>
        <w:t xml:space="preserve"> </w:t>
      </w:r>
      <w:r>
        <w:rPr>
          <w:rFonts w:eastAsia="Book Antiqua"/>
        </w:rPr>
        <w:t xml:space="preserve">highly express PD-1 or CTLA-4 and thus can be targeted by </w:t>
      </w:r>
      <w:proofErr w:type="gramStart"/>
      <w:r>
        <w:rPr>
          <w:rFonts w:eastAsia="Book Antiqua"/>
        </w:rPr>
        <w:t>ICIs</w:t>
      </w:r>
      <w:r>
        <w:rPr>
          <w:rFonts w:eastAsia="Book Antiqua"/>
          <w:vertAlign w:val="superscript"/>
        </w:rPr>
        <w:t>[</w:t>
      </w:r>
      <w:proofErr w:type="gramEnd"/>
      <w:r>
        <w:rPr>
          <w:rFonts w:eastAsia="Book Antiqua"/>
          <w:vertAlign w:val="superscript"/>
        </w:rPr>
        <w:t>40,41]</w:t>
      </w:r>
      <w:r>
        <w:rPr>
          <w:rFonts w:eastAsia="Book Antiqua"/>
        </w:rPr>
        <w:t>. PD-1 blockade or deficiency in T cells enhances T cell receptor</w:t>
      </w:r>
      <w:r>
        <w:rPr>
          <w:rFonts w:hint="eastAsia"/>
        </w:rPr>
        <w:t xml:space="preserve"> </w:t>
      </w:r>
      <w:r>
        <w:rPr>
          <w:rFonts w:eastAsia="Book Antiqua"/>
        </w:rPr>
        <w:t>and CD28 signaling, which leads to the activation of Treg and conventional T</w:t>
      </w:r>
      <w:r>
        <w:rPr>
          <w:rFonts w:hint="eastAsia"/>
        </w:rPr>
        <w:t xml:space="preserve"> </w:t>
      </w:r>
      <w:r>
        <w:rPr>
          <w:rFonts w:eastAsia="Book Antiqua"/>
        </w:rPr>
        <w:t xml:space="preserve">cells. The former suppresses and the latter promotes antitumor </w:t>
      </w:r>
      <w:proofErr w:type="gramStart"/>
      <w:r>
        <w:rPr>
          <w:rFonts w:eastAsia="Book Antiqua"/>
        </w:rPr>
        <w:t>immunity</w:t>
      </w:r>
      <w:r>
        <w:rPr>
          <w:rFonts w:eastAsia="Book Antiqua"/>
          <w:vertAlign w:val="superscript"/>
        </w:rPr>
        <w:t>[</w:t>
      </w:r>
      <w:proofErr w:type="gramEnd"/>
      <w:r>
        <w:rPr>
          <w:rFonts w:eastAsia="Book Antiqua"/>
          <w:vertAlign w:val="superscript"/>
        </w:rPr>
        <w:t>42,43]</w:t>
      </w:r>
      <w:r>
        <w:rPr>
          <w:rFonts w:eastAsia="Book Antiqua"/>
        </w:rPr>
        <w:t xml:space="preserve">. Anti-PD-1 antibody in Treg cells highly augments their proliferation and inhibition of antitumor </w:t>
      </w:r>
      <w:proofErr w:type="gramStart"/>
      <w:r>
        <w:rPr>
          <w:rFonts w:eastAsia="Book Antiqua"/>
        </w:rPr>
        <w:t>immunity</w:t>
      </w:r>
      <w:r>
        <w:rPr>
          <w:rFonts w:eastAsia="Book Antiqua"/>
          <w:vertAlign w:val="superscript"/>
        </w:rPr>
        <w:t>[</w:t>
      </w:r>
      <w:proofErr w:type="gramEnd"/>
      <w:r>
        <w:rPr>
          <w:rFonts w:eastAsia="Book Antiqua"/>
          <w:vertAlign w:val="superscript"/>
        </w:rPr>
        <w:t>44]</w:t>
      </w:r>
      <w:r>
        <w:rPr>
          <w:rFonts w:eastAsia="Book Antiqua"/>
        </w:rPr>
        <w:t xml:space="preserve"> in AGC patients</w:t>
      </w:r>
      <w:r>
        <w:rPr>
          <w:rFonts w:eastAsia="Book Antiqua"/>
          <w:vertAlign w:val="superscript"/>
        </w:rPr>
        <w:t>[45,46]</w:t>
      </w:r>
      <w:r>
        <w:rPr>
          <w:rFonts w:eastAsia="Book Antiqua"/>
        </w:rPr>
        <w:t xml:space="preserve">. Up-regulation of </w:t>
      </w:r>
      <w:r w:rsidR="00BB705A">
        <w:rPr>
          <w:rFonts w:eastAsia="Book Antiqua"/>
        </w:rPr>
        <w:t xml:space="preserve">the </w:t>
      </w:r>
      <w:r>
        <w:rPr>
          <w:rFonts w:eastAsia="Book Antiqua"/>
        </w:rPr>
        <w:t xml:space="preserve">EGFR pathway suppresses immune responses by activating Tregs after using </w:t>
      </w:r>
      <w:proofErr w:type="gramStart"/>
      <w:r>
        <w:rPr>
          <w:rFonts w:eastAsia="Book Antiqua"/>
        </w:rPr>
        <w:t>ICIs</w:t>
      </w:r>
      <w:r>
        <w:rPr>
          <w:rFonts w:eastAsia="Book Antiqua"/>
          <w:vertAlign w:val="superscript"/>
        </w:rPr>
        <w:t>[</w:t>
      </w:r>
      <w:proofErr w:type="gramEnd"/>
      <w:r>
        <w:rPr>
          <w:rFonts w:eastAsia="Book Antiqua"/>
          <w:vertAlign w:val="superscript"/>
        </w:rPr>
        <w:t>23]</w:t>
      </w:r>
      <w:r>
        <w:rPr>
          <w:rFonts w:eastAsia="Book Antiqua"/>
        </w:rPr>
        <w:t xml:space="preserve">. Moreover, high Treg ratio is associated with poorer survival in </w:t>
      </w:r>
      <w:r w:rsidR="00BB705A">
        <w:rPr>
          <w:rFonts w:eastAsia="Book Antiqua"/>
        </w:rPr>
        <w:t xml:space="preserve">patients with </w:t>
      </w:r>
      <w:r>
        <w:rPr>
          <w:rFonts w:eastAsia="Book Antiqua"/>
        </w:rPr>
        <w:t xml:space="preserve">colorectal carcinoma and gastric </w:t>
      </w:r>
      <w:proofErr w:type="gramStart"/>
      <w:r>
        <w:rPr>
          <w:rFonts w:eastAsia="Book Antiqua"/>
        </w:rPr>
        <w:t>cancer</w:t>
      </w:r>
      <w:r>
        <w:rPr>
          <w:rFonts w:eastAsia="Book Antiqua"/>
          <w:vertAlign w:val="superscript"/>
        </w:rPr>
        <w:t>[</w:t>
      </w:r>
      <w:proofErr w:type="gramEnd"/>
      <w:r>
        <w:rPr>
          <w:rFonts w:eastAsia="Book Antiqua"/>
          <w:vertAlign w:val="superscript"/>
        </w:rPr>
        <w:t>47,48]</w:t>
      </w:r>
      <w:r>
        <w:rPr>
          <w:rFonts w:eastAsia="Book Antiqua"/>
        </w:rPr>
        <w:t>.</w:t>
      </w:r>
    </w:p>
    <w:p w14:paraId="772C8AB9" w14:textId="77777777" w:rsidR="00EE5250" w:rsidRDefault="00EE5250">
      <w:pPr>
        <w:spacing w:line="360" w:lineRule="auto"/>
        <w:jc w:val="both"/>
      </w:pPr>
    </w:p>
    <w:p w14:paraId="02D2D86B" w14:textId="77777777" w:rsidR="00EE5250" w:rsidRDefault="00B0027E">
      <w:pPr>
        <w:spacing w:line="360" w:lineRule="auto"/>
        <w:jc w:val="both"/>
        <w:rPr>
          <w:b/>
          <w:i/>
        </w:rPr>
      </w:pPr>
      <w:r>
        <w:rPr>
          <w:rFonts w:eastAsia="Book Antiqua"/>
          <w:b/>
          <w:bCs/>
          <w:i/>
          <w:caps/>
        </w:rPr>
        <w:t>INF-</w:t>
      </w:r>
      <w:r>
        <w:rPr>
          <w:rFonts w:eastAsia="DengXian" w:cs="DengXian"/>
          <w:b/>
          <w:i/>
        </w:rPr>
        <w:t>γ</w:t>
      </w:r>
      <w:r>
        <w:rPr>
          <w:rFonts w:eastAsia="DengXian" w:cs="DengXian" w:hint="eastAsia"/>
          <w:b/>
          <w:i/>
        </w:rPr>
        <w:t xml:space="preserve"> </w:t>
      </w:r>
      <w:r>
        <w:rPr>
          <w:rFonts w:eastAsia="Book Antiqua"/>
          <w:b/>
          <w:bCs/>
          <w:i/>
        </w:rPr>
        <w:t>hypothesis</w:t>
      </w:r>
    </w:p>
    <w:p w14:paraId="6DC52210" w14:textId="30A1C37C" w:rsidR="00EE5250" w:rsidRDefault="009773A9">
      <w:pPr>
        <w:spacing w:line="360" w:lineRule="auto"/>
        <w:jc w:val="both"/>
      </w:pPr>
      <w:r>
        <w:rPr>
          <w:rFonts w:eastAsia="Book Antiqua"/>
        </w:rPr>
        <w:t xml:space="preserve">When utilizing </w:t>
      </w:r>
      <w:r w:rsidR="00B0027E">
        <w:rPr>
          <w:rFonts w:eastAsia="Book Antiqua"/>
        </w:rPr>
        <w:t>ICIs, the CD8</w:t>
      </w:r>
      <w:r w:rsidR="00B0027E">
        <w:rPr>
          <w:rFonts w:eastAsia="Book Antiqua"/>
          <w:vertAlign w:val="superscript"/>
        </w:rPr>
        <w:t>+</w:t>
      </w:r>
      <w:r>
        <w:rPr>
          <w:rFonts w:eastAsia="Book Antiqua"/>
          <w:vertAlign w:val="superscript"/>
        </w:rPr>
        <w:t xml:space="preserve"> </w:t>
      </w:r>
      <w:r w:rsidR="00B0027E">
        <w:rPr>
          <w:rFonts w:eastAsia="Book Antiqua"/>
        </w:rPr>
        <w:t>T cells release INF-</w:t>
      </w:r>
      <w:r w:rsidR="00B0027E">
        <w:rPr>
          <w:rFonts w:eastAsia="DengXian" w:cs="DengXian"/>
        </w:rPr>
        <w:t>γ</w:t>
      </w:r>
      <w:r w:rsidR="00B0027E">
        <w:rPr>
          <w:rFonts w:eastAsia="Book Antiqua"/>
        </w:rPr>
        <w:t xml:space="preserve"> and up-regulate PD-L1 expression in tumor cells to </w:t>
      </w:r>
      <w:r w:rsidR="00B0027E" w:rsidRPr="008778EF">
        <w:rPr>
          <w:rFonts w:eastAsia="Book Antiqua"/>
        </w:rPr>
        <w:t>make NLRP3 induce</w:t>
      </w:r>
      <w:r w:rsidR="0065574E">
        <w:rPr>
          <w:rFonts w:eastAsia="Book Antiqua"/>
        </w:rPr>
        <w:t xml:space="preserve"> </w:t>
      </w:r>
      <w:r w:rsidR="00B0027E">
        <w:rPr>
          <w:rFonts w:eastAsia="Book Antiqua"/>
        </w:rPr>
        <w:t xml:space="preserve">immunosuppressive myeloid-derived suppressor cells into </w:t>
      </w:r>
      <w:r>
        <w:rPr>
          <w:rFonts w:eastAsia="Book Antiqua"/>
        </w:rPr>
        <w:t xml:space="preserve">the </w:t>
      </w:r>
      <w:r w:rsidR="00B0027E">
        <w:rPr>
          <w:rFonts w:eastAsia="Book Antiqua"/>
        </w:rPr>
        <w:t xml:space="preserve">TME, which results in suppression of P53 and tumor </w:t>
      </w:r>
      <w:proofErr w:type="gramStart"/>
      <w:r w:rsidR="00B0027E">
        <w:rPr>
          <w:rFonts w:eastAsia="Book Antiqua"/>
        </w:rPr>
        <w:t>growth</w:t>
      </w:r>
      <w:r w:rsidR="00B0027E">
        <w:rPr>
          <w:rFonts w:eastAsia="Book Antiqua"/>
          <w:vertAlign w:val="superscript"/>
        </w:rPr>
        <w:t>[</w:t>
      </w:r>
      <w:proofErr w:type="gramEnd"/>
      <w:r w:rsidR="00B0027E">
        <w:rPr>
          <w:rFonts w:eastAsia="Book Antiqua"/>
          <w:vertAlign w:val="superscript"/>
        </w:rPr>
        <w:t>49]</w:t>
      </w:r>
      <w:r w:rsidR="00B0027E">
        <w:rPr>
          <w:rFonts w:eastAsia="Book Antiqua"/>
        </w:rPr>
        <w:t>.</w:t>
      </w:r>
    </w:p>
    <w:p w14:paraId="3EB8AB90" w14:textId="64F901C4" w:rsidR="00EE5250" w:rsidRDefault="00B0027E">
      <w:pPr>
        <w:spacing w:line="360" w:lineRule="auto"/>
        <w:ind w:firstLineChars="200" w:firstLine="480"/>
        <w:jc w:val="both"/>
      </w:pPr>
      <w:r>
        <w:rPr>
          <w:rFonts w:eastAsia="Book Antiqua"/>
        </w:rPr>
        <w:t>Indoleamine 2,3-dioxygenase, an immunosuppressive enzyme, contributes to immune tolerance, inhibition of inflammation</w:t>
      </w:r>
      <w:r w:rsidR="009773A9">
        <w:rPr>
          <w:rFonts w:eastAsia="Book Antiqua"/>
        </w:rPr>
        <w:t>,</w:t>
      </w:r>
      <w:r>
        <w:rPr>
          <w:rFonts w:eastAsia="Book Antiqua"/>
        </w:rPr>
        <w:t xml:space="preserve"> and </w:t>
      </w:r>
      <w:proofErr w:type="gramStart"/>
      <w:r>
        <w:rPr>
          <w:rFonts w:eastAsia="Book Antiqua"/>
        </w:rPr>
        <w:t>autoimmunity</w:t>
      </w:r>
      <w:r>
        <w:rPr>
          <w:rFonts w:eastAsia="Book Antiqua"/>
          <w:vertAlign w:val="superscript"/>
        </w:rPr>
        <w:t>[</w:t>
      </w:r>
      <w:proofErr w:type="gramEnd"/>
      <w:r>
        <w:rPr>
          <w:rFonts w:eastAsia="Book Antiqua"/>
          <w:vertAlign w:val="superscript"/>
        </w:rPr>
        <w:t>50]</w:t>
      </w:r>
      <w:r>
        <w:rPr>
          <w:rFonts w:eastAsia="Book Antiqua"/>
        </w:rPr>
        <w:t xml:space="preserve">. Up-regulation of </w:t>
      </w:r>
      <w:r w:rsidR="00C85316" w:rsidRPr="002465F9">
        <w:rPr>
          <w:rFonts w:cs="Segoe UI"/>
          <w:color w:val="212121"/>
          <w:shd w:val="clear" w:color="auto" w:fill="FFFFFF"/>
        </w:rPr>
        <w:t>indoleamine 2,3-dioxygenase inhibitors</w:t>
      </w:r>
      <w:r w:rsidR="008778EF" w:rsidRPr="002465F9">
        <w:rPr>
          <w:rFonts w:cs="Segoe UI"/>
          <w:color w:val="212121"/>
          <w:shd w:val="clear" w:color="auto" w:fill="FFFFFF"/>
        </w:rPr>
        <w:t xml:space="preserve"> </w:t>
      </w:r>
      <w:r w:rsidR="00C85316" w:rsidRPr="002465F9">
        <w:rPr>
          <w:rFonts w:cs="Segoe UI"/>
          <w:color w:val="212121"/>
          <w:shd w:val="clear" w:color="auto" w:fill="FFFFFF"/>
        </w:rPr>
        <w:t>(</w:t>
      </w:r>
      <w:r w:rsidRPr="009773A9">
        <w:rPr>
          <w:rFonts w:eastAsia="Book Antiqua"/>
        </w:rPr>
        <w:t>IDOI</w:t>
      </w:r>
      <w:r w:rsidR="00C85316" w:rsidRPr="009773A9">
        <w:rPr>
          <w:rFonts w:eastAsia="Book Antiqua"/>
        </w:rPr>
        <w:t xml:space="preserve">) </w:t>
      </w:r>
      <w:r w:rsidRPr="009773A9">
        <w:rPr>
          <w:rFonts w:eastAsia="Book Antiqua"/>
        </w:rPr>
        <w:t>pr</w:t>
      </w:r>
      <w:r>
        <w:rPr>
          <w:rFonts w:eastAsia="Book Antiqua"/>
        </w:rPr>
        <w:t>omotes the release of the immunosuppressive cytokines</w:t>
      </w:r>
      <w:r w:rsidR="009773A9">
        <w:rPr>
          <w:rFonts w:eastAsia="Book Antiqua"/>
        </w:rPr>
        <w:t xml:space="preserve"> </w:t>
      </w:r>
      <w:r>
        <w:rPr>
          <w:rFonts w:eastAsia="Book Antiqua"/>
        </w:rPr>
        <w:t>IL-10</w:t>
      </w:r>
      <w:r w:rsidR="009773A9">
        <w:rPr>
          <w:rFonts w:eastAsia="Book Antiqua"/>
        </w:rPr>
        <w:t xml:space="preserve">, </w:t>
      </w:r>
      <w:r>
        <w:rPr>
          <w:rFonts w:eastAsia="Book Antiqua"/>
        </w:rPr>
        <w:t>angiopoietin 2</w:t>
      </w:r>
      <w:r w:rsidR="009773A9">
        <w:rPr>
          <w:rFonts w:eastAsia="Book Antiqua"/>
        </w:rPr>
        <w:t>,</w:t>
      </w:r>
      <w:r>
        <w:rPr>
          <w:rFonts w:eastAsia="Book Antiqua"/>
        </w:rPr>
        <w:t xml:space="preserve"> and INF-</w:t>
      </w:r>
      <w:r>
        <w:rPr>
          <w:rFonts w:eastAsia="DengXian" w:cs="DengXian"/>
        </w:rPr>
        <w:t>γ</w:t>
      </w:r>
      <w:r>
        <w:rPr>
          <w:rFonts w:eastAsia="DengXian" w:cs="DengXian" w:hint="eastAsia"/>
        </w:rPr>
        <w:t xml:space="preserve"> </w:t>
      </w:r>
      <w:r>
        <w:rPr>
          <w:rFonts w:eastAsia="Book Antiqua"/>
        </w:rPr>
        <w:t xml:space="preserve">into </w:t>
      </w:r>
      <w:r w:rsidR="009773A9">
        <w:rPr>
          <w:rFonts w:eastAsia="Book Antiqua"/>
        </w:rPr>
        <w:t xml:space="preserve">the </w:t>
      </w:r>
      <w:r>
        <w:rPr>
          <w:rFonts w:eastAsia="Book Antiqua"/>
        </w:rPr>
        <w:t xml:space="preserve">TME. It enhances the infiltration and proliferation of effector T cells and </w:t>
      </w:r>
      <w:r w:rsidR="00B9612C">
        <w:rPr>
          <w:rFonts w:eastAsia="Book Antiqua"/>
        </w:rPr>
        <w:t>hyper</w:t>
      </w:r>
      <w:r>
        <w:rPr>
          <w:rFonts w:eastAsia="Book Antiqua"/>
        </w:rPr>
        <w:t xml:space="preserve">activates </w:t>
      </w:r>
      <w:r w:rsidR="00B9612C">
        <w:rPr>
          <w:rFonts w:eastAsia="Book Antiqua"/>
        </w:rPr>
        <w:t>the</w:t>
      </w:r>
      <w:r>
        <w:rPr>
          <w:rFonts w:eastAsia="Book Antiqua"/>
        </w:rPr>
        <w:t xml:space="preserve"> JNK </w:t>
      </w:r>
      <w:r>
        <w:rPr>
          <w:rFonts w:eastAsia="Book Antiqua"/>
        </w:rPr>
        <w:lastRenderedPageBreak/>
        <w:t xml:space="preserve">pathway, resulting in P53 suppression and activation-induced cell death (AICD), which leads to T-cell </w:t>
      </w:r>
      <w:proofErr w:type="gramStart"/>
      <w:r>
        <w:rPr>
          <w:rFonts w:eastAsia="Book Antiqua"/>
        </w:rPr>
        <w:t>depletion</w:t>
      </w:r>
      <w:r>
        <w:rPr>
          <w:rFonts w:eastAsia="Book Antiqua"/>
          <w:vertAlign w:val="superscript"/>
        </w:rPr>
        <w:t>[</w:t>
      </w:r>
      <w:proofErr w:type="gramEnd"/>
      <w:r>
        <w:rPr>
          <w:rFonts w:eastAsia="Book Antiqua"/>
          <w:vertAlign w:val="superscript"/>
        </w:rPr>
        <w:t>50-53]</w:t>
      </w:r>
      <w:r>
        <w:rPr>
          <w:rFonts w:eastAsia="Book Antiqua"/>
        </w:rPr>
        <w:t>. IFN-</w:t>
      </w:r>
      <w:r>
        <w:rPr>
          <w:rFonts w:eastAsia="DengXian" w:cs="DengXian"/>
        </w:rPr>
        <w:t>γ</w:t>
      </w:r>
      <w:r>
        <w:rPr>
          <w:rFonts w:eastAsia="DengXian" w:cs="DengXian" w:hint="eastAsia"/>
        </w:rPr>
        <w:t xml:space="preserve"> </w:t>
      </w:r>
      <w:r>
        <w:rPr>
          <w:rFonts w:eastAsia="Book Antiqua"/>
        </w:rPr>
        <w:t xml:space="preserve">also </w:t>
      </w:r>
      <w:r w:rsidR="009773A9">
        <w:rPr>
          <w:rFonts w:eastAsia="Book Antiqua"/>
        </w:rPr>
        <w:t xml:space="preserve">induces </w:t>
      </w:r>
      <w:r>
        <w:rPr>
          <w:rFonts w:eastAsia="Book Antiqua"/>
        </w:rPr>
        <w:t xml:space="preserve">overexpression of interferon regulatory factor 8 by </w:t>
      </w:r>
      <w:r w:rsidR="009773A9">
        <w:rPr>
          <w:rFonts w:eastAsia="Book Antiqua"/>
        </w:rPr>
        <w:t xml:space="preserve">activating </w:t>
      </w:r>
      <w:r>
        <w:rPr>
          <w:rFonts w:eastAsia="Book Antiqua"/>
        </w:rPr>
        <w:t xml:space="preserve">JAK-STAT signaling, which might stimulate mouse double minute 2 homolog (MDM2) </w:t>
      </w:r>
      <w:proofErr w:type="gramStart"/>
      <w:r>
        <w:rPr>
          <w:rFonts w:eastAsia="Book Antiqua"/>
        </w:rPr>
        <w:t>expression</w:t>
      </w:r>
      <w:r>
        <w:rPr>
          <w:rFonts w:eastAsia="Book Antiqua"/>
          <w:vertAlign w:val="superscript"/>
        </w:rPr>
        <w:t>[</w:t>
      </w:r>
      <w:proofErr w:type="gramEnd"/>
      <w:r>
        <w:rPr>
          <w:rFonts w:eastAsia="Book Antiqua"/>
          <w:vertAlign w:val="superscript"/>
        </w:rPr>
        <w:t>54-56]</w:t>
      </w:r>
      <w:r>
        <w:rPr>
          <w:rFonts w:eastAsia="Book Antiqua"/>
        </w:rPr>
        <w:t>. Mechanistically, MDM2 negatively regulates T-cell activation through degradation of the transcription factor NFATc2</w:t>
      </w:r>
      <w:r>
        <w:rPr>
          <w:rFonts w:eastAsia="Book Antiqua"/>
          <w:vertAlign w:val="superscript"/>
        </w:rPr>
        <w:t>[57]</w:t>
      </w:r>
      <w:r>
        <w:rPr>
          <w:rFonts w:eastAsia="Book Antiqua"/>
        </w:rPr>
        <w:t xml:space="preserve"> or inhibits P53 activity by its direct </w:t>
      </w:r>
      <w:proofErr w:type="gramStart"/>
      <w:r>
        <w:rPr>
          <w:rFonts w:eastAsia="Book Antiqua"/>
        </w:rPr>
        <w:t>interaction</w:t>
      </w:r>
      <w:r>
        <w:rPr>
          <w:rFonts w:eastAsia="Book Antiqua"/>
          <w:vertAlign w:val="superscript"/>
        </w:rPr>
        <w:t>[</w:t>
      </w:r>
      <w:proofErr w:type="gramEnd"/>
      <w:r>
        <w:rPr>
          <w:rFonts w:eastAsia="Book Antiqua"/>
          <w:vertAlign w:val="superscript"/>
        </w:rPr>
        <w:t>58-60]</w:t>
      </w:r>
      <w:r>
        <w:rPr>
          <w:rFonts w:eastAsia="Book Antiqua"/>
        </w:rPr>
        <w:t>, suggesting a potential role of MDM2 in immune evasion.</w:t>
      </w:r>
    </w:p>
    <w:p w14:paraId="4D9A8582" w14:textId="77777777" w:rsidR="00EE5250" w:rsidRDefault="00EE5250">
      <w:pPr>
        <w:spacing w:line="360" w:lineRule="auto"/>
        <w:jc w:val="both"/>
      </w:pPr>
    </w:p>
    <w:p w14:paraId="3C00B008" w14:textId="77777777" w:rsidR="00EE5250" w:rsidRDefault="00B0027E">
      <w:pPr>
        <w:spacing w:line="360" w:lineRule="auto"/>
        <w:jc w:val="both"/>
        <w:rPr>
          <w:i/>
        </w:rPr>
      </w:pPr>
      <w:r>
        <w:rPr>
          <w:rFonts w:eastAsia="Book Antiqua"/>
          <w:b/>
          <w:bCs/>
          <w:i/>
          <w:caps/>
        </w:rPr>
        <w:t xml:space="preserve">CD38 </w:t>
      </w:r>
      <w:r>
        <w:rPr>
          <w:rFonts w:eastAsia="Book Antiqua"/>
          <w:b/>
          <w:bCs/>
          <w:i/>
        </w:rPr>
        <w:t>hypothesis</w:t>
      </w:r>
    </w:p>
    <w:p w14:paraId="016DFAA7" w14:textId="2EB8CC75" w:rsidR="00EE5250" w:rsidRDefault="00B0027E">
      <w:pPr>
        <w:spacing w:line="360" w:lineRule="auto"/>
        <w:jc w:val="both"/>
      </w:pPr>
      <w:r>
        <w:rPr>
          <w:rFonts w:eastAsia="Book Antiqua"/>
        </w:rPr>
        <w:t>CD38, a multifunctional ectoenzyme, modulates adenosine receptor signaling in</w:t>
      </w:r>
      <w:r w:rsidR="009773A9">
        <w:rPr>
          <w:rFonts w:eastAsia="Book Antiqua"/>
        </w:rPr>
        <w:t xml:space="preserve"> the</w:t>
      </w:r>
      <w:r>
        <w:rPr>
          <w:rFonts w:eastAsia="Book Antiqua"/>
        </w:rPr>
        <w:t xml:space="preserve"> TME, leading to the inhibition of T-cell proliferation and </w:t>
      </w:r>
      <w:proofErr w:type="gramStart"/>
      <w:r>
        <w:rPr>
          <w:rFonts w:eastAsia="Book Antiqua"/>
        </w:rPr>
        <w:t>function</w:t>
      </w:r>
      <w:r>
        <w:rPr>
          <w:rFonts w:eastAsia="Book Antiqua"/>
          <w:vertAlign w:val="superscript"/>
        </w:rPr>
        <w:t>[</w:t>
      </w:r>
      <w:proofErr w:type="gramEnd"/>
      <w:r>
        <w:rPr>
          <w:rFonts w:eastAsia="Book Antiqua"/>
          <w:vertAlign w:val="superscript"/>
        </w:rPr>
        <w:t>49]</w:t>
      </w:r>
      <w:r>
        <w:rPr>
          <w:rFonts w:eastAsia="Book Antiqua"/>
        </w:rPr>
        <w:t xml:space="preserve">. Adenosine in </w:t>
      </w:r>
      <w:r w:rsidR="009773A9">
        <w:rPr>
          <w:rFonts w:eastAsia="Book Antiqua"/>
        </w:rPr>
        <w:t xml:space="preserve">the </w:t>
      </w:r>
      <w:r>
        <w:rPr>
          <w:rFonts w:eastAsia="Book Antiqua"/>
        </w:rPr>
        <w:t xml:space="preserve">TME has two dominating aspects: </w:t>
      </w:r>
      <w:r w:rsidR="009773A9">
        <w:rPr>
          <w:rFonts w:eastAsia="Book Antiqua"/>
        </w:rPr>
        <w:t xml:space="preserve">It </w:t>
      </w:r>
      <w:r>
        <w:rPr>
          <w:rFonts w:eastAsia="Book Antiqua"/>
        </w:rPr>
        <w:t>increases the number of T-regulatory cells and the polarization of M2 macrophages; active adenosine A2A receptor</w:t>
      </w:r>
      <w:r>
        <w:rPr>
          <w:rFonts w:hint="eastAsia"/>
        </w:rPr>
        <w:t xml:space="preserve"> </w:t>
      </w:r>
      <w:r>
        <w:rPr>
          <w:rFonts w:eastAsia="Book Antiqua"/>
        </w:rPr>
        <w:t>in tumor cells induces treatment resistance and under-regulation of P53</w:t>
      </w:r>
      <w:r>
        <w:rPr>
          <w:rFonts w:eastAsia="Book Antiqua"/>
          <w:vertAlign w:val="superscript"/>
        </w:rPr>
        <w:t>[61,62]</w:t>
      </w:r>
      <w:r>
        <w:rPr>
          <w:rFonts w:eastAsia="Book Antiqua"/>
        </w:rPr>
        <w:t xml:space="preserve">. CD38 leads to </w:t>
      </w:r>
      <w:r w:rsidR="00794253">
        <w:rPr>
          <w:rFonts w:eastAsia="Book Antiqua"/>
        </w:rPr>
        <w:t xml:space="preserve">the expression of </w:t>
      </w:r>
      <w:r>
        <w:rPr>
          <w:rFonts w:eastAsia="Book Antiqua"/>
        </w:rPr>
        <w:t xml:space="preserve">AICD and </w:t>
      </w:r>
      <w:proofErr w:type="spellStart"/>
      <w:r>
        <w:rPr>
          <w:rFonts w:eastAsia="Book Antiqua"/>
        </w:rPr>
        <w:t>FasL</w:t>
      </w:r>
      <w:proofErr w:type="spellEnd"/>
      <w:r w:rsidR="00794253">
        <w:rPr>
          <w:rFonts w:eastAsia="Book Antiqua"/>
        </w:rPr>
        <w:t xml:space="preserve"> </w:t>
      </w:r>
      <w:r>
        <w:rPr>
          <w:rFonts w:eastAsia="Book Antiqua"/>
        </w:rPr>
        <w:t>on T-</w:t>
      </w:r>
      <w:proofErr w:type="gramStart"/>
      <w:r>
        <w:rPr>
          <w:rFonts w:eastAsia="Book Antiqua"/>
        </w:rPr>
        <w:t>cells</w:t>
      </w:r>
      <w:r>
        <w:rPr>
          <w:rFonts w:eastAsia="Book Antiqua"/>
          <w:vertAlign w:val="superscript"/>
        </w:rPr>
        <w:t>[</w:t>
      </w:r>
      <w:proofErr w:type="gramEnd"/>
      <w:r>
        <w:rPr>
          <w:rFonts w:eastAsia="Book Antiqua"/>
          <w:vertAlign w:val="superscript"/>
        </w:rPr>
        <w:t>63]</w:t>
      </w:r>
      <w:r>
        <w:rPr>
          <w:rFonts w:eastAsia="Book Antiqua"/>
        </w:rPr>
        <w:t xml:space="preserve"> and </w:t>
      </w:r>
      <w:r w:rsidRPr="00794253">
        <w:rPr>
          <w:rFonts w:eastAsia="Book Antiqua"/>
        </w:rPr>
        <w:t>angiopoietin 2</w:t>
      </w:r>
      <w:r w:rsidRPr="00794253">
        <w:t xml:space="preserve"> </w:t>
      </w:r>
      <w:r w:rsidR="00794253">
        <w:rPr>
          <w:rFonts w:eastAsia="Book Antiqua"/>
        </w:rPr>
        <w:t>that promotes</w:t>
      </w:r>
      <w:r w:rsidRPr="00794253">
        <w:rPr>
          <w:rFonts w:eastAsia="Book Antiqua"/>
        </w:rPr>
        <w:t xml:space="preserve"> angiogenesis</w:t>
      </w:r>
      <w:r w:rsidR="00794253">
        <w:rPr>
          <w:rFonts w:eastAsia="Book Antiqua"/>
        </w:rPr>
        <w:t xml:space="preserve"> and </w:t>
      </w:r>
      <w:r w:rsidRPr="00794253">
        <w:rPr>
          <w:rFonts w:eastAsia="Book Antiqua"/>
        </w:rPr>
        <w:t>triggers more invasive</w:t>
      </w:r>
      <w:r w:rsidR="00794253">
        <w:rPr>
          <w:rFonts w:eastAsia="Book Antiqua"/>
        </w:rPr>
        <w:t xml:space="preserve"> </w:t>
      </w:r>
      <w:r w:rsidRPr="00794253">
        <w:rPr>
          <w:rFonts w:eastAsia="Book Antiqua"/>
        </w:rPr>
        <w:t>M2 macrophages expressing PD-L1</w:t>
      </w:r>
      <w:r>
        <w:rPr>
          <w:rFonts w:eastAsia="Book Antiqua"/>
        </w:rPr>
        <w:t>. CD38 also makes tumor cells express HIF-1</w:t>
      </w:r>
      <w:r>
        <w:rPr>
          <w:rFonts w:eastAsia="DengXian" w:cs="DengXian"/>
        </w:rPr>
        <w:t>α</w:t>
      </w:r>
      <w:r>
        <w:rPr>
          <w:rFonts w:eastAsia="Book Antiqua"/>
        </w:rPr>
        <w:t xml:space="preserve"> to release insulin-like growth factor</w:t>
      </w:r>
      <w:r>
        <w:rPr>
          <w:rFonts w:hint="eastAsia"/>
        </w:rPr>
        <w:t xml:space="preserve"> </w:t>
      </w:r>
      <w:r>
        <w:rPr>
          <w:rFonts w:eastAsia="Book Antiqua"/>
        </w:rPr>
        <w:t xml:space="preserve">and vascular endothelial growth </w:t>
      </w:r>
      <w:proofErr w:type="gramStart"/>
      <w:r>
        <w:rPr>
          <w:rFonts w:eastAsia="Book Antiqua"/>
        </w:rPr>
        <w:t>factor</w:t>
      </w:r>
      <w:r>
        <w:rPr>
          <w:rFonts w:eastAsia="Book Antiqua"/>
          <w:vertAlign w:val="superscript"/>
        </w:rPr>
        <w:t>[</w:t>
      </w:r>
      <w:proofErr w:type="gramEnd"/>
      <w:r>
        <w:rPr>
          <w:rFonts w:eastAsia="Book Antiqua"/>
          <w:vertAlign w:val="superscript"/>
        </w:rPr>
        <w:t>64</w:t>
      </w:r>
      <w:r w:rsidR="009773A9">
        <w:rPr>
          <w:rFonts w:eastAsia="Book Antiqua"/>
          <w:vertAlign w:val="superscript"/>
        </w:rPr>
        <w:t>]</w:t>
      </w:r>
      <w:r w:rsidR="009773A9">
        <w:rPr>
          <w:rFonts w:eastAsia="Book Antiqua"/>
        </w:rPr>
        <w:t xml:space="preserve">, </w:t>
      </w:r>
      <w:r>
        <w:rPr>
          <w:rFonts w:eastAsia="Book Antiqua"/>
        </w:rPr>
        <w:t>which recruit Treg cells or promote tumor growth by initiating paracrine or autocrine signaling.</w:t>
      </w:r>
    </w:p>
    <w:p w14:paraId="733580AD" w14:textId="77777777" w:rsidR="00EE5250" w:rsidRDefault="00EE5250">
      <w:pPr>
        <w:spacing w:line="360" w:lineRule="auto"/>
        <w:jc w:val="both"/>
      </w:pPr>
    </w:p>
    <w:p w14:paraId="66966CE6" w14:textId="77777777" w:rsidR="00EE5250" w:rsidRDefault="00B0027E">
      <w:pPr>
        <w:spacing w:line="360" w:lineRule="auto"/>
        <w:jc w:val="both"/>
        <w:rPr>
          <w:i/>
        </w:rPr>
      </w:pPr>
      <w:r>
        <w:rPr>
          <w:rFonts w:eastAsia="Book Antiqua"/>
          <w:b/>
          <w:bCs/>
          <w:i/>
          <w:caps/>
        </w:rPr>
        <w:t>O</w:t>
      </w:r>
      <w:r>
        <w:rPr>
          <w:rFonts w:eastAsia="Book Antiqua"/>
          <w:b/>
          <w:bCs/>
          <w:i/>
        </w:rPr>
        <w:t>ther mechanisms</w:t>
      </w:r>
    </w:p>
    <w:p w14:paraId="33DCA945" w14:textId="71E7E439" w:rsidR="00EE5250" w:rsidRDefault="00B0027E">
      <w:pPr>
        <w:spacing w:line="360" w:lineRule="auto"/>
        <w:jc w:val="both"/>
      </w:pPr>
      <w:r>
        <w:rPr>
          <w:rFonts w:eastAsia="Book Antiqua"/>
        </w:rPr>
        <w:t>ICIs may stimulate tumor-infiltrating dendritic cells</w:t>
      </w:r>
      <w:r>
        <w:rPr>
          <w:rFonts w:hint="eastAsia"/>
        </w:rPr>
        <w:t xml:space="preserve"> </w:t>
      </w:r>
      <w:r>
        <w:rPr>
          <w:rFonts w:eastAsia="Book Antiqua"/>
        </w:rPr>
        <w:t xml:space="preserve">to secrete IL-10. It impedes antigen presentation and co-stimulation, which inhibits antigen-specific T cell responses. </w:t>
      </w:r>
      <w:r w:rsidR="00794253">
        <w:rPr>
          <w:rFonts w:eastAsia="Book Antiqua"/>
        </w:rPr>
        <w:t>Alternative</w:t>
      </w:r>
      <w:r w:rsidR="00794253" w:rsidRPr="00794253">
        <w:rPr>
          <w:rFonts w:eastAsia="Book Antiqua"/>
        </w:rPr>
        <w:t xml:space="preserve"> </w:t>
      </w:r>
      <w:r w:rsidRPr="00794253">
        <w:rPr>
          <w:rFonts w:eastAsia="Book Antiqua"/>
        </w:rPr>
        <w:t>immune checkpoints</w:t>
      </w:r>
      <w:r w:rsidR="00794253" w:rsidRPr="00794253">
        <w:rPr>
          <w:rFonts w:eastAsia="Book Antiqua"/>
        </w:rPr>
        <w:t xml:space="preserve"> </w:t>
      </w:r>
      <w:r w:rsidR="00794253" w:rsidRPr="00480CE2">
        <w:rPr>
          <w:rFonts w:eastAsia="Book Antiqua"/>
        </w:rPr>
        <w:t>increasing T cell depletion</w:t>
      </w:r>
      <w:r w:rsidRPr="00794253">
        <w:rPr>
          <w:rFonts w:eastAsia="Book Antiqua"/>
        </w:rPr>
        <w:t>, such as LAG-3, T2M-3</w:t>
      </w:r>
      <w:r w:rsidR="009773A9" w:rsidRPr="00794253">
        <w:rPr>
          <w:rFonts w:eastAsia="Book Antiqua"/>
        </w:rPr>
        <w:t>,</w:t>
      </w:r>
      <w:r w:rsidRPr="00794253">
        <w:rPr>
          <w:rFonts w:eastAsia="Book Antiqua"/>
        </w:rPr>
        <w:t xml:space="preserve"> and CTLA-4, </w:t>
      </w:r>
      <w:r>
        <w:rPr>
          <w:rFonts w:eastAsia="Book Antiqua"/>
        </w:rPr>
        <w:t xml:space="preserve">might result in </w:t>
      </w:r>
      <w:proofErr w:type="gramStart"/>
      <w:r>
        <w:rPr>
          <w:rFonts w:eastAsia="Book Antiqua"/>
        </w:rPr>
        <w:t>HPD</w:t>
      </w:r>
      <w:r>
        <w:rPr>
          <w:rFonts w:eastAsia="Book Antiqua"/>
          <w:vertAlign w:val="superscript"/>
        </w:rPr>
        <w:t>[</w:t>
      </w:r>
      <w:proofErr w:type="gramEnd"/>
      <w:r>
        <w:rPr>
          <w:rFonts w:eastAsia="Book Antiqua"/>
          <w:vertAlign w:val="superscript"/>
        </w:rPr>
        <w:t>65]</w:t>
      </w:r>
      <w:r>
        <w:rPr>
          <w:rFonts w:eastAsia="Book Antiqua"/>
        </w:rPr>
        <w:t>. TH1 and TH17 recruit neutrophil populations, causing inflammation that contributes to proliferation and survival of malignant cells, angiogenesis, metastasis</w:t>
      </w:r>
      <w:r w:rsidR="009773A9">
        <w:rPr>
          <w:rFonts w:eastAsia="Book Antiqua"/>
        </w:rPr>
        <w:t>,</w:t>
      </w:r>
      <w:r>
        <w:rPr>
          <w:rFonts w:eastAsia="Book Antiqua"/>
        </w:rPr>
        <w:t xml:space="preserve"> and subversion of adaptive </w:t>
      </w:r>
      <w:proofErr w:type="gramStart"/>
      <w:r>
        <w:rPr>
          <w:rFonts w:eastAsia="Book Antiqua"/>
        </w:rPr>
        <w:t>immunity</w:t>
      </w:r>
      <w:r>
        <w:rPr>
          <w:rFonts w:eastAsia="Book Antiqua"/>
          <w:vertAlign w:val="superscript"/>
        </w:rPr>
        <w:t>[</w:t>
      </w:r>
      <w:proofErr w:type="gramEnd"/>
      <w:r>
        <w:rPr>
          <w:rFonts w:eastAsia="Book Antiqua"/>
          <w:vertAlign w:val="superscript"/>
        </w:rPr>
        <w:t>66]</w:t>
      </w:r>
      <w:r w:rsidR="002465F9">
        <w:rPr>
          <w:rFonts w:eastAsia="Book Antiqua"/>
        </w:rPr>
        <w:t xml:space="preserve">. </w:t>
      </w:r>
      <w:r w:rsidR="002465F9" w:rsidRPr="002465F9">
        <w:rPr>
          <w:rFonts w:eastAsia="Book Antiqua"/>
        </w:rPr>
        <w:t xml:space="preserve">Group 3 innate lymphoid cells </w:t>
      </w:r>
      <w:r w:rsidR="002465F9">
        <w:rPr>
          <w:rFonts w:eastAsia="Book Antiqua"/>
        </w:rPr>
        <w:t>produce</w:t>
      </w:r>
      <w:r w:rsidR="009773A9">
        <w:rPr>
          <w:rFonts w:eastAsia="Book Antiqua"/>
        </w:rPr>
        <w:t xml:space="preserve"> </w:t>
      </w:r>
      <w:r>
        <w:rPr>
          <w:rFonts w:eastAsia="Book Antiqua"/>
        </w:rPr>
        <w:t xml:space="preserve">IL-22 to promote tumor growth through STAT3 </w:t>
      </w:r>
      <w:proofErr w:type="gramStart"/>
      <w:r>
        <w:rPr>
          <w:rFonts w:eastAsia="Book Antiqua"/>
        </w:rPr>
        <w:t>activation</w:t>
      </w:r>
      <w:r>
        <w:rPr>
          <w:rFonts w:eastAsia="Book Antiqua"/>
          <w:vertAlign w:val="superscript"/>
        </w:rPr>
        <w:t>[</w:t>
      </w:r>
      <w:proofErr w:type="gramEnd"/>
      <w:r>
        <w:rPr>
          <w:rFonts w:eastAsia="Book Antiqua"/>
          <w:vertAlign w:val="superscript"/>
        </w:rPr>
        <w:t>67]</w:t>
      </w:r>
      <w:r>
        <w:rPr>
          <w:rFonts w:eastAsia="Book Antiqua"/>
        </w:rPr>
        <w:t xml:space="preserve">. Fc receptor promotes functional reprogramming by ICIs to make </w:t>
      </w:r>
      <w:r w:rsidR="00B9612C" w:rsidRPr="00B9612C">
        <w:rPr>
          <w:rFonts w:eastAsia="Book Antiqua"/>
        </w:rPr>
        <w:t>relat</w:t>
      </w:r>
      <w:r w:rsidR="00B9612C">
        <w:rPr>
          <w:rFonts w:eastAsia="Book Antiqua"/>
        </w:rPr>
        <w:t xml:space="preserve">ed </w:t>
      </w:r>
      <w:r>
        <w:rPr>
          <w:rFonts w:eastAsia="Book Antiqua"/>
        </w:rPr>
        <w:t xml:space="preserve">immune cells, </w:t>
      </w:r>
      <w:r>
        <w:rPr>
          <w:rFonts w:eastAsia="Book Antiqua"/>
        </w:rPr>
        <w:lastRenderedPageBreak/>
        <w:t>such as tumor-associated macrophages</w:t>
      </w:r>
      <w:r>
        <w:rPr>
          <w:rFonts w:hint="eastAsia"/>
        </w:rPr>
        <w:t xml:space="preserve"> </w:t>
      </w:r>
      <w:r>
        <w:rPr>
          <w:rFonts w:eastAsia="Book Antiqua"/>
        </w:rPr>
        <w:t>or M2-like CD163</w:t>
      </w:r>
      <w:r>
        <w:rPr>
          <w:rFonts w:eastAsia="Book Antiqua"/>
          <w:vertAlign w:val="superscript"/>
        </w:rPr>
        <w:t>+</w:t>
      </w:r>
      <w:r>
        <w:rPr>
          <w:rFonts w:eastAsia="Book Antiqua"/>
        </w:rPr>
        <w:t>CD33</w:t>
      </w:r>
      <w:r>
        <w:rPr>
          <w:rFonts w:eastAsia="Book Antiqua"/>
          <w:vertAlign w:val="superscript"/>
        </w:rPr>
        <w:t>+</w:t>
      </w:r>
      <w:r>
        <w:rPr>
          <w:rFonts w:eastAsia="Book Antiqua"/>
        </w:rPr>
        <w:t>PD-L1</w:t>
      </w:r>
      <w:r>
        <w:rPr>
          <w:rFonts w:eastAsia="Book Antiqua"/>
          <w:vertAlign w:val="superscript"/>
        </w:rPr>
        <w:t>+</w:t>
      </w:r>
      <w:r w:rsidR="009773A9">
        <w:rPr>
          <w:rFonts w:eastAsia="Book Antiqua"/>
          <w:vertAlign w:val="superscript"/>
        </w:rPr>
        <w:t xml:space="preserve"> </w:t>
      </w:r>
      <w:r>
        <w:rPr>
          <w:rFonts w:eastAsia="Book Antiqua"/>
        </w:rPr>
        <w:t>epithelioid macrophages, more aggressively cause HPD</w:t>
      </w:r>
      <w:r w:rsidR="00C942D5">
        <w:rPr>
          <w:rFonts w:eastAsia="Book Antiqua"/>
        </w:rPr>
        <w:t xml:space="preserve"> </w:t>
      </w:r>
      <w:r>
        <w:rPr>
          <w:rFonts w:eastAsia="Book Antiqua"/>
          <w:vertAlign w:val="superscript"/>
        </w:rPr>
        <w:t>[68,69]</w:t>
      </w:r>
      <w:r>
        <w:rPr>
          <w:rFonts w:eastAsia="Book Antiqua"/>
        </w:rPr>
        <w:t>. CD74-MIF was found absent in HPD, thus we speculated that it</w:t>
      </w:r>
      <w:r w:rsidR="00653CBC">
        <w:rPr>
          <w:rFonts w:eastAsia="Book Antiqua"/>
        </w:rPr>
        <w:t xml:space="preserve"> </w:t>
      </w:r>
      <w:r>
        <w:rPr>
          <w:rFonts w:eastAsia="Book Antiqua"/>
        </w:rPr>
        <w:t xml:space="preserve">potentially </w:t>
      </w:r>
      <w:r w:rsidR="00653CBC">
        <w:rPr>
          <w:rFonts w:eastAsia="Book Antiqua"/>
        </w:rPr>
        <w:t xml:space="preserve">impairs </w:t>
      </w:r>
      <w:r>
        <w:rPr>
          <w:rFonts w:eastAsia="Book Antiqua"/>
        </w:rPr>
        <w:t xml:space="preserve">proliferation of effector T cells, resulting in </w:t>
      </w:r>
      <w:proofErr w:type="gramStart"/>
      <w:r>
        <w:rPr>
          <w:rFonts w:eastAsia="Book Antiqua"/>
        </w:rPr>
        <w:t>HPD</w:t>
      </w:r>
      <w:r>
        <w:rPr>
          <w:rFonts w:eastAsia="Book Antiqua"/>
          <w:vertAlign w:val="superscript"/>
        </w:rPr>
        <w:t>[</w:t>
      </w:r>
      <w:proofErr w:type="gramEnd"/>
      <w:r>
        <w:rPr>
          <w:rFonts w:eastAsia="Book Antiqua"/>
          <w:vertAlign w:val="superscript"/>
        </w:rPr>
        <w:t>54]</w:t>
      </w:r>
      <w:r>
        <w:rPr>
          <w:rFonts w:eastAsia="Book Antiqua"/>
        </w:rPr>
        <w:t xml:space="preserve">. Radiotherapy can lead to changes in </w:t>
      </w:r>
      <w:r w:rsidR="009773A9">
        <w:rPr>
          <w:rFonts w:eastAsia="Book Antiqua"/>
        </w:rPr>
        <w:t xml:space="preserve">the </w:t>
      </w:r>
      <w:r>
        <w:rPr>
          <w:rFonts w:eastAsia="Book Antiqua"/>
        </w:rPr>
        <w:t xml:space="preserve">TME by inhibiting TGF </w:t>
      </w:r>
      <w:proofErr w:type="gramStart"/>
      <w:r>
        <w:rPr>
          <w:rFonts w:eastAsia="Book Antiqua"/>
        </w:rPr>
        <w:t>expression</w:t>
      </w:r>
      <w:r>
        <w:rPr>
          <w:rFonts w:eastAsia="Book Antiqua"/>
          <w:vertAlign w:val="superscript"/>
        </w:rPr>
        <w:t>[</w:t>
      </w:r>
      <w:proofErr w:type="gramEnd"/>
      <w:r>
        <w:rPr>
          <w:rFonts w:eastAsia="Book Antiqua"/>
          <w:vertAlign w:val="superscript"/>
        </w:rPr>
        <w:t>70]</w:t>
      </w:r>
      <w:r>
        <w:rPr>
          <w:rFonts w:eastAsia="Book Antiqua"/>
        </w:rPr>
        <w:t>. Studies have confirmed that TGF-derived epithelial-mesenchymal transition</w:t>
      </w:r>
      <w:r>
        <w:rPr>
          <w:rFonts w:hint="eastAsia"/>
        </w:rPr>
        <w:t xml:space="preserve"> </w:t>
      </w:r>
      <w:r>
        <w:rPr>
          <w:rFonts w:eastAsia="Book Antiqua"/>
        </w:rPr>
        <w:t>increases mesenchymal cells</w:t>
      </w:r>
      <w:r w:rsidR="009773A9">
        <w:rPr>
          <w:rFonts w:eastAsia="Book Antiqua"/>
        </w:rPr>
        <w:t xml:space="preserve">, </w:t>
      </w:r>
      <w:r>
        <w:rPr>
          <w:rFonts w:eastAsia="Book Antiqua"/>
        </w:rPr>
        <w:t xml:space="preserve">leads to tissue fibrosis, and restricts T cell movement and anti-tumor </w:t>
      </w:r>
      <w:proofErr w:type="gramStart"/>
      <w:r>
        <w:rPr>
          <w:rFonts w:eastAsia="Book Antiqua"/>
        </w:rPr>
        <w:t>responses</w:t>
      </w:r>
      <w:r>
        <w:rPr>
          <w:rFonts w:eastAsia="Book Antiqua"/>
          <w:vertAlign w:val="superscript"/>
        </w:rPr>
        <w:t>[</w:t>
      </w:r>
      <w:proofErr w:type="gramEnd"/>
      <w:r>
        <w:rPr>
          <w:rFonts w:eastAsia="Book Antiqua"/>
          <w:vertAlign w:val="superscript"/>
        </w:rPr>
        <w:t>71-73]</w:t>
      </w:r>
      <w:r>
        <w:rPr>
          <w:rFonts w:eastAsia="Book Antiqua"/>
        </w:rPr>
        <w:t>. By limiting the infiltration of inflammatory/immune cells, it suppresses CD8</w:t>
      </w:r>
      <w:r>
        <w:rPr>
          <w:rFonts w:eastAsia="Book Antiqua"/>
          <w:vertAlign w:val="superscript"/>
        </w:rPr>
        <w:t>+</w:t>
      </w:r>
      <w:r>
        <w:rPr>
          <w:rFonts w:eastAsia="Book Antiqua"/>
        </w:rPr>
        <w:t xml:space="preserve"> T cells and NK cell-mediated anti-tumor </w:t>
      </w:r>
      <w:proofErr w:type="gramStart"/>
      <w:r>
        <w:rPr>
          <w:rFonts w:eastAsia="Book Antiqua"/>
        </w:rPr>
        <w:t>response</w:t>
      </w:r>
      <w:r>
        <w:rPr>
          <w:rFonts w:eastAsia="Book Antiqua"/>
          <w:vertAlign w:val="superscript"/>
        </w:rPr>
        <w:t>[</w:t>
      </w:r>
      <w:proofErr w:type="gramEnd"/>
      <w:r>
        <w:rPr>
          <w:rFonts w:eastAsia="Book Antiqua"/>
          <w:vertAlign w:val="superscript"/>
        </w:rPr>
        <w:t>74]</w:t>
      </w:r>
      <w:r>
        <w:rPr>
          <w:rFonts w:eastAsia="Book Antiqua"/>
        </w:rPr>
        <w:t>. HPD is associated with flared expansion of FoxP3 T-regulatory</w:t>
      </w:r>
      <w:r>
        <w:rPr>
          <w:rFonts w:hint="eastAsia"/>
        </w:rPr>
        <w:t xml:space="preserve"> </w:t>
      </w:r>
      <w:r>
        <w:rPr>
          <w:rFonts w:eastAsia="Book Antiqua"/>
        </w:rPr>
        <w:t xml:space="preserve">cells in gastric cancer </w:t>
      </w:r>
      <w:proofErr w:type="gramStart"/>
      <w:r>
        <w:rPr>
          <w:rFonts w:eastAsia="Book Antiqua"/>
        </w:rPr>
        <w:t>patients</w:t>
      </w:r>
      <w:r>
        <w:rPr>
          <w:rFonts w:eastAsia="Book Antiqua"/>
          <w:vertAlign w:val="superscript"/>
        </w:rPr>
        <w:t>[</w:t>
      </w:r>
      <w:proofErr w:type="gramEnd"/>
      <w:r>
        <w:rPr>
          <w:rFonts w:eastAsia="Book Antiqua"/>
          <w:vertAlign w:val="superscript"/>
        </w:rPr>
        <w:t>25]</w:t>
      </w:r>
      <w:r>
        <w:rPr>
          <w:rFonts w:eastAsia="Book Antiqua"/>
        </w:rPr>
        <w:t>.</w:t>
      </w:r>
    </w:p>
    <w:p w14:paraId="33567D41" w14:textId="77777777" w:rsidR="00EE5250" w:rsidRDefault="00EE5250">
      <w:pPr>
        <w:spacing w:line="360" w:lineRule="auto"/>
        <w:jc w:val="both"/>
      </w:pPr>
    </w:p>
    <w:p w14:paraId="18100181" w14:textId="77777777" w:rsidR="00EE5250" w:rsidRDefault="00B0027E">
      <w:pPr>
        <w:spacing w:line="360" w:lineRule="auto"/>
        <w:jc w:val="both"/>
      </w:pPr>
      <w:r>
        <w:rPr>
          <w:rFonts w:eastAsia="Book Antiqua"/>
          <w:b/>
          <w:caps/>
          <w:u w:val="single"/>
        </w:rPr>
        <w:t>CONCLUSION</w:t>
      </w:r>
    </w:p>
    <w:p w14:paraId="39167201" w14:textId="026DA9CA" w:rsidR="00EE5250" w:rsidRDefault="00B0027E">
      <w:pPr>
        <w:spacing w:line="360" w:lineRule="auto"/>
        <w:jc w:val="both"/>
      </w:pPr>
      <w:r>
        <w:rPr>
          <w:rFonts w:eastAsia="Book Antiqua"/>
        </w:rPr>
        <w:t>The scientific community does not have a consensus on HPD definition, and different criteria are used for different cancer types. Whether ICIs are used or not, what appears to be HPD could be the natural progression of advanced cancer associated with MDM2/4 or EGFR signaling. The INF-</w:t>
      </w:r>
      <w:r w:rsidR="00F30792">
        <w:rPr>
          <w:rFonts w:eastAsia="Book Antiqua"/>
        </w:rPr>
        <w:t>γ</w:t>
      </w:r>
      <w:r>
        <w:rPr>
          <w:rFonts w:eastAsia="Book Antiqua"/>
        </w:rPr>
        <w:t xml:space="preserve"> and CD38 hypotheses have been studied in depth in the development of</w:t>
      </w:r>
      <w:r w:rsidR="000743BB">
        <w:rPr>
          <w:rFonts w:eastAsia="Book Antiqua"/>
        </w:rPr>
        <w:t xml:space="preserve"> </w:t>
      </w:r>
      <w:r>
        <w:rPr>
          <w:rFonts w:eastAsia="Book Antiqua"/>
        </w:rPr>
        <w:t xml:space="preserve">HPD. In the setting of immunotherapy, </w:t>
      </w:r>
      <w:r w:rsidR="00653CBC">
        <w:rPr>
          <w:rFonts w:eastAsia="Book Antiqua"/>
        </w:rPr>
        <w:t xml:space="preserve">a </w:t>
      </w:r>
      <w:r>
        <w:rPr>
          <w:rFonts w:eastAsia="Book Antiqua"/>
        </w:rPr>
        <w:t>large number of immunosuppressive and inflammatory factors affect</w:t>
      </w:r>
      <w:r w:rsidR="00653CBC">
        <w:rPr>
          <w:rFonts w:eastAsia="Book Antiqua"/>
        </w:rPr>
        <w:t xml:space="preserve"> the</w:t>
      </w:r>
      <w:r>
        <w:rPr>
          <w:rFonts w:eastAsia="Book Antiqua"/>
        </w:rPr>
        <w:t xml:space="preserve"> TME, resulting in decreased P53 expression or inducing oncogenic signaling, which are all potential mechanisms of HPD.</w:t>
      </w:r>
    </w:p>
    <w:p w14:paraId="2D20566C" w14:textId="77777777" w:rsidR="00EE5250" w:rsidRDefault="00EE5250">
      <w:pPr>
        <w:spacing w:line="360" w:lineRule="auto"/>
        <w:jc w:val="both"/>
      </w:pPr>
    </w:p>
    <w:p w14:paraId="4CA040B4" w14:textId="77777777" w:rsidR="00EE5250" w:rsidRDefault="00B0027E">
      <w:pPr>
        <w:spacing w:line="360" w:lineRule="auto"/>
        <w:jc w:val="both"/>
      </w:pPr>
      <w:r>
        <w:rPr>
          <w:rFonts w:eastAsia="Book Antiqua"/>
          <w:b/>
        </w:rPr>
        <w:t>REFERENCES</w:t>
      </w:r>
    </w:p>
    <w:p w14:paraId="3ADF2091" w14:textId="77777777" w:rsidR="00EE5250" w:rsidRDefault="00B0027E">
      <w:pPr>
        <w:spacing w:line="360" w:lineRule="auto"/>
        <w:jc w:val="both"/>
        <w:rPr>
          <w:rFonts w:eastAsia="Book Antiqua"/>
        </w:rPr>
      </w:pPr>
      <w:r>
        <w:rPr>
          <w:rFonts w:eastAsia="Book Antiqua"/>
        </w:rPr>
        <w:t xml:space="preserve">1 </w:t>
      </w:r>
      <w:r>
        <w:rPr>
          <w:rFonts w:eastAsia="Book Antiqua"/>
          <w:b/>
          <w:bCs/>
        </w:rPr>
        <w:t>Pearson AT</w:t>
      </w:r>
      <w:r>
        <w:rPr>
          <w:rFonts w:eastAsia="Book Antiqua"/>
        </w:rPr>
        <w:t xml:space="preserve">, </w:t>
      </w:r>
      <w:proofErr w:type="spellStart"/>
      <w:r>
        <w:rPr>
          <w:rFonts w:eastAsia="Book Antiqua"/>
        </w:rPr>
        <w:t>Sweis</w:t>
      </w:r>
      <w:proofErr w:type="spellEnd"/>
      <w:r>
        <w:rPr>
          <w:rFonts w:eastAsia="Book Antiqua"/>
        </w:rPr>
        <w:t xml:space="preserve"> RF. </w:t>
      </w:r>
      <w:proofErr w:type="spellStart"/>
      <w:r>
        <w:rPr>
          <w:rFonts w:eastAsia="Book Antiqua"/>
        </w:rPr>
        <w:t>Hyperprogression</w:t>
      </w:r>
      <w:proofErr w:type="spellEnd"/>
      <w:r>
        <w:rPr>
          <w:rFonts w:eastAsia="Book Antiqua"/>
        </w:rPr>
        <w:t xml:space="preserve">-Immunotherapy-Related Phenomenon vs Intrinsic Natural History of Cancer. </w:t>
      </w:r>
      <w:r>
        <w:rPr>
          <w:rFonts w:eastAsia="Book Antiqua"/>
          <w:i/>
          <w:iCs/>
        </w:rPr>
        <w:t>JAMA Oncol</w:t>
      </w:r>
      <w:r>
        <w:rPr>
          <w:rFonts w:eastAsia="Book Antiqua"/>
        </w:rPr>
        <w:t xml:space="preserve"> 2019; </w:t>
      </w:r>
      <w:r>
        <w:rPr>
          <w:rFonts w:eastAsia="Book Antiqua"/>
          <w:b/>
          <w:bCs/>
        </w:rPr>
        <w:t>5</w:t>
      </w:r>
      <w:r>
        <w:rPr>
          <w:rFonts w:eastAsia="Book Antiqua"/>
        </w:rPr>
        <w:t>: 743 [PMID: 30896751 DOI: 10.1001/jamaoncol.2019.0130]</w:t>
      </w:r>
    </w:p>
    <w:p w14:paraId="1CF13917" w14:textId="77777777" w:rsidR="00EE5250" w:rsidRDefault="00B0027E">
      <w:pPr>
        <w:spacing w:line="360" w:lineRule="auto"/>
        <w:jc w:val="both"/>
        <w:rPr>
          <w:rFonts w:eastAsia="Book Antiqua"/>
        </w:rPr>
      </w:pPr>
      <w:r>
        <w:rPr>
          <w:rFonts w:eastAsia="Book Antiqua"/>
        </w:rPr>
        <w:t xml:space="preserve">2 </w:t>
      </w:r>
      <w:r>
        <w:rPr>
          <w:rFonts w:eastAsia="Book Antiqua"/>
          <w:b/>
          <w:bCs/>
        </w:rPr>
        <w:t>Park HJ</w:t>
      </w:r>
      <w:r>
        <w:rPr>
          <w:rFonts w:eastAsia="Book Antiqua"/>
        </w:rPr>
        <w:t xml:space="preserve">, Kim KW, Won SE, Yoon S, Chae YK, </w:t>
      </w:r>
      <w:proofErr w:type="spellStart"/>
      <w:r>
        <w:rPr>
          <w:rFonts w:eastAsia="Book Antiqua"/>
        </w:rPr>
        <w:t>Tirumani</w:t>
      </w:r>
      <w:proofErr w:type="spellEnd"/>
      <w:r>
        <w:rPr>
          <w:rFonts w:eastAsia="Book Antiqua"/>
        </w:rPr>
        <w:t xml:space="preserve"> SH, Ramaiya NH. Definition, Incidence, and Challenges for Assessment of </w:t>
      </w:r>
      <w:proofErr w:type="spellStart"/>
      <w:r>
        <w:rPr>
          <w:rFonts w:eastAsia="Book Antiqua"/>
        </w:rPr>
        <w:t>Hyperprogressive</w:t>
      </w:r>
      <w:proofErr w:type="spellEnd"/>
      <w:r>
        <w:rPr>
          <w:rFonts w:eastAsia="Book Antiqua"/>
        </w:rPr>
        <w:t xml:space="preserve"> Disease During Cancer Treatment </w:t>
      </w:r>
      <w:proofErr w:type="gramStart"/>
      <w:r>
        <w:rPr>
          <w:rFonts w:eastAsia="Book Antiqua"/>
        </w:rPr>
        <w:t>With</w:t>
      </w:r>
      <w:proofErr w:type="gramEnd"/>
      <w:r>
        <w:rPr>
          <w:rFonts w:eastAsia="Book Antiqua"/>
        </w:rPr>
        <w:t xml:space="preserve"> Immune Checkpoint Inhibitors: A Systematic Review and Meta-</w:t>
      </w:r>
      <w:r>
        <w:rPr>
          <w:rFonts w:eastAsia="Book Antiqua"/>
        </w:rPr>
        <w:lastRenderedPageBreak/>
        <w:t xml:space="preserve">analysis. </w:t>
      </w:r>
      <w:r>
        <w:rPr>
          <w:rFonts w:eastAsia="Book Antiqua"/>
          <w:i/>
          <w:iCs/>
        </w:rPr>
        <w:t xml:space="preserve">JAMA </w:t>
      </w:r>
      <w:proofErr w:type="spellStart"/>
      <w:r>
        <w:rPr>
          <w:rFonts w:eastAsia="Book Antiqua"/>
          <w:i/>
          <w:iCs/>
        </w:rPr>
        <w:t>Netw</w:t>
      </w:r>
      <w:proofErr w:type="spellEnd"/>
      <w:r>
        <w:rPr>
          <w:rFonts w:eastAsia="Book Antiqua"/>
          <w:i/>
          <w:iCs/>
        </w:rPr>
        <w:t xml:space="preserve"> Open</w:t>
      </w:r>
      <w:r>
        <w:rPr>
          <w:rFonts w:eastAsia="Book Antiqua"/>
        </w:rPr>
        <w:t xml:space="preserve"> 2021; </w:t>
      </w:r>
      <w:r>
        <w:rPr>
          <w:rFonts w:eastAsia="Book Antiqua"/>
          <w:b/>
          <w:bCs/>
        </w:rPr>
        <w:t>4</w:t>
      </w:r>
      <w:r>
        <w:rPr>
          <w:rFonts w:eastAsia="Book Antiqua"/>
        </w:rPr>
        <w:t>: e211136 [PMID: 33760090 DOI: 10.1001/jamanetworkopen.2021.1136]</w:t>
      </w:r>
    </w:p>
    <w:p w14:paraId="6D27D5BC" w14:textId="77777777" w:rsidR="00EE5250" w:rsidRDefault="00B0027E">
      <w:pPr>
        <w:spacing w:line="360" w:lineRule="auto"/>
        <w:jc w:val="both"/>
        <w:rPr>
          <w:rFonts w:eastAsia="Book Antiqua"/>
        </w:rPr>
      </w:pPr>
      <w:r>
        <w:rPr>
          <w:rFonts w:eastAsia="Book Antiqua"/>
        </w:rPr>
        <w:t xml:space="preserve">3 </w:t>
      </w:r>
      <w:r>
        <w:rPr>
          <w:rFonts w:eastAsia="Book Antiqua"/>
          <w:b/>
          <w:bCs/>
        </w:rPr>
        <w:t>Sung H</w:t>
      </w:r>
      <w:r>
        <w:rPr>
          <w:rFonts w:eastAsia="Book Antiqua"/>
        </w:rPr>
        <w:t xml:space="preserve">, </w:t>
      </w:r>
      <w:proofErr w:type="spellStart"/>
      <w:r>
        <w:rPr>
          <w:rFonts w:eastAsia="Book Antiqua"/>
        </w:rPr>
        <w:t>Ferlay</w:t>
      </w:r>
      <w:proofErr w:type="spellEnd"/>
      <w:r>
        <w:rPr>
          <w:rFonts w:eastAsia="Book Antiqua"/>
        </w:rPr>
        <w:t xml:space="preserve"> J, Siegel RL, </w:t>
      </w:r>
      <w:proofErr w:type="spellStart"/>
      <w:r>
        <w:rPr>
          <w:rFonts w:eastAsia="Book Antiqua"/>
        </w:rPr>
        <w:t>Laversanne</w:t>
      </w:r>
      <w:proofErr w:type="spellEnd"/>
      <w:r>
        <w:rPr>
          <w:rFonts w:eastAsia="Book Antiqua"/>
        </w:rPr>
        <w:t xml:space="preserve"> M, </w:t>
      </w:r>
      <w:proofErr w:type="spellStart"/>
      <w:r>
        <w:rPr>
          <w:rFonts w:eastAsia="Book Antiqua"/>
        </w:rPr>
        <w:t>Soerjomataram</w:t>
      </w:r>
      <w:proofErr w:type="spellEnd"/>
      <w:r>
        <w:rPr>
          <w:rFonts w:eastAsia="Book Antiqua"/>
        </w:rPr>
        <w:t xml:space="preserve"> I, Jemal A, Bray F. Global Cancer Statistics 2020: GLOBOCAN Estimates of Incidence and Mortality Worldwide for 36 Cancers in 185 Countries. </w:t>
      </w:r>
      <w:r>
        <w:rPr>
          <w:rFonts w:eastAsia="Book Antiqua"/>
          <w:i/>
          <w:iCs/>
        </w:rPr>
        <w:t>CA Cancer J Clin</w:t>
      </w:r>
      <w:r>
        <w:rPr>
          <w:rFonts w:eastAsia="Book Antiqua"/>
        </w:rPr>
        <w:t xml:space="preserve"> 2021; </w:t>
      </w:r>
      <w:r>
        <w:rPr>
          <w:rFonts w:eastAsia="Book Antiqua"/>
          <w:b/>
          <w:bCs/>
        </w:rPr>
        <w:t>71</w:t>
      </w:r>
      <w:r>
        <w:rPr>
          <w:rFonts w:eastAsia="Book Antiqua"/>
        </w:rPr>
        <w:t>: 209-249 [PMID: 33538338 DOI: 10.3322/caac.21660]</w:t>
      </w:r>
    </w:p>
    <w:p w14:paraId="2C3F77D9" w14:textId="77777777" w:rsidR="00EE5250" w:rsidRDefault="00B0027E">
      <w:pPr>
        <w:spacing w:line="360" w:lineRule="auto"/>
        <w:jc w:val="both"/>
        <w:rPr>
          <w:rFonts w:eastAsia="Book Antiqua"/>
        </w:rPr>
      </w:pPr>
      <w:r>
        <w:rPr>
          <w:rFonts w:eastAsia="Book Antiqua"/>
        </w:rPr>
        <w:t xml:space="preserve">4 </w:t>
      </w:r>
      <w:r>
        <w:rPr>
          <w:rFonts w:eastAsia="Book Antiqua"/>
          <w:b/>
          <w:bCs/>
        </w:rPr>
        <w:t>Kas B</w:t>
      </w:r>
      <w:r>
        <w:rPr>
          <w:rFonts w:eastAsia="Book Antiqua"/>
        </w:rPr>
        <w:t xml:space="preserve">, Talbot H, Ferrara R, Richard C, </w:t>
      </w:r>
      <w:proofErr w:type="spellStart"/>
      <w:r>
        <w:rPr>
          <w:rFonts w:eastAsia="Book Antiqua"/>
        </w:rPr>
        <w:t>Lamarque</w:t>
      </w:r>
      <w:proofErr w:type="spellEnd"/>
      <w:r>
        <w:rPr>
          <w:rFonts w:eastAsia="Book Antiqua"/>
        </w:rPr>
        <w:t xml:space="preserve"> JP, </w:t>
      </w:r>
      <w:proofErr w:type="spellStart"/>
      <w:r>
        <w:rPr>
          <w:rFonts w:eastAsia="Book Antiqua"/>
        </w:rPr>
        <w:t>Pitre</w:t>
      </w:r>
      <w:proofErr w:type="spellEnd"/>
      <w:r>
        <w:rPr>
          <w:rFonts w:eastAsia="Book Antiqua"/>
        </w:rPr>
        <w:t xml:space="preserve">-Champagnat S, </w:t>
      </w:r>
      <w:proofErr w:type="spellStart"/>
      <w:r>
        <w:rPr>
          <w:rFonts w:eastAsia="Book Antiqua"/>
        </w:rPr>
        <w:t>Planchard</w:t>
      </w:r>
      <w:proofErr w:type="spellEnd"/>
      <w:r>
        <w:rPr>
          <w:rFonts w:eastAsia="Book Antiqua"/>
        </w:rPr>
        <w:t xml:space="preserve"> D, </w:t>
      </w:r>
      <w:proofErr w:type="spellStart"/>
      <w:r>
        <w:rPr>
          <w:rFonts w:eastAsia="Book Antiqua"/>
        </w:rPr>
        <w:t>Balleyguier</w:t>
      </w:r>
      <w:proofErr w:type="spellEnd"/>
      <w:r>
        <w:rPr>
          <w:rFonts w:eastAsia="Book Antiqua"/>
        </w:rPr>
        <w:t xml:space="preserve"> C, </w:t>
      </w:r>
      <w:proofErr w:type="spellStart"/>
      <w:r>
        <w:rPr>
          <w:rFonts w:eastAsia="Book Antiqua"/>
        </w:rPr>
        <w:t>Besse</w:t>
      </w:r>
      <w:proofErr w:type="spellEnd"/>
      <w:r>
        <w:rPr>
          <w:rFonts w:eastAsia="Book Antiqua"/>
        </w:rPr>
        <w:t xml:space="preserve"> B, </w:t>
      </w:r>
      <w:proofErr w:type="spellStart"/>
      <w:r>
        <w:rPr>
          <w:rFonts w:eastAsia="Book Antiqua"/>
        </w:rPr>
        <w:t>Mezquita</w:t>
      </w:r>
      <w:proofErr w:type="spellEnd"/>
      <w:r>
        <w:rPr>
          <w:rFonts w:eastAsia="Book Antiqua"/>
        </w:rPr>
        <w:t xml:space="preserve"> L, </w:t>
      </w:r>
      <w:proofErr w:type="spellStart"/>
      <w:r>
        <w:rPr>
          <w:rFonts w:eastAsia="Book Antiqua"/>
        </w:rPr>
        <w:t>Lassau</w:t>
      </w:r>
      <w:proofErr w:type="spellEnd"/>
      <w:r>
        <w:rPr>
          <w:rFonts w:eastAsia="Book Antiqua"/>
        </w:rPr>
        <w:t xml:space="preserve"> N, </w:t>
      </w:r>
      <w:proofErr w:type="spellStart"/>
      <w:r>
        <w:rPr>
          <w:rFonts w:eastAsia="Book Antiqua"/>
        </w:rPr>
        <w:t>Caramella</w:t>
      </w:r>
      <w:proofErr w:type="spellEnd"/>
      <w:r>
        <w:rPr>
          <w:rFonts w:eastAsia="Book Antiqua"/>
        </w:rPr>
        <w:t xml:space="preserve"> C. Clarification of Definitions of </w:t>
      </w:r>
      <w:proofErr w:type="spellStart"/>
      <w:r>
        <w:rPr>
          <w:rFonts w:eastAsia="Book Antiqua"/>
        </w:rPr>
        <w:t>Hyperprogressive</w:t>
      </w:r>
      <w:proofErr w:type="spellEnd"/>
      <w:r>
        <w:rPr>
          <w:rFonts w:eastAsia="Book Antiqua"/>
        </w:rPr>
        <w:t xml:space="preserve"> Disease During Immunotherapy for Non-Small Cell Lung Cancer. </w:t>
      </w:r>
      <w:r>
        <w:rPr>
          <w:rFonts w:eastAsia="Book Antiqua"/>
          <w:i/>
          <w:iCs/>
        </w:rPr>
        <w:t>JAMA Oncol</w:t>
      </w:r>
      <w:r>
        <w:rPr>
          <w:rFonts w:eastAsia="Book Antiqua"/>
        </w:rPr>
        <w:t xml:space="preserve"> 2020; </w:t>
      </w:r>
      <w:r>
        <w:rPr>
          <w:rFonts w:eastAsia="Book Antiqua"/>
          <w:b/>
          <w:bCs/>
        </w:rPr>
        <w:t>6</w:t>
      </w:r>
      <w:r>
        <w:rPr>
          <w:rFonts w:eastAsia="Book Antiqua"/>
        </w:rPr>
        <w:t>: 1039-1046 [PMID: 32525513 DOI: 10.1001/jamaoncol.2020.1634]</w:t>
      </w:r>
    </w:p>
    <w:p w14:paraId="19E57EB3" w14:textId="77777777" w:rsidR="00EE5250" w:rsidRDefault="00B0027E">
      <w:pPr>
        <w:spacing w:line="360" w:lineRule="auto"/>
        <w:jc w:val="both"/>
        <w:rPr>
          <w:rFonts w:eastAsia="Book Antiqua"/>
        </w:rPr>
      </w:pPr>
      <w:r>
        <w:rPr>
          <w:rFonts w:eastAsia="Book Antiqua"/>
        </w:rPr>
        <w:t xml:space="preserve">5 </w:t>
      </w:r>
      <w:r>
        <w:rPr>
          <w:rFonts w:eastAsia="Book Antiqua"/>
          <w:b/>
          <w:bCs/>
        </w:rPr>
        <w:t>Kato S</w:t>
      </w:r>
      <w:r>
        <w:rPr>
          <w:rFonts w:eastAsia="Book Antiqua"/>
        </w:rPr>
        <w:t xml:space="preserve">, </w:t>
      </w:r>
      <w:proofErr w:type="spellStart"/>
      <w:r>
        <w:rPr>
          <w:rFonts w:eastAsia="Book Antiqua"/>
        </w:rPr>
        <w:t>Kurzrock</w:t>
      </w:r>
      <w:proofErr w:type="spellEnd"/>
      <w:r>
        <w:rPr>
          <w:rFonts w:eastAsia="Book Antiqua"/>
        </w:rPr>
        <w:t xml:space="preserve"> R. Genomics of Immunotherapy-Associated </w:t>
      </w:r>
      <w:proofErr w:type="spellStart"/>
      <w:r>
        <w:rPr>
          <w:rFonts w:eastAsia="Book Antiqua"/>
        </w:rPr>
        <w:t>Hyperprogressors</w:t>
      </w:r>
      <w:proofErr w:type="spellEnd"/>
      <w:r>
        <w:rPr>
          <w:rFonts w:eastAsia="Book Antiqua"/>
        </w:rPr>
        <w:t xml:space="preserve">-Response. </w:t>
      </w:r>
      <w:r>
        <w:rPr>
          <w:rFonts w:eastAsia="Book Antiqua"/>
          <w:i/>
          <w:iCs/>
        </w:rPr>
        <w:t>Clin Cancer Res</w:t>
      </w:r>
      <w:r>
        <w:rPr>
          <w:rFonts w:eastAsia="Book Antiqua"/>
        </w:rPr>
        <w:t xml:space="preserve"> 2017; </w:t>
      </w:r>
      <w:r>
        <w:rPr>
          <w:rFonts w:eastAsia="Book Antiqua"/>
          <w:b/>
          <w:bCs/>
        </w:rPr>
        <w:t>23</w:t>
      </w:r>
      <w:r>
        <w:rPr>
          <w:rFonts w:eastAsia="Book Antiqua"/>
        </w:rPr>
        <w:t>: 6376 [PMID: 29030333 DOI: 10.1158/1078-0432.CCR-17-1990]</w:t>
      </w:r>
    </w:p>
    <w:p w14:paraId="143A5BB7" w14:textId="77777777" w:rsidR="00EE5250" w:rsidRDefault="00B0027E">
      <w:pPr>
        <w:spacing w:line="360" w:lineRule="auto"/>
        <w:jc w:val="both"/>
        <w:rPr>
          <w:rFonts w:eastAsia="Book Antiqua"/>
        </w:rPr>
      </w:pPr>
      <w:r>
        <w:rPr>
          <w:rFonts w:eastAsia="Book Antiqua"/>
        </w:rPr>
        <w:t xml:space="preserve">6 </w:t>
      </w:r>
      <w:r>
        <w:rPr>
          <w:rFonts w:eastAsia="Book Antiqua"/>
          <w:b/>
          <w:bCs/>
        </w:rPr>
        <w:t>Kim CG</w:t>
      </w:r>
      <w:r>
        <w:rPr>
          <w:rFonts w:eastAsia="Book Antiqua"/>
        </w:rPr>
        <w:t xml:space="preserve">, Kim KH, </w:t>
      </w:r>
      <w:proofErr w:type="spellStart"/>
      <w:r>
        <w:rPr>
          <w:rFonts w:eastAsia="Book Antiqua"/>
        </w:rPr>
        <w:t>Pyo</w:t>
      </w:r>
      <w:proofErr w:type="spellEnd"/>
      <w:r>
        <w:rPr>
          <w:rFonts w:eastAsia="Book Antiqua"/>
        </w:rPr>
        <w:t xml:space="preserve"> KH, Xin CF, Hong MH, </w:t>
      </w:r>
      <w:proofErr w:type="spellStart"/>
      <w:r>
        <w:rPr>
          <w:rFonts w:eastAsia="Book Antiqua"/>
        </w:rPr>
        <w:t>Ahn</w:t>
      </w:r>
      <w:proofErr w:type="spellEnd"/>
      <w:r>
        <w:rPr>
          <w:rFonts w:eastAsia="Book Antiqua"/>
        </w:rPr>
        <w:t xml:space="preserve"> BC, Kim Y, Choi SJ, Yoon HI, Lee JG, Lee CY, Park SY, Park SH, Cho BC, Shim HS, Shin EC, Kim HR. </w:t>
      </w:r>
      <w:proofErr w:type="spellStart"/>
      <w:r>
        <w:rPr>
          <w:rFonts w:eastAsia="Book Antiqua"/>
        </w:rPr>
        <w:t>Hyperprogressive</w:t>
      </w:r>
      <w:proofErr w:type="spellEnd"/>
      <w:r>
        <w:rPr>
          <w:rFonts w:eastAsia="Book Antiqua"/>
        </w:rPr>
        <w:t xml:space="preserve"> disease during PD-1/PD-L1 blockade in patients with non-small-cell lung cancer. </w:t>
      </w:r>
      <w:r>
        <w:rPr>
          <w:rFonts w:eastAsia="Book Antiqua"/>
          <w:i/>
          <w:iCs/>
        </w:rPr>
        <w:t>Ann Oncol</w:t>
      </w:r>
      <w:r>
        <w:rPr>
          <w:rFonts w:eastAsia="Book Antiqua"/>
        </w:rPr>
        <w:t xml:space="preserve"> 2019; </w:t>
      </w:r>
      <w:r>
        <w:rPr>
          <w:rFonts w:eastAsia="Book Antiqua"/>
          <w:b/>
          <w:bCs/>
        </w:rPr>
        <w:t>3</w:t>
      </w:r>
      <w:r>
        <w:rPr>
          <w:rFonts w:eastAsia="Book Antiqua"/>
          <w:bCs/>
        </w:rPr>
        <w:t>0</w:t>
      </w:r>
      <w:r>
        <w:rPr>
          <w:rFonts w:eastAsia="Book Antiqua"/>
        </w:rPr>
        <w:t>: 1104-1113 [PMID: 30977778 DOI: 10.1093/</w:t>
      </w:r>
      <w:proofErr w:type="spellStart"/>
      <w:r>
        <w:rPr>
          <w:rFonts w:eastAsia="Book Antiqua"/>
        </w:rPr>
        <w:t>annonc</w:t>
      </w:r>
      <w:proofErr w:type="spellEnd"/>
      <w:r>
        <w:rPr>
          <w:rFonts w:eastAsia="Book Antiqua"/>
        </w:rPr>
        <w:t>/mdz123]</w:t>
      </w:r>
    </w:p>
    <w:p w14:paraId="1DDD4849" w14:textId="77777777" w:rsidR="00EE5250" w:rsidRDefault="00B0027E">
      <w:pPr>
        <w:spacing w:line="360" w:lineRule="auto"/>
        <w:jc w:val="both"/>
        <w:rPr>
          <w:rFonts w:eastAsia="Book Antiqua"/>
        </w:rPr>
      </w:pPr>
      <w:r>
        <w:rPr>
          <w:rFonts w:eastAsia="Book Antiqua"/>
        </w:rPr>
        <w:t xml:space="preserve">7 </w:t>
      </w:r>
      <w:r>
        <w:rPr>
          <w:rFonts w:eastAsia="Book Antiqua"/>
          <w:b/>
          <w:bCs/>
        </w:rPr>
        <w:t>Ten Berge DMHJ</w:t>
      </w:r>
      <w:r>
        <w:rPr>
          <w:rFonts w:eastAsia="Book Antiqua"/>
        </w:rPr>
        <w:t xml:space="preserve">, </w:t>
      </w:r>
      <w:proofErr w:type="spellStart"/>
      <w:r>
        <w:rPr>
          <w:rFonts w:eastAsia="Book Antiqua"/>
        </w:rPr>
        <w:t>Hurkmans</w:t>
      </w:r>
      <w:proofErr w:type="spellEnd"/>
      <w:r>
        <w:rPr>
          <w:rFonts w:eastAsia="Book Antiqua"/>
        </w:rPr>
        <w:t xml:space="preserve"> DP, den </w:t>
      </w:r>
      <w:proofErr w:type="spellStart"/>
      <w:r>
        <w:rPr>
          <w:rFonts w:eastAsia="Book Antiqua"/>
        </w:rPr>
        <w:t>Besten</w:t>
      </w:r>
      <w:proofErr w:type="spellEnd"/>
      <w:r>
        <w:rPr>
          <w:rFonts w:eastAsia="Book Antiqua"/>
        </w:rPr>
        <w:t xml:space="preserve"> I, </w:t>
      </w:r>
      <w:proofErr w:type="spellStart"/>
      <w:r>
        <w:rPr>
          <w:rFonts w:eastAsia="Book Antiqua"/>
        </w:rPr>
        <w:t>Kloover</w:t>
      </w:r>
      <w:proofErr w:type="spellEnd"/>
      <w:r>
        <w:rPr>
          <w:rFonts w:eastAsia="Book Antiqua"/>
        </w:rPr>
        <w:t xml:space="preserve"> JS, </w:t>
      </w:r>
      <w:proofErr w:type="spellStart"/>
      <w:r>
        <w:rPr>
          <w:rFonts w:eastAsia="Book Antiqua"/>
        </w:rPr>
        <w:t>Mathijssen</w:t>
      </w:r>
      <w:proofErr w:type="spellEnd"/>
      <w:r>
        <w:rPr>
          <w:rFonts w:eastAsia="Book Antiqua"/>
        </w:rPr>
        <w:t xml:space="preserve"> RHJ, </w:t>
      </w:r>
      <w:proofErr w:type="spellStart"/>
      <w:r>
        <w:rPr>
          <w:rFonts w:eastAsia="Book Antiqua"/>
        </w:rPr>
        <w:t>Debets</w:t>
      </w:r>
      <w:proofErr w:type="spellEnd"/>
      <w:r>
        <w:rPr>
          <w:rFonts w:eastAsia="Book Antiqua"/>
        </w:rPr>
        <w:t xml:space="preserve"> R, Smit EF, </w:t>
      </w:r>
      <w:proofErr w:type="spellStart"/>
      <w:r>
        <w:rPr>
          <w:rFonts w:eastAsia="Book Antiqua"/>
        </w:rPr>
        <w:t>Aerts</w:t>
      </w:r>
      <w:proofErr w:type="spellEnd"/>
      <w:r>
        <w:rPr>
          <w:rFonts w:eastAsia="Book Antiqua"/>
        </w:rPr>
        <w:t xml:space="preserve"> JGJV. </w:t>
      </w:r>
      <w:proofErr w:type="spellStart"/>
      <w:r>
        <w:rPr>
          <w:rFonts w:eastAsia="Book Antiqua"/>
        </w:rPr>
        <w:t>Tumour</w:t>
      </w:r>
      <w:proofErr w:type="spellEnd"/>
      <w:r>
        <w:rPr>
          <w:rFonts w:eastAsia="Book Antiqua"/>
        </w:rPr>
        <w:t xml:space="preserve"> growth rate as a tool for response evaluation during PD-1 treatment for non-small cell lung cancer: a retrospective analysis. </w:t>
      </w:r>
      <w:r>
        <w:rPr>
          <w:rFonts w:eastAsia="Book Antiqua"/>
          <w:i/>
          <w:iCs/>
        </w:rPr>
        <w:t>ERJ Open Res</w:t>
      </w:r>
      <w:r>
        <w:rPr>
          <w:rFonts w:eastAsia="Book Antiqua"/>
        </w:rPr>
        <w:t xml:space="preserve"> 2019; </w:t>
      </w:r>
      <w:r>
        <w:rPr>
          <w:rFonts w:eastAsia="Book Antiqua"/>
          <w:b/>
          <w:bCs/>
        </w:rPr>
        <w:t>5</w:t>
      </w:r>
      <w:r>
        <w:rPr>
          <w:rFonts w:eastAsia="Book Antiqua"/>
        </w:rPr>
        <w:t xml:space="preserve"> [PMID: 31857994 DOI: 10.1183/23120541.00179-2019]</w:t>
      </w:r>
    </w:p>
    <w:p w14:paraId="4D2AD2F7" w14:textId="77777777" w:rsidR="00EE5250" w:rsidRDefault="00B0027E">
      <w:pPr>
        <w:spacing w:line="360" w:lineRule="auto"/>
        <w:jc w:val="both"/>
        <w:rPr>
          <w:rFonts w:eastAsia="Book Antiqua"/>
        </w:rPr>
      </w:pPr>
      <w:r>
        <w:rPr>
          <w:rFonts w:eastAsia="Book Antiqua"/>
        </w:rPr>
        <w:t xml:space="preserve">8 </w:t>
      </w:r>
      <w:proofErr w:type="spellStart"/>
      <w:r>
        <w:rPr>
          <w:rFonts w:eastAsia="Book Antiqua"/>
          <w:b/>
          <w:bCs/>
        </w:rPr>
        <w:t>Petrioli</w:t>
      </w:r>
      <w:proofErr w:type="spellEnd"/>
      <w:r>
        <w:rPr>
          <w:rFonts w:eastAsia="Book Antiqua"/>
          <w:b/>
          <w:bCs/>
        </w:rPr>
        <w:t xml:space="preserve"> R</w:t>
      </w:r>
      <w:r>
        <w:rPr>
          <w:rFonts w:eastAsia="Book Antiqua"/>
        </w:rPr>
        <w:t xml:space="preserve">, Mazzei MA, Giorgi S, </w:t>
      </w:r>
      <w:proofErr w:type="spellStart"/>
      <w:r>
        <w:rPr>
          <w:rFonts w:eastAsia="Book Antiqua"/>
        </w:rPr>
        <w:t>Cesqui</w:t>
      </w:r>
      <w:proofErr w:type="spellEnd"/>
      <w:r>
        <w:rPr>
          <w:rFonts w:eastAsia="Book Antiqua"/>
        </w:rPr>
        <w:t xml:space="preserve"> E, </w:t>
      </w:r>
      <w:proofErr w:type="spellStart"/>
      <w:r>
        <w:rPr>
          <w:rFonts w:eastAsia="Book Antiqua"/>
        </w:rPr>
        <w:t>Gentili</w:t>
      </w:r>
      <w:proofErr w:type="spellEnd"/>
      <w:r>
        <w:rPr>
          <w:rFonts w:eastAsia="Book Antiqua"/>
        </w:rPr>
        <w:t xml:space="preserve"> F, </w:t>
      </w:r>
      <w:proofErr w:type="spellStart"/>
      <w:r>
        <w:rPr>
          <w:rFonts w:eastAsia="Book Antiqua"/>
        </w:rPr>
        <w:t>Francini</w:t>
      </w:r>
      <w:proofErr w:type="spellEnd"/>
      <w:r>
        <w:rPr>
          <w:rFonts w:eastAsia="Book Antiqua"/>
        </w:rPr>
        <w:t xml:space="preserve"> G, </w:t>
      </w:r>
      <w:proofErr w:type="spellStart"/>
      <w:r>
        <w:rPr>
          <w:rFonts w:eastAsia="Book Antiqua"/>
        </w:rPr>
        <w:t>Volterrani</w:t>
      </w:r>
      <w:proofErr w:type="spellEnd"/>
      <w:r>
        <w:rPr>
          <w:rFonts w:eastAsia="Book Antiqua"/>
        </w:rPr>
        <w:t xml:space="preserve"> L, </w:t>
      </w:r>
      <w:proofErr w:type="spellStart"/>
      <w:r>
        <w:rPr>
          <w:rFonts w:eastAsia="Book Antiqua"/>
        </w:rPr>
        <w:t>Francini</w:t>
      </w:r>
      <w:proofErr w:type="spellEnd"/>
      <w:r>
        <w:rPr>
          <w:rFonts w:eastAsia="Book Antiqua"/>
        </w:rPr>
        <w:t xml:space="preserve"> E. </w:t>
      </w:r>
      <w:proofErr w:type="spellStart"/>
      <w:r>
        <w:rPr>
          <w:rFonts w:eastAsia="Book Antiqua"/>
        </w:rPr>
        <w:t>Hyperprogressive</w:t>
      </w:r>
      <w:proofErr w:type="spellEnd"/>
      <w:r>
        <w:rPr>
          <w:rFonts w:eastAsia="Book Antiqua"/>
        </w:rPr>
        <w:t xml:space="preserve"> disease in advanced cancer patients treated with nivolumab: a case series study. </w:t>
      </w:r>
      <w:r>
        <w:rPr>
          <w:rFonts w:eastAsia="Book Antiqua"/>
          <w:i/>
          <w:iCs/>
        </w:rPr>
        <w:t>Anticancer Drugs</w:t>
      </w:r>
      <w:r>
        <w:rPr>
          <w:rFonts w:eastAsia="Book Antiqua"/>
        </w:rPr>
        <w:t xml:space="preserve"> 2020; </w:t>
      </w:r>
      <w:r>
        <w:rPr>
          <w:rFonts w:eastAsia="Book Antiqua"/>
          <w:b/>
          <w:bCs/>
        </w:rPr>
        <w:t>31</w:t>
      </w:r>
      <w:r>
        <w:rPr>
          <w:rFonts w:eastAsia="Book Antiqua"/>
        </w:rPr>
        <w:t>: 190-195 [PMID: 31850916 DOI: 10.1097/CAD.0000000000000864]</w:t>
      </w:r>
    </w:p>
    <w:p w14:paraId="7EEC1B47" w14:textId="77777777" w:rsidR="00EE5250" w:rsidRDefault="00B0027E">
      <w:pPr>
        <w:spacing w:line="360" w:lineRule="auto"/>
        <w:jc w:val="both"/>
        <w:rPr>
          <w:rFonts w:eastAsia="Book Antiqua"/>
        </w:rPr>
      </w:pPr>
      <w:r>
        <w:rPr>
          <w:rFonts w:eastAsia="Book Antiqua"/>
        </w:rPr>
        <w:t xml:space="preserve">9 </w:t>
      </w:r>
      <w:proofErr w:type="spellStart"/>
      <w:r>
        <w:rPr>
          <w:rFonts w:eastAsia="Book Antiqua"/>
          <w:b/>
          <w:bCs/>
        </w:rPr>
        <w:t>Refae</w:t>
      </w:r>
      <w:proofErr w:type="spellEnd"/>
      <w:r>
        <w:rPr>
          <w:rFonts w:eastAsia="Book Antiqua"/>
          <w:b/>
          <w:bCs/>
        </w:rPr>
        <w:t xml:space="preserve"> S</w:t>
      </w:r>
      <w:r>
        <w:rPr>
          <w:rFonts w:eastAsia="Book Antiqua"/>
        </w:rPr>
        <w:t xml:space="preserve">, Gal J, Brest P, </w:t>
      </w:r>
      <w:proofErr w:type="spellStart"/>
      <w:r>
        <w:rPr>
          <w:rFonts w:eastAsia="Book Antiqua"/>
        </w:rPr>
        <w:t>Giacchero</w:t>
      </w:r>
      <w:proofErr w:type="spellEnd"/>
      <w:r>
        <w:rPr>
          <w:rFonts w:eastAsia="Book Antiqua"/>
        </w:rPr>
        <w:t xml:space="preserve"> D, </w:t>
      </w:r>
      <w:proofErr w:type="spellStart"/>
      <w:r>
        <w:rPr>
          <w:rFonts w:eastAsia="Book Antiqua"/>
        </w:rPr>
        <w:t>Borchiellini</w:t>
      </w:r>
      <w:proofErr w:type="spellEnd"/>
      <w:r>
        <w:rPr>
          <w:rFonts w:eastAsia="Book Antiqua"/>
        </w:rPr>
        <w:t xml:space="preserve"> D, </w:t>
      </w:r>
      <w:proofErr w:type="spellStart"/>
      <w:r>
        <w:rPr>
          <w:rFonts w:eastAsia="Book Antiqua"/>
        </w:rPr>
        <w:t>Ebran</w:t>
      </w:r>
      <w:proofErr w:type="spellEnd"/>
      <w:r>
        <w:rPr>
          <w:rFonts w:eastAsia="Book Antiqua"/>
        </w:rPr>
        <w:t xml:space="preserve"> N, </w:t>
      </w:r>
      <w:proofErr w:type="spellStart"/>
      <w:r>
        <w:rPr>
          <w:rFonts w:eastAsia="Book Antiqua"/>
        </w:rPr>
        <w:t>Peyrade</w:t>
      </w:r>
      <w:proofErr w:type="spellEnd"/>
      <w:r>
        <w:rPr>
          <w:rFonts w:eastAsia="Book Antiqua"/>
        </w:rPr>
        <w:t xml:space="preserve"> F, </w:t>
      </w:r>
      <w:proofErr w:type="spellStart"/>
      <w:r>
        <w:rPr>
          <w:rFonts w:eastAsia="Book Antiqua"/>
        </w:rPr>
        <w:t>Guigay</w:t>
      </w:r>
      <w:proofErr w:type="spellEnd"/>
      <w:r>
        <w:rPr>
          <w:rFonts w:eastAsia="Book Antiqua"/>
        </w:rPr>
        <w:t xml:space="preserve"> J, Milano G, Saada-Bouzid E. </w:t>
      </w:r>
      <w:proofErr w:type="spellStart"/>
      <w:r>
        <w:rPr>
          <w:rFonts w:eastAsia="Book Antiqua"/>
        </w:rPr>
        <w:t>Hyperprogression</w:t>
      </w:r>
      <w:proofErr w:type="spellEnd"/>
      <w:r>
        <w:rPr>
          <w:rFonts w:eastAsia="Book Antiqua"/>
        </w:rPr>
        <w:t xml:space="preserve"> under Immune Checkpoint Inhibitor: a </w:t>
      </w:r>
      <w:r>
        <w:rPr>
          <w:rFonts w:eastAsia="Book Antiqua"/>
        </w:rPr>
        <w:lastRenderedPageBreak/>
        <w:t xml:space="preserve">potential role for germinal immunogenetics. </w:t>
      </w:r>
      <w:r>
        <w:rPr>
          <w:rFonts w:eastAsia="Book Antiqua"/>
          <w:i/>
          <w:iCs/>
        </w:rPr>
        <w:t>Sci Rep</w:t>
      </w:r>
      <w:r>
        <w:rPr>
          <w:rFonts w:eastAsia="Book Antiqua"/>
        </w:rPr>
        <w:t xml:space="preserve"> 2020; </w:t>
      </w:r>
      <w:r>
        <w:rPr>
          <w:rFonts w:eastAsia="Book Antiqua"/>
          <w:b/>
          <w:bCs/>
        </w:rPr>
        <w:t>1</w:t>
      </w:r>
      <w:r>
        <w:rPr>
          <w:rFonts w:eastAsia="Book Antiqua"/>
          <w:bCs/>
        </w:rPr>
        <w:t>0</w:t>
      </w:r>
      <w:r>
        <w:rPr>
          <w:rFonts w:eastAsia="Book Antiqua"/>
        </w:rPr>
        <w:t>: 3565 [PMID: 32107407 DOI: 10.1038/s41598-020-60437-0]</w:t>
      </w:r>
    </w:p>
    <w:p w14:paraId="42DF72EC" w14:textId="77777777" w:rsidR="00EE5250" w:rsidRDefault="00B0027E">
      <w:pPr>
        <w:spacing w:line="360" w:lineRule="auto"/>
        <w:jc w:val="both"/>
        <w:rPr>
          <w:rFonts w:eastAsia="Book Antiqua"/>
        </w:rPr>
      </w:pPr>
      <w:r>
        <w:rPr>
          <w:rFonts w:eastAsia="Book Antiqua"/>
        </w:rPr>
        <w:t xml:space="preserve">10 </w:t>
      </w:r>
      <w:r>
        <w:rPr>
          <w:rFonts w:eastAsia="Book Antiqua"/>
          <w:b/>
          <w:bCs/>
        </w:rPr>
        <w:t>Matos I</w:t>
      </w:r>
      <w:r>
        <w:rPr>
          <w:rFonts w:eastAsia="Book Antiqua"/>
        </w:rPr>
        <w:t xml:space="preserve">, Martin-Liberal J, García-Ruiz A, </w:t>
      </w:r>
      <w:proofErr w:type="spellStart"/>
      <w:r>
        <w:rPr>
          <w:rFonts w:eastAsia="Book Antiqua"/>
        </w:rPr>
        <w:t>Hierro</w:t>
      </w:r>
      <w:proofErr w:type="spellEnd"/>
      <w:r>
        <w:rPr>
          <w:rFonts w:eastAsia="Book Antiqua"/>
        </w:rPr>
        <w:t xml:space="preserve"> C, Ochoa de </w:t>
      </w:r>
      <w:proofErr w:type="spellStart"/>
      <w:r>
        <w:rPr>
          <w:rFonts w:eastAsia="Book Antiqua"/>
        </w:rPr>
        <w:t>Olza</w:t>
      </w:r>
      <w:proofErr w:type="spellEnd"/>
      <w:r>
        <w:rPr>
          <w:rFonts w:eastAsia="Book Antiqua"/>
        </w:rPr>
        <w:t xml:space="preserve"> M, </w:t>
      </w:r>
      <w:proofErr w:type="spellStart"/>
      <w:r>
        <w:rPr>
          <w:rFonts w:eastAsia="Book Antiqua"/>
        </w:rPr>
        <w:t>Viaplana</w:t>
      </w:r>
      <w:proofErr w:type="spellEnd"/>
      <w:r>
        <w:rPr>
          <w:rFonts w:eastAsia="Book Antiqua"/>
        </w:rPr>
        <w:t xml:space="preserve"> C, </w:t>
      </w:r>
      <w:proofErr w:type="spellStart"/>
      <w:r>
        <w:rPr>
          <w:rFonts w:eastAsia="Book Antiqua"/>
        </w:rPr>
        <w:t>Azaro</w:t>
      </w:r>
      <w:proofErr w:type="spellEnd"/>
      <w:r>
        <w:rPr>
          <w:rFonts w:eastAsia="Book Antiqua"/>
        </w:rPr>
        <w:t xml:space="preserve"> A, </w:t>
      </w:r>
      <w:proofErr w:type="spellStart"/>
      <w:r>
        <w:rPr>
          <w:rFonts w:eastAsia="Book Antiqua"/>
        </w:rPr>
        <w:t>Vieito</w:t>
      </w:r>
      <w:proofErr w:type="spellEnd"/>
      <w:r>
        <w:rPr>
          <w:rFonts w:eastAsia="Book Antiqua"/>
        </w:rPr>
        <w:t xml:space="preserve"> M, </w:t>
      </w:r>
      <w:proofErr w:type="spellStart"/>
      <w:r>
        <w:rPr>
          <w:rFonts w:eastAsia="Book Antiqua"/>
        </w:rPr>
        <w:t>Braña</w:t>
      </w:r>
      <w:proofErr w:type="spellEnd"/>
      <w:r>
        <w:rPr>
          <w:rFonts w:eastAsia="Book Antiqua"/>
        </w:rPr>
        <w:t xml:space="preserve"> I, Mur G, Ros J, </w:t>
      </w:r>
      <w:proofErr w:type="spellStart"/>
      <w:r>
        <w:rPr>
          <w:rFonts w:eastAsia="Book Antiqua"/>
        </w:rPr>
        <w:t>Mateos</w:t>
      </w:r>
      <w:proofErr w:type="spellEnd"/>
      <w:r>
        <w:rPr>
          <w:rFonts w:eastAsia="Book Antiqua"/>
        </w:rPr>
        <w:t xml:space="preserve"> J, </w:t>
      </w:r>
      <w:proofErr w:type="spellStart"/>
      <w:r>
        <w:rPr>
          <w:rFonts w:eastAsia="Book Antiqua"/>
        </w:rPr>
        <w:t>Villacampa</w:t>
      </w:r>
      <w:proofErr w:type="spellEnd"/>
      <w:r>
        <w:rPr>
          <w:rFonts w:eastAsia="Book Antiqua"/>
        </w:rPr>
        <w:t xml:space="preserve"> G, </w:t>
      </w:r>
      <w:proofErr w:type="spellStart"/>
      <w:r>
        <w:rPr>
          <w:rFonts w:eastAsia="Book Antiqua"/>
        </w:rPr>
        <w:t>Berché</w:t>
      </w:r>
      <w:proofErr w:type="spellEnd"/>
      <w:r>
        <w:rPr>
          <w:rFonts w:eastAsia="Book Antiqua"/>
        </w:rPr>
        <w:t xml:space="preserve"> R, Oliveira M, </w:t>
      </w:r>
      <w:proofErr w:type="spellStart"/>
      <w:r>
        <w:rPr>
          <w:rFonts w:eastAsia="Book Antiqua"/>
        </w:rPr>
        <w:t>Alsina</w:t>
      </w:r>
      <w:proofErr w:type="spellEnd"/>
      <w:r>
        <w:rPr>
          <w:rFonts w:eastAsia="Book Antiqua"/>
        </w:rPr>
        <w:t xml:space="preserve"> M, </w:t>
      </w:r>
      <w:proofErr w:type="spellStart"/>
      <w:r>
        <w:rPr>
          <w:rFonts w:eastAsia="Book Antiqua"/>
        </w:rPr>
        <w:t>Elez</w:t>
      </w:r>
      <w:proofErr w:type="spellEnd"/>
      <w:r>
        <w:rPr>
          <w:rFonts w:eastAsia="Book Antiqua"/>
        </w:rPr>
        <w:t xml:space="preserve"> E, </w:t>
      </w:r>
      <w:proofErr w:type="spellStart"/>
      <w:r>
        <w:rPr>
          <w:rFonts w:eastAsia="Book Antiqua"/>
        </w:rPr>
        <w:t>Oaknin</w:t>
      </w:r>
      <w:proofErr w:type="spellEnd"/>
      <w:r>
        <w:rPr>
          <w:rFonts w:eastAsia="Book Antiqua"/>
        </w:rPr>
        <w:t xml:space="preserve"> A, Muñoz-</w:t>
      </w:r>
      <w:proofErr w:type="spellStart"/>
      <w:r>
        <w:rPr>
          <w:rFonts w:eastAsia="Book Antiqua"/>
        </w:rPr>
        <w:t>Couselo</w:t>
      </w:r>
      <w:proofErr w:type="spellEnd"/>
      <w:r>
        <w:rPr>
          <w:rFonts w:eastAsia="Book Antiqua"/>
        </w:rPr>
        <w:t xml:space="preserve"> E, </w:t>
      </w:r>
      <w:proofErr w:type="spellStart"/>
      <w:r>
        <w:rPr>
          <w:rFonts w:eastAsia="Book Antiqua"/>
        </w:rPr>
        <w:t>Carles</w:t>
      </w:r>
      <w:proofErr w:type="spellEnd"/>
      <w:r>
        <w:rPr>
          <w:rFonts w:eastAsia="Book Antiqua"/>
        </w:rPr>
        <w:t xml:space="preserve"> J, </w:t>
      </w:r>
      <w:proofErr w:type="spellStart"/>
      <w:r>
        <w:rPr>
          <w:rFonts w:eastAsia="Book Antiqua"/>
        </w:rPr>
        <w:t>Felip</w:t>
      </w:r>
      <w:proofErr w:type="spellEnd"/>
      <w:r>
        <w:rPr>
          <w:rFonts w:eastAsia="Book Antiqua"/>
        </w:rPr>
        <w:t xml:space="preserve"> E, </w:t>
      </w:r>
      <w:proofErr w:type="spellStart"/>
      <w:r>
        <w:rPr>
          <w:rFonts w:eastAsia="Book Antiqua"/>
        </w:rPr>
        <w:t>Rodón</w:t>
      </w:r>
      <w:proofErr w:type="spellEnd"/>
      <w:r>
        <w:rPr>
          <w:rFonts w:eastAsia="Book Antiqua"/>
        </w:rPr>
        <w:t xml:space="preserve"> J, </w:t>
      </w:r>
      <w:proofErr w:type="spellStart"/>
      <w:r>
        <w:rPr>
          <w:rFonts w:eastAsia="Book Antiqua"/>
        </w:rPr>
        <w:t>Tabernero</w:t>
      </w:r>
      <w:proofErr w:type="spellEnd"/>
      <w:r>
        <w:rPr>
          <w:rFonts w:eastAsia="Book Antiqua"/>
        </w:rPr>
        <w:t xml:space="preserve"> J, </w:t>
      </w:r>
      <w:proofErr w:type="spellStart"/>
      <w:r>
        <w:rPr>
          <w:rFonts w:eastAsia="Book Antiqua"/>
        </w:rPr>
        <w:t>Dienstmann</w:t>
      </w:r>
      <w:proofErr w:type="spellEnd"/>
      <w:r>
        <w:rPr>
          <w:rFonts w:eastAsia="Book Antiqua"/>
        </w:rPr>
        <w:t xml:space="preserve"> R, Perez-Lopez R, </w:t>
      </w:r>
      <w:proofErr w:type="spellStart"/>
      <w:r>
        <w:rPr>
          <w:rFonts w:eastAsia="Book Antiqua"/>
        </w:rPr>
        <w:t>Garralda</w:t>
      </w:r>
      <w:proofErr w:type="spellEnd"/>
      <w:r>
        <w:rPr>
          <w:rFonts w:eastAsia="Book Antiqua"/>
        </w:rPr>
        <w:t xml:space="preserve"> E. Capturing </w:t>
      </w:r>
      <w:proofErr w:type="spellStart"/>
      <w:r>
        <w:rPr>
          <w:rFonts w:eastAsia="Book Antiqua"/>
        </w:rPr>
        <w:t>Hyperprogressive</w:t>
      </w:r>
      <w:proofErr w:type="spellEnd"/>
      <w:r>
        <w:rPr>
          <w:rFonts w:eastAsia="Book Antiqua"/>
        </w:rPr>
        <w:t xml:space="preserve"> Disease with Immune-Checkpoint Inhibitors Using RECIST 1.1 Criteria. </w:t>
      </w:r>
      <w:r>
        <w:rPr>
          <w:rFonts w:eastAsia="Book Antiqua"/>
          <w:i/>
          <w:iCs/>
        </w:rPr>
        <w:t>Clin Cancer Res</w:t>
      </w:r>
      <w:r>
        <w:rPr>
          <w:rFonts w:eastAsia="Book Antiqua"/>
        </w:rPr>
        <w:t xml:space="preserve"> 2020; </w:t>
      </w:r>
      <w:r>
        <w:rPr>
          <w:rFonts w:eastAsia="Book Antiqua"/>
          <w:b/>
          <w:bCs/>
        </w:rPr>
        <w:t>26</w:t>
      </w:r>
      <w:r>
        <w:rPr>
          <w:rFonts w:eastAsia="Book Antiqua"/>
        </w:rPr>
        <w:t>: 1846-1855 [PMID: 31757877 DOI: 10.1158/1078-0432.CCR-19-2226]</w:t>
      </w:r>
    </w:p>
    <w:p w14:paraId="11489297" w14:textId="77777777" w:rsidR="00EE5250" w:rsidRDefault="00B0027E">
      <w:pPr>
        <w:spacing w:line="360" w:lineRule="auto"/>
        <w:jc w:val="both"/>
        <w:rPr>
          <w:rFonts w:eastAsia="Book Antiqua"/>
        </w:rPr>
      </w:pPr>
      <w:r>
        <w:rPr>
          <w:rFonts w:eastAsia="Book Antiqua"/>
        </w:rPr>
        <w:t xml:space="preserve">11 </w:t>
      </w:r>
      <w:r>
        <w:rPr>
          <w:rFonts w:eastAsia="Book Antiqua"/>
          <w:b/>
          <w:bCs/>
        </w:rPr>
        <w:t>Lu Z</w:t>
      </w:r>
      <w:r>
        <w:rPr>
          <w:rFonts w:eastAsia="Book Antiqua"/>
        </w:rPr>
        <w:t xml:space="preserve">, Zou J, Hu Y, Li S, Zhou T, Gong J, Li J, Zhang X, Zhou J, Lu M, Wang X, Peng Z, Qi C, Li Y, Li J, Li Y, Zou J, Du X, Zhang H, Shen L. Serological Markers Associated With Response to Immune Checkpoint Blockade in Metastatic Gastrointestinal Tract Cancer. </w:t>
      </w:r>
      <w:r>
        <w:rPr>
          <w:rFonts w:eastAsia="Book Antiqua"/>
          <w:i/>
          <w:iCs/>
        </w:rPr>
        <w:t xml:space="preserve">JAMA </w:t>
      </w:r>
      <w:proofErr w:type="spellStart"/>
      <w:r>
        <w:rPr>
          <w:rFonts w:eastAsia="Book Antiqua"/>
          <w:i/>
          <w:iCs/>
        </w:rPr>
        <w:t>Netw</w:t>
      </w:r>
      <w:proofErr w:type="spellEnd"/>
      <w:r>
        <w:rPr>
          <w:rFonts w:eastAsia="Book Antiqua"/>
          <w:i/>
          <w:iCs/>
        </w:rPr>
        <w:t xml:space="preserve"> Open</w:t>
      </w:r>
      <w:r>
        <w:rPr>
          <w:rFonts w:eastAsia="Book Antiqua"/>
        </w:rPr>
        <w:t xml:space="preserve"> 2019; </w:t>
      </w:r>
      <w:r>
        <w:rPr>
          <w:rFonts w:eastAsia="Book Antiqua"/>
          <w:b/>
          <w:bCs/>
        </w:rPr>
        <w:t>2</w:t>
      </w:r>
      <w:r>
        <w:rPr>
          <w:rFonts w:eastAsia="Book Antiqua"/>
        </w:rPr>
        <w:t>: e197621 [PMID: 31339548 DOI: 10.1001/jamanetworkopen.2019.7621]</w:t>
      </w:r>
    </w:p>
    <w:p w14:paraId="282C6FF1" w14:textId="77777777" w:rsidR="00EE5250" w:rsidRDefault="00B0027E">
      <w:pPr>
        <w:spacing w:line="360" w:lineRule="auto"/>
        <w:jc w:val="both"/>
        <w:rPr>
          <w:rFonts w:eastAsia="Book Antiqua"/>
        </w:rPr>
      </w:pPr>
      <w:r>
        <w:rPr>
          <w:rFonts w:eastAsia="Book Antiqua"/>
        </w:rPr>
        <w:t xml:space="preserve">12 </w:t>
      </w:r>
      <w:r>
        <w:rPr>
          <w:rFonts w:eastAsia="Book Antiqua"/>
          <w:b/>
          <w:bCs/>
        </w:rPr>
        <w:t>Gandara DR,</w:t>
      </w:r>
      <w:r>
        <w:rPr>
          <w:rFonts w:eastAsia="Book Antiqua"/>
        </w:rPr>
        <w:t xml:space="preserve"> Reck M, Morris S, Cardona A, </w:t>
      </w:r>
      <w:proofErr w:type="spellStart"/>
      <w:r>
        <w:rPr>
          <w:rFonts w:eastAsia="Book Antiqua"/>
        </w:rPr>
        <w:t>Mendus</w:t>
      </w:r>
      <w:proofErr w:type="spellEnd"/>
      <w:r>
        <w:rPr>
          <w:rFonts w:eastAsia="Book Antiqua"/>
        </w:rPr>
        <w:t xml:space="preserve"> D, Ballinger M, </w:t>
      </w:r>
      <w:proofErr w:type="spellStart"/>
      <w:r>
        <w:rPr>
          <w:rFonts w:eastAsia="Book Antiqua"/>
        </w:rPr>
        <w:t>Rittmeyer</w:t>
      </w:r>
      <w:proofErr w:type="spellEnd"/>
      <w:r>
        <w:rPr>
          <w:rFonts w:eastAsia="Book Antiqua"/>
        </w:rPr>
        <w:t xml:space="preserve"> A. LBA1Fast progression in patients treated with a checkpoint inhibitor (cpi) vs chemotherapy in OAK, a phase III trial of atezolizumab (</w:t>
      </w:r>
      <w:proofErr w:type="spellStart"/>
      <w:r>
        <w:rPr>
          <w:rFonts w:eastAsia="Book Antiqua"/>
        </w:rPr>
        <w:t>atezo</w:t>
      </w:r>
      <w:proofErr w:type="spellEnd"/>
      <w:r>
        <w:rPr>
          <w:rFonts w:eastAsia="Book Antiqua"/>
        </w:rPr>
        <w:t xml:space="preserve">) vs docetaxel (doc) in 2L+ NSCLC. </w:t>
      </w:r>
      <w:r>
        <w:rPr>
          <w:rFonts w:eastAsia="Book Antiqua"/>
          <w:i/>
        </w:rPr>
        <w:t>Ann Oncol</w:t>
      </w:r>
      <w:r>
        <w:rPr>
          <w:rFonts w:eastAsia="Book Antiqua"/>
        </w:rPr>
        <w:t xml:space="preserve"> 2018; </w:t>
      </w:r>
      <w:r>
        <w:rPr>
          <w:rFonts w:eastAsia="Book Antiqua"/>
          <w:b/>
        </w:rPr>
        <w:t>29</w:t>
      </w:r>
      <w:r>
        <w:rPr>
          <w:rFonts w:hint="eastAsia"/>
        </w:rPr>
        <w:t xml:space="preserve"> </w:t>
      </w:r>
      <w:r>
        <w:rPr>
          <w:rFonts w:eastAsia="Book Antiqua"/>
        </w:rPr>
        <w:t>[DOI:</w:t>
      </w:r>
      <w:r>
        <w:rPr>
          <w:rFonts w:hint="eastAsia"/>
        </w:rPr>
        <w:t xml:space="preserve"> </w:t>
      </w:r>
      <w:r>
        <w:rPr>
          <w:rFonts w:eastAsia="Book Antiqua"/>
        </w:rPr>
        <w:t>10.1093/</w:t>
      </w:r>
      <w:proofErr w:type="spellStart"/>
      <w:r>
        <w:rPr>
          <w:rFonts w:eastAsia="Book Antiqua"/>
        </w:rPr>
        <w:t>annonc</w:t>
      </w:r>
      <w:proofErr w:type="spellEnd"/>
      <w:r>
        <w:rPr>
          <w:rFonts w:eastAsia="Book Antiqua"/>
        </w:rPr>
        <w:t>/mdy511]</w:t>
      </w:r>
    </w:p>
    <w:p w14:paraId="4BCF3629" w14:textId="77777777" w:rsidR="00EE5250" w:rsidRDefault="00B0027E">
      <w:pPr>
        <w:spacing w:line="360" w:lineRule="auto"/>
        <w:jc w:val="both"/>
        <w:rPr>
          <w:rFonts w:eastAsia="Book Antiqua"/>
        </w:rPr>
      </w:pPr>
      <w:r>
        <w:rPr>
          <w:rFonts w:eastAsia="Book Antiqua"/>
        </w:rPr>
        <w:t xml:space="preserve">13 </w:t>
      </w:r>
      <w:r>
        <w:rPr>
          <w:rFonts w:eastAsia="Book Antiqua"/>
          <w:b/>
          <w:bCs/>
        </w:rPr>
        <w:t>Aoki M</w:t>
      </w:r>
      <w:r>
        <w:rPr>
          <w:rFonts w:eastAsia="Book Antiqua"/>
        </w:rPr>
        <w:t xml:space="preserve">, Shoji H, Nagashima K, </w:t>
      </w:r>
      <w:proofErr w:type="spellStart"/>
      <w:r>
        <w:rPr>
          <w:rFonts w:eastAsia="Book Antiqua"/>
        </w:rPr>
        <w:t>Imazeki</w:t>
      </w:r>
      <w:proofErr w:type="spellEnd"/>
      <w:r>
        <w:rPr>
          <w:rFonts w:eastAsia="Book Antiqua"/>
        </w:rPr>
        <w:t xml:space="preserve"> H, Miyamoto T, Hirano H, </w:t>
      </w:r>
      <w:proofErr w:type="spellStart"/>
      <w:r>
        <w:rPr>
          <w:rFonts w:eastAsia="Book Antiqua"/>
        </w:rPr>
        <w:t>Honma</w:t>
      </w:r>
      <w:proofErr w:type="spellEnd"/>
      <w:r>
        <w:rPr>
          <w:rFonts w:eastAsia="Book Antiqua"/>
        </w:rPr>
        <w:t xml:space="preserve"> Y, </w:t>
      </w:r>
      <w:proofErr w:type="spellStart"/>
      <w:r>
        <w:rPr>
          <w:rFonts w:eastAsia="Book Antiqua"/>
        </w:rPr>
        <w:t>Iwasa</w:t>
      </w:r>
      <w:proofErr w:type="spellEnd"/>
      <w:r>
        <w:rPr>
          <w:rFonts w:eastAsia="Book Antiqua"/>
        </w:rPr>
        <w:t xml:space="preserve"> S, </w:t>
      </w:r>
      <w:proofErr w:type="spellStart"/>
      <w:r>
        <w:rPr>
          <w:rFonts w:eastAsia="Book Antiqua"/>
        </w:rPr>
        <w:t>Okita</w:t>
      </w:r>
      <w:proofErr w:type="spellEnd"/>
      <w:r>
        <w:rPr>
          <w:rFonts w:eastAsia="Book Antiqua"/>
        </w:rPr>
        <w:t xml:space="preserve"> N, Takashima A, Kato K, Higuchi K, </w:t>
      </w:r>
      <w:proofErr w:type="spellStart"/>
      <w:r>
        <w:rPr>
          <w:rFonts w:eastAsia="Book Antiqua"/>
        </w:rPr>
        <w:t>Boku</w:t>
      </w:r>
      <w:proofErr w:type="spellEnd"/>
      <w:r>
        <w:rPr>
          <w:rFonts w:eastAsia="Book Antiqua"/>
        </w:rPr>
        <w:t xml:space="preserve"> N. </w:t>
      </w:r>
      <w:proofErr w:type="spellStart"/>
      <w:r>
        <w:rPr>
          <w:rFonts w:eastAsia="Book Antiqua"/>
        </w:rPr>
        <w:t>Hyperprogressive</w:t>
      </w:r>
      <w:proofErr w:type="spellEnd"/>
      <w:r>
        <w:rPr>
          <w:rFonts w:eastAsia="Book Antiqua"/>
        </w:rPr>
        <w:t xml:space="preserve"> disease during nivolumab or irinotecan treatment in patients with advanced gastric cancer. </w:t>
      </w:r>
      <w:r>
        <w:rPr>
          <w:rFonts w:eastAsia="Book Antiqua"/>
          <w:i/>
          <w:iCs/>
        </w:rPr>
        <w:t>ESMO Open</w:t>
      </w:r>
      <w:r>
        <w:rPr>
          <w:rFonts w:eastAsia="Book Antiqua"/>
        </w:rPr>
        <w:t xml:space="preserve"> 2019; </w:t>
      </w:r>
      <w:r>
        <w:rPr>
          <w:rFonts w:eastAsia="Book Antiqua"/>
          <w:b/>
          <w:bCs/>
        </w:rPr>
        <w:t>4</w:t>
      </w:r>
      <w:r>
        <w:rPr>
          <w:rFonts w:eastAsia="Book Antiqua"/>
        </w:rPr>
        <w:t>: e000488 [PMID: 31231567 DOI: 10.1136/esmoopen-2019-000488]</w:t>
      </w:r>
    </w:p>
    <w:p w14:paraId="675D92EA" w14:textId="77777777" w:rsidR="00EE5250" w:rsidRDefault="00B0027E">
      <w:pPr>
        <w:spacing w:line="360" w:lineRule="auto"/>
        <w:jc w:val="both"/>
        <w:rPr>
          <w:rFonts w:eastAsia="Book Antiqua"/>
        </w:rPr>
      </w:pPr>
      <w:r>
        <w:rPr>
          <w:rFonts w:eastAsia="Book Antiqua"/>
        </w:rPr>
        <w:t xml:space="preserve">14 </w:t>
      </w:r>
      <w:r>
        <w:rPr>
          <w:rFonts w:eastAsia="Book Antiqua"/>
          <w:b/>
          <w:bCs/>
        </w:rPr>
        <w:t>Takahashi Y</w:t>
      </w:r>
      <w:r>
        <w:rPr>
          <w:rFonts w:eastAsia="Book Antiqua"/>
        </w:rPr>
        <w:t xml:space="preserve">, </w:t>
      </w:r>
      <w:proofErr w:type="spellStart"/>
      <w:r>
        <w:rPr>
          <w:rFonts w:eastAsia="Book Antiqua"/>
        </w:rPr>
        <w:t>Sunakawa</w:t>
      </w:r>
      <w:proofErr w:type="spellEnd"/>
      <w:r>
        <w:rPr>
          <w:rFonts w:eastAsia="Book Antiqua"/>
        </w:rPr>
        <w:t xml:space="preserve"> Y, Inoue E, Kawabata R, Ishiguro A, </w:t>
      </w:r>
      <w:proofErr w:type="spellStart"/>
      <w:r>
        <w:rPr>
          <w:rFonts w:eastAsia="Book Antiqua"/>
        </w:rPr>
        <w:t>Kito</w:t>
      </w:r>
      <w:proofErr w:type="spellEnd"/>
      <w:r>
        <w:rPr>
          <w:rFonts w:eastAsia="Book Antiqua"/>
        </w:rPr>
        <w:t xml:space="preserve"> Y, </w:t>
      </w:r>
      <w:proofErr w:type="spellStart"/>
      <w:r>
        <w:rPr>
          <w:rFonts w:eastAsia="Book Antiqua"/>
        </w:rPr>
        <w:t>Akamaru</w:t>
      </w:r>
      <w:proofErr w:type="spellEnd"/>
      <w:r>
        <w:rPr>
          <w:rFonts w:eastAsia="Book Antiqua"/>
        </w:rPr>
        <w:t xml:space="preserve"> Y, Takahashi M, </w:t>
      </w:r>
      <w:proofErr w:type="spellStart"/>
      <w:r>
        <w:rPr>
          <w:rFonts w:eastAsia="Book Antiqua"/>
        </w:rPr>
        <w:t>Yabusaki</w:t>
      </w:r>
      <w:proofErr w:type="spellEnd"/>
      <w:r>
        <w:rPr>
          <w:rFonts w:eastAsia="Book Antiqua"/>
        </w:rPr>
        <w:t xml:space="preserve"> H, Matsuyama J, </w:t>
      </w:r>
      <w:proofErr w:type="spellStart"/>
      <w:r>
        <w:rPr>
          <w:rFonts w:eastAsia="Book Antiqua"/>
        </w:rPr>
        <w:t>Makiyama</w:t>
      </w:r>
      <w:proofErr w:type="spellEnd"/>
      <w:r>
        <w:rPr>
          <w:rFonts w:eastAsia="Book Antiqua"/>
        </w:rPr>
        <w:t xml:space="preserve"> A, Tsuda M, Suzuki T, </w:t>
      </w:r>
      <w:proofErr w:type="spellStart"/>
      <w:r>
        <w:rPr>
          <w:rFonts w:eastAsia="Book Antiqua"/>
        </w:rPr>
        <w:t>Yasui</w:t>
      </w:r>
      <w:proofErr w:type="spellEnd"/>
      <w:r>
        <w:rPr>
          <w:rFonts w:eastAsia="Book Antiqua"/>
        </w:rPr>
        <w:t xml:space="preserve"> H, </w:t>
      </w:r>
      <w:proofErr w:type="spellStart"/>
      <w:r>
        <w:rPr>
          <w:rFonts w:eastAsia="Book Antiqua"/>
        </w:rPr>
        <w:t>Matoba</w:t>
      </w:r>
      <w:proofErr w:type="spellEnd"/>
      <w:r>
        <w:rPr>
          <w:rFonts w:eastAsia="Book Antiqua"/>
        </w:rPr>
        <w:t xml:space="preserve"> R, Kawakami H, Nakajima TE, </w:t>
      </w:r>
      <w:proofErr w:type="spellStart"/>
      <w:r>
        <w:rPr>
          <w:rFonts w:eastAsia="Book Antiqua"/>
        </w:rPr>
        <w:t>Muro</w:t>
      </w:r>
      <w:proofErr w:type="spellEnd"/>
      <w:r>
        <w:rPr>
          <w:rFonts w:eastAsia="Book Antiqua"/>
        </w:rPr>
        <w:t xml:space="preserve"> K, Ichikawa W, </w:t>
      </w:r>
      <w:proofErr w:type="spellStart"/>
      <w:r>
        <w:rPr>
          <w:rFonts w:eastAsia="Book Antiqua"/>
        </w:rPr>
        <w:t>Fujii</w:t>
      </w:r>
      <w:proofErr w:type="spellEnd"/>
      <w:r>
        <w:rPr>
          <w:rFonts w:eastAsia="Book Antiqua"/>
        </w:rPr>
        <w:t xml:space="preserve"> M. Real-world effectiveness of nivolumab in advanced gastric cancer: the DELIVER trial (JACCRO GC-08). </w:t>
      </w:r>
      <w:r>
        <w:rPr>
          <w:rFonts w:eastAsia="Book Antiqua"/>
          <w:i/>
          <w:iCs/>
        </w:rPr>
        <w:t>Gastric Cancer</w:t>
      </w:r>
      <w:r>
        <w:rPr>
          <w:rFonts w:eastAsia="Book Antiqua"/>
        </w:rPr>
        <w:t xml:space="preserve"> 2022; </w:t>
      </w:r>
      <w:r>
        <w:rPr>
          <w:rFonts w:eastAsia="Book Antiqua"/>
          <w:b/>
          <w:bCs/>
        </w:rPr>
        <w:t>25</w:t>
      </w:r>
      <w:r>
        <w:rPr>
          <w:rFonts w:eastAsia="Book Antiqua"/>
        </w:rPr>
        <w:t>: 235-244 [PMID: 34427838 DOI: 10.1007/s10120-021-01237-x]</w:t>
      </w:r>
    </w:p>
    <w:p w14:paraId="0BDA1AEA" w14:textId="77777777" w:rsidR="00EE5250" w:rsidRDefault="00B0027E">
      <w:pPr>
        <w:spacing w:line="360" w:lineRule="auto"/>
        <w:jc w:val="both"/>
        <w:rPr>
          <w:rFonts w:eastAsia="Book Antiqua"/>
        </w:rPr>
      </w:pPr>
      <w:r>
        <w:rPr>
          <w:rFonts w:eastAsia="Book Antiqua"/>
        </w:rPr>
        <w:t xml:space="preserve">15 </w:t>
      </w:r>
      <w:proofErr w:type="spellStart"/>
      <w:r>
        <w:rPr>
          <w:rFonts w:eastAsia="Book Antiqua"/>
          <w:b/>
          <w:bCs/>
        </w:rPr>
        <w:t>Mellema</w:t>
      </w:r>
      <w:proofErr w:type="spellEnd"/>
      <w:r>
        <w:rPr>
          <w:rFonts w:eastAsia="Book Antiqua"/>
          <w:b/>
          <w:bCs/>
        </w:rPr>
        <w:t xml:space="preserve"> WW</w:t>
      </w:r>
      <w:r>
        <w:rPr>
          <w:rFonts w:eastAsia="Book Antiqua"/>
        </w:rPr>
        <w:t xml:space="preserve">, Burgers SA, Smit EF. Tumor flare after start of RAF inhibition in KRAS mutated NSCLC: a case report. </w:t>
      </w:r>
      <w:r>
        <w:rPr>
          <w:rFonts w:eastAsia="Book Antiqua"/>
          <w:i/>
          <w:iCs/>
        </w:rPr>
        <w:t>Lung Cancer</w:t>
      </w:r>
      <w:r>
        <w:rPr>
          <w:rFonts w:eastAsia="Book Antiqua"/>
        </w:rPr>
        <w:t xml:space="preserve"> 2015; </w:t>
      </w:r>
      <w:r>
        <w:rPr>
          <w:rFonts w:eastAsia="Book Antiqua"/>
          <w:b/>
          <w:bCs/>
        </w:rPr>
        <w:t>87</w:t>
      </w:r>
      <w:r>
        <w:rPr>
          <w:rFonts w:eastAsia="Book Antiqua"/>
        </w:rPr>
        <w:t>: 201-203 [PMID: 25488861 DOI: 10.1016/j.lungcan.2014.11.014]</w:t>
      </w:r>
    </w:p>
    <w:p w14:paraId="494738CE" w14:textId="77777777" w:rsidR="00EE5250" w:rsidRDefault="00B0027E">
      <w:pPr>
        <w:spacing w:line="360" w:lineRule="auto"/>
        <w:jc w:val="both"/>
        <w:rPr>
          <w:rFonts w:eastAsia="Book Antiqua"/>
        </w:rPr>
      </w:pPr>
      <w:r>
        <w:rPr>
          <w:rFonts w:eastAsia="Book Antiqua"/>
        </w:rPr>
        <w:lastRenderedPageBreak/>
        <w:t xml:space="preserve">16 </w:t>
      </w:r>
      <w:proofErr w:type="spellStart"/>
      <w:r>
        <w:rPr>
          <w:rFonts w:eastAsia="Book Antiqua"/>
          <w:b/>
          <w:bCs/>
        </w:rPr>
        <w:t>Iacovelli</w:t>
      </w:r>
      <w:proofErr w:type="spellEnd"/>
      <w:r>
        <w:rPr>
          <w:rFonts w:eastAsia="Book Antiqua"/>
          <w:b/>
          <w:bCs/>
        </w:rPr>
        <w:t xml:space="preserve"> R</w:t>
      </w:r>
      <w:r>
        <w:rPr>
          <w:rFonts w:eastAsia="Book Antiqua"/>
        </w:rPr>
        <w:t xml:space="preserve">, </w:t>
      </w:r>
      <w:proofErr w:type="spellStart"/>
      <w:r>
        <w:rPr>
          <w:rFonts w:eastAsia="Book Antiqua"/>
        </w:rPr>
        <w:t>Massari</w:t>
      </w:r>
      <w:proofErr w:type="spellEnd"/>
      <w:r>
        <w:rPr>
          <w:rFonts w:eastAsia="Book Antiqua"/>
        </w:rPr>
        <w:t xml:space="preserve"> F, </w:t>
      </w:r>
      <w:proofErr w:type="spellStart"/>
      <w:r>
        <w:rPr>
          <w:rFonts w:eastAsia="Book Antiqua"/>
        </w:rPr>
        <w:t>Albiges</w:t>
      </w:r>
      <w:proofErr w:type="spellEnd"/>
      <w:r>
        <w:rPr>
          <w:rFonts w:eastAsia="Book Antiqua"/>
        </w:rPr>
        <w:t xml:space="preserve"> L, </w:t>
      </w:r>
      <w:proofErr w:type="spellStart"/>
      <w:r>
        <w:rPr>
          <w:rFonts w:eastAsia="Book Antiqua"/>
        </w:rPr>
        <w:t>Loriot</w:t>
      </w:r>
      <w:proofErr w:type="spellEnd"/>
      <w:r>
        <w:rPr>
          <w:rFonts w:eastAsia="Book Antiqua"/>
        </w:rPr>
        <w:t xml:space="preserve"> Y, </w:t>
      </w:r>
      <w:proofErr w:type="spellStart"/>
      <w:r>
        <w:rPr>
          <w:rFonts w:eastAsia="Book Antiqua"/>
        </w:rPr>
        <w:t>Massard</w:t>
      </w:r>
      <w:proofErr w:type="spellEnd"/>
      <w:r>
        <w:rPr>
          <w:rFonts w:eastAsia="Book Antiqua"/>
        </w:rPr>
        <w:t xml:space="preserve"> C, </w:t>
      </w:r>
      <w:proofErr w:type="spellStart"/>
      <w:r>
        <w:rPr>
          <w:rFonts w:eastAsia="Book Antiqua"/>
        </w:rPr>
        <w:t>Fizazi</w:t>
      </w:r>
      <w:proofErr w:type="spellEnd"/>
      <w:r>
        <w:rPr>
          <w:rFonts w:eastAsia="Book Antiqua"/>
        </w:rPr>
        <w:t xml:space="preserve"> K, </w:t>
      </w:r>
      <w:proofErr w:type="spellStart"/>
      <w:r>
        <w:rPr>
          <w:rFonts w:eastAsia="Book Antiqua"/>
        </w:rPr>
        <w:t>Escudier</w:t>
      </w:r>
      <w:proofErr w:type="spellEnd"/>
      <w:r>
        <w:rPr>
          <w:rFonts w:eastAsia="Book Antiqua"/>
        </w:rPr>
        <w:t xml:space="preserve"> B. Evidence and Clinical Relevance of Tumor Flare in Patients Who Discontinue Tyrosine Kinase Inhibitors for Treatment of Metastatic Renal Cell Carcinoma. </w:t>
      </w:r>
      <w:proofErr w:type="spellStart"/>
      <w:r>
        <w:rPr>
          <w:rFonts w:eastAsia="Book Antiqua"/>
          <w:i/>
          <w:iCs/>
        </w:rPr>
        <w:t>Eur</w:t>
      </w:r>
      <w:proofErr w:type="spellEnd"/>
      <w:r>
        <w:rPr>
          <w:rFonts w:eastAsia="Book Antiqua"/>
          <w:i/>
          <w:iCs/>
        </w:rPr>
        <w:t xml:space="preserve"> </w:t>
      </w:r>
      <w:proofErr w:type="spellStart"/>
      <w:r>
        <w:rPr>
          <w:rFonts w:eastAsia="Book Antiqua"/>
          <w:i/>
          <w:iCs/>
        </w:rPr>
        <w:t>Urol</w:t>
      </w:r>
      <w:proofErr w:type="spellEnd"/>
      <w:r>
        <w:rPr>
          <w:rFonts w:eastAsia="Book Antiqua"/>
        </w:rPr>
        <w:t xml:space="preserve"> 2015; </w:t>
      </w:r>
      <w:r>
        <w:rPr>
          <w:rFonts w:eastAsia="Book Antiqua"/>
          <w:b/>
          <w:bCs/>
        </w:rPr>
        <w:t>68</w:t>
      </w:r>
      <w:r>
        <w:rPr>
          <w:rFonts w:eastAsia="Book Antiqua"/>
        </w:rPr>
        <w:t>: 154-160 [PMID: 25466943 DOI: 10.1016/j.eururo.2014.10.034]</w:t>
      </w:r>
    </w:p>
    <w:p w14:paraId="4C5B20B6" w14:textId="77777777" w:rsidR="00EE5250" w:rsidRDefault="00B0027E">
      <w:pPr>
        <w:spacing w:line="360" w:lineRule="auto"/>
        <w:jc w:val="both"/>
        <w:rPr>
          <w:rFonts w:eastAsia="Book Antiqua"/>
        </w:rPr>
      </w:pPr>
      <w:r>
        <w:rPr>
          <w:rFonts w:eastAsia="Book Antiqua"/>
        </w:rPr>
        <w:t xml:space="preserve">17 </w:t>
      </w:r>
      <w:r>
        <w:rPr>
          <w:rFonts w:eastAsia="Book Antiqua"/>
          <w:b/>
          <w:bCs/>
        </w:rPr>
        <w:t>Lin M</w:t>
      </w:r>
      <w:r>
        <w:rPr>
          <w:rFonts w:eastAsia="Book Antiqua"/>
        </w:rPr>
        <w:t xml:space="preserve">, Vanneste BGL, Yu Q, Chen Z, Peng J, Cai X. </w:t>
      </w:r>
      <w:proofErr w:type="spellStart"/>
      <w:r>
        <w:rPr>
          <w:rFonts w:eastAsia="Book Antiqua"/>
        </w:rPr>
        <w:t>Hyperprogression</w:t>
      </w:r>
      <w:proofErr w:type="spellEnd"/>
      <w:r>
        <w:rPr>
          <w:rFonts w:eastAsia="Book Antiqua"/>
        </w:rPr>
        <w:t xml:space="preserve"> under immunotherapy: a new form of immunotherapy response?-a narrative literature review. </w:t>
      </w:r>
      <w:proofErr w:type="spellStart"/>
      <w:r>
        <w:rPr>
          <w:rFonts w:eastAsia="Book Antiqua"/>
          <w:i/>
          <w:iCs/>
        </w:rPr>
        <w:t>Transl</w:t>
      </w:r>
      <w:proofErr w:type="spellEnd"/>
      <w:r>
        <w:rPr>
          <w:rFonts w:eastAsia="Book Antiqua"/>
          <w:i/>
          <w:iCs/>
        </w:rPr>
        <w:t xml:space="preserve"> Lung Cancer Res</w:t>
      </w:r>
      <w:r>
        <w:rPr>
          <w:rFonts w:eastAsia="Book Antiqua"/>
        </w:rPr>
        <w:t xml:space="preserve"> 2021; </w:t>
      </w:r>
      <w:r>
        <w:rPr>
          <w:rFonts w:eastAsia="Book Antiqua"/>
          <w:b/>
          <w:bCs/>
        </w:rPr>
        <w:t>1</w:t>
      </w:r>
      <w:r>
        <w:rPr>
          <w:rFonts w:eastAsia="Book Antiqua"/>
          <w:bCs/>
        </w:rPr>
        <w:t>0</w:t>
      </w:r>
      <w:r>
        <w:rPr>
          <w:rFonts w:eastAsia="Book Antiqua"/>
        </w:rPr>
        <w:t>: 3276-3291 [PMID: 34430364 DOI: 10.21037/tlcr-21-575]</w:t>
      </w:r>
    </w:p>
    <w:p w14:paraId="5F02B2D8" w14:textId="77777777" w:rsidR="00EE5250" w:rsidRDefault="00B0027E">
      <w:pPr>
        <w:spacing w:line="360" w:lineRule="auto"/>
        <w:jc w:val="both"/>
        <w:rPr>
          <w:rFonts w:eastAsia="Book Antiqua"/>
        </w:rPr>
      </w:pPr>
      <w:r>
        <w:rPr>
          <w:rFonts w:eastAsia="Book Antiqua"/>
        </w:rPr>
        <w:t xml:space="preserve">18 </w:t>
      </w:r>
      <w:r>
        <w:rPr>
          <w:rFonts w:eastAsia="Book Antiqua"/>
          <w:b/>
          <w:bCs/>
        </w:rPr>
        <w:t>Sasaki A</w:t>
      </w:r>
      <w:r>
        <w:rPr>
          <w:rFonts w:eastAsia="Book Antiqua"/>
        </w:rPr>
        <w:t xml:space="preserve">, Nakamura Y, Mishima S, Kawazoe A, </w:t>
      </w:r>
      <w:proofErr w:type="spellStart"/>
      <w:r>
        <w:rPr>
          <w:rFonts w:eastAsia="Book Antiqua"/>
        </w:rPr>
        <w:t>Kuboki</w:t>
      </w:r>
      <w:proofErr w:type="spellEnd"/>
      <w:r>
        <w:rPr>
          <w:rFonts w:eastAsia="Book Antiqua"/>
        </w:rPr>
        <w:t xml:space="preserve"> Y, Bando H, Kojima T, Doi T, </w:t>
      </w:r>
      <w:proofErr w:type="spellStart"/>
      <w:r>
        <w:rPr>
          <w:rFonts w:eastAsia="Book Antiqua"/>
        </w:rPr>
        <w:t>Ohtsu</w:t>
      </w:r>
      <w:proofErr w:type="spellEnd"/>
      <w:r>
        <w:rPr>
          <w:rFonts w:eastAsia="Book Antiqua"/>
        </w:rPr>
        <w:t xml:space="preserve"> A, Yoshino T, </w:t>
      </w:r>
      <w:proofErr w:type="spellStart"/>
      <w:r>
        <w:rPr>
          <w:rFonts w:eastAsia="Book Antiqua"/>
        </w:rPr>
        <w:t>Kuwata</w:t>
      </w:r>
      <w:proofErr w:type="spellEnd"/>
      <w:r>
        <w:rPr>
          <w:rFonts w:eastAsia="Book Antiqua"/>
        </w:rPr>
        <w:t xml:space="preserve"> T, Akimoto T, </w:t>
      </w:r>
      <w:proofErr w:type="spellStart"/>
      <w:r>
        <w:rPr>
          <w:rFonts w:eastAsia="Book Antiqua"/>
        </w:rPr>
        <w:t>Shitara</w:t>
      </w:r>
      <w:proofErr w:type="spellEnd"/>
      <w:r>
        <w:rPr>
          <w:rFonts w:eastAsia="Book Antiqua"/>
        </w:rPr>
        <w:t xml:space="preserve"> K. Predictive factors for </w:t>
      </w:r>
      <w:proofErr w:type="spellStart"/>
      <w:r>
        <w:rPr>
          <w:rFonts w:eastAsia="Book Antiqua"/>
        </w:rPr>
        <w:t>hyperprogressive</w:t>
      </w:r>
      <w:proofErr w:type="spellEnd"/>
      <w:r>
        <w:rPr>
          <w:rFonts w:eastAsia="Book Antiqua"/>
        </w:rPr>
        <w:t xml:space="preserve"> disease during nivolumab as anti-PD1 treatment in patients with advanced gastric cancer. </w:t>
      </w:r>
      <w:r>
        <w:rPr>
          <w:rFonts w:eastAsia="Book Antiqua"/>
          <w:i/>
          <w:iCs/>
        </w:rPr>
        <w:t>Gastric Cancer</w:t>
      </w:r>
      <w:r>
        <w:rPr>
          <w:rFonts w:eastAsia="Book Antiqua"/>
        </w:rPr>
        <w:t xml:space="preserve"> 2019; </w:t>
      </w:r>
      <w:r>
        <w:rPr>
          <w:rFonts w:eastAsia="Book Antiqua"/>
          <w:b/>
          <w:bCs/>
        </w:rPr>
        <w:t>22</w:t>
      </w:r>
      <w:r>
        <w:rPr>
          <w:rFonts w:eastAsia="Book Antiqua"/>
        </w:rPr>
        <w:t>: 793-802 [PMID: 30627987 DOI: 10.1007/s10120-018-00922-8]</w:t>
      </w:r>
    </w:p>
    <w:p w14:paraId="0593E250" w14:textId="77777777" w:rsidR="00EE5250" w:rsidRDefault="00B0027E">
      <w:pPr>
        <w:spacing w:line="360" w:lineRule="auto"/>
        <w:jc w:val="both"/>
        <w:rPr>
          <w:rFonts w:eastAsia="Book Antiqua"/>
        </w:rPr>
      </w:pPr>
      <w:r>
        <w:rPr>
          <w:rFonts w:eastAsia="Book Antiqua"/>
        </w:rPr>
        <w:t xml:space="preserve">19 </w:t>
      </w:r>
      <w:proofErr w:type="spellStart"/>
      <w:r>
        <w:rPr>
          <w:rFonts w:eastAsia="Book Antiqua"/>
          <w:b/>
          <w:bCs/>
        </w:rPr>
        <w:t>Kocikowski</w:t>
      </w:r>
      <w:proofErr w:type="spellEnd"/>
      <w:r>
        <w:rPr>
          <w:rFonts w:eastAsia="Book Antiqua"/>
          <w:b/>
          <w:bCs/>
        </w:rPr>
        <w:t xml:space="preserve"> M</w:t>
      </w:r>
      <w:r>
        <w:rPr>
          <w:rFonts w:eastAsia="Book Antiqua"/>
        </w:rPr>
        <w:t xml:space="preserve">, </w:t>
      </w:r>
      <w:proofErr w:type="spellStart"/>
      <w:r>
        <w:rPr>
          <w:rFonts w:eastAsia="Book Antiqua"/>
        </w:rPr>
        <w:t>Dziubek</w:t>
      </w:r>
      <w:proofErr w:type="spellEnd"/>
      <w:r>
        <w:rPr>
          <w:rFonts w:eastAsia="Book Antiqua"/>
        </w:rPr>
        <w:t xml:space="preserve"> K, Parys M. </w:t>
      </w:r>
      <w:proofErr w:type="spellStart"/>
      <w:r>
        <w:rPr>
          <w:rFonts w:eastAsia="Book Antiqua"/>
        </w:rPr>
        <w:t>Hyperprogression</w:t>
      </w:r>
      <w:proofErr w:type="spellEnd"/>
      <w:r>
        <w:rPr>
          <w:rFonts w:eastAsia="Book Antiqua"/>
        </w:rPr>
        <w:t xml:space="preserve"> Under Immune Checkpoint-Based Immunotherapy-Current Understanding, The Role of PD-1/PD-L1 </w:t>
      </w:r>
      <w:proofErr w:type="spellStart"/>
      <w:r>
        <w:rPr>
          <w:rFonts w:eastAsia="Book Antiqua"/>
        </w:rPr>
        <w:t>Tumour</w:t>
      </w:r>
      <w:proofErr w:type="spellEnd"/>
      <w:r>
        <w:rPr>
          <w:rFonts w:eastAsia="Book Antiqua"/>
        </w:rPr>
        <w:t xml:space="preserve">-Intrinsic </w:t>
      </w:r>
      <w:proofErr w:type="spellStart"/>
      <w:r>
        <w:rPr>
          <w:rFonts w:eastAsia="Book Antiqua"/>
        </w:rPr>
        <w:t>Signalling</w:t>
      </w:r>
      <w:proofErr w:type="spellEnd"/>
      <w:r>
        <w:rPr>
          <w:rFonts w:eastAsia="Book Antiqua"/>
        </w:rPr>
        <w:t xml:space="preserve">, Future </w:t>
      </w:r>
      <w:proofErr w:type="gramStart"/>
      <w:r>
        <w:rPr>
          <w:rFonts w:eastAsia="Book Antiqua"/>
        </w:rPr>
        <w:t>Directions</w:t>
      </w:r>
      <w:proofErr w:type="gramEnd"/>
      <w:r>
        <w:rPr>
          <w:rFonts w:eastAsia="Book Antiqua"/>
        </w:rPr>
        <w:t xml:space="preserve"> and a Potential Large Animal Model. </w:t>
      </w:r>
      <w:r>
        <w:rPr>
          <w:rFonts w:eastAsia="Book Antiqua"/>
          <w:i/>
          <w:iCs/>
        </w:rPr>
        <w:t>Cancers (Basel)</w:t>
      </w:r>
      <w:r>
        <w:rPr>
          <w:rFonts w:eastAsia="Book Antiqua"/>
        </w:rPr>
        <w:t xml:space="preserve"> 2020; </w:t>
      </w:r>
      <w:r>
        <w:rPr>
          <w:rFonts w:eastAsia="Book Antiqua"/>
          <w:b/>
          <w:bCs/>
        </w:rPr>
        <w:t>12</w:t>
      </w:r>
      <w:r>
        <w:rPr>
          <w:rFonts w:eastAsia="Book Antiqua"/>
        </w:rPr>
        <w:t xml:space="preserve"> [PMID: 32230745 DOI: 10.3390/cancers12040804]</w:t>
      </w:r>
    </w:p>
    <w:p w14:paraId="155DC260" w14:textId="77777777" w:rsidR="00EE5250" w:rsidRDefault="00B0027E">
      <w:pPr>
        <w:spacing w:line="360" w:lineRule="auto"/>
        <w:jc w:val="both"/>
        <w:rPr>
          <w:rFonts w:eastAsia="Book Antiqua"/>
        </w:rPr>
      </w:pPr>
      <w:r>
        <w:rPr>
          <w:rFonts w:eastAsia="Book Antiqua"/>
        </w:rPr>
        <w:t xml:space="preserve">20 </w:t>
      </w:r>
      <w:proofErr w:type="spellStart"/>
      <w:r>
        <w:rPr>
          <w:rFonts w:eastAsia="Book Antiqua"/>
          <w:b/>
          <w:bCs/>
        </w:rPr>
        <w:t>Champiat</w:t>
      </w:r>
      <w:proofErr w:type="spellEnd"/>
      <w:r>
        <w:rPr>
          <w:rFonts w:eastAsia="Book Antiqua"/>
          <w:b/>
          <w:bCs/>
        </w:rPr>
        <w:t xml:space="preserve"> S</w:t>
      </w:r>
      <w:r>
        <w:rPr>
          <w:rFonts w:eastAsia="Book Antiqua"/>
        </w:rPr>
        <w:t xml:space="preserve">, </w:t>
      </w:r>
      <w:proofErr w:type="spellStart"/>
      <w:r>
        <w:rPr>
          <w:rFonts w:eastAsia="Book Antiqua"/>
        </w:rPr>
        <w:t>Dercle</w:t>
      </w:r>
      <w:proofErr w:type="spellEnd"/>
      <w:r>
        <w:rPr>
          <w:rFonts w:eastAsia="Book Antiqua"/>
        </w:rPr>
        <w:t xml:space="preserve"> L, </w:t>
      </w:r>
      <w:proofErr w:type="spellStart"/>
      <w:r>
        <w:rPr>
          <w:rFonts w:eastAsia="Book Antiqua"/>
        </w:rPr>
        <w:t>Ammari</w:t>
      </w:r>
      <w:proofErr w:type="spellEnd"/>
      <w:r>
        <w:rPr>
          <w:rFonts w:eastAsia="Book Antiqua"/>
        </w:rPr>
        <w:t xml:space="preserve"> S, </w:t>
      </w:r>
      <w:proofErr w:type="spellStart"/>
      <w:r>
        <w:rPr>
          <w:rFonts w:eastAsia="Book Antiqua"/>
        </w:rPr>
        <w:t>Massard</w:t>
      </w:r>
      <w:proofErr w:type="spellEnd"/>
      <w:r>
        <w:rPr>
          <w:rFonts w:eastAsia="Book Antiqua"/>
        </w:rPr>
        <w:t xml:space="preserve"> C, </w:t>
      </w:r>
      <w:proofErr w:type="spellStart"/>
      <w:r>
        <w:rPr>
          <w:rFonts w:eastAsia="Book Antiqua"/>
        </w:rPr>
        <w:t>Hollebecque</w:t>
      </w:r>
      <w:proofErr w:type="spellEnd"/>
      <w:r>
        <w:rPr>
          <w:rFonts w:eastAsia="Book Antiqua"/>
        </w:rPr>
        <w:t xml:space="preserve"> A, </w:t>
      </w:r>
      <w:proofErr w:type="spellStart"/>
      <w:r>
        <w:rPr>
          <w:rFonts w:eastAsia="Book Antiqua"/>
        </w:rPr>
        <w:t>Postel</w:t>
      </w:r>
      <w:proofErr w:type="spellEnd"/>
      <w:r>
        <w:rPr>
          <w:rFonts w:eastAsia="Book Antiqua"/>
        </w:rPr>
        <w:t xml:space="preserve">-Vinay S, </w:t>
      </w:r>
      <w:proofErr w:type="spellStart"/>
      <w:r>
        <w:rPr>
          <w:rFonts w:eastAsia="Book Antiqua"/>
        </w:rPr>
        <w:t>Chaput</w:t>
      </w:r>
      <w:proofErr w:type="spellEnd"/>
      <w:r>
        <w:rPr>
          <w:rFonts w:eastAsia="Book Antiqua"/>
        </w:rPr>
        <w:t xml:space="preserve"> N, </w:t>
      </w:r>
      <w:proofErr w:type="spellStart"/>
      <w:r>
        <w:rPr>
          <w:rFonts w:eastAsia="Book Antiqua"/>
        </w:rPr>
        <w:t>Eggermont</w:t>
      </w:r>
      <w:proofErr w:type="spellEnd"/>
      <w:r>
        <w:rPr>
          <w:rFonts w:eastAsia="Book Antiqua"/>
        </w:rPr>
        <w:t xml:space="preserve"> A, </w:t>
      </w:r>
      <w:proofErr w:type="spellStart"/>
      <w:r>
        <w:rPr>
          <w:rFonts w:eastAsia="Book Antiqua"/>
        </w:rPr>
        <w:t>Marabelle</w:t>
      </w:r>
      <w:proofErr w:type="spellEnd"/>
      <w:r>
        <w:rPr>
          <w:rFonts w:eastAsia="Book Antiqua"/>
        </w:rPr>
        <w:t xml:space="preserve"> A, Soria JC, </w:t>
      </w:r>
      <w:proofErr w:type="spellStart"/>
      <w:r>
        <w:rPr>
          <w:rFonts w:eastAsia="Book Antiqua"/>
        </w:rPr>
        <w:t>Ferté</w:t>
      </w:r>
      <w:proofErr w:type="spellEnd"/>
      <w:r>
        <w:rPr>
          <w:rFonts w:eastAsia="Book Antiqua"/>
        </w:rPr>
        <w:t xml:space="preserve"> C. </w:t>
      </w:r>
      <w:proofErr w:type="spellStart"/>
      <w:r>
        <w:rPr>
          <w:rFonts w:eastAsia="Book Antiqua"/>
        </w:rPr>
        <w:t>Hyperprogressive</w:t>
      </w:r>
      <w:proofErr w:type="spellEnd"/>
      <w:r>
        <w:rPr>
          <w:rFonts w:eastAsia="Book Antiqua"/>
        </w:rPr>
        <w:t xml:space="preserve"> Disease Is a New Pattern of Progression in Cancer Patients Treated by Anti-PD-1/PD-L1. </w:t>
      </w:r>
      <w:r>
        <w:rPr>
          <w:rFonts w:eastAsia="Book Antiqua"/>
          <w:i/>
          <w:iCs/>
        </w:rPr>
        <w:t>Clin Cancer Res</w:t>
      </w:r>
      <w:r>
        <w:rPr>
          <w:rFonts w:eastAsia="Book Antiqua"/>
        </w:rPr>
        <w:t xml:space="preserve"> 2017; </w:t>
      </w:r>
      <w:r>
        <w:rPr>
          <w:rFonts w:eastAsia="Book Antiqua"/>
          <w:b/>
          <w:bCs/>
        </w:rPr>
        <w:t>23</w:t>
      </w:r>
      <w:r>
        <w:rPr>
          <w:rFonts w:eastAsia="Book Antiqua"/>
        </w:rPr>
        <w:t>: 1920-1928 [PMID: 27827313 DOI: 10.1158/1078-0432.CCR-16-1741]</w:t>
      </w:r>
    </w:p>
    <w:p w14:paraId="48F68FE7" w14:textId="77777777" w:rsidR="00EE5250" w:rsidRDefault="00B0027E">
      <w:pPr>
        <w:spacing w:line="360" w:lineRule="auto"/>
        <w:jc w:val="both"/>
        <w:rPr>
          <w:rFonts w:eastAsia="Book Antiqua"/>
        </w:rPr>
      </w:pPr>
      <w:r>
        <w:rPr>
          <w:rFonts w:eastAsia="Book Antiqua"/>
        </w:rPr>
        <w:t xml:space="preserve">21 </w:t>
      </w:r>
      <w:proofErr w:type="spellStart"/>
      <w:r>
        <w:rPr>
          <w:rFonts w:eastAsia="Book Antiqua"/>
          <w:b/>
          <w:bCs/>
        </w:rPr>
        <w:t>Saâda</w:t>
      </w:r>
      <w:proofErr w:type="spellEnd"/>
      <w:r>
        <w:rPr>
          <w:rFonts w:eastAsia="Book Antiqua"/>
          <w:b/>
          <w:bCs/>
        </w:rPr>
        <w:t>-Bouzid E</w:t>
      </w:r>
      <w:r>
        <w:rPr>
          <w:rFonts w:eastAsia="Book Antiqua"/>
        </w:rPr>
        <w:t xml:space="preserve">, </w:t>
      </w:r>
      <w:proofErr w:type="spellStart"/>
      <w:r>
        <w:rPr>
          <w:rFonts w:eastAsia="Book Antiqua"/>
        </w:rPr>
        <w:t>Defaucheux</w:t>
      </w:r>
      <w:proofErr w:type="spellEnd"/>
      <w:r>
        <w:rPr>
          <w:rFonts w:eastAsia="Book Antiqua"/>
        </w:rPr>
        <w:t xml:space="preserve"> C, </w:t>
      </w:r>
      <w:proofErr w:type="spellStart"/>
      <w:r>
        <w:rPr>
          <w:rFonts w:eastAsia="Book Antiqua"/>
        </w:rPr>
        <w:t>Karabajakian</w:t>
      </w:r>
      <w:proofErr w:type="spellEnd"/>
      <w:r>
        <w:rPr>
          <w:rFonts w:eastAsia="Book Antiqua"/>
        </w:rPr>
        <w:t xml:space="preserve"> A, Coloma VP, </w:t>
      </w:r>
      <w:proofErr w:type="spellStart"/>
      <w:r>
        <w:rPr>
          <w:rFonts w:eastAsia="Book Antiqua"/>
        </w:rPr>
        <w:t>Servois</w:t>
      </w:r>
      <w:proofErr w:type="spellEnd"/>
      <w:r>
        <w:rPr>
          <w:rFonts w:eastAsia="Book Antiqua"/>
        </w:rPr>
        <w:t xml:space="preserve"> V, </w:t>
      </w:r>
      <w:proofErr w:type="spellStart"/>
      <w:r>
        <w:rPr>
          <w:rFonts w:eastAsia="Book Antiqua"/>
        </w:rPr>
        <w:t>Paoletti</w:t>
      </w:r>
      <w:proofErr w:type="spellEnd"/>
      <w:r>
        <w:rPr>
          <w:rFonts w:eastAsia="Book Antiqua"/>
        </w:rPr>
        <w:t xml:space="preserve"> X, Even C, Fayette J, </w:t>
      </w:r>
      <w:proofErr w:type="spellStart"/>
      <w:r>
        <w:rPr>
          <w:rFonts w:eastAsia="Book Antiqua"/>
        </w:rPr>
        <w:t>Guigay</w:t>
      </w:r>
      <w:proofErr w:type="spellEnd"/>
      <w:r>
        <w:rPr>
          <w:rFonts w:eastAsia="Book Antiqua"/>
        </w:rPr>
        <w:t xml:space="preserve"> J, </w:t>
      </w:r>
      <w:proofErr w:type="spellStart"/>
      <w:r>
        <w:rPr>
          <w:rFonts w:eastAsia="Book Antiqua"/>
        </w:rPr>
        <w:t>Loirat</w:t>
      </w:r>
      <w:proofErr w:type="spellEnd"/>
      <w:r>
        <w:rPr>
          <w:rFonts w:eastAsia="Book Antiqua"/>
        </w:rPr>
        <w:t xml:space="preserve"> D, </w:t>
      </w:r>
      <w:proofErr w:type="spellStart"/>
      <w:r>
        <w:rPr>
          <w:rFonts w:eastAsia="Book Antiqua"/>
        </w:rPr>
        <w:t>Peyrade</w:t>
      </w:r>
      <w:proofErr w:type="spellEnd"/>
      <w:r>
        <w:rPr>
          <w:rFonts w:eastAsia="Book Antiqua"/>
        </w:rPr>
        <w:t xml:space="preserve"> F, Alt M, Gal J, Le Tourneau C. </w:t>
      </w:r>
      <w:proofErr w:type="spellStart"/>
      <w:r>
        <w:rPr>
          <w:rFonts w:eastAsia="Book Antiqua"/>
        </w:rPr>
        <w:t>Hyperprogression</w:t>
      </w:r>
      <w:proofErr w:type="spellEnd"/>
      <w:r>
        <w:rPr>
          <w:rFonts w:eastAsia="Book Antiqua"/>
        </w:rPr>
        <w:t xml:space="preserve"> during anti-PD-1/PD-L1 therapy in patients with recurrent and/or metastatic head and neck squamous cell carcinoma. </w:t>
      </w:r>
      <w:r>
        <w:rPr>
          <w:rFonts w:eastAsia="Book Antiqua"/>
          <w:i/>
          <w:iCs/>
        </w:rPr>
        <w:t>Ann Oncol</w:t>
      </w:r>
      <w:r>
        <w:rPr>
          <w:rFonts w:eastAsia="Book Antiqua"/>
        </w:rPr>
        <w:t xml:space="preserve"> 2017; </w:t>
      </w:r>
      <w:r>
        <w:rPr>
          <w:rFonts w:eastAsia="Book Antiqua"/>
          <w:b/>
          <w:bCs/>
        </w:rPr>
        <w:t>28</w:t>
      </w:r>
      <w:r>
        <w:rPr>
          <w:rFonts w:eastAsia="Book Antiqua"/>
        </w:rPr>
        <w:t>: 1605-1611 [PMID: 28419181 DOI: 10.1093/</w:t>
      </w:r>
      <w:proofErr w:type="spellStart"/>
      <w:r>
        <w:rPr>
          <w:rFonts w:eastAsia="Book Antiqua"/>
        </w:rPr>
        <w:t>annonc</w:t>
      </w:r>
      <w:proofErr w:type="spellEnd"/>
      <w:r>
        <w:rPr>
          <w:rFonts w:eastAsia="Book Antiqua"/>
        </w:rPr>
        <w:t>/mdx178]</w:t>
      </w:r>
    </w:p>
    <w:p w14:paraId="35FB5F25" w14:textId="77777777" w:rsidR="00EE5250" w:rsidRDefault="00B0027E">
      <w:pPr>
        <w:spacing w:line="360" w:lineRule="auto"/>
        <w:jc w:val="both"/>
        <w:rPr>
          <w:rFonts w:eastAsia="Book Antiqua"/>
        </w:rPr>
      </w:pPr>
      <w:r>
        <w:rPr>
          <w:rFonts w:eastAsia="Book Antiqua"/>
        </w:rPr>
        <w:t xml:space="preserve">22 </w:t>
      </w:r>
      <w:r>
        <w:rPr>
          <w:rFonts w:eastAsia="Book Antiqua"/>
          <w:b/>
          <w:bCs/>
        </w:rPr>
        <w:t>Lo Russo G</w:t>
      </w:r>
      <w:r>
        <w:rPr>
          <w:rFonts w:eastAsia="Book Antiqua"/>
        </w:rPr>
        <w:t xml:space="preserve">, Moro M, </w:t>
      </w:r>
      <w:proofErr w:type="spellStart"/>
      <w:r>
        <w:rPr>
          <w:rFonts w:eastAsia="Book Antiqua"/>
        </w:rPr>
        <w:t>Sommariva</w:t>
      </w:r>
      <w:proofErr w:type="spellEnd"/>
      <w:r>
        <w:rPr>
          <w:rFonts w:eastAsia="Book Antiqua"/>
        </w:rPr>
        <w:t xml:space="preserve"> M, </w:t>
      </w:r>
      <w:proofErr w:type="spellStart"/>
      <w:r>
        <w:rPr>
          <w:rFonts w:eastAsia="Book Antiqua"/>
        </w:rPr>
        <w:t>Cancila</w:t>
      </w:r>
      <w:proofErr w:type="spellEnd"/>
      <w:r>
        <w:rPr>
          <w:rFonts w:eastAsia="Book Antiqua"/>
        </w:rPr>
        <w:t xml:space="preserve"> V, Boeri M, </w:t>
      </w:r>
      <w:proofErr w:type="spellStart"/>
      <w:r>
        <w:rPr>
          <w:rFonts w:eastAsia="Book Antiqua"/>
        </w:rPr>
        <w:t>Centonze</w:t>
      </w:r>
      <w:proofErr w:type="spellEnd"/>
      <w:r>
        <w:rPr>
          <w:rFonts w:eastAsia="Book Antiqua"/>
        </w:rPr>
        <w:t xml:space="preserve"> G, Ferro S, </w:t>
      </w:r>
      <w:proofErr w:type="spellStart"/>
      <w:r>
        <w:rPr>
          <w:rFonts w:eastAsia="Book Antiqua"/>
        </w:rPr>
        <w:t>Ganzinelli</w:t>
      </w:r>
      <w:proofErr w:type="spellEnd"/>
      <w:r>
        <w:rPr>
          <w:rFonts w:eastAsia="Book Antiqua"/>
        </w:rPr>
        <w:t xml:space="preserve"> M, Gasparini P, Huber V, </w:t>
      </w:r>
      <w:proofErr w:type="spellStart"/>
      <w:r>
        <w:rPr>
          <w:rFonts w:eastAsia="Book Antiqua"/>
        </w:rPr>
        <w:t>Milione</w:t>
      </w:r>
      <w:proofErr w:type="spellEnd"/>
      <w:r>
        <w:rPr>
          <w:rFonts w:eastAsia="Book Antiqua"/>
        </w:rPr>
        <w:t xml:space="preserve"> M, </w:t>
      </w:r>
      <w:proofErr w:type="spellStart"/>
      <w:r>
        <w:rPr>
          <w:rFonts w:eastAsia="Book Antiqua"/>
        </w:rPr>
        <w:t>Porcu</w:t>
      </w:r>
      <w:proofErr w:type="spellEnd"/>
      <w:r>
        <w:rPr>
          <w:rFonts w:eastAsia="Book Antiqua"/>
        </w:rPr>
        <w:t xml:space="preserve"> L, Proto C, </w:t>
      </w:r>
      <w:proofErr w:type="spellStart"/>
      <w:r>
        <w:rPr>
          <w:rFonts w:eastAsia="Book Antiqua"/>
        </w:rPr>
        <w:t>Pruneri</w:t>
      </w:r>
      <w:proofErr w:type="spellEnd"/>
      <w:r>
        <w:rPr>
          <w:rFonts w:eastAsia="Book Antiqua"/>
        </w:rPr>
        <w:t xml:space="preserve"> G, Signorelli D, </w:t>
      </w:r>
      <w:proofErr w:type="spellStart"/>
      <w:r>
        <w:rPr>
          <w:rFonts w:eastAsia="Book Antiqua"/>
        </w:rPr>
        <w:t>Sangaletti</w:t>
      </w:r>
      <w:proofErr w:type="spellEnd"/>
      <w:r>
        <w:rPr>
          <w:rFonts w:eastAsia="Book Antiqua"/>
        </w:rPr>
        <w:t xml:space="preserve"> S, </w:t>
      </w:r>
      <w:proofErr w:type="spellStart"/>
      <w:r>
        <w:rPr>
          <w:rFonts w:eastAsia="Book Antiqua"/>
        </w:rPr>
        <w:t>Sfondrini</w:t>
      </w:r>
      <w:proofErr w:type="spellEnd"/>
      <w:r>
        <w:rPr>
          <w:rFonts w:eastAsia="Book Antiqua"/>
        </w:rPr>
        <w:t xml:space="preserve"> L, </w:t>
      </w:r>
      <w:proofErr w:type="spellStart"/>
      <w:r>
        <w:rPr>
          <w:rFonts w:eastAsia="Book Antiqua"/>
        </w:rPr>
        <w:t>Storti</w:t>
      </w:r>
      <w:proofErr w:type="spellEnd"/>
      <w:r>
        <w:rPr>
          <w:rFonts w:eastAsia="Book Antiqua"/>
        </w:rPr>
        <w:t xml:space="preserve"> C, </w:t>
      </w:r>
      <w:proofErr w:type="spellStart"/>
      <w:r>
        <w:rPr>
          <w:rFonts w:eastAsia="Book Antiqua"/>
        </w:rPr>
        <w:t>Tassi</w:t>
      </w:r>
      <w:proofErr w:type="spellEnd"/>
      <w:r>
        <w:rPr>
          <w:rFonts w:eastAsia="Book Antiqua"/>
        </w:rPr>
        <w:t xml:space="preserve"> E, </w:t>
      </w:r>
      <w:proofErr w:type="spellStart"/>
      <w:r>
        <w:rPr>
          <w:rFonts w:eastAsia="Book Antiqua"/>
        </w:rPr>
        <w:t>Bardelli</w:t>
      </w:r>
      <w:proofErr w:type="spellEnd"/>
      <w:r>
        <w:rPr>
          <w:rFonts w:eastAsia="Book Antiqua"/>
        </w:rPr>
        <w:t xml:space="preserve"> A, </w:t>
      </w:r>
      <w:proofErr w:type="spellStart"/>
      <w:r>
        <w:rPr>
          <w:rFonts w:eastAsia="Book Antiqua"/>
        </w:rPr>
        <w:t>Marsoni</w:t>
      </w:r>
      <w:proofErr w:type="spellEnd"/>
      <w:r>
        <w:rPr>
          <w:rFonts w:eastAsia="Book Antiqua"/>
        </w:rPr>
        <w:t xml:space="preserve"> S, Torri V, </w:t>
      </w:r>
      <w:proofErr w:type="spellStart"/>
      <w:r>
        <w:rPr>
          <w:rFonts w:eastAsia="Book Antiqua"/>
        </w:rPr>
        <w:t>Tripodo</w:t>
      </w:r>
      <w:proofErr w:type="spellEnd"/>
      <w:r>
        <w:rPr>
          <w:rFonts w:eastAsia="Book Antiqua"/>
        </w:rPr>
        <w:t xml:space="preserve"> C, Colombo MP, </w:t>
      </w:r>
      <w:proofErr w:type="spellStart"/>
      <w:r>
        <w:rPr>
          <w:rFonts w:eastAsia="Book Antiqua"/>
        </w:rPr>
        <w:t>Anichini</w:t>
      </w:r>
      <w:proofErr w:type="spellEnd"/>
      <w:r>
        <w:rPr>
          <w:rFonts w:eastAsia="Book Antiqua"/>
        </w:rPr>
        <w:t xml:space="preserve"> A, </w:t>
      </w:r>
      <w:proofErr w:type="spellStart"/>
      <w:r>
        <w:rPr>
          <w:rFonts w:eastAsia="Book Antiqua"/>
        </w:rPr>
        <w:t>Rivoltini</w:t>
      </w:r>
      <w:proofErr w:type="spellEnd"/>
      <w:r>
        <w:rPr>
          <w:rFonts w:eastAsia="Book Antiqua"/>
        </w:rPr>
        <w:t xml:space="preserve"> L, </w:t>
      </w:r>
      <w:proofErr w:type="spellStart"/>
      <w:r>
        <w:rPr>
          <w:rFonts w:eastAsia="Book Antiqua"/>
        </w:rPr>
        <w:t>Balsari</w:t>
      </w:r>
      <w:proofErr w:type="spellEnd"/>
      <w:r>
        <w:rPr>
          <w:rFonts w:eastAsia="Book Antiqua"/>
        </w:rPr>
        <w:t xml:space="preserve"> A, </w:t>
      </w:r>
      <w:proofErr w:type="spellStart"/>
      <w:r>
        <w:rPr>
          <w:rFonts w:eastAsia="Book Antiqua"/>
        </w:rPr>
        <w:t>Sozzi</w:t>
      </w:r>
      <w:proofErr w:type="spellEnd"/>
      <w:r>
        <w:rPr>
          <w:rFonts w:eastAsia="Book Antiqua"/>
        </w:rPr>
        <w:t xml:space="preserve"> G, </w:t>
      </w:r>
      <w:proofErr w:type="spellStart"/>
      <w:r>
        <w:rPr>
          <w:rFonts w:eastAsia="Book Antiqua"/>
        </w:rPr>
        <w:t>Garassino</w:t>
      </w:r>
      <w:proofErr w:type="spellEnd"/>
      <w:r>
        <w:rPr>
          <w:rFonts w:eastAsia="Book Antiqua"/>
        </w:rPr>
        <w:t xml:space="preserve"> MC. Antibody-</w:t>
      </w:r>
      <w:r>
        <w:rPr>
          <w:rFonts w:eastAsia="Book Antiqua"/>
        </w:rPr>
        <w:lastRenderedPageBreak/>
        <w:t>Fc/</w:t>
      </w:r>
      <w:proofErr w:type="spellStart"/>
      <w:r>
        <w:rPr>
          <w:rFonts w:eastAsia="Book Antiqua"/>
        </w:rPr>
        <w:t>FcR</w:t>
      </w:r>
      <w:proofErr w:type="spellEnd"/>
      <w:r>
        <w:rPr>
          <w:rFonts w:eastAsia="Book Antiqua"/>
        </w:rPr>
        <w:t xml:space="preserve"> Interaction on Macrophages as a Mechanism for </w:t>
      </w:r>
      <w:proofErr w:type="spellStart"/>
      <w:r>
        <w:rPr>
          <w:rFonts w:eastAsia="Book Antiqua"/>
        </w:rPr>
        <w:t>Hyperprogressive</w:t>
      </w:r>
      <w:proofErr w:type="spellEnd"/>
      <w:r>
        <w:rPr>
          <w:rFonts w:eastAsia="Book Antiqua"/>
        </w:rPr>
        <w:t xml:space="preserve"> Disease in Non-small Cell Lung Cancer Subsequent to PD-1/PD-L1 Blockade. </w:t>
      </w:r>
      <w:r>
        <w:rPr>
          <w:rFonts w:eastAsia="Book Antiqua"/>
          <w:i/>
          <w:iCs/>
        </w:rPr>
        <w:t>Clin Cancer Res</w:t>
      </w:r>
      <w:r>
        <w:rPr>
          <w:rFonts w:eastAsia="Book Antiqua"/>
        </w:rPr>
        <w:t xml:space="preserve"> 2019; </w:t>
      </w:r>
      <w:r>
        <w:rPr>
          <w:rFonts w:eastAsia="Book Antiqua"/>
          <w:b/>
          <w:bCs/>
        </w:rPr>
        <w:t>25</w:t>
      </w:r>
      <w:r>
        <w:rPr>
          <w:rFonts w:eastAsia="Book Antiqua"/>
        </w:rPr>
        <w:t>: 989-999 [PMID: 30206165 DOI: 10.1158/1078-0432.CCR-18-1390]</w:t>
      </w:r>
    </w:p>
    <w:p w14:paraId="077DDA33" w14:textId="77777777" w:rsidR="00EE5250" w:rsidRDefault="00B0027E">
      <w:pPr>
        <w:spacing w:line="360" w:lineRule="auto"/>
        <w:jc w:val="both"/>
        <w:rPr>
          <w:rFonts w:eastAsia="Book Antiqua"/>
        </w:rPr>
      </w:pPr>
      <w:r>
        <w:rPr>
          <w:rFonts w:eastAsia="Book Antiqua"/>
        </w:rPr>
        <w:t xml:space="preserve">23 </w:t>
      </w:r>
      <w:r>
        <w:rPr>
          <w:rFonts w:eastAsia="Book Antiqua"/>
          <w:b/>
          <w:bCs/>
        </w:rPr>
        <w:t>Kato S</w:t>
      </w:r>
      <w:r>
        <w:rPr>
          <w:rFonts w:eastAsia="Book Antiqua"/>
        </w:rPr>
        <w:t xml:space="preserve">, Goodman A, </w:t>
      </w:r>
      <w:proofErr w:type="spellStart"/>
      <w:r>
        <w:rPr>
          <w:rFonts w:eastAsia="Book Antiqua"/>
        </w:rPr>
        <w:t>Walavalkar</w:t>
      </w:r>
      <w:proofErr w:type="spellEnd"/>
      <w:r>
        <w:rPr>
          <w:rFonts w:eastAsia="Book Antiqua"/>
        </w:rPr>
        <w:t xml:space="preserve"> V, </w:t>
      </w:r>
      <w:proofErr w:type="spellStart"/>
      <w:r>
        <w:rPr>
          <w:rFonts w:eastAsia="Book Antiqua"/>
        </w:rPr>
        <w:t>Barkauskas</w:t>
      </w:r>
      <w:proofErr w:type="spellEnd"/>
      <w:r>
        <w:rPr>
          <w:rFonts w:eastAsia="Book Antiqua"/>
        </w:rPr>
        <w:t xml:space="preserve"> DA, </w:t>
      </w:r>
      <w:proofErr w:type="spellStart"/>
      <w:r>
        <w:rPr>
          <w:rFonts w:eastAsia="Book Antiqua"/>
        </w:rPr>
        <w:t>Sharabi</w:t>
      </w:r>
      <w:proofErr w:type="spellEnd"/>
      <w:r>
        <w:rPr>
          <w:rFonts w:eastAsia="Book Antiqua"/>
        </w:rPr>
        <w:t xml:space="preserve"> A, </w:t>
      </w:r>
      <w:proofErr w:type="spellStart"/>
      <w:r>
        <w:rPr>
          <w:rFonts w:eastAsia="Book Antiqua"/>
        </w:rPr>
        <w:t>Kurzrock</w:t>
      </w:r>
      <w:proofErr w:type="spellEnd"/>
      <w:r>
        <w:rPr>
          <w:rFonts w:eastAsia="Book Antiqua"/>
        </w:rPr>
        <w:t xml:space="preserve"> R. </w:t>
      </w:r>
      <w:proofErr w:type="spellStart"/>
      <w:r>
        <w:rPr>
          <w:rFonts w:eastAsia="Book Antiqua"/>
        </w:rPr>
        <w:t>Hyperprogressors</w:t>
      </w:r>
      <w:proofErr w:type="spellEnd"/>
      <w:r>
        <w:rPr>
          <w:rFonts w:eastAsia="Book Antiqua"/>
        </w:rPr>
        <w:t xml:space="preserve"> after Immunotherapy: Analysis of Genomic Alterations Associated with Accelerated Growth Rate. </w:t>
      </w:r>
      <w:r>
        <w:rPr>
          <w:rFonts w:eastAsia="Book Antiqua"/>
          <w:i/>
          <w:iCs/>
        </w:rPr>
        <w:t>Clin Cancer Res</w:t>
      </w:r>
      <w:r>
        <w:rPr>
          <w:rFonts w:eastAsia="Book Antiqua"/>
        </w:rPr>
        <w:t xml:space="preserve"> 2017; </w:t>
      </w:r>
      <w:r>
        <w:rPr>
          <w:rFonts w:eastAsia="Book Antiqua"/>
          <w:b/>
          <w:bCs/>
        </w:rPr>
        <w:t>23</w:t>
      </w:r>
      <w:r>
        <w:rPr>
          <w:rFonts w:eastAsia="Book Antiqua"/>
        </w:rPr>
        <w:t>: 4242-4250 [PMID: 28351930 DOI: 10.1158/1078-0432.CCR-16-3133]</w:t>
      </w:r>
    </w:p>
    <w:p w14:paraId="02287C25" w14:textId="77777777" w:rsidR="00EE5250" w:rsidRDefault="00B0027E">
      <w:pPr>
        <w:spacing w:line="360" w:lineRule="auto"/>
        <w:jc w:val="both"/>
        <w:rPr>
          <w:rFonts w:eastAsia="Book Antiqua"/>
        </w:rPr>
      </w:pPr>
      <w:r>
        <w:rPr>
          <w:rFonts w:eastAsia="Book Antiqua"/>
        </w:rPr>
        <w:t xml:space="preserve">24 </w:t>
      </w:r>
      <w:proofErr w:type="spellStart"/>
      <w:r>
        <w:rPr>
          <w:rFonts w:eastAsia="Book Antiqua"/>
          <w:b/>
          <w:bCs/>
        </w:rPr>
        <w:t>Tawbi</w:t>
      </w:r>
      <w:proofErr w:type="spellEnd"/>
      <w:r>
        <w:rPr>
          <w:rFonts w:eastAsia="Book Antiqua"/>
          <w:b/>
          <w:bCs/>
        </w:rPr>
        <w:t xml:space="preserve"> AH,</w:t>
      </w:r>
      <w:r>
        <w:rPr>
          <w:rFonts w:eastAsia="Book Antiqua"/>
        </w:rPr>
        <w:t xml:space="preserve"> Burgess MA, Crowley J, Tine B, Patel S. Safety and efficacy of PD-1 blockade using pembrolizumab in patients with advanced soft tissue (STS) and bone sarcomas (BS): Results of SARC028--A multicenter phase II study. </w:t>
      </w:r>
      <w:r>
        <w:rPr>
          <w:rFonts w:eastAsia="Book Antiqua"/>
          <w:i/>
        </w:rPr>
        <w:t>J Clin Oncol</w:t>
      </w:r>
      <w:r>
        <w:rPr>
          <w:rFonts w:eastAsia="Book Antiqua"/>
        </w:rPr>
        <w:t xml:space="preserve"> 2016; </w:t>
      </w:r>
      <w:r>
        <w:rPr>
          <w:rFonts w:eastAsia="Book Antiqua"/>
          <w:b/>
        </w:rPr>
        <w:t>34</w:t>
      </w:r>
      <w:r>
        <w:rPr>
          <w:rFonts w:eastAsia="Book Antiqua"/>
        </w:rPr>
        <w:t>: 11006-11006</w:t>
      </w:r>
      <w:r>
        <w:rPr>
          <w:rFonts w:hint="eastAsia"/>
        </w:rPr>
        <w:t xml:space="preserve"> </w:t>
      </w:r>
      <w:r>
        <w:rPr>
          <w:rFonts w:eastAsia="Book Antiqua"/>
        </w:rPr>
        <w:t>[DOI:</w:t>
      </w:r>
      <w:r>
        <w:rPr>
          <w:rFonts w:hint="eastAsia"/>
        </w:rPr>
        <w:t xml:space="preserve"> </w:t>
      </w:r>
      <w:r>
        <w:rPr>
          <w:rFonts w:eastAsia="Book Antiqua"/>
        </w:rPr>
        <w:t>10.1200/jco.2016.34.15_suppl.11006]</w:t>
      </w:r>
    </w:p>
    <w:p w14:paraId="662F51F5" w14:textId="77777777" w:rsidR="00EE5250" w:rsidRDefault="00B0027E">
      <w:pPr>
        <w:spacing w:line="360" w:lineRule="auto"/>
        <w:jc w:val="both"/>
        <w:rPr>
          <w:rFonts w:eastAsia="Book Antiqua"/>
        </w:rPr>
      </w:pPr>
      <w:r>
        <w:rPr>
          <w:rFonts w:eastAsia="Book Antiqua"/>
        </w:rPr>
        <w:t xml:space="preserve">25 </w:t>
      </w:r>
      <w:proofErr w:type="spellStart"/>
      <w:r>
        <w:rPr>
          <w:rFonts w:eastAsia="Book Antiqua"/>
          <w:b/>
          <w:bCs/>
        </w:rPr>
        <w:t>Kamada</w:t>
      </w:r>
      <w:proofErr w:type="spellEnd"/>
      <w:r>
        <w:rPr>
          <w:rFonts w:eastAsia="Book Antiqua"/>
          <w:b/>
          <w:bCs/>
        </w:rPr>
        <w:t xml:space="preserve"> T</w:t>
      </w:r>
      <w:r>
        <w:rPr>
          <w:rFonts w:eastAsia="Book Antiqua"/>
        </w:rPr>
        <w:t xml:space="preserve">, </w:t>
      </w:r>
      <w:proofErr w:type="spellStart"/>
      <w:r>
        <w:rPr>
          <w:rFonts w:eastAsia="Book Antiqua"/>
        </w:rPr>
        <w:t>Togashi</w:t>
      </w:r>
      <w:proofErr w:type="spellEnd"/>
      <w:r>
        <w:rPr>
          <w:rFonts w:eastAsia="Book Antiqua"/>
        </w:rPr>
        <w:t xml:space="preserve"> Y, Tay C, Ha D, Sasaki A, Nakamura Y, Sato E, Fukuoka S, Tada Y, Tanaka A, Morikawa H, Kawazoe A, Kinoshita T, </w:t>
      </w:r>
      <w:proofErr w:type="spellStart"/>
      <w:r>
        <w:rPr>
          <w:rFonts w:eastAsia="Book Antiqua"/>
        </w:rPr>
        <w:t>Shitara</w:t>
      </w:r>
      <w:proofErr w:type="spellEnd"/>
      <w:r>
        <w:rPr>
          <w:rFonts w:eastAsia="Book Antiqua"/>
        </w:rPr>
        <w:t xml:space="preserve"> K, </w:t>
      </w:r>
      <w:proofErr w:type="spellStart"/>
      <w:r>
        <w:rPr>
          <w:rFonts w:eastAsia="Book Antiqua"/>
        </w:rPr>
        <w:t>Sakaguchi</w:t>
      </w:r>
      <w:proofErr w:type="spellEnd"/>
      <w:r>
        <w:rPr>
          <w:rFonts w:eastAsia="Book Antiqua"/>
        </w:rPr>
        <w:t xml:space="preserve"> S, Nishikawa H. PD-1</w:t>
      </w:r>
      <w:r>
        <w:rPr>
          <w:rFonts w:eastAsia="Book Antiqua"/>
          <w:vertAlign w:val="superscript"/>
        </w:rPr>
        <w:t>+</w:t>
      </w:r>
      <w:r>
        <w:rPr>
          <w:rFonts w:eastAsia="Book Antiqua"/>
        </w:rPr>
        <w:t xml:space="preserve"> regulatory T cells amplified by PD-1 blockade promote </w:t>
      </w:r>
      <w:proofErr w:type="spellStart"/>
      <w:r>
        <w:rPr>
          <w:rFonts w:eastAsia="Book Antiqua"/>
        </w:rPr>
        <w:t>hyperprogression</w:t>
      </w:r>
      <w:proofErr w:type="spellEnd"/>
      <w:r>
        <w:rPr>
          <w:rFonts w:eastAsia="Book Antiqua"/>
        </w:rPr>
        <w:t xml:space="preserve"> of cancer. </w:t>
      </w:r>
      <w:r>
        <w:rPr>
          <w:rFonts w:eastAsia="Book Antiqua"/>
          <w:i/>
          <w:iCs/>
        </w:rPr>
        <w:t xml:space="preserve">Proc Natl </w:t>
      </w:r>
      <w:proofErr w:type="spellStart"/>
      <w:r>
        <w:rPr>
          <w:rFonts w:eastAsia="Book Antiqua"/>
          <w:i/>
          <w:iCs/>
        </w:rPr>
        <w:t>Acad</w:t>
      </w:r>
      <w:proofErr w:type="spellEnd"/>
      <w:r>
        <w:rPr>
          <w:rFonts w:eastAsia="Book Antiqua"/>
          <w:i/>
          <w:iCs/>
        </w:rPr>
        <w:t xml:space="preserve"> Sci U S A</w:t>
      </w:r>
      <w:r>
        <w:rPr>
          <w:rFonts w:eastAsia="Book Antiqua"/>
        </w:rPr>
        <w:t xml:space="preserve"> 2019; </w:t>
      </w:r>
      <w:r>
        <w:rPr>
          <w:rFonts w:eastAsia="Book Antiqua"/>
          <w:b/>
          <w:bCs/>
        </w:rPr>
        <w:t>116</w:t>
      </w:r>
      <w:r>
        <w:rPr>
          <w:rFonts w:eastAsia="Book Antiqua"/>
        </w:rPr>
        <w:t>: 9999-10008 [PMID: 31028147 DOI: 10.1073/pnas.1822001116]</w:t>
      </w:r>
    </w:p>
    <w:p w14:paraId="40681EE4" w14:textId="77777777" w:rsidR="00EE5250" w:rsidRDefault="00B0027E">
      <w:pPr>
        <w:spacing w:line="360" w:lineRule="auto"/>
        <w:jc w:val="both"/>
        <w:rPr>
          <w:rFonts w:eastAsia="Book Antiqua"/>
        </w:rPr>
      </w:pPr>
      <w:r>
        <w:rPr>
          <w:rFonts w:eastAsia="Book Antiqua"/>
        </w:rPr>
        <w:t xml:space="preserve">26 </w:t>
      </w:r>
      <w:r>
        <w:rPr>
          <w:rFonts w:eastAsia="Book Antiqua"/>
          <w:b/>
          <w:bCs/>
        </w:rPr>
        <w:t>Burgess A</w:t>
      </w:r>
      <w:r>
        <w:rPr>
          <w:rFonts w:eastAsia="Book Antiqua"/>
        </w:rPr>
        <w:t xml:space="preserve">, Chia KM, Haupt S, Thomas D, Haupt Y, Lim E. </w:t>
      </w:r>
      <w:bookmarkStart w:id="6" w:name="OLE_LINK1"/>
      <w:bookmarkStart w:id="7" w:name="OLE_LINK2"/>
      <w:r>
        <w:rPr>
          <w:rFonts w:eastAsia="Book Antiqua"/>
        </w:rPr>
        <w:t>Clinical Overview of MDM2/X-Targeted Therapies</w:t>
      </w:r>
      <w:bookmarkEnd w:id="6"/>
      <w:bookmarkEnd w:id="7"/>
      <w:r>
        <w:rPr>
          <w:rFonts w:eastAsia="Book Antiqua"/>
        </w:rPr>
        <w:t xml:space="preserve">. </w:t>
      </w:r>
      <w:r>
        <w:rPr>
          <w:rFonts w:eastAsia="Book Antiqua"/>
          <w:i/>
          <w:iCs/>
        </w:rPr>
        <w:t>Front Oncol</w:t>
      </w:r>
      <w:r>
        <w:rPr>
          <w:rFonts w:eastAsia="Book Antiqua"/>
        </w:rPr>
        <w:t xml:space="preserve"> 2016; </w:t>
      </w:r>
      <w:r>
        <w:rPr>
          <w:rFonts w:eastAsia="Book Antiqua"/>
          <w:b/>
          <w:bCs/>
        </w:rPr>
        <w:t>6</w:t>
      </w:r>
      <w:r>
        <w:rPr>
          <w:rFonts w:eastAsia="Book Antiqua"/>
        </w:rPr>
        <w:t>: 7 [PMID: 26858935 DOI: 10.3389/fonc.2016.00007]</w:t>
      </w:r>
    </w:p>
    <w:p w14:paraId="7575D71C" w14:textId="77777777" w:rsidR="00EE5250" w:rsidRDefault="00B0027E">
      <w:pPr>
        <w:spacing w:line="360" w:lineRule="auto"/>
        <w:jc w:val="both"/>
        <w:rPr>
          <w:rFonts w:eastAsia="Book Antiqua"/>
        </w:rPr>
      </w:pPr>
      <w:r>
        <w:rPr>
          <w:rFonts w:eastAsia="Book Antiqua"/>
        </w:rPr>
        <w:t xml:space="preserve">27 </w:t>
      </w:r>
      <w:proofErr w:type="spellStart"/>
      <w:r>
        <w:rPr>
          <w:rFonts w:eastAsia="Book Antiqua"/>
          <w:b/>
          <w:bCs/>
        </w:rPr>
        <w:t>Togashi</w:t>
      </w:r>
      <w:proofErr w:type="spellEnd"/>
      <w:r>
        <w:rPr>
          <w:rFonts w:eastAsia="Book Antiqua"/>
          <w:b/>
          <w:bCs/>
        </w:rPr>
        <w:t xml:space="preserve"> Y,</w:t>
      </w:r>
      <w:r>
        <w:rPr>
          <w:rFonts w:eastAsia="Book Antiqua"/>
        </w:rPr>
        <w:t xml:space="preserve"> </w:t>
      </w:r>
      <w:proofErr w:type="spellStart"/>
      <w:r>
        <w:rPr>
          <w:rFonts w:eastAsia="Book Antiqua"/>
        </w:rPr>
        <w:t>Kamada</w:t>
      </w:r>
      <w:proofErr w:type="spellEnd"/>
      <w:r>
        <w:rPr>
          <w:rFonts w:eastAsia="Book Antiqua"/>
        </w:rPr>
        <w:t xml:space="preserve"> T, Sasaki A, Nakamura Y, Nishikawa H. Clinicopathological, genomic and immunological features of </w:t>
      </w:r>
      <w:proofErr w:type="spellStart"/>
      <w:r>
        <w:rPr>
          <w:rFonts w:eastAsia="Book Antiqua"/>
        </w:rPr>
        <w:t>hyperprogressive</w:t>
      </w:r>
      <w:proofErr w:type="spellEnd"/>
      <w:r>
        <w:rPr>
          <w:rFonts w:eastAsia="Book Antiqua"/>
        </w:rPr>
        <w:t xml:space="preserve"> disease during PD-1 blockade in gastric cancer patients. </w:t>
      </w:r>
      <w:r>
        <w:rPr>
          <w:rFonts w:eastAsia="Book Antiqua"/>
          <w:i/>
        </w:rPr>
        <w:t>J Clin Oncol</w:t>
      </w:r>
      <w:r>
        <w:rPr>
          <w:rFonts w:eastAsia="Book Antiqua"/>
        </w:rPr>
        <w:t xml:space="preserve"> 2018; </w:t>
      </w:r>
      <w:r>
        <w:rPr>
          <w:rFonts w:eastAsia="Book Antiqua"/>
          <w:b/>
        </w:rPr>
        <w:t>36</w:t>
      </w:r>
      <w:r>
        <w:rPr>
          <w:rFonts w:eastAsia="Book Antiqua"/>
        </w:rPr>
        <w:t>: 4106-4106</w:t>
      </w:r>
      <w:r>
        <w:rPr>
          <w:rFonts w:hint="eastAsia"/>
        </w:rPr>
        <w:t xml:space="preserve"> </w:t>
      </w:r>
      <w:r>
        <w:rPr>
          <w:rFonts w:eastAsia="Book Antiqua"/>
        </w:rPr>
        <w:t>[DOI:</w:t>
      </w:r>
      <w:r>
        <w:rPr>
          <w:rFonts w:hint="eastAsia"/>
        </w:rPr>
        <w:t xml:space="preserve"> </w:t>
      </w:r>
      <w:r>
        <w:rPr>
          <w:rFonts w:eastAsia="Book Antiqua"/>
        </w:rPr>
        <w:t>10.1200/jco.2018.36.15_suppl.4106]</w:t>
      </w:r>
    </w:p>
    <w:p w14:paraId="44CA358C" w14:textId="77777777" w:rsidR="00EE5250" w:rsidRDefault="00B0027E">
      <w:pPr>
        <w:spacing w:line="360" w:lineRule="auto"/>
        <w:jc w:val="both"/>
        <w:rPr>
          <w:rFonts w:eastAsia="Book Antiqua"/>
        </w:rPr>
      </w:pPr>
      <w:r>
        <w:rPr>
          <w:rFonts w:eastAsia="Book Antiqua"/>
        </w:rPr>
        <w:t xml:space="preserve">28 </w:t>
      </w:r>
      <w:proofErr w:type="spellStart"/>
      <w:r>
        <w:rPr>
          <w:rFonts w:eastAsia="Book Antiqua"/>
          <w:b/>
          <w:bCs/>
        </w:rPr>
        <w:t>Sabbah</w:t>
      </w:r>
      <w:proofErr w:type="spellEnd"/>
      <w:r>
        <w:rPr>
          <w:rFonts w:eastAsia="Book Antiqua"/>
          <w:b/>
          <w:bCs/>
        </w:rPr>
        <w:t xml:space="preserve"> DA</w:t>
      </w:r>
      <w:r>
        <w:rPr>
          <w:rFonts w:eastAsia="Book Antiqua"/>
        </w:rPr>
        <w:t xml:space="preserve">, </w:t>
      </w:r>
      <w:proofErr w:type="spellStart"/>
      <w:r>
        <w:rPr>
          <w:rFonts w:eastAsia="Book Antiqua"/>
        </w:rPr>
        <w:t>Hajjo</w:t>
      </w:r>
      <w:proofErr w:type="spellEnd"/>
      <w:r>
        <w:rPr>
          <w:rFonts w:eastAsia="Book Antiqua"/>
        </w:rPr>
        <w:t xml:space="preserve"> R, </w:t>
      </w:r>
      <w:proofErr w:type="spellStart"/>
      <w:r>
        <w:rPr>
          <w:rFonts w:eastAsia="Book Antiqua"/>
        </w:rPr>
        <w:t>Sweidan</w:t>
      </w:r>
      <w:proofErr w:type="spellEnd"/>
      <w:r>
        <w:rPr>
          <w:rFonts w:eastAsia="Book Antiqua"/>
        </w:rPr>
        <w:t xml:space="preserve"> K. Review on Epidermal Growth Factor Receptor (EGFR) Structure, Signaling Pathways, Interactions, and Recent Updates of EGFR Inhibitors. </w:t>
      </w:r>
      <w:proofErr w:type="spellStart"/>
      <w:r>
        <w:rPr>
          <w:rFonts w:eastAsia="Book Antiqua"/>
          <w:i/>
          <w:iCs/>
        </w:rPr>
        <w:t>Curr</w:t>
      </w:r>
      <w:proofErr w:type="spellEnd"/>
      <w:r>
        <w:rPr>
          <w:rFonts w:eastAsia="Book Antiqua"/>
          <w:i/>
          <w:iCs/>
        </w:rPr>
        <w:t xml:space="preserve"> Top Med Chem</w:t>
      </w:r>
      <w:r>
        <w:rPr>
          <w:rFonts w:eastAsia="Book Antiqua"/>
        </w:rPr>
        <w:t xml:space="preserve"> 2020; </w:t>
      </w:r>
      <w:r>
        <w:rPr>
          <w:rFonts w:eastAsia="Book Antiqua"/>
          <w:b/>
          <w:bCs/>
        </w:rPr>
        <w:t>2</w:t>
      </w:r>
      <w:r>
        <w:rPr>
          <w:rFonts w:eastAsia="Book Antiqua"/>
          <w:bCs/>
        </w:rPr>
        <w:t>0</w:t>
      </w:r>
      <w:r>
        <w:rPr>
          <w:rFonts w:eastAsia="Book Antiqua"/>
        </w:rPr>
        <w:t>: 815-834 [PMID: 32124699 DOI: 10.2174/1568026620666200303123102]</w:t>
      </w:r>
    </w:p>
    <w:p w14:paraId="1C7516C0" w14:textId="77777777" w:rsidR="00EE5250" w:rsidRDefault="00B0027E">
      <w:pPr>
        <w:spacing w:line="360" w:lineRule="auto"/>
        <w:jc w:val="both"/>
        <w:rPr>
          <w:rFonts w:eastAsia="Book Antiqua"/>
        </w:rPr>
      </w:pPr>
      <w:r>
        <w:rPr>
          <w:rFonts w:eastAsia="Book Antiqua"/>
        </w:rPr>
        <w:lastRenderedPageBreak/>
        <w:t xml:space="preserve">29 </w:t>
      </w:r>
      <w:r>
        <w:rPr>
          <w:rFonts w:eastAsia="Book Antiqua"/>
          <w:b/>
          <w:bCs/>
        </w:rPr>
        <w:t>Wang J</w:t>
      </w:r>
      <w:r>
        <w:rPr>
          <w:rFonts w:eastAsia="Book Antiqua"/>
        </w:rPr>
        <w:t xml:space="preserve">, Li X, </w:t>
      </w:r>
      <w:proofErr w:type="spellStart"/>
      <w:r>
        <w:rPr>
          <w:rFonts w:eastAsia="Book Antiqua"/>
        </w:rPr>
        <w:t>Xue</w:t>
      </w:r>
      <w:proofErr w:type="spellEnd"/>
      <w:r>
        <w:rPr>
          <w:rFonts w:eastAsia="Book Antiqua"/>
        </w:rPr>
        <w:t xml:space="preserve"> X, </w:t>
      </w:r>
      <w:proofErr w:type="spellStart"/>
      <w:r>
        <w:rPr>
          <w:rFonts w:eastAsia="Book Antiqua"/>
        </w:rPr>
        <w:t>Ou</w:t>
      </w:r>
      <w:proofErr w:type="spellEnd"/>
      <w:r>
        <w:rPr>
          <w:rFonts w:eastAsia="Book Antiqua"/>
        </w:rPr>
        <w:t xml:space="preserve"> Q, Wu X, Liang Y, Wang X, You M, Shao YW, Zhang Z, Zhang S. Clinical outcomes of EGFR kinase domain duplication to targeted therapies in NSCLC. </w:t>
      </w:r>
      <w:r>
        <w:rPr>
          <w:rFonts w:eastAsia="Book Antiqua"/>
          <w:i/>
          <w:iCs/>
        </w:rPr>
        <w:t>Int J Cancer</w:t>
      </w:r>
      <w:r>
        <w:rPr>
          <w:rFonts w:eastAsia="Book Antiqua"/>
        </w:rPr>
        <w:t xml:space="preserve"> 2019; </w:t>
      </w:r>
      <w:r>
        <w:rPr>
          <w:rFonts w:eastAsia="Book Antiqua"/>
          <w:b/>
          <w:bCs/>
        </w:rPr>
        <w:t>144</w:t>
      </w:r>
      <w:r>
        <w:rPr>
          <w:rFonts w:eastAsia="Book Antiqua"/>
        </w:rPr>
        <w:t>: 2677-2682 [PMID: 30255937 DOI: 10.1002/ijc.31895]</w:t>
      </w:r>
    </w:p>
    <w:p w14:paraId="52F683E3" w14:textId="77777777" w:rsidR="00EE5250" w:rsidRDefault="00B0027E">
      <w:pPr>
        <w:spacing w:line="360" w:lineRule="auto"/>
        <w:jc w:val="both"/>
        <w:rPr>
          <w:rFonts w:eastAsia="Book Antiqua"/>
        </w:rPr>
      </w:pPr>
      <w:r>
        <w:rPr>
          <w:rFonts w:eastAsia="Book Antiqua"/>
        </w:rPr>
        <w:t xml:space="preserve">30 </w:t>
      </w:r>
      <w:r>
        <w:rPr>
          <w:rFonts w:eastAsia="Book Antiqua"/>
          <w:b/>
          <w:bCs/>
        </w:rPr>
        <w:t>Wang W</w:t>
      </w:r>
      <w:r>
        <w:rPr>
          <w:rFonts w:eastAsia="Book Antiqua"/>
        </w:rPr>
        <w:t xml:space="preserve">, Wu M, Liu M, Yan Z, Wang G, Mao D, Wang M. </w:t>
      </w:r>
      <w:proofErr w:type="spellStart"/>
      <w:r>
        <w:rPr>
          <w:rFonts w:eastAsia="Book Antiqua"/>
        </w:rPr>
        <w:t>Hyperprogression</w:t>
      </w:r>
      <w:proofErr w:type="spellEnd"/>
      <w:r>
        <w:rPr>
          <w:rFonts w:eastAsia="Book Antiqua"/>
        </w:rPr>
        <w:t xml:space="preserve"> to </w:t>
      </w:r>
      <w:proofErr w:type="spellStart"/>
      <w:r>
        <w:rPr>
          <w:rFonts w:eastAsia="Book Antiqua"/>
        </w:rPr>
        <w:t>camrelizumab</w:t>
      </w:r>
      <w:proofErr w:type="spellEnd"/>
      <w:r>
        <w:rPr>
          <w:rFonts w:eastAsia="Book Antiqua"/>
        </w:rPr>
        <w:t xml:space="preserve"> in a patient with esophageal squamous cell carcinoma harboring EGFR kinase domain duplication. </w:t>
      </w:r>
      <w:r>
        <w:rPr>
          <w:rFonts w:eastAsia="Book Antiqua"/>
          <w:i/>
          <w:iCs/>
        </w:rPr>
        <w:t xml:space="preserve">J </w:t>
      </w:r>
      <w:proofErr w:type="spellStart"/>
      <w:r>
        <w:rPr>
          <w:rFonts w:eastAsia="Book Antiqua"/>
          <w:i/>
          <w:iCs/>
        </w:rPr>
        <w:t>Immunother</w:t>
      </w:r>
      <w:proofErr w:type="spellEnd"/>
      <w:r>
        <w:rPr>
          <w:rFonts w:eastAsia="Book Antiqua"/>
          <w:i/>
          <w:iCs/>
        </w:rPr>
        <w:t xml:space="preserve"> Cancer</w:t>
      </w:r>
      <w:r>
        <w:rPr>
          <w:rFonts w:eastAsia="Book Antiqua"/>
        </w:rPr>
        <w:t xml:space="preserve"> 2020; </w:t>
      </w:r>
      <w:r>
        <w:rPr>
          <w:rFonts w:eastAsia="Book Antiqua"/>
          <w:b/>
          <w:bCs/>
        </w:rPr>
        <w:t>8</w:t>
      </w:r>
      <w:r>
        <w:rPr>
          <w:rFonts w:eastAsia="Book Antiqua"/>
        </w:rPr>
        <w:t xml:space="preserve"> [PMID: 32581041 DOI: 10.1136/jitc-2020-000793]</w:t>
      </w:r>
    </w:p>
    <w:p w14:paraId="562E87E3" w14:textId="77777777" w:rsidR="00EE5250" w:rsidRDefault="00B0027E">
      <w:pPr>
        <w:spacing w:line="360" w:lineRule="auto"/>
        <w:jc w:val="both"/>
        <w:rPr>
          <w:rFonts w:eastAsia="Book Antiqua"/>
        </w:rPr>
      </w:pPr>
      <w:r>
        <w:rPr>
          <w:rFonts w:eastAsia="Book Antiqua"/>
        </w:rPr>
        <w:t xml:space="preserve">31 </w:t>
      </w:r>
      <w:r>
        <w:rPr>
          <w:rFonts w:eastAsia="Book Antiqua"/>
          <w:b/>
          <w:bCs/>
        </w:rPr>
        <w:t>Chen S</w:t>
      </w:r>
      <w:r>
        <w:rPr>
          <w:rFonts w:eastAsia="Book Antiqua"/>
        </w:rPr>
        <w:t xml:space="preserve">, Gou M, Yan H, Fan M, Pan Y, Fan R, Qian N, Dai G. </w:t>
      </w:r>
      <w:proofErr w:type="spellStart"/>
      <w:r>
        <w:rPr>
          <w:rFonts w:eastAsia="Book Antiqua"/>
        </w:rPr>
        <w:t>Hyperprogressive</w:t>
      </w:r>
      <w:proofErr w:type="spellEnd"/>
      <w:r>
        <w:rPr>
          <w:rFonts w:eastAsia="Book Antiqua"/>
        </w:rPr>
        <w:t xml:space="preserve"> Disease Caused by PD-1 Inhibitors for the Treatment of Pan-Cancer. </w:t>
      </w:r>
      <w:r>
        <w:rPr>
          <w:rFonts w:eastAsia="Book Antiqua"/>
          <w:i/>
          <w:iCs/>
        </w:rPr>
        <w:t>Dis Markers</w:t>
      </w:r>
      <w:r>
        <w:rPr>
          <w:rFonts w:eastAsia="Book Antiqua"/>
        </w:rPr>
        <w:t xml:space="preserve"> 2021; </w:t>
      </w:r>
      <w:r>
        <w:rPr>
          <w:rFonts w:eastAsia="Book Antiqua"/>
          <w:b/>
          <w:bCs/>
        </w:rPr>
        <w:t>2</w:t>
      </w:r>
      <w:r>
        <w:rPr>
          <w:rFonts w:eastAsia="Book Antiqua"/>
          <w:bCs/>
        </w:rPr>
        <w:t>0</w:t>
      </w:r>
      <w:r>
        <w:rPr>
          <w:rFonts w:eastAsia="Book Antiqua"/>
          <w:b/>
          <w:bCs/>
        </w:rPr>
        <w:t>21</w:t>
      </w:r>
      <w:r>
        <w:rPr>
          <w:rFonts w:eastAsia="Book Antiqua"/>
        </w:rPr>
        <w:t>: 6639366 [PMID: 34239621 DOI: 10.1155/2021/6639366]</w:t>
      </w:r>
    </w:p>
    <w:p w14:paraId="521FE2EF" w14:textId="77777777" w:rsidR="00EE5250" w:rsidRDefault="00B0027E">
      <w:pPr>
        <w:spacing w:line="360" w:lineRule="auto"/>
        <w:jc w:val="both"/>
        <w:rPr>
          <w:rFonts w:eastAsia="Book Antiqua"/>
        </w:rPr>
      </w:pPr>
      <w:r>
        <w:rPr>
          <w:rFonts w:eastAsia="Book Antiqua"/>
        </w:rPr>
        <w:t xml:space="preserve">32 </w:t>
      </w:r>
      <w:r>
        <w:rPr>
          <w:rFonts w:eastAsia="Book Antiqua"/>
          <w:b/>
          <w:bCs/>
        </w:rPr>
        <w:t>Winer A</w:t>
      </w:r>
      <w:r>
        <w:rPr>
          <w:rFonts w:eastAsia="Book Antiqua"/>
        </w:rPr>
        <w:t xml:space="preserve">, </w:t>
      </w:r>
      <w:proofErr w:type="spellStart"/>
      <w:r>
        <w:rPr>
          <w:rFonts w:eastAsia="Book Antiqua"/>
        </w:rPr>
        <w:t>Ghatalia</w:t>
      </w:r>
      <w:proofErr w:type="spellEnd"/>
      <w:r>
        <w:rPr>
          <w:rFonts w:eastAsia="Book Antiqua"/>
        </w:rPr>
        <w:t xml:space="preserve"> P, </w:t>
      </w:r>
      <w:proofErr w:type="spellStart"/>
      <w:r>
        <w:rPr>
          <w:rFonts w:eastAsia="Book Antiqua"/>
        </w:rPr>
        <w:t>Bubes</w:t>
      </w:r>
      <w:proofErr w:type="spellEnd"/>
      <w:r>
        <w:rPr>
          <w:rFonts w:eastAsia="Book Antiqua"/>
        </w:rPr>
        <w:t xml:space="preserve"> N, </w:t>
      </w:r>
      <w:proofErr w:type="spellStart"/>
      <w:r>
        <w:rPr>
          <w:rFonts w:eastAsia="Book Antiqua"/>
        </w:rPr>
        <w:t>Anari</w:t>
      </w:r>
      <w:proofErr w:type="spellEnd"/>
      <w:r>
        <w:rPr>
          <w:rFonts w:eastAsia="Book Antiqua"/>
        </w:rPr>
        <w:t xml:space="preserve"> F, </w:t>
      </w:r>
      <w:proofErr w:type="spellStart"/>
      <w:r>
        <w:rPr>
          <w:rFonts w:eastAsia="Book Antiqua"/>
        </w:rPr>
        <w:t>Varshavsky</w:t>
      </w:r>
      <w:proofErr w:type="spellEnd"/>
      <w:r>
        <w:rPr>
          <w:rFonts w:eastAsia="Book Antiqua"/>
        </w:rPr>
        <w:t xml:space="preserve"> A, </w:t>
      </w:r>
      <w:proofErr w:type="spellStart"/>
      <w:r>
        <w:rPr>
          <w:rFonts w:eastAsia="Book Antiqua"/>
        </w:rPr>
        <w:t>Kasireddy</w:t>
      </w:r>
      <w:proofErr w:type="spellEnd"/>
      <w:r>
        <w:rPr>
          <w:rFonts w:eastAsia="Book Antiqua"/>
        </w:rPr>
        <w:t xml:space="preserve"> V, Liu Y, El-</w:t>
      </w:r>
      <w:proofErr w:type="spellStart"/>
      <w:r>
        <w:rPr>
          <w:rFonts w:eastAsia="Book Antiqua"/>
        </w:rPr>
        <w:t>Deiry</w:t>
      </w:r>
      <w:proofErr w:type="spellEnd"/>
      <w:r>
        <w:rPr>
          <w:rFonts w:eastAsia="Book Antiqua"/>
        </w:rPr>
        <w:t xml:space="preserve"> WS. Dual Checkpoint Inhibition with Ipilimumab plus Nivolumab After Progression on Sequential PD-1/PDL-1 Inhibitors Pembrolizumab and Atezolizumab in a Patient with Lynch Syndrome, Metastatic Colon, and Localized Urothelial Cancer. </w:t>
      </w:r>
      <w:r>
        <w:rPr>
          <w:rFonts w:eastAsia="Book Antiqua"/>
          <w:i/>
          <w:iCs/>
        </w:rPr>
        <w:t>Oncologist</w:t>
      </w:r>
      <w:r>
        <w:rPr>
          <w:rFonts w:eastAsia="Book Antiqua"/>
        </w:rPr>
        <w:t xml:space="preserve"> 2019; </w:t>
      </w:r>
      <w:r>
        <w:rPr>
          <w:rFonts w:eastAsia="Book Antiqua"/>
          <w:b/>
          <w:bCs/>
        </w:rPr>
        <w:t>24</w:t>
      </w:r>
      <w:r>
        <w:rPr>
          <w:rFonts w:eastAsia="Book Antiqua"/>
        </w:rPr>
        <w:t>: 1416-1419 [PMID: 31444293 DOI: 10.1634/theoncologist.2018-0686]</w:t>
      </w:r>
    </w:p>
    <w:p w14:paraId="2C51D201" w14:textId="77777777" w:rsidR="00EE5250" w:rsidRDefault="00B0027E">
      <w:pPr>
        <w:spacing w:line="360" w:lineRule="auto"/>
        <w:jc w:val="both"/>
        <w:rPr>
          <w:rFonts w:eastAsia="Book Antiqua"/>
        </w:rPr>
      </w:pPr>
      <w:r>
        <w:rPr>
          <w:rFonts w:eastAsia="Book Antiqua"/>
        </w:rPr>
        <w:t xml:space="preserve">33 </w:t>
      </w:r>
      <w:r>
        <w:rPr>
          <w:rFonts w:eastAsia="Book Antiqua"/>
          <w:b/>
          <w:bCs/>
        </w:rPr>
        <w:t>Feng D</w:t>
      </w:r>
      <w:r>
        <w:rPr>
          <w:rFonts w:eastAsia="Book Antiqua"/>
        </w:rPr>
        <w:t xml:space="preserve">, Guan Y, Liu M, He S, Zhao W, Yin B, Liang J, Li Y, Wang J. Excellent Response to Atezolizumab After Clinically Defined </w:t>
      </w:r>
      <w:proofErr w:type="spellStart"/>
      <w:r>
        <w:rPr>
          <w:rFonts w:eastAsia="Book Antiqua"/>
        </w:rPr>
        <w:t>Hyperprogression</w:t>
      </w:r>
      <w:proofErr w:type="spellEnd"/>
      <w:r>
        <w:rPr>
          <w:rFonts w:eastAsia="Book Antiqua"/>
        </w:rPr>
        <w:t xml:space="preserve"> Upon Previous Treatment With Pembrolizumab in Metastatic Triple-Negative Breast Cancer: A Case Report and Review of the Literature. </w:t>
      </w:r>
      <w:r>
        <w:rPr>
          <w:rFonts w:eastAsia="Book Antiqua"/>
          <w:i/>
          <w:iCs/>
        </w:rPr>
        <w:t>Front Immunol</w:t>
      </w:r>
      <w:r>
        <w:rPr>
          <w:rFonts w:eastAsia="Book Antiqua"/>
        </w:rPr>
        <w:t xml:space="preserve"> 2021; </w:t>
      </w:r>
      <w:r>
        <w:rPr>
          <w:rFonts w:eastAsia="Book Antiqua"/>
          <w:b/>
          <w:bCs/>
        </w:rPr>
        <w:t>12</w:t>
      </w:r>
      <w:r>
        <w:rPr>
          <w:rFonts w:eastAsia="Book Antiqua"/>
        </w:rPr>
        <w:t>: 608292 [PMID: 34135884 DOI: 10.3389/fimmu.2021.608292]</w:t>
      </w:r>
    </w:p>
    <w:p w14:paraId="59F22869" w14:textId="77777777" w:rsidR="00EE5250" w:rsidRDefault="00B0027E">
      <w:pPr>
        <w:spacing w:line="360" w:lineRule="auto"/>
        <w:jc w:val="both"/>
        <w:rPr>
          <w:rFonts w:eastAsia="Book Antiqua"/>
        </w:rPr>
      </w:pPr>
      <w:r>
        <w:rPr>
          <w:rFonts w:eastAsia="Book Antiqua"/>
        </w:rPr>
        <w:t xml:space="preserve">34 </w:t>
      </w:r>
      <w:r>
        <w:rPr>
          <w:rFonts w:eastAsia="Book Antiqua"/>
          <w:b/>
          <w:bCs/>
        </w:rPr>
        <w:t>Kitagawa S</w:t>
      </w:r>
      <w:r>
        <w:rPr>
          <w:rFonts w:eastAsia="Book Antiqua"/>
        </w:rPr>
        <w:t xml:space="preserve">, </w:t>
      </w:r>
      <w:proofErr w:type="spellStart"/>
      <w:r>
        <w:rPr>
          <w:rFonts w:eastAsia="Book Antiqua"/>
        </w:rPr>
        <w:t>Hakozaki</w:t>
      </w:r>
      <w:proofErr w:type="spellEnd"/>
      <w:r>
        <w:rPr>
          <w:rFonts w:eastAsia="Book Antiqua"/>
        </w:rPr>
        <w:t xml:space="preserve"> T, </w:t>
      </w:r>
      <w:proofErr w:type="spellStart"/>
      <w:r>
        <w:rPr>
          <w:rFonts w:eastAsia="Book Antiqua"/>
        </w:rPr>
        <w:t>Kitadai</w:t>
      </w:r>
      <w:proofErr w:type="spellEnd"/>
      <w:r>
        <w:rPr>
          <w:rFonts w:eastAsia="Book Antiqua"/>
        </w:rPr>
        <w:t xml:space="preserve"> R, </w:t>
      </w:r>
      <w:proofErr w:type="spellStart"/>
      <w:r>
        <w:rPr>
          <w:rFonts w:eastAsia="Book Antiqua"/>
        </w:rPr>
        <w:t>Hosomi</w:t>
      </w:r>
      <w:proofErr w:type="spellEnd"/>
      <w:r>
        <w:rPr>
          <w:rFonts w:eastAsia="Book Antiqua"/>
        </w:rPr>
        <w:t xml:space="preserve"> Y. Switching administration of anti-PD-1 and anti-PD-L1 antibodies as immune checkpoint inhibitor rechallenge in individuals with advanced non-small cell lung cancer: Case series and literature review. </w:t>
      </w:r>
      <w:proofErr w:type="spellStart"/>
      <w:r>
        <w:rPr>
          <w:rFonts w:eastAsia="Book Antiqua"/>
          <w:i/>
          <w:iCs/>
        </w:rPr>
        <w:t>Thorac</w:t>
      </w:r>
      <w:proofErr w:type="spellEnd"/>
      <w:r>
        <w:rPr>
          <w:rFonts w:eastAsia="Book Antiqua"/>
          <w:i/>
          <w:iCs/>
        </w:rPr>
        <w:t xml:space="preserve"> Cancer</w:t>
      </w:r>
      <w:r>
        <w:rPr>
          <w:rFonts w:eastAsia="Book Antiqua"/>
        </w:rPr>
        <w:t xml:space="preserve"> 2020; </w:t>
      </w:r>
      <w:r>
        <w:rPr>
          <w:rFonts w:eastAsia="Book Antiqua"/>
          <w:b/>
          <w:bCs/>
        </w:rPr>
        <w:t>11</w:t>
      </w:r>
      <w:r>
        <w:rPr>
          <w:rFonts w:eastAsia="Book Antiqua"/>
        </w:rPr>
        <w:t>: 1927-1933 [PMID: 32421224 DOI: 10.1111/1759-7714.13483]</w:t>
      </w:r>
    </w:p>
    <w:p w14:paraId="3A0518E4" w14:textId="77777777" w:rsidR="00EE5250" w:rsidRDefault="00B0027E">
      <w:pPr>
        <w:spacing w:line="360" w:lineRule="auto"/>
        <w:jc w:val="both"/>
        <w:rPr>
          <w:rFonts w:eastAsia="Book Antiqua"/>
        </w:rPr>
      </w:pPr>
      <w:r>
        <w:rPr>
          <w:rFonts w:eastAsia="Book Antiqua"/>
        </w:rPr>
        <w:t xml:space="preserve">35 </w:t>
      </w:r>
      <w:proofErr w:type="spellStart"/>
      <w:r>
        <w:rPr>
          <w:rFonts w:eastAsia="Book Antiqua"/>
          <w:b/>
          <w:bCs/>
        </w:rPr>
        <w:t>Gelsomino</w:t>
      </w:r>
      <w:proofErr w:type="spellEnd"/>
      <w:r>
        <w:rPr>
          <w:rFonts w:eastAsia="Book Antiqua"/>
          <w:b/>
          <w:bCs/>
        </w:rPr>
        <w:t xml:space="preserve"> F</w:t>
      </w:r>
      <w:r>
        <w:rPr>
          <w:rFonts w:eastAsia="Book Antiqua"/>
        </w:rPr>
        <w:t xml:space="preserve">, Di Federico A, </w:t>
      </w:r>
      <w:proofErr w:type="spellStart"/>
      <w:r>
        <w:rPr>
          <w:rFonts w:eastAsia="Book Antiqua"/>
        </w:rPr>
        <w:t>Filippini</w:t>
      </w:r>
      <w:proofErr w:type="spellEnd"/>
      <w:r>
        <w:rPr>
          <w:rFonts w:eastAsia="Book Antiqua"/>
        </w:rPr>
        <w:t xml:space="preserve"> DM, </w:t>
      </w:r>
      <w:proofErr w:type="spellStart"/>
      <w:r>
        <w:rPr>
          <w:rFonts w:eastAsia="Book Antiqua"/>
        </w:rPr>
        <w:t>Dall'Olio</w:t>
      </w:r>
      <w:proofErr w:type="spellEnd"/>
      <w:r>
        <w:rPr>
          <w:rFonts w:eastAsia="Book Antiqua"/>
        </w:rPr>
        <w:t xml:space="preserve"> FG, Lamberti G, </w:t>
      </w:r>
      <w:proofErr w:type="spellStart"/>
      <w:r>
        <w:rPr>
          <w:rFonts w:eastAsia="Book Antiqua"/>
        </w:rPr>
        <w:t>Sperandi</w:t>
      </w:r>
      <w:proofErr w:type="spellEnd"/>
      <w:r>
        <w:rPr>
          <w:rFonts w:eastAsia="Book Antiqua"/>
        </w:rPr>
        <w:t xml:space="preserve"> F, </w:t>
      </w:r>
      <w:proofErr w:type="spellStart"/>
      <w:r>
        <w:rPr>
          <w:rFonts w:eastAsia="Book Antiqua"/>
        </w:rPr>
        <w:t>Balacchi</w:t>
      </w:r>
      <w:proofErr w:type="spellEnd"/>
      <w:r>
        <w:rPr>
          <w:rFonts w:eastAsia="Book Antiqua"/>
        </w:rPr>
        <w:t xml:space="preserve"> C, </w:t>
      </w:r>
      <w:proofErr w:type="spellStart"/>
      <w:r>
        <w:rPr>
          <w:rFonts w:eastAsia="Book Antiqua"/>
        </w:rPr>
        <w:t>Brocchi</w:t>
      </w:r>
      <w:proofErr w:type="spellEnd"/>
      <w:r>
        <w:rPr>
          <w:rFonts w:eastAsia="Book Antiqua"/>
        </w:rPr>
        <w:t xml:space="preserve"> S, </w:t>
      </w:r>
      <w:proofErr w:type="spellStart"/>
      <w:r>
        <w:rPr>
          <w:rFonts w:eastAsia="Book Antiqua"/>
        </w:rPr>
        <w:t>Ardizzoni</w:t>
      </w:r>
      <w:proofErr w:type="spellEnd"/>
      <w:r>
        <w:rPr>
          <w:rFonts w:eastAsia="Book Antiqua"/>
        </w:rPr>
        <w:t xml:space="preserve"> A. Overcoming Primary Resistance to PD-1 Inhibitor With Anti-PD-L1 Agent in Squamous-Cell NSCLC: Case Report. </w:t>
      </w:r>
      <w:r>
        <w:rPr>
          <w:rFonts w:eastAsia="Book Antiqua"/>
          <w:i/>
          <w:iCs/>
        </w:rPr>
        <w:t>Clin Lung Cancer</w:t>
      </w:r>
      <w:r>
        <w:rPr>
          <w:rFonts w:eastAsia="Book Antiqua"/>
        </w:rPr>
        <w:t xml:space="preserve"> 2020; </w:t>
      </w:r>
      <w:r>
        <w:rPr>
          <w:rFonts w:eastAsia="Book Antiqua"/>
          <w:b/>
          <w:bCs/>
        </w:rPr>
        <w:t>21</w:t>
      </w:r>
      <w:r>
        <w:rPr>
          <w:rFonts w:eastAsia="Book Antiqua"/>
        </w:rPr>
        <w:t>: e45-e48 [PMID: 31902695 DOI: 10.1016/j.cllc.2019.11.011]</w:t>
      </w:r>
    </w:p>
    <w:p w14:paraId="7098A703" w14:textId="77777777" w:rsidR="00EE5250" w:rsidRDefault="00B0027E">
      <w:pPr>
        <w:spacing w:line="360" w:lineRule="auto"/>
        <w:jc w:val="both"/>
        <w:rPr>
          <w:rFonts w:eastAsia="Book Antiqua"/>
        </w:rPr>
      </w:pPr>
      <w:r>
        <w:rPr>
          <w:rFonts w:eastAsia="Book Antiqua"/>
        </w:rPr>
        <w:lastRenderedPageBreak/>
        <w:t xml:space="preserve">36 </w:t>
      </w:r>
      <w:r>
        <w:rPr>
          <w:rFonts w:eastAsia="Book Antiqua"/>
          <w:b/>
          <w:bCs/>
        </w:rPr>
        <w:t>Fujita K</w:t>
      </w:r>
      <w:r>
        <w:rPr>
          <w:rFonts w:eastAsia="Book Antiqua"/>
        </w:rPr>
        <w:t xml:space="preserve">, Yamamoto Y, Kanai O, Okamura M, Hashimoto M, Nakatani K, Sawai S, Mio T. Retreatment with anti-PD-1 antibody in non-small cell lung cancer patients previously treated with anti-PD-L1 antibody. </w:t>
      </w:r>
      <w:proofErr w:type="spellStart"/>
      <w:r>
        <w:rPr>
          <w:rFonts w:eastAsia="Book Antiqua"/>
          <w:i/>
          <w:iCs/>
        </w:rPr>
        <w:t>Thorac</w:t>
      </w:r>
      <w:proofErr w:type="spellEnd"/>
      <w:r>
        <w:rPr>
          <w:rFonts w:eastAsia="Book Antiqua"/>
          <w:i/>
          <w:iCs/>
        </w:rPr>
        <w:t xml:space="preserve"> Cancer</w:t>
      </w:r>
      <w:r>
        <w:rPr>
          <w:rFonts w:eastAsia="Book Antiqua"/>
        </w:rPr>
        <w:t xml:space="preserve"> 2020; </w:t>
      </w:r>
      <w:r>
        <w:rPr>
          <w:rFonts w:eastAsia="Book Antiqua"/>
          <w:b/>
          <w:bCs/>
        </w:rPr>
        <w:t>11</w:t>
      </w:r>
      <w:r>
        <w:rPr>
          <w:rFonts w:eastAsia="Book Antiqua"/>
        </w:rPr>
        <w:t>: 15-18 [PMID: 31701630 DOI: 10.1111/1759-7714.13241]</w:t>
      </w:r>
    </w:p>
    <w:p w14:paraId="2B4C032B" w14:textId="77777777" w:rsidR="00EE5250" w:rsidRDefault="00B0027E">
      <w:pPr>
        <w:spacing w:line="360" w:lineRule="auto"/>
        <w:jc w:val="both"/>
        <w:rPr>
          <w:rFonts w:eastAsia="Book Antiqua"/>
        </w:rPr>
      </w:pPr>
      <w:r>
        <w:rPr>
          <w:rFonts w:eastAsia="Book Antiqua"/>
        </w:rPr>
        <w:t xml:space="preserve">37 </w:t>
      </w:r>
      <w:proofErr w:type="spellStart"/>
      <w:r>
        <w:rPr>
          <w:rFonts w:eastAsia="Book Antiqua"/>
          <w:b/>
          <w:bCs/>
        </w:rPr>
        <w:t>Mayoux</w:t>
      </w:r>
      <w:proofErr w:type="spellEnd"/>
      <w:r>
        <w:rPr>
          <w:rFonts w:eastAsia="Book Antiqua"/>
          <w:b/>
          <w:bCs/>
        </w:rPr>
        <w:t xml:space="preserve"> M</w:t>
      </w:r>
      <w:r>
        <w:rPr>
          <w:rFonts w:eastAsia="Book Antiqua"/>
        </w:rPr>
        <w:t xml:space="preserve">, Roller A, </w:t>
      </w:r>
      <w:proofErr w:type="spellStart"/>
      <w:r>
        <w:rPr>
          <w:rFonts w:eastAsia="Book Antiqua"/>
        </w:rPr>
        <w:t>Pulko</w:t>
      </w:r>
      <w:proofErr w:type="spellEnd"/>
      <w:r>
        <w:rPr>
          <w:rFonts w:eastAsia="Book Antiqua"/>
        </w:rPr>
        <w:t xml:space="preserve"> V, </w:t>
      </w:r>
      <w:proofErr w:type="spellStart"/>
      <w:r>
        <w:rPr>
          <w:rFonts w:eastAsia="Book Antiqua"/>
        </w:rPr>
        <w:t>Sammicheli</w:t>
      </w:r>
      <w:proofErr w:type="spellEnd"/>
      <w:r>
        <w:rPr>
          <w:rFonts w:eastAsia="Book Antiqua"/>
        </w:rPr>
        <w:t xml:space="preserve"> S, Chen S, Sum E, </w:t>
      </w:r>
      <w:proofErr w:type="spellStart"/>
      <w:r>
        <w:rPr>
          <w:rFonts w:eastAsia="Book Antiqua"/>
        </w:rPr>
        <w:t>Jost</w:t>
      </w:r>
      <w:proofErr w:type="spellEnd"/>
      <w:r>
        <w:rPr>
          <w:rFonts w:eastAsia="Book Antiqua"/>
        </w:rPr>
        <w:t xml:space="preserve"> C, </w:t>
      </w:r>
      <w:proofErr w:type="spellStart"/>
      <w:r>
        <w:rPr>
          <w:rFonts w:eastAsia="Book Antiqua"/>
        </w:rPr>
        <w:t>Fransen</w:t>
      </w:r>
      <w:proofErr w:type="spellEnd"/>
      <w:r>
        <w:rPr>
          <w:rFonts w:eastAsia="Book Antiqua"/>
        </w:rPr>
        <w:t xml:space="preserve"> MF, </w:t>
      </w:r>
      <w:proofErr w:type="spellStart"/>
      <w:r>
        <w:rPr>
          <w:rFonts w:eastAsia="Book Antiqua"/>
        </w:rPr>
        <w:t>Buser</w:t>
      </w:r>
      <w:proofErr w:type="spellEnd"/>
      <w:r>
        <w:rPr>
          <w:rFonts w:eastAsia="Book Antiqua"/>
        </w:rPr>
        <w:t xml:space="preserve"> RB, </w:t>
      </w:r>
      <w:proofErr w:type="spellStart"/>
      <w:r>
        <w:rPr>
          <w:rFonts w:eastAsia="Book Antiqua"/>
        </w:rPr>
        <w:t>Kowanetz</w:t>
      </w:r>
      <w:proofErr w:type="spellEnd"/>
      <w:r>
        <w:rPr>
          <w:rFonts w:eastAsia="Book Antiqua"/>
        </w:rPr>
        <w:t xml:space="preserve"> M, Rommel K, Matos I, </w:t>
      </w:r>
      <w:proofErr w:type="spellStart"/>
      <w:r>
        <w:rPr>
          <w:rFonts w:eastAsia="Book Antiqua"/>
        </w:rPr>
        <w:t>Colombetti</w:t>
      </w:r>
      <w:proofErr w:type="spellEnd"/>
      <w:r>
        <w:rPr>
          <w:rFonts w:eastAsia="Book Antiqua"/>
        </w:rPr>
        <w:t xml:space="preserve"> S, Belousov A, </w:t>
      </w:r>
      <w:proofErr w:type="spellStart"/>
      <w:r>
        <w:rPr>
          <w:rFonts w:eastAsia="Book Antiqua"/>
        </w:rPr>
        <w:t>Karanikas</w:t>
      </w:r>
      <w:proofErr w:type="spellEnd"/>
      <w:r>
        <w:rPr>
          <w:rFonts w:eastAsia="Book Antiqua"/>
        </w:rPr>
        <w:t xml:space="preserve"> V, </w:t>
      </w:r>
      <w:proofErr w:type="spellStart"/>
      <w:r>
        <w:rPr>
          <w:rFonts w:eastAsia="Book Antiqua"/>
        </w:rPr>
        <w:t>Ossendorp</w:t>
      </w:r>
      <w:proofErr w:type="spellEnd"/>
      <w:r>
        <w:rPr>
          <w:rFonts w:eastAsia="Book Antiqua"/>
        </w:rPr>
        <w:t xml:space="preserve"> F, Hegde PS, Chen DS, Umana P, </w:t>
      </w:r>
      <w:proofErr w:type="spellStart"/>
      <w:r>
        <w:rPr>
          <w:rFonts w:eastAsia="Book Antiqua"/>
        </w:rPr>
        <w:t>Perro</w:t>
      </w:r>
      <w:proofErr w:type="spellEnd"/>
      <w:r>
        <w:rPr>
          <w:rFonts w:eastAsia="Book Antiqua"/>
        </w:rPr>
        <w:t xml:space="preserve"> M, Klein C, Xu W. Dendritic cells dictate responses to PD-L1 blockade cancer immunotherapy. </w:t>
      </w:r>
      <w:r>
        <w:rPr>
          <w:rFonts w:eastAsia="Book Antiqua"/>
          <w:i/>
          <w:iCs/>
        </w:rPr>
        <w:t xml:space="preserve">Sci </w:t>
      </w:r>
      <w:proofErr w:type="spellStart"/>
      <w:r>
        <w:rPr>
          <w:rFonts w:eastAsia="Book Antiqua"/>
          <w:i/>
          <w:iCs/>
        </w:rPr>
        <w:t>Transl</w:t>
      </w:r>
      <w:proofErr w:type="spellEnd"/>
      <w:r>
        <w:rPr>
          <w:rFonts w:eastAsia="Book Antiqua"/>
          <w:i/>
          <w:iCs/>
        </w:rPr>
        <w:t xml:space="preserve"> Med</w:t>
      </w:r>
      <w:r>
        <w:rPr>
          <w:rFonts w:eastAsia="Book Antiqua"/>
        </w:rPr>
        <w:t xml:space="preserve"> 2020; </w:t>
      </w:r>
      <w:r>
        <w:rPr>
          <w:rFonts w:eastAsia="Book Antiqua"/>
          <w:b/>
          <w:bCs/>
        </w:rPr>
        <w:t>12</w:t>
      </w:r>
      <w:r>
        <w:rPr>
          <w:rFonts w:eastAsia="Book Antiqua"/>
        </w:rPr>
        <w:t xml:space="preserve"> [PMID: 32161104 DOI: 10.1126/scitranslmed.aav7431]</w:t>
      </w:r>
    </w:p>
    <w:p w14:paraId="1E2263D0" w14:textId="77777777" w:rsidR="00EE5250" w:rsidRDefault="00B0027E">
      <w:pPr>
        <w:spacing w:line="360" w:lineRule="auto"/>
        <w:jc w:val="both"/>
        <w:rPr>
          <w:rFonts w:eastAsia="Book Antiqua"/>
        </w:rPr>
      </w:pPr>
      <w:r>
        <w:rPr>
          <w:rFonts w:eastAsia="Book Antiqua"/>
        </w:rPr>
        <w:t xml:space="preserve">38 </w:t>
      </w:r>
      <w:r>
        <w:rPr>
          <w:rFonts w:eastAsia="Book Antiqua"/>
          <w:b/>
          <w:bCs/>
        </w:rPr>
        <w:t>Martini DJ</w:t>
      </w:r>
      <w:r>
        <w:rPr>
          <w:rFonts w:eastAsia="Book Antiqua"/>
        </w:rPr>
        <w:t xml:space="preserve">, Lalani AA, </w:t>
      </w:r>
      <w:proofErr w:type="spellStart"/>
      <w:r>
        <w:rPr>
          <w:rFonts w:eastAsia="Book Antiqua"/>
        </w:rPr>
        <w:t>Bossé</w:t>
      </w:r>
      <w:proofErr w:type="spellEnd"/>
      <w:r>
        <w:rPr>
          <w:rFonts w:eastAsia="Book Antiqua"/>
        </w:rPr>
        <w:t xml:space="preserve"> D, </w:t>
      </w:r>
      <w:proofErr w:type="spellStart"/>
      <w:r>
        <w:rPr>
          <w:rFonts w:eastAsia="Book Antiqua"/>
        </w:rPr>
        <w:t>Steinharter</w:t>
      </w:r>
      <w:proofErr w:type="spellEnd"/>
      <w:r>
        <w:rPr>
          <w:rFonts w:eastAsia="Book Antiqua"/>
        </w:rPr>
        <w:t xml:space="preserve"> JA, Harshman LC, Hodi FS, Ott PA, Choueiri TK. Response to single agent PD-1 inhibitor after progression on previous PD-1/PD-L1 inhibitors: a case series. </w:t>
      </w:r>
      <w:r>
        <w:rPr>
          <w:rFonts w:eastAsia="Book Antiqua"/>
          <w:i/>
          <w:iCs/>
        </w:rPr>
        <w:t xml:space="preserve">J </w:t>
      </w:r>
      <w:proofErr w:type="spellStart"/>
      <w:r>
        <w:rPr>
          <w:rFonts w:eastAsia="Book Antiqua"/>
          <w:i/>
          <w:iCs/>
        </w:rPr>
        <w:t>Immunother</w:t>
      </w:r>
      <w:proofErr w:type="spellEnd"/>
      <w:r>
        <w:rPr>
          <w:rFonts w:eastAsia="Book Antiqua"/>
          <w:i/>
          <w:iCs/>
        </w:rPr>
        <w:t xml:space="preserve"> Cancer</w:t>
      </w:r>
      <w:r>
        <w:rPr>
          <w:rFonts w:eastAsia="Book Antiqua"/>
        </w:rPr>
        <w:t xml:space="preserve"> 2017; </w:t>
      </w:r>
      <w:r>
        <w:rPr>
          <w:rFonts w:eastAsia="Book Antiqua"/>
          <w:b/>
          <w:bCs/>
        </w:rPr>
        <w:t>5</w:t>
      </w:r>
      <w:r>
        <w:rPr>
          <w:rFonts w:eastAsia="Book Antiqua"/>
        </w:rPr>
        <w:t>: 66 [PMID: 28807048 DOI: 10.1186/s40425-017-0273-y]</w:t>
      </w:r>
    </w:p>
    <w:p w14:paraId="285BD837" w14:textId="77777777" w:rsidR="00EE5250" w:rsidRDefault="00B0027E">
      <w:pPr>
        <w:spacing w:line="360" w:lineRule="auto"/>
        <w:jc w:val="both"/>
        <w:rPr>
          <w:rFonts w:eastAsia="Book Antiqua"/>
        </w:rPr>
      </w:pPr>
      <w:r>
        <w:rPr>
          <w:rFonts w:eastAsia="Book Antiqua"/>
        </w:rPr>
        <w:t xml:space="preserve">39 </w:t>
      </w:r>
      <w:r>
        <w:rPr>
          <w:rFonts w:eastAsia="Book Antiqua"/>
          <w:b/>
          <w:bCs/>
        </w:rPr>
        <w:t>Liu SY</w:t>
      </w:r>
      <w:r>
        <w:rPr>
          <w:rFonts w:eastAsia="Book Antiqua"/>
        </w:rPr>
        <w:t xml:space="preserve">, Huang WC, Yeh HI, Ko CC, Shieh HR, Hung CL, Chen TY, Chen YJ. Sequential Blockade of PD-1 and PD-L1 Causes Fulminant Cardiotoxicity-From Case Report to Mouse Model Validation. </w:t>
      </w:r>
      <w:r>
        <w:rPr>
          <w:rFonts w:eastAsia="Book Antiqua"/>
          <w:i/>
          <w:iCs/>
        </w:rPr>
        <w:t>Cancers (Basel)</w:t>
      </w:r>
      <w:r>
        <w:rPr>
          <w:rFonts w:eastAsia="Book Antiqua"/>
        </w:rPr>
        <w:t xml:space="preserve"> 2019; </w:t>
      </w:r>
      <w:r>
        <w:rPr>
          <w:rFonts w:eastAsia="Book Antiqua"/>
          <w:b/>
          <w:bCs/>
        </w:rPr>
        <w:t>11</w:t>
      </w:r>
      <w:r>
        <w:rPr>
          <w:rFonts w:eastAsia="Book Antiqua"/>
        </w:rPr>
        <w:t xml:space="preserve"> [PMID: 31022941 DOI: 10.3390/cancers11040580]</w:t>
      </w:r>
    </w:p>
    <w:p w14:paraId="66826B8D" w14:textId="77777777" w:rsidR="00EE5250" w:rsidRDefault="00B0027E">
      <w:pPr>
        <w:spacing w:line="360" w:lineRule="auto"/>
        <w:jc w:val="both"/>
        <w:rPr>
          <w:rFonts w:eastAsia="Book Antiqua"/>
        </w:rPr>
      </w:pPr>
      <w:r>
        <w:rPr>
          <w:rFonts w:eastAsia="Book Antiqua"/>
        </w:rPr>
        <w:t xml:space="preserve">40 </w:t>
      </w:r>
      <w:r>
        <w:rPr>
          <w:rFonts w:eastAsia="Book Antiqua"/>
          <w:b/>
          <w:bCs/>
        </w:rPr>
        <w:t>Saito T</w:t>
      </w:r>
      <w:r>
        <w:rPr>
          <w:rFonts w:eastAsia="Book Antiqua"/>
        </w:rPr>
        <w:t xml:space="preserve">, Nishikawa H, Wada H, Nagano Y, Sugiyama D, </w:t>
      </w:r>
      <w:proofErr w:type="spellStart"/>
      <w:r>
        <w:rPr>
          <w:rFonts w:eastAsia="Book Antiqua"/>
        </w:rPr>
        <w:t>Atarashi</w:t>
      </w:r>
      <w:proofErr w:type="spellEnd"/>
      <w:r>
        <w:rPr>
          <w:rFonts w:eastAsia="Book Antiqua"/>
        </w:rPr>
        <w:t xml:space="preserve"> K, Maeda Y, Hamaguchi M, </w:t>
      </w:r>
      <w:proofErr w:type="spellStart"/>
      <w:r>
        <w:rPr>
          <w:rFonts w:eastAsia="Book Antiqua"/>
        </w:rPr>
        <w:t>Ohkura</w:t>
      </w:r>
      <w:proofErr w:type="spellEnd"/>
      <w:r>
        <w:rPr>
          <w:rFonts w:eastAsia="Book Antiqua"/>
        </w:rPr>
        <w:t xml:space="preserve"> N, Sato E, Nagase H, Nishimura J, Yamamoto H, </w:t>
      </w:r>
      <w:proofErr w:type="spellStart"/>
      <w:r>
        <w:rPr>
          <w:rFonts w:eastAsia="Book Antiqua"/>
        </w:rPr>
        <w:t>Takiguchi</w:t>
      </w:r>
      <w:proofErr w:type="spellEnd"/>
      <w:r>
        <w:rPr>
          <w:rFonts w:eastAsia="Book Antiqua"/>
        </w:rPr>
        <w:t xml:space="preserve"> S, </w:t>
      </w:r>
      <w:proofErr w:type="spellStart"/>
      <w:r>
        <w:rPr>
          <w:rFonts w:eastAsia="Book Antiqua"/>
        </w:rPr>
        <w:t>Tanoue</w:t>
      </w:r>
      <w:proofErr w:type="spellEnd"/>
      <w:r>
        <w:rPr>
          <w:rFonts w:eastAsia="Book Antiqua"/>
        </w:rPr>
        <w:t xml:space="preserve"> T, </w:t>
      </w:r>
      <w:proofErr w:type="spellStart"/>
      <w:r>
        <w:rPr>
          <w:rFonts w:eastAsia="Book Antiqua"/>
        </w:rPr>
        <w:t>Suda</w:t>
      </w:r>
      <w:proofErr w:type="spellEnd"/>
      <w:r>
        <w:rPr>
          <w:rFonts w:eastAsia="Book Antiqua"/>
        </w:rPr>
        <w:t xml:space="preserve"> W, Morita H, Hattori M, Honda K, Mori M, </w:t>
      </w:r>
      <w:proofErr w:type="spellStart"/>
      <w:r>
        <w:rPr>
          <w:rFonts w:eastAsia="Book Antiqua"/>
        </w:rPr>
        <w:t>Doki</w:t>
      </w:r>
      <w:proofErr w:type="spellEnd"/>
      <w:r>
        <w:rPr>
          <w:rFonts w:eastAsia="Book Antiqua"/>
        </w:rPr>
        <w:t xml:space="preserve"> Y, </w:t>
      </w:r>
      <w:proofErr w:type="spellStart"/>
      <w:r>
        <w:rPr>
          <w:rFonts w:eastAsia="Book Antiqua"/>
        </w:rPr>
        <w:t>Sakaguchi</w:t>
      </w:r>
      <w:proofErr w:type="spellEnd"/>
      <w:r>
        <w:rPr>
          <w:rFonts w:eastAsia="Book Antiqua"/>
        </w:rPr>
        <w:t xml:space="preserve"> S. Two FOXP3(</w:t>
      </w:r>
      <w:proofErr w:type="gramStart"/>
      <w:r>
        <w:rPr>
          <w:rFonts w:eastAsia="Book Antiqua"/>
        </w:rPr>
        <w:t>+)CD</w:t>
      </w:r>
      <w:proofErr w:type="gramEnd"/>
      <w:r>
        <w:rPr>
          <w:rFonts w:eastAsia="Book Antiqua"/>
        </w:rPr>
        <w:t xml:space="preserve">4(+) T cell subpopulations distinctly control the prognosis of colorectal cancers. </w:t>
      </w:r>
      <w:r>
        <w:rPr>
          <w:rFonts w:eastAsia="Book Antiqua"/>
          <w:i/>
          <w:iCs/>
        </w:rPr>
        <w:t>Nat Med</w:t>
      </w:r>
      <w:r>
        <w:rPr>
          <w:rFonts w:eastAsia="Book Antiqua"/>
        </w:rPr>
        <w:t xml:space="preserve"> 2016; </w:t>
      </w:r>
      <w:r>
        <w:rPr>
          <w:rFonts w:eastAsia="Book Antiqua"/>
          <w:b/>
          <w:bCs/>
        </w:rPr>
        <w:t>22</w:t>
      </w:r>
      <w:r>
        <w:rPr>
          <w:rFonts w:eastAsia="Book Antiqua"/>
        </w:rPr>
        <w:t>: 679-684 [PMID: 27111280 DOI: 10.1038/nm.4086]</w:t>
      </w:r>
    </w:p>
    <w:p w14:paraId="3464FB8E" w14:textId="77777777" w:rsidR="00EE5250" w:rsidRDefault="00B0027E">
      <w:pPr>
        <w:spacing w:line="360" w:lineRule="auto"/>
        <w:jc w:val="both"/>
        <w:rPr>
          <w:rFonts w:eastAsia="Book Antiqua"/>
        </w:rPr>
      </w:pPr>
      <w:r>
        <w:rPr>
          <w:rFonts w:eastAsia="Book Antiqua"/>
        </w:rPr>
        <w:t xml:space="preserve">41 </w:t>
      </w:r>
      <w:r>
        <w:rPr>
          <w:rFonts w:eastAsia="Book Antiqua"/>
          <w:b/>
          <w:bCs/>
        </w:rPr>
        <w:t>Deng G</w:t>
      </w:r>
      <w:r>
        <w:rPr>
          <w:rFonts w:eastAsia="Book Antiqua"/>
        </w:rPr>
        <w:t xml:space="preserve">, Song X, Fujimoto S, </w:t>
      </w:r>
      <w:proofErr w:type="spellStart"/>
      <w:r>
        <w:rPr>
          <w:rFonts w:eastAsia="Book Antiqua"/>
        </w:rPr>
        <w:t>Piccirillo</w:t>
      </w:r>
      <w:proofErr w:type="spellEnd"/>
      <w:r>
        <w:rPr>
          <w:rFonts w:eastAsia="Book Antiqua"/>
        </w:rPr>
        <w:t xml:space="preserve"> CA, Nagai Y, Greene MI. Foxp3 Post-translational Modifications and Treg Suppressive Activity. </w:t>
      </w:r>
      <w:r>
        <w:rPr>
          <w:rFonts w:eastAsia="Book Antiqua"/>
          <w:i/>
          <w:iCs/>
        </w:rPr>
        <w:t>Front Immunol</w:t>
      </w:r>
      <w:r>
        <w:rPr>
          <w:rFonts w:eastAsia="Book Antiqua"/>
        </w:rPr>
        <w:t xml:space="preserve"> 2019; </w:t>
      </w:r>
      <w:r>
        <w:rPr>
          <w:rFonts w:eastAsia="Book Antiqua"/>
          <w:b/>
          <w:bCs/>
        </w:rPr>
        <w:t>1</w:t>
      </w:r>
      <w:r>
        <w:rPr>
          <w:rFonts w:eastAsia="Book Antiqua"/>
          <w:bCs/>
        </w:rPr>
        <w:t>0</w:t>
      </w:r>
      <w:r>
        <w:rPr>
          <w:rFonts w:eastAsia="Book Antiqua"/>
        </w:rPr>
        <w:t>: 2486 [PMID: 31681337 DOI: 10.3389/fimmu.2019.02486]</w:t>
      </w:r>
    </w:p>
    <w:p w14:paraId="21134FAE" w14:textId="77777777" w:rsidR="00EE5250" w:rsidRDefault="00B0027E">
      <w:pPr>
        <w:spacing w:line="360" w:lineRule="auto"/>
        <w:jc w:val="both"/>
        <w:rPr>
          <w:rFonts w:eastAsia="Book Antiqua"/>
        </w:rPr>
      </w:pPr>
      <w:r>
        <w:rPr>
          <w:rFonts w:eastAsia="Book Antiqua"/>
        </w:rPr>
        <w:t xml:space="preserve">42 </w:t>
      </w:r>
      <w:proofErr w:type="spellStart"/>
      <w:r>
        <w:rPr>
          <w:rFonts w:eastAsia="Book Antiqua"/>
          <w:b/>
          <w:bCs/>
        </w:rPr>
        <w:t>Ohue</w:t>
      </w:r>
      <w:proofErr w:type="spellEnd"/>
      <w:r>
        <w:rPr>
          <w:rFonts w:eastAsia="Book Antiqua"/>
          <w:b/>
          <w:bCs/>
        </w:rPr>
        <w:t xml:space="preserve"> Y</w:t>
      </w:r>
      <w:r>
        <w:rPr>
          <w:rFonts w:eastAsia="Book Antiqua"/>
        </w:rPr>
        <w:t xml:space="preserve">, Nishikawa H. Regulatory T (Treg) cells in cancer: Can Treg cells be a new therapeutic target? </w:t>
      </w:r>
      <w:r>
        <w:rPr>
          <w:rFonts w:eastAsia="Book Antiqua"/>
          <w:i/>
          <w:iCs/>
        </w:rPr>
        <w:t>Cancer Sci</w:t>
      </w:r>
      <w:r>
        <w:rPr>
          <w:rFonts w:eastAsia="Book Antiqua"/>
        </w:rPr>
        <w:t xml:space="preserve"> 2019; </w:t>
      </w:r>
      <w:r>
        <w:rPr>
          <w:rFonts w:eastAsia="Book Antiqua"/>
          <w:b/>
          <w:bCs/>
        </w:rPr>
        <w:t>11</w:t>
      </w:r>
      <w:r>
        <w:rPr>
          <w:rFonts w:eastAsia="Book Antiqua"/>
          <w:bCs/>
        </w:rPr>
        <w:t>0</w:t>
      </w:r>
      <w:r>
        <w:rPr>
          <w:rFonts w:eastAsia="Book Antiqua"/>
        </w:rPr>
        <w:t>: 2080-2089 [PMID: 31102428 DOI: 10.1111/cas.14069]</w:t>
      </w:r>
    </w:p>
    <w:p w14:paraId="7CE4788F" w14:textId="77777777" w:rsidR="00EE5250" w:rsidRDefault="00B0027E">
      <w:pPr>
        <w:spacing w:line="360" w:lineRule="auto"/>
        <w:jc w:val="both"/>
        <w:rPr>
          <w:rFonts w:eastAsia="Book Antiqua"/>
        </w:rPr>
      </w:pPr>
      <w:r>
        <w:rPr>
          <w:rFonts w:eastAsia="Book Antiqua"/>
        </w:rPr>
        <w:lastRenderedPageBreak/>
        <w:t xml:space="preserve">43 </w:t>
      </w:r>
      <w:r>
        <w:rPr>
          <w:rFonts w:eastAsia="Book Antiqua"/>
          <w:b/>
          <w:bCs/>
        </w:rPr>
        <w:t>Tanaka A</w:t>
      </w:r>
      <w:r>
        <w:rPr>
          <w:rFonts w:eastAsia="Book Antiqua"/>
        </w:rPr>
        <w:t xml:space="preserve">, </w:t>
      </w:r>
      <w:proofErr w:type="spellStart"/>
      <w:r>
        <w:rPr>
          <w:rFonts w:eastAsia="Book Antiqua"/>
        </w:rPr>
        <w:t>Sakaguchi</w:t>
      </w:r>
      <w:proofErr w:type="spellEnd"/>
      <w:r>
        <w:rPr>
          <w:rFonts w:eastAsia="Book Antiqua"/>
        </w:rPr>
        <w:t xml:space="preserve"> S. Regulatory T cells in cancer immunotherapy. </w:t>
      </w:r>
      <w:r>
        <w:rPr>
          <w:rFonts w:eastAsia="Book Antiqua"/>
          <w:i/>
          <w:iCs/>
        </w:rPr>
        <w:t>Cell Res</w:t>
      </w:r>
      <w:r>
        <w:rPr>
          <w:rFonts w:eastAsia="Book Antiqua"/>
        </w:rPr>
        <w:t xml:space="preserve"> 2017; </w:t>
      </w:r>
      <w:r>
        <w:rPr>
          <w:rFonts w:eastAsia="Book Antiqua"/>
          <w:b/>
          <w:bCs/>
        </w:rPr>
        <w:t>27</w:t>
      </w:r>
      <w:r>
        <w:rPr>
          <w:rFonts w:eastAsia="Book Antiqua"/>
        </w:rPr>
        <w:t>: 109-118 [PMID: 27995907 DOI: 10.1038/cr.2016.151]</w:t>
      </w:r>
    </w:p>
    <w:p w14:paraId="63F2088C" w14:textId="77777777" w:rsidR="00EE5250" w:rsidRDefault="00B0027E">
      <w:pPr>
        <w:spacing w:line="360" w:lineRule="auto"/>
        <w:jc w:val="both"/>
        <w:rPr>
          <w:rFonts w:eastAsia="Book Antiqua"/>
        </w:rPr>
      </w:pPr>
      <w:r>
        <w:rPr>
          <w:rFonts w:eastAsia="Book Antiqua"/>
        </w:rPr>
        <w:t xml:space="preserve">44 </w:t>
      </w:r>
      <w:proofErr w:type="spellStart"/>
      <w:r>
        <w:rPr>
          <w:rFonts w:eastAsia="Book Antiqua"/>
        </w:rPr>
        <w:t>Hyperprogression</w:t>
      </w:r>
      <w:proofErr w:type="spellEnd"/>
      <w:r>
        <w:rPr>
          <w:rFonts w:eastAsia="Book Antiqua"/>
        </w:rPr>
        <w:t xml:space="preserve"> during anti-PD-1/PD-L1 therapy in patients with recurrent and/or metastatic head and neck squamous cell carcinoma. </w:t>
      </w:r>
      <w:r>
        <w:rPr>
          <w:rFonts w:eastAsia="Book Antiqua"/>
          <w:i/>
        </w:rPr>
        <w:t>Ann Oncol</w:t>
      </w:r>
      <w:r>
        <w:rPr>
          <w:rFonts w:eastAsia="Book Antiqua"/>
        </w:rPr>
        <w:t xml:space="preserve"> 2017; </w:t>
      </w:r>
      <w:r>
        <w:rPr>
          <w:rFonts w:eastAsia="Book Antiqua"/>
          <w:b/>
        </w:rPr>
        <w:t>28</w:t>
      </w:r>
      <w:r>
        <w:rPr>
          <w:rFonts w:eastAsia="Book Antiqua"/>
        </w:rPr>
        <w:t>: 1605-1611</w:t>
      </w:r>
    </w:p>
    <w:p w14:paraId="573ED3C6" w14:textId="77777777" w:rsidR="00EE5250" w:rsidRDefault="00B0027E">
      <w:pPr>
        <w:spacing w:line="360" w:lineRule="auto"/>
        <w:jc w:val="both"/>
        <w:rPr>
          <w:rFonts w:eastAsia="Book Antiqua"/>
        </w:rPr>
      </w:pPr>
      <w:r>
        <w:rPr>
          <w:rFonts w:eastAsia="Book Antiqua"/>
        </w:rPr>
        <w:t xml:space="preserve">45 </w:t>
      </w:r>
      <w:proofErr w:type="spellStart"/>
      <w:r>
        <w:rPr>
          <w:rFonts w:eastAsia="Book Antiqua"/>
          <w:b/>
          <w:bCs/>
        </w:rPr>
        <w:t>Tanoue</w:t>
      </w:r>
      <w:proofErr w:type="spellEnd"/>
      <w:r>
        <w:rPr>
          <w:rFonts w:eastAsia="Book Antiqua"/>
          <w:b/>
          <w:bCs/>
        </w:rPr>
        <w:t xml:space="preserve"> T</w:t>
      </w:r>
      <w:r>
        <w:rPr>
          <w:rFonts w:eastAsia="Book Antiqua"/>
        </w:rPr>
        <w:t xml:space="preserve">, </w:t>
      </w:r>
      <w:proofErr w:type="spellStart"/>
      <w:r>
        <w:rPr>
          <w:rFonts w:eastAsia="Book Antiqua"/>
        </w:rPr>
        <w:t>Atarashi</w:t>
      </w:r>
      <w:proofErr w:type="spellEnd"/>
      <w:r>
        <w:rPr>
          <w:rFonts w:eastAsia="Book Antiqua"/>
        </w:rPr>
        <w:t xml:space="preserve"> K, Honda K. </w:t>
      </w:r>
      <w:proofErr w:type="gramStart"/>
      <w:r>
        <w:rPr>
          <w:rFonts w:eastAsia="Book Antiqua"/>
        </w:rPr>
        <w:t>Development</w:t>
      </w:r>
      <w:proofErr w:type="gramEnd"/>
      <w:r>
        <w:rPr>
          <w:rFonts w:eastAsia="Book Antiqua"/>
        </w:rPr>
        <w:t xml:space="preserve"> and maintenance of intestinal regulatory T cells. </w:t>
      </w:r>
      <w:r>
        <w:rPr>
          <w:rFonts w:eastAsia="Book Antiqua"/>
          <w:i/>
          <w:iCs/>
        </w:rPr>
        <w:t>Nat Rev Immunol</w:t>
      </w:r>
      <w:r>
        <w:rPr>
          <w:rFonts w:eastAsia="Book Antiqua"/>
        </w:rPr>
        <w:t xml:space="preserve"> 2016; </w:t>
      </w:r>
      <w:r>
        <w:rPr>
          <w:rFonts w:eastAsia="Book Antiqua"/>
          <w:b/>
          <w:bCs/>
        </w:rPr>
        <w:t>16</w:t>
      </w:r>
      <w:r>
        <w:rPr>
          <w:rFonts w:eastAsia="Book Antiqua"/>
        </w:rPr>
        <w:t>: 295-309 [PMID: 27087661 DOI: 10.1038/nri.2016.36]</w:t>
      </w:r>
    </w:p>
    <w:p w14:paraId="204F48DE" w14:textId="77777777" w:rsidR="00EE5250" w:rsidRDefault="00B0027E">
      <w:pPr>
        <w:spacing w:line="360" w:lineRule="auto"/>
        <w:jc w:val="both"/>
        <w:rPr>
          <w:rFonts w:eastAsia="Book Antiqua"/>
        </w:rPr>
      </w:pPr>
      <w:r>
        <w:rPr>
          <w:rFonts w:eastAsia="Book Antiqua"/>
        </w:rPr>
        <w:t xml:space="preserve">46 </w:t>
      </w:r>
      <w:r>
        <w:rPr>
          <w:rFonts w:eastAsia="Book Antiqua"/>
          <w:b/>
          <w:bCs/>
        </w:rPr>
        <w:t>Shi H</w:t>
      </w:r>
      <w:r>
        <w:rPr>
          <w:rFonts w:eastAsia="Book Antiqua"/>
        </w:rPr>
        <w:t xml:space="preserve">, Chi H. Metabolic Control of Treg Cell Stability, Plasticity, and Tissue-Specific Heterogeneity. </w:t>
      </w:r>
      <w:r>
        <w:rPr>
          <w:rFonts w:eastAsia="Book Antiqua"/>
          <w:i/>
          <w:iCs/>
        </w:rPr>
        <w:t>Front Immunol</w:t>
      </w:r>
      <w:r>
        <w:rPr>
          <w:rFonts w:eastAsia="Book Antiqua"/>
        </w:rPr>
        <w:t xml:space="preserve"> 2019; </w:t>
      </w:r>
      <w:r>
        <w:rPr>
          <w:rFonts w:eastAsia="Book Antiqua"/>
          <w:b/>
          <w:bCs/>
        </w:rPr>
        <w:t>1</w:t>
      </w:r>
      <w:r>
        <w:rPr>
          <w:rFonts w:eastAsia="Book Antiqua"/>
          <w:bCs/>
        </w:rPr>
        <w:t>0</w:t>
      </w:r>
      <w:r>
        <w:rPr>
          <w:rFonts w:eastAsia="Book Antiqua"/>
        </w:rPr>
        <w:t>: 2716 [PMID: 31921097 DOI: 10.3389/fimmu.2019.02716]</w:t>
      </w:r>
    </w:p>
    <w:p w14:paraId="1CAB42BE" w14:textId="77777777" w:rsidR="00EE5250" w:rsidRDefault="00B0027E">
      <w:pPr>
        <w:spacing w:line="360" w:lineRule="auto"/>
        <w:jc w:val="both"/>
        <w:rPr>
          <w:rFonts w:eastAsia="Book Antiqua"/>
        </w:rPr>
      </w:pPr>
      <w:r>
        <w:rPr>
          <w:rFonts w:eastAsia="Book Antiqua"/>
        </w:rPr>
        <w:t xml:space="preserve">47 </w:t>
      </w:r>
      <w:proofErr w:type="spellStart"/>
      <w:r>
        <w:rPr>
          <w:rFonts w:eastAsia="Book Antiqua"/>
          <w:b/>
          <w:bCs/>
        </w:rPr>
        <w:t>Sinicrope</w:t>
      </w:r>
      <w:proofErr w:type="spellEnd"/>
      <w:r>
        <w:rPr>
          <w:rFonts w:eastAsia="Book Antiqua"/>
          <w:b/>
          <w:bCs/>
        </w:rPr>
        <w:t xml:space="preserve"> FA</w:t>
      </w:r>
      <w:r>
        <w:rPr>
          <w:rFonts w:eastAsia="Book Antiqua"/>
        </w:rPr>
        <w:t xml:space="preserve">, Rego RL, Ansell SM, Knutson KL, Foster NR, Sargent DJ. Intraepithelial effector (CD3+)/regulatory (FoxP3+) T-cell ratio predicts a clinical outcome of human colon carcinoma. </w:t>
      </w:r>
      <w:r>
        <w:rPr>
          <w:rFonts w:eastAsia="Book Antiqua"/>
          <w:i/>
          <w:iCs/>
        </w:rPr>
        <w:t>Gastroenterology</w:t>
      </w:r>
      <w:r>
        <w:rPr>
          <w:rFonts w:eastAsia="Book Antiqua"/>
        </w:rPr>
        <w:t xml:space="preserve"> 2009; </w:t>
      </w:r>
      <w:r>
        <w:rPr>
          <w:rFonts w:eastAsia="Book Antiqua"/>
          <w:b/>
          <w:bCs/>
        </w:rPr>
        <w:t>137</w:t>
      </w:r>
      <w:r>
        <w:rPr>
          <w:rFonts w:eastAsia="Book Antiqua"/>
        </w:rPr>
        <w:t>: 1270-1279 [PMID: 19577568 DOI: 10.1053/j.gastro.2009.06.053]</w:t>
      </w:r>
    </w:p>
    <w:p w14:paraId="712C418C" w14:textId="77777777" w:rsidR="00EE5250" w:rsidRDefault="00B0027E">
      <w:pPr>
        <w:spacing w:line="360" w:lineRule="auto"/>
        <w:jc w:val="both"/>
        <w:rPr>
          <w:rFonts w:eastAsia="Book Antiqua"/>
        </w:rPr>
      </w:pPr>
      <w:r>
        <w:rPr>
          <w:rFonts w:eastAsia="Book Antiqua"/>
        </w:rPr>
        <w:t xml:space="preserve">48 </w:t>
      </w:r>
      <w:r>
        <w:rPr>
          <w:rFonts w:eastAsia="Book Antiqua"/>
          <w:b/>
          <w:bCs/>
        </w:rPr>
        <w:t>Perrone G</w:t>
      </w:r>
      <w:r>
        <w:rPr>
          <w:rFonts w:eastAsia="Book Antiqua"/>
        </w:rPr>
        <w:t xml:space="preserve">, Ruffini PA, Catalano V, </w:t>
      </w:r>
      <w:proofErr w:type="spellStart"/>
      <w:r>
        <w:rPr>
          <w:rFonts w:eastAsia="Book Antiqua"/>
        </w:rPr>
        <w:t>Spino</w:t>
      </w:r>
      <w:proofErr w:type="spellEnd"/>
      <w:r>
        <w:rPr>
          <w:rFonts w:eastAsia="Book Antiqua"/>
        </w:rPr>
        <w:t xml:space="preserve"> C, Santini D, </w:t>
      </w:r>
      <w:proofErr w:type="spellStart"/>
      <w:r>
        <w:rPr>
          <w:rFonts w:eastAsia="Book Antiqua"/>
        </w:rPr>
        <w:t>Muretto</w:t>
      </w:r>
      <w:proofErr w:type="spellEnd"/>
      <w:r>
        <w:rPr>
          <w:rFonts w:eastAsia="Book Antiqua"/>
        </w:rPr>
        <w:t xml:space="preserve"> P, </w:t>
      </w:r>
      <w:proofErr w:type="spellStart"/>
      <w:r>
        <w:rPr>
          <w:rFonts w:eastAsia="Book Antiqua"/>
        </w:rPr>
        <w:t>Spoto</w:t>
      </w:r>
      <w:proofErr w:type="spellEnd"/>
      <w:r>
        <w:rPr>
          <w:rFonts w:eastAsia="Book Antiqua"/>
        </w:rPr>
        <w:t xml:space="preserve"> C, Zingaretti C, </w:t>
      </w:r>
      <w:proofErr w:type="spellStart"/>
      <w:r>
        <w:rPr>
          <w:rFonts w:eastAsia="Book Antiqua"/>
        </w:rPr>
        <w:t>Sisti</w:t>
      </w:r>
      <w:proofErr w:type="spellEnd"/>
      <w:r>
        <w:rPr>
          <w:rFonts w:eastAsia="Book Antiqua"/>
        </w:rPr>
        <w:t xml:space="preserve"> V, </w:t>
      </w:r>
      <w:proofErr w:type="spellStart"/>
      <w:r>
        <w:rPr>
          <w:rFonts w:eastAsia="Book Antiqua"/>
        </w:rPr>
        <w:t>Alessandroni</w:t>
      </w:r>
      <w:proofErr w:type="spellEnd"/>
      <w:r>
        <w:rPr>
          <w:rFonts w:eastAsia="Book Antiqua"/>
        </w:rPr>
        <w:t xml:space="preserve"> P, </w:t>
      </w:r>
      <w:proofErr w:type="spellStart"/>
      <w:r>
        <w:rPr>
          <w:rFonts w:eastAsia="Book Antiqua"/>
        </w:rPr>
        <w:t>Giordani</w:t>
      </w:r>
      <w:proofErr w:type="spellEnd"/>
      <w:r>
        <w:rPr>
          <w:rFonts w:eastAsia="Book Antiqua"/>
        </w:rPr>
        <w:t xml:space="preserve"> P, </w:t>
      </w:r>
      <w:proofErr w:type="spellStart"/>
      <w:r>
        <w:rPr>
          <w:rFonts w:eastAsia="Book Antiqua"/>
        </w:rPr>
        <w:t>Cicetti</w:t>
      </w:r>
      <w:proofErr w:type="spellEnd"/>
      <w:r>
        <w:rPr>
          <w:rFonts w:eastAsia="Book Antiqua"/>
        </w:rPr>
        <w:t xml:space="preserve"> A, </w:t>
      </w:r>
      <w:proofErr w:type="spellStart"/>
      <w:r>
        <w:rPr>
          <w:rFonts w:eastAsia="Book Antiqua"/>
        </w:rPr>
        <w:t>D'Emidio</w:t>
      </w:r>
      <w:proofErr w:type="spellEnd"/>
      <w:r>
        <w:rPr>
          <w:rFonts w:eastAsia="Book Antiqua"/>
        </w:rPr>
        <w:t xml:space="preserve"> S, </w:t>
      </w:r>
      <w:proofErr w:type="spellStart"/>
      <w:r>
        <w:rPr>
          <w:rFonts w:eastAsia="Book Antiqua"/>
        </w:rPr>
        <w:t>Morini</w:t>
      </w:r>
      <w:proofErr w:type="spellEnd"/>
      <w:r>
        <w:rPr>
          <w:rFonts w:eastAsia="Book Antiqua"/>
        </w:rPr>
        <w:t xml:space="preserve"> S, </w:t>
      </w:r>
      <w:proofErr w:type="spellStart"/>
      <w:r>
        <w:rPr>
          <w:rFonts w:eastAsia="Book Antiqua"/>
        </w:rPr>
        <w:t>Ruzzo</w:t>
      </w:r>
      <w:proofErr w:type="spellEnd"/>
      <w:r>
        <w:rPr>
          <w:rFonts w:eastAsia="Book Antiqua"/>
        </w:rPr>
        <w:t xml:space="preserve"> A, Magnani M, </w:t>
      </w:r>
      <w:proofErr w:type="spellStart"/>
      <w:r>
        <w:rPr>
          <w:rFonts w:eastAsia="Book Antiqua"/>
        </w:rPr>
        <w:t>Tonini</w:t>
      </w:r>
      <w:proofErr w:type="spellEnd"/>
      <w:r>
        <w:rPr>
          <w:rFonts w:eastAsia="Book Antiqua"/>
        </w:rPr>
        <w:t xml:space="preserve"> G, </w:t>
      </w:r>
      <w:proofErr w:type="spellStart"/>
      <w:r>
        <w:rPr>
          <w:rFonts w:eastAsia="Book Antiqua"/>
        </w:rPr>
        <w:t>Rabitti</w:t>
      </w:r>
      <w:proofErr w:type="spellEnd"/>
      <w:r>
        <w:rPr>
          <w:rFonts w:eastAsia="Book Antiqua"/>
        </w:rPr>
        <w:t xml:space="preserve"> C, Graziano F. </w:t>
      </w:r>
      <w:proofErr w:type="spellStart"/>
      <w:r>
        <w:rPr>
          <w:rFonts w:eastAsia="Book Antiqua"/>
        </w:rPr>
        <w:t>Intratumoural</w:t>
      </w:r>
      <w:proofErr w:type="spellEnd"/>
      <w:r>
        <w:rPr>
          <w:rFonts w:eastAsia="Book Antiqua"/>
        </w:rPr>
        <w:t xml:space="preserve"> FOXP3-positive regulatory T cells are associated with adverse prognosis in radically resected gastric cancer. </w:t>
      </w:r>
      <w:proofErr w:type="spellStart"/>
      <w:r>
        <w:rPr>
          <w:rFonts w:eastAsia="Book Antiqua"/>
          <w:i/>
          <w:iCs/>
        </w:rPr>
        <w:t>Eur</w:t>
      </w:r>
      <w:proofErr w:type="spellEnd"/>
      <w:r>
        <w:rPr>
          <w:rFonts w:eastAsia="Book Antiqua"/>
          <w:i/>
          <w:iCs/>
        </w:rPr>
        <w:t xml:space="preserve"> J Cancer</w:t>
      </w:r>
      <w:r>
        <w:rPr>
          <w:rFonts w:eastAsia="Book Antiqua"/>
        </w:rPr>
        <w:t xml:space="preserve"> 2008; </w:t>
      </w:r>
      <w:r>
        <w:rPr>
          <w:rFonts w:eastAsia="Book Antiqua"/>
          <w:b/>
          <w:bCs/>
        </w:rPr>
        <w:t>44</w:t>
      </w:r>
      <w:r>
        <w:rPr>
          <w:rFonts w:eastAsia="Book Antiqua"/>
        </w:rPr>
        <w:t>: 1875-1882 [PMID: 18617393 DOI: 10.1016/j.ejca.2008.05.017]</w:t>
      </w:r>
    </w:p>
    <w:p w14:paraId="49DB7F7C" w14:textId="77777777" w:rsidR="00EE5250" w:rsidRDefault="00B0027E">
      <w:pPr>
        <w:spacing w:line="360" w:lineRule="auto"/>
        <w:jc w:val="both"/>
        <w:rPr>
          <w:rFonts w:eastAsia="Book Antiqua"/>
        </w:rPr>
      </w:pPr>
      <w:r>
        <w:rPr>
          <w:rFonts w:eastAsia="Book Antiqua"/>
        </w:rPr>
        <w:t xml:space="preserve">49 </w:t>
      </w:r>
      <w:proofErr w:type="spellStart"/>
      <w:r>
        <w:rPr>
          <w:rFonts w:eastAsia="Book Antiqua"/>
          <w:b/>
          <w:bCs/>
        </w:rPr>
        <w:t>Angelicola</w:t>
      </w:r>
      <w:proofErr w:type="spellEnd"/>
      <w:r>
        <w:rPr>
          <w:rFonts w:eastAsia="Book Antiqua"/>
          <w:b/>
          <w:bCs/>
        </w:rPr>
        <w:t xml:space="preserve"> S</w:t>
      </w:r>
      <w:r>
        <w:rPr>
          <w:rFonts w:eastAsia="Book Antiqua"/>
        </w:rPr>
        <w:t xml:space="preserve">, </w:t>
      </w:r>
      <w:proofErr w:type="spellStart"/>
      <w:r>
        <w:rPr>
          <w:rFonts w:eastAsia="Book Antiqua"/>
        </w:rPr>
        <w:t>Ruzzi</w:t>
      </w:r>
      <w:proofErr w:type="spellEnd"/>
      <w:r>
        <w:rPr>
          <w:rFonts w:eastAsia="Book Antiqua"/>
        </w:rPr>
        <w:t xml:space="preserve"> F, </w:t>
      </w:r>
      <w:proofErr w:type="spellStart"/>
      <w:r>
        <w:rPr>
          <w:rFonts w:eastAsia="Book Antiqua"/>
        </w:rPr>
        <w:t>Landuzzi</w:t>
      </w:r>
      <w:proofErr w:type="spellEnd"/>
      <w:r>
        <w:rPr>
          <w:rFonts w:eastAsia="Book Antiqua"/>
        </w:rPr>
        <w:t xml:space="preserve"> L, </w:t>
      </w:r>
      <w:proofErr w:type="spellStart"/>
      <w:r>
        <w:rPr>
          <w:rFonts w:eastAsia="Book Antiqua"/>
        </w:rPr>
        <w:t>Scalambra</w:t>
      </w:r>
      <w:proofErr w:type="spellEnd"/>
      <w:r>
        <w:rPr>
          <w:rFonts w:eastAsia="Book Antiqua"/>
        </w:rPr>
        <w:t xml:space="preserve"> L, </w:t>
      </w:r>
      <w:proofErr w:type="spellStart"/>
      <w:r>
        <w:rPr>
          <w:rFonts w:eastAsia="Book Antiqua"/>
        </w:rPr>
        <w:t>Gelsomino</w:t>
      </w:r>
      <w:proofErr w:type="spellEnd"/>
      <w:r>
        <w:rPr>
          <w:rFonts w:eastAsia="Book Antiqua"/>
        </w:rPr>
        <w:t xml:space="preserve"> F, </w:t>
      </w:r>
      <w:proofErr w:type="spellStart"/>
      <w:r>
        <w:rPr>
          <w:rFonts w:eastAsia="Book Antiqua"/>
        </w:rPr>
        <w:t>Ardizzoni</w:t>
      </w:r>
      <w:proofErr w:type="spellEnd"/>
      <w:r>
        <w:rPr>
          <w:rFonts w:eastAsia="Book Antiqua"/>
        </w:rPr>
        <w:t xml:space="preserve"> A, </w:t>
      </w:r>
      <w:proofErr w:type="spellStart"/>
      <w:r>
        <w:rPr>
          <w:rFonts w:eastAsia="Book Antiqua"/>
        </w:rPr>
        <w:t>Nanni</w:t>
      </w:r>
      <w:proofErr w:type="spellEnd"/>
      <w:r>
        <w:rPr>
          <w:rFonts w:eastAsia="Book Antiqua"/>
        </w:rPr>
        <w:t xml:space="preserve"> P, </w:t>
      </w:r>
      <w:proofErr w:type="spellStart"/>
      <w:r>
        <w:rPr>
          <w:rFonts w:eastAsia="Book Antiqua"/>
        </w:rPr>
        <w:t>Lollini</w:t>
      </w:r>
      <w:proofErr w:type="spellEnd"/>
      <w:r>
        <w:rPr>
          <w:rFonts w:eastAsia="Book Antiqua"/>
        </w:rPr>
        <w:t xml:space="preserve"> PL, </w:t>
      </w:r>
      <w:proofErr w:type="spellStart"/>
      <w:r>
        <w:rPr>
          <w:rFonts w:eastAsia="Book Antiqua"/>
        </w:rPr>
        <w:t>Palladini</w:t>
      </w:r>
      <w:proofErr w:type="spellEnd"/>
      <w:r>
        <w:rPr>
          <w:rFonts w:eastAsia="Book Antiqua"/>
        </w:rPr>
        <w:t xml:space="preserve"> A. IFN-γ and CD38 in </w:t>
      </w:r>
      <w:proofErr w:type="spellStart"/>
      <w:r>
        <w:rPr>
          <w:rFonts w:eastAsia="Book Antiqua"/>
        </w:rPr>
        <w:t>Hyperprogressive</w:t>
      </w:r>
      <w:proofErr w:type="spellEnd"/>
      <w:r>
        <w:rPr>
          <w:rFonts w:eastAsia="Book Antiqua"/>
        </w:rPr>
        <w:t xml:space="preserve"> Cancer Development. </w:t>
      </w:r>
      <w:r>
        <w:rPr>
          <w:rFonts w:eastAsia="Book Antiqua"/>
          <w:i/>
          <w:iCs/>
        </w:rPr>
        <w:t>Cancers (Basel)</w:t>
      </w:r>
      <w:r>
        <w:rPr>
          <w:rFonts w:eastAsia="Book Antiqua"/>
        </w:rPr>
        <w:t xml:space="preserve"> 2021; </w:t>
      </w:r>
      <w:r>
        <w:rPr>
          <w:rFonts w:eastAsia="Book Antiqua"/>
          <w:b/>
          <w:bCs/>
        </w:rPr>
        <w:t>13</w:t>
      </w:r>
      <w:r>
        <w:rPr>
          <w:rFonts w:eastAsia="Book Antiqua"/>
        </w:rPr>
        <w:t xml:space="preserve"> [PMID: 33467713 DOI: 10.3390/cancers13020309]</w:t>
      </w:r>
    </w:p>
    <w:p w14:paraId="04B699FB" w14:textId="77777777" w:rsidR="00EE5250" w:rsidRDefault="00B0027E">
      <w:pPr>
        <w:spacing w:line="360" w:lineRule="auto"/>
        <w:jc w:val="both"/>
        <w:rPr>
          <w:rFonts w:eastAsia="Book Antiqua"/>
        </w:rPr>
      </w:pPr>
      <w:r>
        <w:rPr>
          <w:rFonts w:eastAsia="Book Antiqua"/>
        </w:rPr>
        <w:t xml:space="preserve">50 </w:t>
      </w:r>
      <w:r>
        <w:rPr>
          <w:rFonts w:eastAsia="Book Antiqua"/>
          <w:b/>
          <w:bCs/>
        </w:rPr>
        <w:t>Song X</w:t>
      </w:r>
      <w:r>
        <w:rPr>
          <w:rFonts w:eastAsia="Book Antiqua"/>
        </w:rPr>
        <w:t xml:space="preserve">, Si Q, Qi R, Liu W, Li M, Guo M, Wei L, Yao Z. Indoleamine 2,3-Dioxygenase 1: A Promising Therapeutic Target in Malignant Tumor. </w:t>
      </w:r>
      <w:r>
        <w:rPr>
          <w:rFonts w:eastAsia="Book Antiqua"/>
          <w:i/>
          <w:iCs/>
        </w:rPr>
        <w:t>Front Immunol</w:t>
      </w:r>
      <w:r>
        <w:rPr>
          <w:rFonts w:eastAsia="Book Antiqua"/>
        </w:rPr>
        <w:t xml:space="preserve"> 2021; </w:t>
      </w:r>
      <w:r>
        <w:rPr>
          <w:rFonts w:eastAsia="Book Antiqua"/>
          <w:b/>
          <w:bCs/>
        </w:rPr>
        <w:t>12</w:t>
      </w:r>
      <w:r>
        <w:rPr>
          <w:rFonts w:eastAsia="Book Antiqua"/>
        </w:rPr>
        <w:t>: 800630 [PMID: 35003126 DOI: 10.3389/fimmu.2021.800630]</w:t>
      </w:r>
    </w:p>
    <w:p w14:paraId="6C3DF52B" w14:textId="77777777" w:rsidR="00EE5250" w:rsidRDefault="00B0027E">
      <w:pPr>
        <w:spacing w:line="360" w:lineRule="auto"/>
        <w:jc w:val="both"/>
        <w:rPr>
          <w:rFonts w:eastAsia="Book Antiqua"/>
        </w:rPr>
      </w:pPr>
      <w:r>
        <w:rPr>
          <w:rFonts w:eastAsia="Book Antiqua"/>
        </w:rPr>
        <w:t xml:space="preserve">51 </w:t>
      </w:r>
      <w:r>
        <w:rPr>
          <w:rFonts w:eastAsia="Book Antiqua"/>
          <w:b/>
          <w:bCs/>
        </w:rPr>
        <w:t>Triplett TA</w:t>
      </w:r>
      <w:r>
        <w:rPr>
          <w:rFonts w:eastAsia="Book Antiqua"/>
        </w:rPr>
        <w:t xml:space="preserve">, Garrison KC, Marshall N, Donkor M, </w:t>
      </w:r>
      <w:proofErr w:type="spellStart"/>
      <w:r>
        <w:rPr>
          <w:rFonts w:eastAsia="Book Antiqua"/>
        </w:rPr>
        <w:t>Blazeck</w:t>
      </w:r>
      <w:proofErr w:type="spellEnd"/>
      <w:r>
        <w:rPr>
          <w:rFonts w:eastAsia="Book Antiqua"/>
        </w:rPr>
        <w:t xml:space="preserve"> J, Lamb C, </w:t>
      </w:r>
      <w:proofErr w:type="spellStart"/>
      <w:r>
        <w:rPr>
          <w:rFonts w:eastAsia="Book Antiqua"/>
        </w:rPr>
        <w:t>Qerqez</w:t>
      </w:r>
      <w:proofErr w:type="spellEnd"/>
      <w:r>
        <w:rPr>
          <w:rFonts w:eastAsia="Book Antiqua"/>
        </w:rPr>
        <w:t xml:space="preserve"> A, Dekker JD, </w:t>
      </w:r>
      <w:proofErr w:type="spellStart"/>
      <w:r>
        <w:rPr>
          <w:rFonts w:eastAsia="Book Antiqua"/>
        </w:rPr>
        <w:t>Tanno</w:t>
      </w:r>
      <w:proofErr w:type="spellEnd"/>
      <w:r>
        <w:rPr>
          <w:rFonts w:eastAsia="Book Antiqua"/>
        </w:rPr>
        <w:t xml:space="preserve"> Y, Lu WC, </w:t>
      </w:r>
      <w:proofErr w:type="spellStart"/>
      <w:r>
        <w:rPr>
          <w:rFonts w:eastAsia="Book Antiqua"/>
        </w:rPr>
        <w:t>Karamitros</w:t>
      </w:r>
      <w:proofErr w:type="spellEnd"/>
      <w:r>
        <w:rPr>
          <w:rFonts w:eastAsia="Book Antiqua"/>
        </w:rPr>
        <w:t xml:space="preserve"> CS, Ford K, Tan B, Zhang XM, McGovern K, Coma S, </w:t>
      </w:r>
      <w:proofErr w:type="spellStart"/>
      <w:r>
        <w:rPr>
          <w:rFonts w:eastAsia="Book Antiqua"/>
        </w:rPr>
        <w:t>Kumada</w:t>
      </w:r>
      <w:proofErr w:type="spellEnd"/>
      <w:r>
        <w:rPr>
          <w:rFonts w:eastAsia="Book Antiqua"/>
        </w:rPr>
        <w:t xml:space="preserve"> Y, </w:t>
      </w:r>
      <w:proofErr w:type="spellStart"/>
      <w:r>
        <w:rPr>
          <w:rFonts w:eastAsia="Book Antiqua"/>
        </w:rPr>
        <w:t>Yamany</w:t>
      </w:r>
      <w:proofErr w:type="spellEnd"/>
      <w:r>
        <w:rPr>
          <w:rFonts w:eastAsia="Book Antiqua"/>
        </w:rPr>
        <w:t xml:space="preserve"> MS, </w:t>
      </w:r>
      <w:proofErr w:type="spellStart"/>
      <w:r>
        <w:rPr>
          <w:rFonts w:eastAsia="Book Antiqua"/>
        </w:rPr>
        <w:t>Sentandreu</w:t>
      </w:r>
      <w:proofErr w:type="spellEnd"/>
      <w:r>
        <w:rPr>
          <w:rFonts w:eastAsia="Book Antiqua"/>
        </w:rPr>
        <w:t xml:space="preserve"> E, Fromm G, </w:t>
      </w:r>
      <w:proofErr w:type="spellStart"/>
      <w:r>
        <w:rPr>
          <w:rFonts w:eastAsia="Book Antiqua"/>
        </w:rPr>
        <w:t>Tiziani</w:t>
      </w:r>
      <w:proofErr w:type="spellEnd"/>
      <w:r>
        <w:rPr>
          <w:rFonts w:eastAsia="Book Antiqua"/>
        </w:rPr>
        <w:t xml:space="preserve"> S, Schreiber TH, </w:t>
      </w:r>
      <w:r>
        <w:rPr>
          <w:rFonts w:eastAsia="Book Antiqua"/>
        </w:rPr>
        <w:lastRenderedPageBreak/>
        <w:t xml:space="preserve">Manfredi M, Ehrlich LIR, Stone E, Georgiou G. Reversal of indoleamine 2,3-dioxygenase-mediated cancer immune suppression by systemic kynurenine depletion with a therapeutic enzyme. </w:t>
      </w:r>
      <w:r>
        <w:rPr>
          <w:rFonts w:eastAsia="Book Antiqua"/>
          <w:i/>
          <w:iCs/>
        </w:rPr>
        <w:t xml:space="preserve">Nat </w:t>
      </w:r>
      <w:proofErr w:type="spellStart"/>
      <w:r>
        <w:rPr>
          <w:rFonts w:eastAsia="Book Antiqua"/>
          <w:i/>
          <w:iCs/>
        </w:rPr>
        <w:t>Biotechnol</w:t>
      </w:r>
      <w:proofErr w:type="spellEnd"/>
      <w:r>
        <w:rPr>
          <w:rFonts w:eastAsia="Book Antiqua"/>
        </w:rPr>
        <w:t xml:space="preserve"> 2018; </w:t>
      </w:r>
      <w:r>
        <w:rPr>
          <w:rFonts w:eastAsia="Book Antiqua"/>
          <w:b/>
          <w:bCs/>
        </w:rPr>
        <w:t>36</w:t>
      </w:r>
      <w:r>
        <w:rPr>
          <w:rFonts w:eastAsia="Book Antiqua"/>
        </w:rPr>
        <w:t>: 758-764 [PMID: 30010674 DOI: 10.1038/nbt.4180]</w:t>
      </w:r>
    </w:p>
    <w:p w14:paraId="1FF35B4C" w14:textId="77777777" w:rsidR="00EE5250" w:rsidRDefault="00B0027E">
      <w:pPr>
        <w:spacing w:line="360" w:lineRule="auto"/>
        <w:jc w:val="both"/>
        <w:rPr>
          <w:rFonts w:eastAsia="Book Antiqua"/>
        </w:rPr>
      </w:pPr>
      <w:r>
        <w:rPr>
          <w:rFonts w:eastAsia="Book Antiqua"/>
        </w:rPr>
        <w:t xml:space="preserve">52 </w:t>
      </w:r>
      <w:r>
        <w:rPr>
          <w:rFonts w:eastAsia="Book Antiqua"/>
          <w:b/>
          <w:bCs/>
        </w:rPr>
        <w:t>Weng T</w:t>
      </w:r>
      <w:r>
        <w:rPr>
          <w:rFonts w:eastAsia="Book Antiqua"/>
        </w:rPr>
        <w:t xml:space="preserve">, </w:t>
      </w:r>
      <w:proofErr w:type="spellStart"/>
      <w:r>
        <w:rPr>
          <w:rFonts w:eastAsia="Book Antiqua"/>
        </w:rPr>
        <w:t>Qiu</w:t>
      </w:r>
      <w:proofErr w:type="spellEnd"/>
      <w:r>
        <w:rPr>
          <w:rFonts w:eastAsia="Book Antiqua"/>
        </w:rPr>
        <w:t xml:space="preserve"> X, Wang J, Li Z, </w:t>
      </w:r>
      <w:proofErr w:type="spellStart"/>
      <w:r>
        <w:rPr>
          <w:rFonts w:eastAsia="Book Antiqua"/>
        </w:rPr>
        <w:t>Bian</w:t>
      </w:r>
      <w:proofErr w:type="spellEnd"/>
      <w:r>
        <w:rPr>
          <w:rFonts w:eastAsia="Book Antiqua"/>
        </w:rPr>
        <w:t xml:space="preserve"> J. Recent discovery of indoleamine-2,3-dioxygenase 1 inhibitors targeting cancer immunotherapy. </w:t>
      </w:r>
      <w:proofErr w:type="spellStart"/>
      <w:r>
        <w:rPr>
          <w:rFonts w:eastAsia="Book Antiqua"/>
          <w:i/>
          <w:iCs/>
        </w:rPr>
        <w:t>Eur</w:t>
      </w:r>
      <w:proofErr w:type="spellEnd"/>
      <w:r>
        <w:rPr>
          <w:rFonts w:eastAsia="Book Antiqua"/>
          <w:i/>
          <w:iCs/>
        </w:rPr>
        <w:t xml:space="preserve"> J Med Chem</w:t>
      </w:r>
      <w:r>
        <w:rPr>
          <w:rFonts w:eastAsia="Book Antiqua"/>
        </w:rPr>
        <w:t xml:space="preserve"> 2018; </w:t>
      </w:r>
      <w:r>
        <w:rPr>
          <w:rFonts w:eastAsia="Book Antiqua"/>
          <w:b/>
          <w:bCs/>
        </w:rPr>
        <w:t>143</w:t>
      </w:r>
      <w:r>
        <w:rPr>
          <w:rFonts w:eastAsia="Book Antiqua"/>
        </w:rPr>
        <w:t>: 656-669 [PMID: 29220788 DOI: 10.1016/j.ejmech.2017.11.088]</w:t>
      </w:r>
    </w:p>
    <w:p w14:paraId="56024302" w14:textId="77777777" w:rsidR="00EE5250" w:rsidRDefault="00B0027E">
      <w:pPr>
        <w:spacing w:line="360" w:lineRule="auto"/>
        <w:jc w:val="both"/>
        <w:rPr>
          <w:rFonts w:eastAsia="Book Antiqua"/>
        </w:rPr>
      </w:pPr>
      <w:r>
        <w:rPr>
          <w:rFonts w:eastAsia="Book Antiqua"/>
        </w:rPr>
        <w:t xml:space="preserve">53 </w:t>
      </w:r>
      <w:r>
        <w:rPr>
          <w:rFonts w:eastAsia="Book Antiqua"/>
          <w:b/>
          <w:bCs/>
        </w:rPr>
        <w:t>Prendergast GC</w:t>
      </w:r>
      <w:r>
        <w:rPr>
          <w:rFonts w:eastAsia="Book Antiqua"/>
        </w:rPr>
        <w:t xml:space="preserve">, </w:t>
      </w:r>
      <w:proofErr w:type="spellStart"/>
      <w:r>
        <w:rPr>
          <w:rFonts w:eastAsia="Book Antiqua"/>
        </w:rPr>
        <w:t>Malachowski</w:t>
      </w:r>
      <w:proofErr w:type="spellEnd"/>
      <w:r>
        <w:rPr>
          <w:rFonts w:eastAsia="Book Antiqua"/>
        </w:rPr>
        <w:t xml:space="preserve"> WJ, Mondal A, </w:t>
      </w:r>
      <w:proofErr w:type="spellStart"/>
      <w:r>
        <w:rPr>
          <w:rFonts w:eastAsia="Book Antiqua"/>
        </w:rPr>
        <w:t>Scherle</w:t>
      </w:r>
      <w:proofErr w:type="spellEnd"/>
      <w:r>
        <w:rPr>
          <w:rFonts w:eastAsia="Book Antiqua"/>
        </w:rPr>
        <w:t xml:space="preserve"> P, Muller AJ. Indoleamine 2,3-Dioxygenase and Its Therapeutic Inhibition in Cancer. </w:t>
      </w:r>
      <w:r>
        <w:rPr>
          <w:rFonts w:eastAsia="Book Antiqua"/>
          <w:i/>
          <w:iCs/>
        </w:rPr>
        <w:t>Int Rev Cell Mol Biol</w:t>
      </w:r>
      <w:r>
        <w:rPr>
          <w:rFonts w:eastAsia="Book Antiqua"/>
        </w:rPr>
        <w:t xml:space="preserve"> 2018; </w:t>
      </w:r>
      <w:r>
        <w:rPr>
          <w:rFonts w:eastAsia="Book Antiqua"/>
          <w:b/>
          <w:bCs/>
        </w:rPr>
        <w:t>336</w:t>
      </w:r>
      <w:r>
        <w:rPr>
          <w:rFonts w:eastAsia="Book Antiqua"/>
        </w:rPr>
        <w:t>: 175-203 [PMID: 29413890 DOI: 10.1016/bs.ircmb.2017.07.004]</w:t>
      </w:r>
    </w:p>
    <w:p w14:paraId="2FD179BF" w14:textId="77777777" w:rsidR="00EE5250" w:rsidRDefault="00B0027E">
      <w:pPr>
        <w:spacing w:line="360" w:lineRule="auto"/>
        <w:jc w:val="both"/>
        <w:rPr>
          <w:rFonts w:eastAsia="Book Antiqua"/>
        </w:rPr>
      </w:pPr>
      <w:r>
        <w:rPr>
          <w:rFonts w:eastAsia="Book Antiqua"/>
        </w:rPr>
        <w:t xml:space="preserve">54 </w:t>
      </w:r>
      <w:r>
        <w:rPr>
          <w:rFonts w:eastAsia="Book Antiqua"/>
          <w:b/>
          <w:bCs/>
        </w:rPr>
        <w:t>Wang J</w:t>
      </w:r>
      <w:r>
        <w:rPr>
          <w:rFonts w:eastAsia="Book Antiqua"/>
        </w:rPr>
        <w:t xml:space="preserve">, Hong J, Yang F, Liu F, Wang X, Shen Z, Wu D. A deficient MIF-CD74 signaling pathway may play an important role in immunotherapy-induced hyper-progressive disease. </w:t>
      </w:r>
      <w:r>
        <w:rPr>
          <w:rFonts w:eastAsia="Book Antiqua"/>
          <w:i/>
          <w:iCs/>
        </w:rPr>
        <w:t xml:space="preserve">Cell Biol </w:t>
      </w:r>
      <w:proofErr w:type="spellStart"/>
      <w:r>
        <w:rPr>
          <w:rFonts w:eastAsia="Book Antiqua"/>
          <w:i/>
          <w:iCs/>
        </w:rPr>
        <w:t>Toxicol</w:t>
      </w:r>
      <w:proofErr w:type="spellEnd"/>
      <w:r>
        <w:rPr>
          <w:rFonts w:eastAsia="Book Antiqua"/>
        </w:rPr>
        <w:t xml:space="preserve"> 2021 [PMID: 34797429]</w:t>
      </w:r>
    </w:p>
    <w:p w14:paraId="12385BF2" w14:textId="77777777" w:rsidR="00EE5250" w:rsidRDefault="00B0027E">
      <w:pPr>
        <w:spacing w:line="360" w:lineRule="auto"/>
        <w:jc w:val="both"/>
        <w:rPr>
          <w:rFonts w:eastAsia="Book Antiqua"/>
        </w:rPr>
      </w:pPr>
      <w:r>
        <w:rPr>
          <w:rFonts w:eastAsia="Book Antiqua"/>
        </w:rPr>
        <w:t xml:space="preserve">55 </w:t>
      </w:r>
      <w:r>
        <w:rPr>
          <w:rFonts w:eastAsia="Book Antiqua"/>
          <w:b/>
          <w:bCs/>
        </w:rPr>
        <w:t>Zang H</w:t>
      </w:r>
      <w:r>
        <w:rPr>
          <w:rFonts w:eastAsia="Book Antiqua"/>
        </w:rPr>
        <w:t xml:space="preserve">, Peng J, Zheng H, Fan S. </w:t>
      </w:r>
      <w:proofErr w:type="spellStart"/>
      <w:r>
        <w:rPr>
          <w:rFonts w:eastAsia="Book Antiqua"/>
        </w:rPr>
        <w:t>Hyperprogression</w:t>
      </w:r>
      <w:proofErr w:type="spellEnd"/>
      <w:r>
        <w:rPr>
          <w:rFonts w:eastAsia="Book Antiqua"/>
        </w:rPr>
        <w:t xml:space="preserve"> After Immune-Checkpoint Inhibitor Treatment: Characteristics and Hypotheses. </w:t>
      </w:r>
      <w:r>
        <w:rPr>
          <w:rFonts w:eastAsia="Book Antiqua"/>
          <w:i/>
          <w:iCs/>
        </w:rPr>
        <w:t>Front Oncol</w:t>
      </w:r>
      <w:r>
        <w:rPr>
          <w:rFonts w:eastAsia="Book Antiqua"/>
        </w:rPr>
        <w:t xml:space="preserve"> 2020; </w:t>
      </w:r>
      <w:r>
        <w:rPr>
          <w:rFonts w:eastAsia="Book Antiqua"/>
          <w:b/>
          <w:bCs/>
        </w:rPr>
        <w:t>1</w:t>
      </w:r>
      <w:r>
        <w:rPr>
          <w:rFonts w:eastAsia="Book Antiqua"/>
          <w:bCs/>
        </w:rPr>
        <w:t>0</w:t>
      </w:r>
      <w:r>
        <w:rPr>
          <w:rFonts w:eastAsia="Book Antiqua"/>
        </w:rPr>
        <w:t>: 515 [PMID: 32411591 DOI: 10.3389/fonc.2020.00515]</w:t>
      </w:r>
    </w:p>
    <w:p w14:paraId="172C184D" w14:textId="77777777" w:rsidR="00EE5250" w:rsidRDefault="00B0027E">
      <w:pPr>
        <w:spacing w:line="360" w:lineRule="auto"/>
        <w:jc w:val="both"/>
        <w:rPr>
          <w:rFonts w:eastAsia="Book Antiqua"/>
        </w:rPr>
      </w:pPr>
      <w:r>
        <w:rPr>
          <w:rFonts w:eastAsia="Book Antiqua"/>
        </w:rPr>
        <w:t xml:space="preserve">56 </w:t>
      </w:r>
      <w:r>
        <w:rPr>
          <w:rFonts w:eastAsia="Book Antiqua"/>
          <w:b/>
          <w:bCs/>
        </w:rPr>
        <w:t>Wang Q</w:t>
      </w:r>
      <w:r>
        <w:rPr>
          <w:rFonts w:eastAsia="Book Antiqua"/>
        </w:rPr>
        <w:t xml:space="preserve">, Gao J, Wu X. </w:t>
      </w:r>
      <w:proofErr w:type="spellStart"/>
      <w:r>
        <w:rPr>
          <w:rFonts w:eastAsia="Book Antiqua"/>
        </w:rPr>
        <w:t>Pseudoprogression</w:t>
      </w:r>
      <w:proofErr w:type="spellEnd"/>
      <w:r>
        <w:rPr>
          <w:rFonts w:eastAsia="Book Antiqua"/>
        </w:rPr>
        <w:t xml:space="preserve"> and </w:t>
      </w:r>
      <w:proofErr w:type="spellStart"/>
      <w:r>
        <w:rPr>
          <w:rFonts w:eastAsia="Book Antiqua"/>
        </w:rPr>
        <w:t>hyperprogression</w:t>
      </w:r>
      <w:proofErr w:type="spellEnd"/>
      <w:r>
        <w:rPr>
          <w:rFonts w:eastAsia="Book Antiqua"/>
        </w:rPr>
        <w:t xml:space="preserve"> after checkpoint blockade. </w:t>
      </w:r>
      <w:r>
        <w:rPr>
          <w:rFonts w:eastAsia="Book Antiqua"/>
          <w:i/>
          <w:iCs/>
        </w:rPr>
        <w:t xml:space="preserve">Int </w:t>
      </w:r>
      <w:proofErr w:type="spellStart"/>
      <w:r>
        <w:rPr>
          <w:rFonts w:eastAsia="Book Antiqua"/>
          <w:i/>
          <w:iCs/>
        </w:rPr>
        <w:t>Immunopharmacol</w:t>
      </w:r>
      <w:proofErr w:type="spellEnd"/>
      <w:r>
        <w:rPr>
          <w:rFonts w:eastAsia="Book Antiqua"/>
        </w:rPr>
        <w:t xml:space="preserve"> 2018; </w:t>
      </w:r>
      <w:r>
        <w:rPr>
          <w:rFonts w:eastAsia="Book Antiqua"/>
          <w:b/>
          <w:bCs/>
        </w:rPr>
        <w:t>58</w:t>
      </w:r>
      <w:r>
        <w:rPr>
          <w:rFonts w:eastAsia="Book Antiqua"/>
        </w:rPr>
        <w:t>: 125-135 [PMID: 29579717 DOI: 10.1016/j.intimp.2018.03.018]</w:t>
      </w:r>
    </w:p>
    <w:p w14:paraId="11ACFD18" w14:textId="77777777" w:rsidR="00EE5250" w:rsidRDefault="00B0027E">
      <w:pPr>
        <w:spacing w:line="360" w:lineRule="auto"/>
        <w:jc w:val="both"/>
        <w:rPr>
          <w:rFonts w:eastAsia="Book Antiqua"/>
        </w:rPr>
      </w:pPr>
      <w:r>
        <w:rPr>
          <w:rFonts w:eastAsia="Book Antiqua"/>
        </w:rPr>
        <w:t xml:space="preserve">57 </w:t>
      </w:r>
      <w:r>
        <w:rPr>
          <w:rFonts w:eastAsia="Book Antiqua"/>
          <w:b/>
          <w:bCs/>
        </w:rPr>
        <w:t>Zou Q</w:t>
      </w:r>
      <w:r>
        <w:rPr>
          <w:rFonts w:eastAsia="Book Antiqua"/>
        </w:rPr>
        <w:t xml:space="preserve">, </w:t>
      </w:r>
      <w:proofErr w:type="spellStart"/>
      <w:r>
        <w:rPr>
          <w:rFonts w:eastAsia="Book Antiqua"/>
        </w:rPr>
        <w:t>Jin</w:t>
      </w:r>
      <w:proofErr w:type="spellEnd"/>
      <w:r>
        <w:rPr>
          <w:rFonts w:eastAsia="Book Antiqua"/>
        </w:rPr>
        <w:t xml:space="preserve"> J, Hu H, Li HS, Romano S, Xiao Y, </w:t>
      </w:r>
      <w:proofErr w:type="spellStart"/>
      <w:r>
        <w:rPr>
          <w:rFonts w:eastAsia="Book Antiqua"/>
        </w:rPr>
        <w:t>Nakaya</w:t>
      </w:r>
      <w:proofErr w:type="spellEnd"/>
      <w:r>
        <w:rPr>
          <w:rFonts w:eastAsia="Book Antiqua"/>
        </w:rPr>
        <w:t xml:space="preserve"> M, Zhou X, Cheng X, Yang P, Lozano G, Zhu C, </w:t>
      </w:r>
      <w:proofErr w:type="spellStart"/>
      <w:r>
        <w:rPr>
          <w:rFonts w:eastAsia="Book Antiqua"/>
        </w:rPr>
        <w:t>Watowich</w:t>
      </w:r>
      <w:proofErr w:type="spellEnd"/>
      <w:r>
        <w:rPr>
          <w:rFonts w:eastAsia="Book Antiqua"/>
        </w:rPr>
        <w:t xml:space="preserve"> SS, Ullrich SE, Sun SC. USP15 stabilizes MDM2 to mediate cancer-cell survival and inhibit antitumor T cell responses. </w:t>
      </w:r>
      <w:r>
        <w:rPr>
          <w:rFonts w:eastAsia="Book Antiqua"/>
          <w:i/>
          <w:iCs/>
        </w:rPr>
        <w:t>Nat Immunol</w:t>
      </w:r>
      <w:r>
        <w:rPr>
          <w:rFonts w:eastAsia="Book Antiqua"/>
        </w:rPr>
        <w:t xml:space="preserve"> 2014; </w:t>
      </w:r>
      <w:r>
        <w:rPr>
          <w:rFonts w:eastAsia="Book Antiqua"/>
          <w:b/>
          <w:bCs/>
        </w:rPr>
        <w:t>15</w:t>
      </w:r>
      <w:r>
        <w:rPr>
          <w:rFonts w:eastAsia="Book Antiqua"/>
        </w:rPr>
        <w:t>: 562-570 [PMID: 24777531 DOI: 10.1038/ni.2885]</w:t>
      </w:r>
    </w:p>
    <w:p w14:paraId="34764142" w14:textId="77777777" w:rsidR="00EE5250" w:rsidRDefault="00B0027E">
      <w:pPr>
        <w:spacing w:line="360" w:lineRule="auto"/>
        <w:jc w:val="both"/>
        <w:rPr>
          <w:rFonts w:eastAsia="Book Antiqua"/>
        </w:rPr>
      </w:pPr>
      <w:r>
        <w:rPr>
          <w:rFonts w:eastAsia="Book Antiqua"/>
        </w:rPr>
        <w:t xml:space="preserve">58 </w:t>
      </w:r>
      <w:r>
        <w:rPr>
          <w:rFonts w:eastAsia="Book Antiqua"/>
          <w:b/>
          <w:bCs/>
        </w:rPr>
        <w:t>Zhou J</w:t>
      </w:r>
      <w:r>
        <w:rPr>
          <w:rFonts w:eastAsia="Book Antiqua"/>
        </w:rPr>
        <w:t xml:space="preserve">, </w:t>
      </w:r>
      <w:proofErr w:type="spellStart"/>
      <w:r>
        <w:rPr>
          <w:rFonts w:eastAsia="Book Antiqua"/>
        </w:rPr>
        <w:t>Kryczek</w:t>
      </w:r>
      <w:proofErr w:type="spellEnd"/>
      <w:r>
        <w:rPr>
          <w:rFonts w:eastAsia="Book Antiqua"/>
        </w:rPr>
        <w:t xml:space="preserve"> I, Li S, Li X, Aguilar A, Wei S, Grove S, Vatan L, Yu J, Yan Y, Liao P, Lin H, Li J, Li G, Du W, Wang W, Lang X, Wang W, Wang S, Zou W. The ubiquitin ligase MDM2 sustains STAT5 stability to control T cell-mediated antitumor immunity. </w:t>
      </w:r>
      <w:r>
        <w:rPr>
          <w:rFonts w:eastAsia="Book Antiqua"/>
          <w:i/>
          <w:iCs/>
        </w:rPr>
        <w:t>Nat Immunol</w:t>
      </w:r>
      <w:r>
        <w:rPr>
          <w:rFonts w:eastAsia="Book Antiqua"/>
        </w:rPr>
        <w:t xml:space="preserve"> 2021; </w:t>
      </w:r>
      <w:r>
        <w:rPr>
          <w:rFonts w:eastAsia="Book Antiqua"/>
          <w:b/>
          <w:bCs/>
        </w:rPr>
        <w:t>22</w:t>
      </w:r>
      <w:r>
        <w:rPr>
          <w:rFonts w:eastAsia="Book Antiqua"/>
        </w:rPr>
        <w:t>: 460-470 [PMID: 33767425 DOI: 10.1038/s41590-021-00888-3]</w:t>
      </w:r>
    </w:p>
    <w:p w14:paraId="37B25C04" w14:textId="77777777" w:rsidR="00EE5250" w:rsidRDefault="00B0027E">
      <w:pPr>
        <w:spacing w:line="360" w:lineRule="auto"/>
        <w:jc w:val="both"/>
        <w:rPr>
          <w:rFonts w:eastAsia="Book Antiqua"/>
        </w:rPr>
      </w:pPr>
      <w:r>
        <w:rPr>
          <w:rFonts w:eastAsia="Book Antiqua"/>
        </w:rPr>
        <w:t xml:space="preserve">59 </w:t>
      </w:r>
      <w:r>
        <w:rPr>
          <w:rFonts w:eastAsia="Book Antiqua"/>
          <w:b/>
          <w:bCs/>
        </w:rPr>
        <w:t>Haupt Y</w:t>
      </w:r>
      <w:r>
        <w:rPr>
          <w:rFonts w:eastAsia="Book Antiqua"/>
        </w:rPr>
        <w:t xml:space="preserve">, Maya R, </w:t>
      </w:r>
      <w:proofErr w:type="spellStart"/>
      <w:r>
        <w:rPr>
          <w:rFonts w:eastAsia="Book Antiqua"/>
        </w:rPr>
        <w:t>Kazaz</w:t>
      </w:r>
      <w:proofErr w:type="spellEnd"/>
      <w:r>
        <w:rPr>
          <w:rFonts w:eastAsia="Book Antiqua"/>
        </w:rPr>
        <w:t xml:space="preserve"> A, Oren M. Mdm2 promotes the rapid degradation of p53. </w:t>
      </w:r>
      <w:r>
        <w:rPr>
          <w:rFonts w:eastAsia="Book Antiqua"/>
          <w:i/>
          <w:iCs/>
        </w:rPr>
        <w:t>Nature</w:t>
      </w:r>
      <w:r>
        <w:rPr>
          <w:rFonts w:eastAsia="Book Antiqua"/>
        </w:rPr>
        <w:t xml:space="preserve"> 1997; </w:t>
      </w:r>
      <w:r>
        <w:rPr>
          <w:rFonts w:eastAsia="Book Antiqua"/>
          <w:b/>
          <w:bCs/>
        </w:rPr>
        <w:t>387</w:t>
      </w:r>
      <w:r>
        <w:rPr>
          <w:rFonts w:eastAsia="Book Antiqua"/>
        </w:rPr>
        <w:t>: 296-299 [PMID: 9153395 DOI: 10.1038/387296a0]</w:t>
      </w:r>
    </w:p>
    <w:p w14:paraId="5080D387" w14:textId="77777777" w:rsidR="00EE5250" w:rsidRDefault="00B0027E">
      <w:pPr>
        <w:spacing w:line="360" w:lineRule="auto"/>
        <w:jc w:val="both"/>
        <w:rPr>
          <w:rFonts w:eastAsia="Book Antiqua"/>
        </w:rPr>
      </w:pPr>
      <w:r>
        <w:rPr>
          <w:rFonts w:eastAsia="Book Antiqua"/>
        </w:rPr>
        <w:lastRenderedPageBreak/>
        <w:t xml:space="preserve">60 </w:t>
      </w:r>
      <w:proofErr w:type="spellStart"/>
      <w:r>
        <w:rPr>
          <w:rFonts w:eastAsia="Book Antiqua"/>
          <w:b/>
          <w:bCs/>
        </w:rPr>
        <w:t>Stad</w:t>
      </w:r>
      <w:proofErr w:type="spellEnd"/>
      <w:r>
        <w:rPr>
          <w:rFonts w:eastAsia="Book Antiqua"/>
          <w:b/>
          <w:bCs/>
        </w:rPr>
        <w:t xml:space="preserve"> R</w:t>
      </w:r>
      <w:r>
        <w:rPr>
          <w:rFonts w:eastAsia="Book Antiqua"/>
        </w:rPr>
        <w:t xml:space="preserve">, Ramos YF, Little N, </w:t>
      </w:r>
      <w:proofErr w:type="spellStart"/>
      <w:r>
        <w:rPr>
          <w:rFonts w:eastAsia="Book Antiqua"/>
        </w:rPr>
        <w:t>Grivell</w:t>
      </w:r>
      <w:proofErr w:type="spellEnd"/>
      <w:r>
        <w:rPr>
          <w:rFonts w:eastAsia="Book Antiqua"/>
        </w:rPr>
        <w:t xml:space="preserve"> S, </w:t>
      </w:r>
      <w:proofErr w:type="spellStart"/>
      <w:r>
        <w:rPr>
          <w:rFonts w:eastAsia="Book Antiqua"/>
        </w:rPr>
        <w:t>Attema</w:t>
      </w:r>
      <w:proofErr w:type="spellEnd"/>
      <w:r>
        <w:rPr>
          <w:rFonts w:eastAsia="Book Antiqua"/>
        </w:rPr>
        <w:t xml:space="preserve"> J, van Der Eb AJ, </w:t>
      </w:r>
      <w:proofErr w:type="spellStart"/>
      <w:r>
        <w:rPr>
          <w:rFonts w:eastAsia="Book Antiqua"/>
        </w:rPr>
        <w:t>Jochemsen</w:t>
      </w:r>
      <w:proofErr w:type="spellEnd"/>
      <w:r>
        <w:rPr>
          <w:rFonts w:eastAsia="Book Antiqua"/>
        </w:rPr>
        <w:t xml:space="preserve"> AG. </w:t>
      </w:r>
      <w:proofErr w:type="spellStart"/>
      <w:r>
        <w:rPr>
          <w:rFonts w:eastAsia="Book Antiqua"/>
        </w:rPr>
        <w:t>Hdmx</w:t>
      </w:r>
      <w:proofErr w:type="spellEnd"/>
      <w:r>
        <w:rPr>
          <w:rFonts w:eastAsia="Book Antiqua"/>
        </w:rPr>
        <w:t xml:space="preserve"> stabilizes Mdm2 and p53. </w:t>
      </w:r>
      <w:r>
        <w:rPr>
          <w:rFonts w:eastAsia="Book Antiqua"/>
          <w:i/>
          <w:iCs/>
        </w:rPr>
        <w:t>J Biol Chem</w:t>
      </w:r>
      <w:r>
        <w:rPr>
          <w:rFonts w:eastAsia="Book Antiqua"/>
        </w:rPr>
        <w:t xml:space="preserve"> 2000; </w:t>
      </w:r>
      <w:r>
        <w:rPr>
          <w:rFonts w:eastAsia="Book Antiqua"/>
          <w:b/>
          <w:bCs/>
        </w:rPr>
        <w:t>275</w:t>
      </w:r>
      <w:r>
        <w:rPr>
          <w:rFonts w:eastAsia="Book Antiqua"/>
        </w:rPr>
        <w:t>: 28039-28044 [PMID: 10827196 DOI: 10.1074/jbc.M003496200]</w:t>
      </w:r>
    </w:p>
    <w:p w14:paraId="793FC638" w14:textId="77777777" w:rsidR="00EE5250" w:rsidRDefault="00B0027E">
      <w:pPr>
        <w:spacing w:line="360" w:lineRule="auto"/>
        <w:jc w:val="both"/>
        <w:rPr>
          <w:rFonts w:eastAsia="Book Antiqua"/>
        </w:rPr>
      </w:pPr>
      <w:r>
        <w:rPr>
          <w:rFonts w:eastAsia="Book Antiqua"/>
        </w:rPr>
        <w:t xml:space="preserve">61 </w:t>
      </w:r>
      <w:r>
        <w:rPr>
          <w:rFonts w:eastAsia="Book Antiqua"/>
          <w:b/>
          <w:bCs/>
        </w:rPr>
        <w:t>Young A</w:t>
      </w:r>
      <w:r>
        <w:rPr>
          <w:rFonts w:eastAsia="Book Antiqua"/>
        </w:rPr>
        <w:t xml:space="preserve">, </w:t>
      </w:r>
      <w:proofErr w:type="spellStart"/>
      <w:r>
        <w:rPr>
          <w:rFonts w:eastAsia="Book Antiqua"/>
        </w:rPr>
        <w:t>Ngiow</w:t>
      </w:r>
      <w:proofErr w:type="spellEnd"/>
      <w:r>
        <w:rPr>
          <w:rFonts w:eastAsia="Book Antiqua"/>
        </w:rPr>
        <w:t xml:space="preserve"> SF, Gao Y, Patch AM, </w:t>
      </w:r>
      <w:proofErr w:type="spellStart"/>
      <w:r>
        <w:rPr>
          <w:rFonts w:eastAsia="Book Antiqua"/>
        </w:rPr>
        <w:t>Barkauskas</w:t>
      </w:r>
      <w:proofErr w:type="spellEnd"/>
      <w:r>
        <w:rPr>
          <w:rFonts w:eastAsia="Book Antiqua"/>
        </w:rPr>
        <w:t xml:space="preserve"> DS, </w:t>
      </w:r>
      <w:proofErr w:type="spellStart"/>
      <w:r>
        <w:rPr>
          <w:rFonts w:eastAsia="Book Antiqua"/>
        </w:rPr>
        <w:t>Messaoudene</w:t>
      </w:r>
      <w:proofErr w:type="spellEnd"/>
      <w:r>
        <w:rPr>
          <w:rFonts w:eastAsia="Book Antiqua"/>
        </w:rPr>
        <w:t xml:space="preserve"> M, Lin G, </w:t>
      </w:r>
      <w:proofErr w:type="spellStart"/>
      <w:r>
        <w:rPr>
          <w:rFonts w:eastAsia="Book Antiqua"/>
        </w:rPr>
        <w:t>Coudert</w:t>
      </w:r>
      <w:proofErr w:type="spellEnd"/>
      <w:r>
        <w:rPr>
          <w:rFonts w:eastAsia="Book Antiqua"/>
        </w:rPr>
        <w:t xml:space="preserve"> JD, Stannard KA, </w:t>
      </w:r>
      <w:proofErr w:type="spellStart"/>
      <w:r>
        <w:rPr>
          <w:rFonts w:eastAsia="Book Antiqua"/>
        </w:rPr>
        <w:t>Zitvogel</w:t>
      </w:r>
      <w:proofErr w:type="spellEnd"/>
      <w:r>
        <w:rPr>
          <w:rFonts w:eastAsia="Book Antiqua"/>
        </w:rPr>
        <w:t xml:space="preserve"> L, </w:t>
      </w:r>
      <w:proofErr w:type="spellStart"/>
      <w:r>
        <w:rPr>
          <w:rFonts w:eastAsia="Book Antiqua"/>
        </w:rPr>
        <w:t>Degli-Esposti</w:t>
      </w:r>
      <w:proofErr w:type="spellEnd"/>
      <w:r>
        <w:rPr>
          <w:rFonts w:eastAsia="Book Antiqua"/>
        </w:rPr>
        <w:t xml:space="preserve"> MA, </w:t>
      </w:r>
      <w:proofErr w:type="spellStart"/>
      <w:r>
        <w:rPr>
          <w:rFonts w:eastAsia="Book Antiqua"/>
        </w:rPr>
        <w:t>Vivier</w:t>
      </w:r>
      <w:proofErr w:type="spellEnd"/>
      <w:r>
        <w:rPr>
          <w:rFonts w:eastAsia="Book Antiqua"/>
        </w:rPr>
        <w:t xml:space="preserve"> E, Waddell N, Linden J, Huntington ND, Souza-Fonseca-Guimaraes F, Smyth MJ. A2AR Adenosine Signaling Suppresses Natural Killer Cell Maturation in the Tumor Microenvironment. </w:t>
      </w:r>
      <w:r>
        <w:rPr>
          <w:rFonts w:eastAsia="Book Antiqua"/>
          <w:i/>
          <w:iCs/>
        </w:rPr>
        <w:t>Cancer Res</w:t>
      </w:r>
      <w:r>
        <w:rPr>
          <w:rFonts w:eastAsia="Book Antiqua"/>
        </w:rPr>
        <w:t xml:space="preserve"> 2018; </w:t>
      </w:r>
      <w:r>
        <w:rPr>
          <w:rFonts w:eastAsia="Book Antiqua"/>
          <w:b/>
          <w:bCs/>
        </w:rPr>
        <w:t>78</w:t>
      </w:r>
      <w:r>
        <w:rPr>
          <w:rFonts w:eastAsia="Book Antiqua"/>
        </w:rPr>
        <w:t>: 1003-1016 [PMID: 29229601 DOI: 10.1158/0008-5472.CAN-17-2826]</w:t>
      </w:r>
    </w:p>
    <w:p w14:paraId="1EA44CEE" w14:textId="77777777" w:rsidR="00EE5250" w:rsidRDefault="00B0027E">
      <w:pPr>
        <w:spacing w:line="360" w:lineRule="auto"/>
        <w:jc w:val="both"/>
        <w:rPr>
          <w:rFonts w:eastAsia="Book Antiqua"/>
        </w:rPr>
      </w:pPr>
      <w:r>
        <w:rPr>
          <w:rFonts w:eastAsia="Book Antiqua"/>
        </w:rPr>
        <w:t xml:space="preserve">62 </w:t>
      </w:r>
      <w:r>
        <w:rPr>
          <w:rFonts w:eastAsia="Book Antiqua"/>
          <w:b/>
          <w:bCs/>
        </w:rPr>
        <w:t>Yu F</w:t>
      </w:r>
      <w:r>
        <w:rPr>
          <w:rFonts w:eastAsia="Book Antiqua"/>
        </w:rPr>
        <w:t xml:space="preserve">, Zhu C, </w:t>
      </w:r>
      <w:proofErr w:type="spellStart"/>
      <w:r>
        <w:rPr>
          <w:rFonts w:eastAsia="Book Antiqua"/>
        </w:rPr>
        <w:t>Xie</w:t>
      </w:r>
      <w:proofErr w:type="spellEnd"/>
      <w:r>
        <w:rPr>
          <w:rFonts w:eastAsia="Book Antiqua"/>
        </w:rPr>
        <w:t xml:space="preserve"> Q, Wang Y. Adenosine A</w:t>
      </w:r>
      <w:r>
        <w:rPr>
          <w:rFonts w:eastAsia="Book Antiqua"/>
          <w:vertAlign w:val="subscript"/>
        </w:rPr>
        <w:t>2A</w:t>
      </w:r>
      <w:r>
        <w:rPr>
          <w:rFonts w:eastAsia="Book Antiqua"/>
        </w:rPr>
        <w:t xml:space="preserve"> Receptor Antagonists for Cancer Immunotherapy. </w:t>
      </w:r>
      <w:r>
        <w:rPr>
          <w:rFonts w:eastAsia="Book Antiqua"/>
          <w:i/>
          <w:iCs/>
        </w:rPr>
        <w:t>J Med Chem</w:t>
      </w:r>
      <w:r>
        <w:rPr>
          <w:rFonts w:eastAsia="Book Antiqua"/>
        </w:rPr>
        <w:t xml:space="preserve"> 2020; </w:t>
      </w:r>
      <w:r>
        <w:rPr>
          <w:rFonts w:eastAsia="Book Antiqua"/>
          <w:b/>
          <w:bCs/>
        </w:rPr>
        <w:t>63</w:t>
      </w:r>
      <w:r>
        <w:rPr>
          <w:rFonts w:eastAsia="Book Antiqua"/>
        </w:rPr>
        <w:t>: 12196-12212 [PMID: 32667814 DOI: 10.1021/acs.jmedchem.0c00237]</w:t>
      </w:r>
    </w:p>
    <w:p w14:paraId="2028003C" w14:textId="77777777" w:rsidR="00EE5250" w:rsidRDefault="00B0027E">
      <w:pPr>
        <w:spacing w:line="360" w:lineRule="auto"/>
        <w:jc w:val="both"/>
        <w:rPr>
          <w:rFonts w:eastAsia="Book Antiqua"/>
        </w:rPr>
      </w:pPr>
      <w:r>
        <w:rPr>
          <w:rFonts w:eastAsia="Book Antiqua"/>
        </w:rPr>
        <w:t xml:space="preserve">63 </w:t>
      </w:r>
      <w:r>
        <w:rPr>
          <w:rFonts w:eastAsia="Book Antiqua"/>
          <w:b/>
          <w:bCs/>
        </w:rPr>
        <w:t>Arakaki R</w:t>
      </w:r>
      <w:r>
        <w:rPr>
          <w:rFonts w:eastAsia="Book Antiqua"/>
        </w:rPr>
        <w:t xml:space="preserve">, Yamada A, Kudo Y, Hayashi Y, Ishimaru N. Mechanism of activation-induced cell death of T cells and regulation of </w:t>
      </w:r>
      <w:proofErr w:type="spellStart"/>
      <w:r>
        <w:rPr>
          <w:rFonts w:eastAsia="Book Antiqua"/>
        </w:rPr>
        <w:t>FasL</w:t>
      </w:r>
      <w:proofErr w:type="spellEnd"/>
      <w:r>
        <w:rPr>
          <w:rFonts w:eastAsia="Book Antiqua"/>
        </w:rPr>
        <w:t xml:space="preserve"> expression. </w:t>
      </w:r>
      <w:r>
        <w:rPr>
          <w:rFonts w:eastAsia="Book Antiqua"/>
          <w:i/>
          <w:iCs/>
        </w:rPr>
        <w:t>Crit Rev Immunol</w:t>
      </w:r>
      <w:r>
        <w:rPr>
          <w:rFonts w:eastAsia="Book Antiqua"/>
        </w:rPr>
        <w:t xml:space="preserve"> 2014; </w:t>
      </w:r>
      <w:r>
        <w:rPr>
          <w:rFonts w:eastAsia="Book Antiqua"/>
          <w:b/>
          <w:bCs/>
        </w:rPr>
        <w:t>34</w:t>
      </w:r>
      <w:r>
        <w:rPr>
          <w:rFonts w:eastAsia="Book Antiqua"/>
        </w:rPr>
        <w:t>: 301-314 [PMID: 24941158 DOI: 10.1615/critrevimmunol.2014009988]</w:t>
      </w:r>
    </w:p>
    <w:p w14:paraId="399DB2FF" w14:textId="77777777" w:rsidR="00EE5250" w:rsidRDefault="00B0027E">
      <w:pPr>
        <w:spacing w:line="360" w:lineRule="auto"/>
        <w:jc w:val="both"/>
        <w:rPr>
          <w:rFonts w:eastAsia="Book Antiqua"/>
        </w:rPr>
      </w:pPr>
      <w:r>
        <w:rPr>
          <w:rFonts w:eastAsia="Book Antiqua"/>
        </w:rPr>
        <w:t xml:space="preserve">64 </w:t>
      </w:r>
      <w:r>
        <w:rPr>
          <w:rFonts w:eastAsia="Book Antiqua"/>
          <w:b/>
          <w:bCs/>
        </w:rPr>
        <w:t>McCabe D</w:t>
      </w:r>
      <w:r>
        <w:rPr>
          <w:rFonts w:eastAsia="Book Antiqua"/>
        </w:rPr>
        <w:t xml:space="preserve">, </w:t>
      </w:r>
      <w:proofErr w:type="spellStart"/>
      <w:r>
        <w:rPr>
          <w:rFonts w:eastAsia="Book Antiqua"/>
        </w:rPr>
        <w:t>O'Regan</w:t>
      </w:r>
      <w:proofErr w:type="spellEnd"/>
      <w:r>
        <w:rPr>
          <w:rFonts w:eastAsia="Book Antiqua"/>
        </w:rPr>
        <w:t xml:space="preserve"> K, Murphy PT. Relationship between cell surface expression of CD38 and of vascular endothelial growth factor in B-cell chronic lymphocytic leukemia. </w:t>
      </w:r>
      <w:r>
        <w:rPr>
          <w:rFonts w:eastAsia="Book Antiqua"/>
          <w:i/>
          <w:iCs/>
        </w:rPr>
        <w:t>Leuk Res</w:t>
      </w:r>
      <w:r>
        <w:rPr>
          <w:rFonts w:eastAsia="Book Antiqua"/>
        </w:rPr>
        <w:t xml:space="preserve"> 2004; </w:t>
      </w:r>
      <w:r>
        <w:rPr>
          <w:rFonts w:eastAsia="Book Antiqua"/>
          <w:b/>
          <w:bCs/>
        </w:rPr>
        <w:t>28</w:t>
      </w:r>
      <w:r>
        <w:rPr>
          <w:rFonts w:eastAsia="Book Antiqua"/>
        </w:rPr>
        <w:t>: 1239-1240 [PMID: 15380351 DOI: 10.1016/j.leukres.2004.03.010]</w:t>
      </w:r>
    </w:p>
    <w:p w14:paraId="71E8B920" w14:textId="77777777" w:rsidR="00EE5250" w:rsidRDefault="00B0027E">
      <w:pPr>
        <w:spacing w:line="360" w:lineRule="auto"/>
        <w:jc w:val="both"/>
        <w:rPr>
          <w:rFonts w:eastAsia="Book Antiqua"/>
        </w:rPr>
      </w:pPr>
      <w:r>
        <w:rPr>
          <w:rFonts w:eastAsia="Book Antiqua"/>
        </w:rPr>
        <w:t xml:space="preserve">65 </w:t>
      </w:r>
      <w:r>
        <w:rPr>
          <w:rFonts w:eastAsia="Book Antiqua"/>
          <w:b/>
          <w:bCs/>
        </w:rPr>
        <w:t>Koyama S</w:t>
      </w:r>
      <w:r>
        <w:rPr>
          <w:rFonts w:eastAsia="Book Antiqua"/>
        </w:rPr>
        <w:t xml:space="preserve">, </w:t>
      </w:r>
      <w:proofErr w:type="spellStart"/>
      <w:r>
        <w:rPr>
          <w:rFonts w:eastAsia="Book Antiqua"/>
        </w:rPr>
        <w:t>Akbay</w:t>
      </w:r>
      <w:proofErr w:type="spellEnd"/>
      <w:r>
        <w:rPr>
          <w:rFonts w:eastAsia="Book Antiqua"/>
        </w:rPr>
        <w:t xml:space="preserve"> EA, Li YY, Herter-</w:t>
      </w:r>
      <w:proofErr w:type="spellStart"/>
      <w:r>
        <w:rPr>
          <w:rFonts w:eastAsia="Book Antiqua"/>
        </w:rPr>
        <w:t>Sprie</w:t>
      </w:r>
      <w:proofErr w:type="spellEnd"/>
      <w:r>
        <w:rPr>
          <w:rFonts w:eastAsia="Book Antiqua"/>
        </w:rPr>
        <w:t xml:space="preserve"> GS, </w:t>
      </w:r>
      <w:proofErr w:type="spellStart"/>
      <w:r>
        <w:rPr>
          <w:rFonts w:eastAsia="Book Antiqua"/>
        </w:rPr>
        <w:t>Buczkowski</w:t>
      </w:r>
      <w:proofErr w:type="spellEnd"/>
      <w:r>
        <w:rPr>
          <w:rFonts w:eastAsia="Book Antiqua"/>
        </w:rPr>
        <w:t xml:space="preserve"> KA, Richards WG, Gandhi L, </w:t>
      </w:r>
      <w:proofErr w:type="spellStart"/>
      <w:r>
        <w:rPr>
          <w:rFonts w:eastAsia="Book Antiqua"/>
        </w:rPr>
        <w:t>Redig</w:t>
      </w:r>
      <w:proofErr w:type="spellEnd"/>
      <w:r>
        <w:rPr>
          <w:rFonts w:eastAsia="Book Antiqua"/>
        </w:rPr>
        <w:t xml:space="preserve"> AJ, </w:t>
      </w:r>
      <w:proofErr w:type="spellStart"/>
      <w:r>
        <w:rPr>
          <w:rFonts w:eastAsia="Book Antiqua"/>
        </w:rPr>
        <w:t>Rodig</w:t>
      </w:r>
      <w:proofErr w:type="spellEnd"/>
      <w:r>
        <w:rPr>
          <w:rFonts w:eastAsia="Book Antiqua"/>
        </w:rPr>
        <w:t xml:space="preserve"> SJ, </w:t>
      </w:r>
      <w:proofErr w:type="spellStart"/>
      <w:r>
        <w:rPr>
          <w:rFonts w:eastAsia="Book Antiqua"/>
        </w:rPr>
        <w:t>Asahina</w:t>
      </w:r>
      <w:proofErr w:type="spellEnd"/>
      <w:r>
        <w:rPr>
          <w:rFonts w:eastAsia="Book Antiqua"/>
        </w:rPr>
        <w:t xml:space="preserve"> H, Jones RE, Kulkarni MM, </w:t>
      </w:r>
      <w:proofErr w:type="spellStart"/>
      <w:r>
        <w:rPr>
          <w:rFonts w:eastAsia="Book Antiqua"/>
        </w:rPr>
        <w:t>Kuraguchi</w:t>
      </w:r>
      <w:proofErr w:type="spellEnd"/>
      <w:r>
        <w:rPr>
          <w:rFonts w:eastAsia="Book Antiqua"/>
        </w:rPr>
        <w:t xml:space="preserve"> M, </w:t>
      </w:r>
      <w:proofErr w:type="spellStart"/>
      <w:r>
        <w:rPr>
          <w:rFonts w:eastAsia="Book Antiqua"/>
        </w:rPr>
        <w:t>Palakurthi</w:t>
      </w:r>
      <w:proofErr w:type="spellEnd"/>
      <w:r>
        <w:rPr>
          <w:rFonts w:eastAsia="Book Antiqua"/>
        </w:rPr>
        <w:t xml:space="preserve"> S, </w:t>
      </w:r>
      <w:proofErr w:type="spellStart"/>
      <w:r>
        <w:rPr>
          <w:rFonts w:eastAsia="Book Antiqua"/>
        </w:rPr>
        <w:t>Fecci</w:t>
      </w:r>
      <w:proofErr w:type="spellEnd"/>
      <w:r>
        <w:rPr>
          <w:rFonts w:eastAsia="Book Antiqua"/>
        </w:rPr>
        <w:t xml:space="preserve"> PE, Johnson BE, </w:t>
      </w:r>
      <w:proofErr w:type="spellStart"/>
      <w:r>
        <w:rPr>
          <w:rFonts w:eastAsia="Book Antiqua"/>
        </w:rPr>
        <w:t>Janne</w:t>
      </w:r>
      <w:proofErr w:type="spellEnd"/>
      <w:r>
        <w:rPr>
          <w:rFonts w:eastAsia="Book Antiqua"/>
        </w:rPr>
        <w:t xml:space="preserve"> PA, Engelman JA, </w:t>
      </w:r>
      <w:proofErr w:type="spellStart"/>
      <w:r>
        <w:rPr>
          <w:rFonts w:eastAsia="Book Antiqua"/>
        </w:rPr>
        <w:t>Gangadharan</w:t>
      </w:r>
      <w:proofErr w:type="spellEnd"/>
      <w:r>
        <w:rPr>
          <w:rFonts w:eastAsia="Book Antiqua"/>
        </w:rPr>
        <w:t xml:space="preserve"> SP, Costa DB, Freeman GJ, Bueno R, Hodi FS, </w:t>
      </w:r>
      <w:proofErr w:type="spellStart"/>
      <w:r>
        <w:rPr>
          <w:rFonts w:eastAsia="Book Antiqua"/>
        </w:rPr>
        <w:t>Dranoff</w:t>
      </w:r>
      <w:proofErr w:type="spellEnd"/>
      <w:r>
        <w:rPr>
          <w:rFonts w:eastAsia="Book Antiqua"/>
        </w:rPr>
        <w:t xml:space="preserve"> G, Wong KK, Hammerman PS. Adaptive resistance to therapeutic PD-1 blockade is associated with upregulation of alternative immune checkpoints. </w:t>
      </w:r>
      <w:r>
        <w:rPr>
          <w:rFonts w:eastAsia="Book Antiqua"/>
          <w:i/>
          <w:iCs/>
        </w:rPr>
        <w:t xml:space="preserve">Nat </w:t>
      </w:r>
      <w:proofErr w:type="spellStart"/>
      <w:r>
        <w:rPr>
          <w:rFonts w:eastAsia="Book Antiqua"/>
          <w:i/>
          <w:iCs/>
        </w:rPr>
        <w:t>Commun</w:t>
      </w:r>
      <w:proofErr w:type="spellEnd"/>
      <w:r>
        <w:rPr>
          <w:rFonts w:eastAsia="Book Antiqua"/>
        </w:rPr>
        <w:t xml:space="preserve"> 2016; </w:t>
      </w:r>
      <w:r>
        <w:rPr>
          <w:rFonts w:eastAsia="Book Antiqua"/>
          <w:b/>
          <w:bCs/>
        </w:rPr>
        <w:t>7</w:t>
      </w:r>
      <w:r>
        <w:rPr>
          <w:rFonts w:eastAsia="Book Antiqua"/>
        </w:rPr>
        <w:t>: 10501 [PMID: 26883990 DOI: 10.1038/ncomms10501]</w:t>
      </w:r>
    </w:p>
    <w:p w14:paraId="0812EE53" w14:textId="77777777" w:rsidR="00EE5250" w:rsidRDefault="00B0027E">
      <w:pPr>
        <w:spacing w:line="360" w:lineRule="auto"/>
        <w:jc w:val="both"/>
        <w:rPr>
          <w:rFonts w:eastAsia="Book Antiqua"/>
        </w:rPr>
      </w:pPr>
      <w:r>
        <w:rPr>
          <w:rFonts w:eastAsia="Book Antiqua"/>
        </w:rPr>
        <w:t xml:space="preserve">66 </w:t>
      </w:r>
      <w:proofErr w:type="spellStart"/>
      <w:r>
        <w:rPr>
          <w:rFonts w:eastAsia="Book Antiqua"/>
          <w:b/>
          <w:bCs/>
        </w:rPr>
        <w:t>Colotta</w:t>
      </w:r>
      <w:proofErr w:type="spellEnd"/>
      <w:r>
        <w:rPr>
          <w:rFonts w:eastAsia="Book Antiqua"/>
          <w:b/>
          <w:bCs/>
        </w:rPr>
        <w:t xml:space="preserve"> F</w:t>
      </w:r>
      <w:r>
        <w:rPr>
          <w:rFonts w:eastAsia="Book Antiqua"/>
        </w:rPr>
        <w:t xml:space="preserve">, </w:t>
      </w:r>
      <w:proofErr w:type="spellStart"/>
      <w:r>
        <w:rPr>
          <w:rFonts w:eastAsia="Book Antiqua"/>
        </w:rPr>
        <w:t>Allavena</w:t>
      </w:r>
      <w:proofErr w:type="spellEnd"/>
      <w:r>
        <w:rPr>
          <w:rFonts w:eastAsia="Book Antiqua"/>
        </w:rPr>
        <w:t xml:space="preserve"> P, </w:t>
      </w:r>
      <w:proofErr w:type="spellStart"/>
      <w:r>
        <w:rPr>
          <w:rFonts w:eastAsia="Book Antiqua"/>
        </w:rPr>
        <w:t>Sica</w:t>
      </w:r>
      <w:proofErr w:type="spellEnd"/>
      <w:r>
        <w:rPr>
          <w:rFonts w:eastAsia="Book Antiqua"/>
        </w:rPr>
        <w:t xml:space="preserve"> A, </w:t>
      </w:r>
      <w:proofErr w:type="spellStart"/>
      <w:r>
        <w:rPr>
          <w:rFonts w:eastAsia="Book Antiqua"/>
        </w:rPr>
        <w:t>Garlanda</w:t>
      </w:r>
      <w:proofErr w:type="spellEnd"/>
      <w:r>
        <w:rPr>
          <w:rFonts w:eastAsia="Book Antiqua"/>
        </w:rPr>
        <w:t xml:space="preserve"> C, </w:t>
      </w:r>
      <w:proofErr w:type="spellStart"/>
      <w:r>
        <w:rPr>
          <w:rFonts w:eastAsia="Book Antiqua"/>
        </w:rPr>
        <w:t>Mantovani</w:t>
      </w:r>
      <w:proofErr w:type="spellEnd"/>
      <w:r>
        <w:rPr>
          <w:rFonts w:eastAsia="Book Antiqua"/>
        </w:rPr>
        <w:t xml:space="preserve"> A. Cancer-related inflammation, the seventh hallmark of cancer: links to genetic instability. </w:t>
      </w:r>
      <w:r>
        <w:rPr>
          <w:rFonts w:eastAsia="Book Antiqua"/>
          <w:i/>
          <w:iCs/>
        </w:rPr>
        <w:t>Carcinogenesis</w:t>
      </w:r>
      <w:r>
        <w:rPr>
          <w:rFonts w:eastAsia="Book Antiqua"/>
        </w:rPr>
        <w:t xml:space="preserve"> 2009; </w:t>
      </w:r>
      <w:r>
        <w:rPr>
          <w:rFonts w:eastAsia="Book Antiqua"/>
          <w:b/>
          <w:bCs/>
        </w:rPr>
        <w:t>3</w:t>
      </w:r>
      <w:r>
        <w:rPr>
          <w:rFonts w:eastAsia="Book Antiqua"/>
          <w:bCs/>
        </w:rPr>
        <w:t>0</w:t>
      </w:r>
      <w:r>
        <w:rPr>
          <w:rFonts w:eastAsia="Book Antiqua"/>
        </w:rPr>
        <w:t>: 1073-1081 [PMID: 19468060 DOI: 10.1093/</w:t>
      </w:r>
      <w:proofErr w:type="spellStart"/>
      <w:r>
        <w:rPr>
          <w:rFonts w:eastAsia="Book Antiqua"/>
        </w:rPr>
        <w:t>carcin</w:t>
      </w:r>
      <w:proofErr w:type="spellEnd"/>
      <w:r>
        <w:rPr>
          <w:rFonts w:eastAsia="Book Antiqua"/>
        </w:rPr>
        <w:t>/bgp127]</w:t>
      </w:r>
    </w:p>
    <w:p w14:paraId="594D96A1" w14:textId="77777777" w:rsidR="00EE5250" w:rsidRDefault="00B0027E">
      <w:pPr>
        <w:spacing w:line="360" w:lineRule="auto"/>
        <w:jc w:val="both"/>
        <w:rPr>
          <w:rFonts w:eastAsia="Book Antiqua"/>
        </w:rPr>
      </w:pPr>
      <w:r>
        <w:rPr>
          <w:rFonts w:eastAsia="Book Antiqua"/>
        </w:rPr>
        <w:lastRenderedPageBreak/>
        <w:t xml:space="preserve">67 </w:t>
      </w:r>
      <w:proofErr w:type="spellStart"/>
      <w:r>
        <w:rPr>
          <w:rFonts w:eastAsia="Book Antiqua"/>
          <w:b/>
          <w:bCs/>
        </w:rPr>
        <w:t>Xiong</w:t>
      </w:r>
      <w:proofErr w:type="spellEnd"/>
      <w:r>
        <w:rPr>
          <w:rFonts w:eastAsia="Book Antiqua"/>
          <w:b/>
          <w:bCs/>
        </w:rPr>
        <w:t xml:space="preserve"> D</w:t>
      </w:r>
      <w:r>
        <w:rPr>
          <w:rFonts w:eastAsia="Book Antiqua"/>
        </w:rPr>
        <w:t xml:space="preserve">, Wang Y, </w:t>
      </w:r>
      <w:proofErr w:type="spellStart"/>
      <w:r>
        <w:rPr>
          <w:rFonts w:eastAsia="Book Antiqua"/>
        </w:rPr>
        <w:t>Singavi</w:t>
      </w:r>
      <w:proofErr w:type="spellEnd"/>
      <w:r>
        <w:rPr>
          <w:rFonts w:eastAsia="Book Antiqua"/>
        </w:rPr>
        <w:t xml:space="preserve"> AK, Mackinnon AC, George B, You M. Immunogenomic Landscape Contributes to </w:t>
      </w:r>
      <w:proofErr w:type="spellStart"/>
      <w:r>
        <w:rPr>
          <w:rFonts w:eastAsia="Book Antiqua"/>
        </w:rPr>
        <w:t>Hyperprogressive</w:t>
      </w:r>
      <w:proofErr w:type="spellEnd"/>
      <w:r>
        <w:rPr>
          <w:rFonts w:eastAsia="Book Antiqua"/>
        </w:rPr>
        <w:t xml:space="preserve"> Disease after Anti-PD-1 Immunotherapy for Cancer. </w:t>
      </w:r>
      <w:proofErr w:type="spellStart"/>
      <w:r>
        <w:rPr>
          <w:rFonts w:eastAsia="Book Antiqua"/>
          <w:i/>
          <w:iCs/>
        </w:rPr>
        <w:t>iScience</w:t>
      </w:r>
      <w:proofErr w:type="spellEnd"/>
      <w:r>
        <w:rPr>
          <w:rFonts w:eastAsia="Book Antiqua"/>
        </w:rPr>
        <w:t xml:space="preserve"> 2018; </w:t>
      </w:r>
      <w:r>
        <w:rPr>
          <w:rFonts w:eastAsia="Book Antiqua"/>
          <w:b/>
          <w:bCs/>
        </w:rPr>
        <w:t>9</w:t>
      </w:r>
      <w:r>
        <w:rPr>
          <w:rFonts w:eastAsia="Book Antiqua"/>
        </w:rPr>
        <w:t>: 258-277 [PMID: 30439581 DOI: 10.1016/j.isci.2018.10.021]</w:t>
      </w:r>
    </w:p>
    <w:p w14:paraId="10988C56" w14:textId="77777777" w:rsidR="00EE5250" w:rsidRDefault="00B0027E">
      <w:pPr>
        <w:spacing w:line="360" w:lineRule="auto"/>
        <w:jc w:val="both"/>
        <w:rPr>
          <w:rFonts w:eastAsia="Book Antiqua"/>
        </w:rPr>
      </w:pPr>
      <w:r>
        <w:rPr>
          <w:rFonts w:eastAsia="Book Antiqua"/>
        </w:rPr>
        <w:t xml:space="preserve">68 </w:t>
      </w:r>
      <w:r>
        <w:rPr>
          <w:rFonts w:eastAsia="Book Antiqua"/>
          <w:b/>
          <w:bCs/>
        </w:rPr>
        <w:t>Hogarth PM</w:t>
      </w:r>
      <w:r>
        <w:rPr>
          <w:rFonts w:eastAsia="Book Antiqua"/>
        </w:rPr>
        <w:t xml:space="preserve">, </w:t>
      </w:r>
      <w:proofErr w:type="spellStart"/>
      <w:r>
        <w:rPr>
          <w:rFonts w:eastAsia="Book Antiqua"/>
        </w:rPr>
        <w:t>Pietersz</w:t>
      </w:r>
      <w:proofErr w:type="spellEnd"/>
      <w:r>
        <w:rPr>
          <w:rFonts w:eastAsia="Book Antiqua"/>
        </w:rPr>
        <w:t xml:space="preserve"> GA. Fc receptor-targeted therapies for the treatment of inflammation, cancer and beyond. </w:t>
      </w:r>
      <w:r>
        <w:rPr>
          <w:rFonts w:eastAsia="Book Antiqua"/>
          <w:i/>
          <w:iCs/>
        </w:rPr>
        <w:t xml:space="preserve">Nat Rev Drug </w:t>
      </w:r>
      <w:proofErr w:type="spellStart"/>
      <w:r>
        <w:rPr>
          <w:rFonts w:eastAsia="Book Antiqua"/>
          <w:i/>
          <w:iCs/>
        </w:rPr>
        <w:t>Discov</w:t>
      </w:r>
      <w:proofErr w:type="spellEnd"/>
      <w:r>
        <w:rPr>
          <w:rFonts w:eastAsia="Book Antiqua"/>
        </w:rPr>
        <w:t xml:space="preserve"> 2012; </w:t>
      </w:r>
      <w:r>
        <w:rPr>
          <w:rFonts w:eastAsia="Book Antiqua"/>
          <w:b/>
          <w:bCs/>
        </w:rPr>
        <w:t>11</w:t>
      </w:r>
      <w:r>
        <w:rPr>
          <w:rFonts w:eastAsia="Book Antiqua"/>
        </w:rPr>
        <w:t>: 311-331 [PMID: 22460124 DOI: 10.1038/nrd2909]</w:t>
      </w:r>
    </w:p>
    <w:p w14:paraId="474C7DA8" w14:textId="77777777" w:rsidR="00EE5250" w:rsidRDefault="00B0027E">
      <w:pPr>
        <w:spacing w:line="360" w:lineRule="auto"/>
        <w:jc w:val="both"/>
        <w:rPr>
          <w:rFonts w:eastAsia="Book Antiqua"/>
        </w:rPr>
      </w:pPr>
      <w:r>
        <w:rPr>
          <w:rFonts w:eastAsia="Book Antiqua"/>
        </w:rPr>
        <w:t xml:space="preserve">69 </w:t>
      </w:r>
      <w:r>
        <w:rPr>
          <w:rFonts w:eastAsia="Book Antiqua"/>
          <w:b/>
          <w:bCs/>
        </w:rPr>
        <w:t>Dixon KJ</w:t>
      </w:r>
      <w:r>
        <w:rPr>
          <w:rFonts w:eastAsia="Book Antiqua"/>
        </w:rPr>
        <w:t xml:space="preserve">, Wu J, </w:t>
      </w:r>
      <w:proofErr w:type="spellStart"/>
      <w:r>
        <w:rPr>
          <w:rFonts w:eastAsia="Book Antiqua"/>
        </w:rPr>
        <w:t>Walcheck</w:t>
      </w:r>
      <w:proofErr w:type="spellEnd"/>
      <w:r>
        <w:rPr>
          <w:rFonts w:eastAsia="Book Antiqua"/>
        </w:rPr>
        <w:t xml:space="preserve"> B. Engineering Anti-Tumor Monoclonal Antibodies and Fc Receptors to Enhance ADCC by Human NK Cells. </w:t>
      </w:r>
      <w:r>
        <w:rPr>
          <w:rFonts w:eastAsia="Book Antiqua"/>
          <w:i/>
          <w:iCs/>
        </w:rPr>
        <w:t>Cancers (Basel)</w:t>
      </w:r>
      <w:r>
        <w:rPr>
          <w:rFonts w:eastAsia="Book Antiqua"/>
        </w:rPr>
        <w:t xml:space="preserve"> 2021; </w:t>
      </w:r>
      <w:r>
        <w:rPr>
          <w:rFonts w:eastAsia="Book Antiqua"/>
          <w:b/>
          <w:bCs/>
        </w:rPr>
        <w:t>13</w:t>
      </w:r>
      <w:r>
        <w:rPr>
          <w:rFonts w:eastAsia="Book Antiqua"/>
        </w:rPr>
        <w:t xml:space="preserve"> [PMID: 33467027 DOI: 10.3390/cancers13020312]</w:t>
      </w:r>
    </w:p>
    <w:p w14:paraId="5C7D7BA2" w14:textId="77777777" w:rsidR="00EE5250" w:rsidRDefault="00B0027E">
      <w:pPr>
        <w:spacing w:line="360" w:lineRule="auto"/>
        <w:jc w:val="both"/>
        <w:rPr>
          <w:rFonts w:eastAsia="Book Antiqua"/>
        </w:rPr>
      </w:pPr>
      <w:r>
        <w:rPr>
          <w:rFonts w:eastAsia="Book Antiqua"/>
        </w:rPr>
        <w:t xml:space="preserve">70 </w:t>
      </w:r>
      <w:r>
        <w:rPr>
          <w:rFonts w:eastAsia="Book Antiqua"/>
          <w:b/>
          <w:bCs/>
        </w:rPr>
        <w:t>Yoshida T</w:t>
      </w:r>
      <w:r>
        <w:rPr>
          <w:rFonts w:eastAsia="Book Antiqua"/>
        </w:rPr>
        <w:t xml:space="preserve">, </w:t>
      </w:r>
      <w:proofErr w:type="spellStart"/>
      <w:r>
        <w:rPr>
          <w:rFonts w:eastAsia="Book Antiqua"/>
        </w:rPr>
        <w:t>Furuta</w:t>
      </w:r>
      <w:proofErr w:type="spellEnd"/>
      <w:r>
        <w:rPr>
          <w:rFonts w:eastAsia="Book Antiqua"/>
        </w:rPr>
        <w:t xml:space="preserve"> H, </w:t>
      </w:r>
      <w:proofErr w:type="spellStart"/>
      <w:r>
        <w:rPr>
          <w:rFonts w:eastAsia="Book Antiqua"/>
        </w:rPr>
        <w:t>Hida</w:t>
      </w:r>
      <w:proofErr w:type="spellEnd"/>
      <w:r>
        <w:rPr>
          <w:rFonts w:eastAsia="Book Antiqua"/>
        </w:rPr>
        <w:t xml:space="preserve"> T. Risk of tumor flare after nivolumab treatment in patients with irradiated field recurrence. </w:t>
      </w:r>
      <w:r>
        <w:rPr>
          <w:rFonts w:eastAsia="Book Antiqua"/>
          <w:i/>
          <w:iCs/>
        </w:rPr>
        <w:t>Med Oncol</w:t>
      </w:r>
      <w:r>
        <w:rPr>
          <w:rFonts w:eastAsia="Book Antiqua"/>
        </w:rPr>
        <w:t xml:space="preserve"> 2017; </w:t>
      </w:r>
      <w:r>
        <w:rPr>
          <w:rFonts w:eastAsia="Book Antiqua"/>
          <w:b/>
          <w:bCs/>
        </w:rPr>
        <w:t>34</w:t>
      </w:r>
      <w:r>
        <w:rPr>
          <w:rFonts w:eastAsia="Book Antiqua"/>
        </w:rPr>
        <w:t>: 34 [PMID: 28138869 DOI: 10.1007/s12032-017-0895-4]</w:t>
      </w:r>
    </w:p>
    <w:p w14:paraId="54FCDB61" w14:textId="77777777" w:rsidR="00EE5250" w:rsidRDefault="00B0027E">
      <w:pPr>
        <w:spacing w:line="360" w:lineRule="auto"/>
        <w:jc w:val="both"/>
        <w:rPr>
          <w:rFonts w:eastAsia="Book Antiqua"/>
        </w:rPr>
      </w:pPr>
      <w:r>
        <w:rPr>
          <w:rFonts w:eastAsia="Book Antiqua"/>
        </w:rPr>
        <w:t xml:space="preserve">71 </w:t>
      </w:r>
      <w:r>
        <w:rPr>
          <w:rFonts w:eastAsia="Book Antiqua"/>
          <w:b/>
          <w:bCs/>
        </w:rPr>
        <w:t>Morikawa M</w:t>
      </w:r>
      <w:r>
        <w:rPr>
          <w:rFonts w:eastAsia="Book Antiqua"/>
        </w:rPr>
        <w:t xml:space="preserve">, </w:t>
      </w:r>
      <w:proofErr w:type="spellStart"/>
      <w:r>
        <w:rPr>
          <w:rFonts w:eastAsia="Book Antiqua"/>
        </w:rPr>
        <w:t>Derynck</w:t>
      </w:r>
      <w:proofErr w:type="spellEnd"/>
      <w:r>
        <w:rPr>
          <w:rFonts w:eastAsia="Book Antiqua"/>
        </w:rPr>
        <w:t xml:space="preserve"> R, Miyazono K. TGF-β and the TGF-β Family: Context-Dependent Roles in Cell and Tissue Physiology. </w:t>
      </w:r>
      <w:r>
        <w:rPr>
          <w:rFonts w:eastAsia="Book Antiqua"/>
          <w:i/>
          <w:iCs/>
        </w:rPr>
        <w:t xml:space="preserve">Cold Spring </w:t>
      </w:r>
      <w:proofErr w:type="spellStart"/>
      <w:r>
        <w:rPr>
          <w:rFonts w:eastAsia="Book Antiqua"/>
          <w:i/>
          <w:iCs/>
        </w:rPr>
        <w:t>Harb</w:t>
      </w:r>
      <w:proofErr w:type="spellEnd"/>
      <w:r>
        <w:rPr>
          <w:rFonts w:eastAsia="Book Antiqua"/>
          <w:i/>
          <w:iCs/>
        </w:rPr>
        <w:t xml:space="preserve"> </w:t>
      </w:r>
      <w:proofErr w:type="spellStart"/>
      <w:r>
        <w:rPr>
          <w:rFonts w:eastAsia="Book Antiqua"/>
          <w:i/>
          <w:iCs/>
        </w:rPr>
        <w:t>Perspect</w:t>
      </w:r>
      <w:proofErr w:type="spellEnd"/>
      <w:r>
        <w:rPr>
          <w:rFonts w:eastAsia="Book Antiqua"/>
          <w:i/>
          <w:iCs/>
        </w:rPr>
        <w:t xml:space="preserve"> Biol</w:t>
      </w:r>
      <w:r>
        <w:rPr>
          <w:rFonts w:eastAsia="Book Antiqua"/>
        </w:rPr>
        <w:t xml:space="preserve"> 2016; </w:t>
      </w:r>
      <w:r>
        <w:rPr>
          <w:rFonts w:eastAsia="Book Antiqua"/>
          <w:b/>
          <w:bCs/>
        </w:rPr>
        <w:t>8</w:t>
      </w:r>
      <w:r>
        <w:rPr>
          <w:rFonts w:eastAsia="Book Antiqua"/>
        </w:rPr>
        <w:t xml:space="preserve"> [PMID: 27141051 DOI: 10.1101/cshperspect.a021873]</w:t>
      </w:r>
    </w:p>
    <w:p w14:paraId="0378F6CD" w14:textId="77777777" w:rsidR="00EE5250" w:rsidRDefault="00B0027E">
      <w:pPr>
        <w:spacing w:line="360" w:lineRule="auto"/>
        <w:jc w:val="both"/>
        <w:rPr>
          <w:rFonts w:eastAsia="Book Antiqua"/>
        </w:rPr>
      </w:pPr>
      <w:r>
        <w:rPr>
          <w:rFonts w:eastAsia="Book Antiqua"/>
        </w:rPr>
        <w:t xml:space="preserve">72 </w:t>
      </w:r>
      <w:proofErr w:type="spellStart"/>
      <w:r>
        <w:rPr>
          <w:rFonts w:eastAsia="Book Antiqua"/>
          <w:b/>
          <w:bCs/>
        </w:rPr>
        <w:t>Mariathasan</w:t>
      </w:r>
      <w:proofErr w:type="spellEnd"/>
      <w:r>
        <w:rPr>
          <w:rFonts w:eastAsia="Book Antiqua"/>
          <w:b/>
          <w:bCs/>
        </w:rPr>
        <w:t xml:space="preserve"> S</w:t>
      </w:r>
      <w:r>
        <w:rPr>
          <w:rFonts w:eastAsia="Book Antiqua"/>
        </w:rPr>
        <w:t xml:space="preserve">, Turley SJ, </w:t>
      </w:r>
      <w:proofErr w:type="spellStart"/>
      <w:r>
        <w:rPr>
          <w:rFonts w:eastAsia="Book Antiqua"/>
        </w:rPr>
        <w:t>Nickles</w:t>
      </w:r>
      <w:proofErr w:type="spellEnd"/>
      <w:r>
        <w:rPr>
          <w:rFonts w:eastAsia="Book Antiqua"/>
        </w:rPr>
        <w:t xml:space="preserve"> D, Castiglioni A, Yuen K, Wang Y, </w:t>
      </w:r>
      <w:proofErr w:type="spellStart"/>
      <w:r>
        <w:rPr>
          <w:rFonts w:eastAsia="Book Antiqua"/>
        </w:rPr>
        <w:t>Kadel</w:t>
      </w:r>
      <w:proofErr w:type="spellEnd"/>
      <w:r>
        <w:rPr>
          <w:rFonts w:eastAsia="Book Antiqua"/>
        </w:rPr>
        <w:t xml:space="preserve"> EE III, </w:t>
      </w:r>
      <w:proofErr w:type="spellStart"/>
      <w:r>
        <w:rPr>
          <w:rFonts w:eastAsia="Book Antiqua"/>
        </w:rPr>
        <w:t>Koeppen</w:t>
      </w:r>
      <w:proofErr w:type="spellEnd"/>
      <w:r>
        <w:rPr>
          <w:rFonts w:eastAsia="Book Antiqua"/>
        </w:rPr>
        <w:t xml:space="preserve"> H, Astarita JL, </w:t>
      </w:r>
      <w:proofErr w:type="spellStart"/>
      <w:r>
        <w:rPr>
          <w:rFonts w:eastAsia="Book Antiqua"/>
        </w:rPr>
        <w:t>Cubas</w:t>
      </w:r>
      <w:proofErr w:type="spellEnd"/>
      <w:r>
        <w:rPr>
          <w:rFonts w:eastAsia="Book Antiqua"/>
        </w:rPr>
        <w:t xml:space="preserve"> R, Jhunjhunwala S, </w:t>
      </w:r>
      <w:proofErr w:type="spellStart"/>
      <w:r>
        <w:rPr>
          <w:rFonts w:eastAsia="Book Antiqua"/>
        </w:rPr>
        <w:t>Banchereau</w:t>
      </w:r>
      <w:proofErr w:type="spellEnd"/>
      <w:r>
        <w:rPr>
          <w:rFonts w:eastAsia="Book Antiqua"/>
        </w:rPr>
        <w:t xml:space="preserve"> R, Yang Y, Guan Y, </w:t>
      </w:r>
      <w:proofErr w:type="spellStart"/>
      <w:r>
        <w:rPr>
          <w:rFonts w:eastAsia="Book Antiqua"/>
        </w:rPr>
        <w:t>Chalouni</w:t>
      </w:r>
      <w:proofErr w:type="spellEnd"/>
      <w:r>
        <w:rPr>
          <w:rFonts w:eastAsia="Book Antiqua"/>
        </w:rPr>
        <w:t xml:space="preserve"> C, </w:t>
      </w:r>
      <w:proofErr w:type="spellStart"/>
      <w:r>
        <w:rPr>
          <w:rFonts w:eastAsia="Book Antiqua"/>
        </w:rPr>
        <w:t>Ziai</w:t>
      </w:r>
      <w:proofErr w:type="spellEnd"/>
      <w:r>
        <w:rPr>
          <w:rFonts w:eastAsia="Book Antiqua"/>
        </w:rPr>
        <w:t xml:space="preserve"> J, </w:t>
      </w:r>
      <w:proofErr w:type="spellStart"/>
      <w:r>
        <w:rPr>
          <w:rFonts w:eastAsia="Book Antiqua"/>
        </w:rPr>
        <w:t>Şenbabaoğlu</w:t>
      </w:r>
      <w:proofErr w:type="spellEnd"/>
      <w:r>
        <w:rPr>
          <w:rFonts w:eastAsia="Book Antiqua"/>
        </w:rPr>
        <w:t xml:space="preserve"> Y, Santoro S, </w:t>
      </w:r>
      <w:proofErr w:type="spellStart"/>
      <w:r>
        <w:rPr>
          <w:rFonts w:eastAsia="Book Antiqua"/>
        </w:rPr>
        <w:t>Sheinson</w:t>
      </w:r>
      <w:proofErr w:type="spellEnd"/>
      <w:r>
        <w:rPr>
          <w:rFonts w:eastAsia="Book Antiqua"/>
        </w:rPr>
        <w:t xml:space="preserve"> D, Hung J, </w:t>
      </w:r>
      <w:proofErr w:type="spellStart"/>
      <w:r>
        <w:rPr>
          <w:rFonts w:eastAsia="Book Antiqua"/>
        </w:rPr>
        <w:t>Giltnane</w:t>
      </w:r>
      <w:proofErr w:type="spellEnd"/>
      <w:r>
        <w:rPr>
          <w:rFonts w:eastAsia="Book Antiqua"/>
        </w:rPr>
        <w:t xml:space="preserve"> JM, Pierce AA, Mesh K, </w:t>
      </w:r>
      <w:proofErr w:type="spellStart"/>
      <w:r>
        <w:rPr>
          <w:rFonts w:eastAsia="Book Antiqua"/>
        </w:rPr>
        <w:t>Lianoglou</w:t>
      </w:r>
      <w:proofErr w:type="spellEnd"/>
      <w:r>
        <w:rPr>
          <w:rFonts w:eastAsia="Book Antiqua"/>
        </w:rPr>
        <w:t xml:space="preserve"> S, </w:t>
      </w:r>
      <w:proofErr w:type="spellStart"/>
      <w:r>
        <w:rPr>
          <w:rFonts w:eastAsia="Book Antiqua"/>
        </w:rPr>
        <w:t>Riegler</w:t>
      </w:r>
      <w:proofErr w:type="spellEnd"/>
      <w:r>
        <w:rPr>
          <w:rFonts w:eastAsia="Book Antiqua"/>
        </w:rPr>
        <w:t xml:space="preserve"> J, </w:t>
      </w:r>
      <w:proofErr w:type="spellStart"/>
      <w:r>
        <w:rPr>
          <w:rFonts w:eastAsia="Book Antiqua"/>
        </w:rPr>
        <w:t>Carano</w:t>
      </w:r>
      <w:proofErr w:type="spellEnd"/>
      <w:r>
        <w:rPr>
          <w:rFonts w:eastAsia="Book Antiqua"/>
        </w:rPr>
        <w:t xml:space="preserve"> RAD, Eriksson P, </w:t>
      </w:r>
      <w:proofErr w:type="spellStart"/>
      <w:r>
        <w:rPr>
          <w:rFonts w:eastAsia="Book Antiqua"/>
        </w:rPr>
        <w:t>Höglund</w:t>
      </w:r>
      <w:proofErr w:type="spellEnd"/>
      <w:r>
        <w:rPr>
          <w:rFonts w:eastAsia="Book Antiqua"/>
        </w:rPr>
        <w:t xml:space="preserve"> M, </w:t>
      </w:r>
      <w:proofErr w:type="spellStart"/>
      <w:r>
        <w:rPr>
          <w:rFonts w:eastAsia="Book Antiqua"/>
        </w:rPr>
        <w:t>Somarriba</w:t>
      </w:r>
      <w:proofErr w:type="spellEnd"/>
      <w:r>
        <w:rPr>
          <w:rFonts w:eastAsia="Book Antiqua"/>
        </w:rPr>
        <w:t xml:space="preserve"> L, Halligan DL, van der Heijden MS, </w:t>
      </w:r>
      <w:proofErr w:type="spellStart"/>
      <w:r>
        <w:rPr>
          <w:rFonts w:eastAsia="Book Antiqua"/>
        </w:rPr>
        <w:t>Loriot</w:t>
      </w:r>
      <w:proofErr w:type="spellEnd"/>
      <w:r>
        <w:rPr>
          <w:rFonts w:eastAsia="Book Antiqua"/>
        </w:rPr>
        <w:t xml:space="preserve"> Y, Rosenberg JE, Fong L, Mellman I, Chen DS, Green M, Derleth C, Fine GD, Hegde PS, </w:t>
      </w:r>
      <w:proofErr w:type="spellStart"/>
      <w:r>
        <w:rPr>
          <w:rFonts w:eastAsia="Book Antiqua"/>
        </w:rPr>
        <w:t>Bourgon</w:t>
      </w:r>
      <w:proofErr w:type="spellEnd"/>
      <w:r>
        <w:rPr>
          <w:rFonts w:eastAsia="Book Antiqua"/>
        </w:rPr>
        <w:t xml:space="preserve"> R, Powles T. TGFβ attenuates </w:t>
      </w:r>
      <w:proofErr w:type="spellStart"/>
      <w:r>
        <w:rPr>
          <w:rFonts w:eastAsia="Book Antiqua"/>
        </w:rPr>
        <w:t>tumour</w:t>
      </w:r>
      <w:proofErr w:type="spellEnd"/>
      <w:r>
        <w:rPr>
          <w:rFonts w:eastAsia="Book Antiqua"/>
        </w:rPr>
        <w:t xml:space="preserve"> response to PD-L1 blockade by contributing to exclusion of T cells. </w:t>
      </w:r>
      <w:r>
        <w:rPr>
          <w:rFonts w:eastAsia="Book Antiqua"/>
          <w:i/>
          <w:iCs/>
        </w:rPr>
        <w:t>Nature</w:t>
      </w:r>
      <w:r>
        <w:rPr>
          <w:rFonts w:eastAsia="Book Antiqua"/>
        </w:rPr>
        <w:t xml:space="preserve"> 2018; </w:t>
      </w:r>
      <w:r>
        <w:rPr>
          <w:rFonts w:eastAsia="Book Antiqua"/>
          <w:b/>
          <w:bCs/>
        </w:rPr>
        <w:t>554</w:t>
      </w:r>
      <w:r>
        <w:rPr>
          <w:rFonts w:eastAsia="Book Antiqua"/>
        </w:rPr>
        <w:t>: 544-548 [PMID: 29443960 DOI: 10.1038/nature25501]</w:t>
      </w:r>
    </w:p>
    <w:p w14:paraId="52A0D2CA" w14:textId="77777777" w:rsidR="00EE5250" w:rsidRDefault="00B0027E">
      <w:pPr>
        <w:spacing w:line="360" w:lineRule="auto"/>
        <w:jc w:val="both"/>
        <w:rPr>
          <w:rFonts w:eastAsia="Book Antiqua"/>
        </w:rPr>
      </w:pPr>
      <w:r>
        <w:rPr>
          <w:rFonts w:eastAsia="Book Antiqua"/>
        </w:rPr>
        <w:t xml:space="preserve">73 </w:t>
      </w:r>
      <w:r>
        <w:rPr>
          <w:rFonts w:eastAsia="Book Antiqua"/>
          <w:b/>
          <w:bCs/>
        </w:rPr>
        <w:t>Bremnes RM</w:t>
      </w:r>
      <w:r>
        <w:rPr>
          <w:rFonts w:eastAsia="Book Antiqua"/>
        </w:rPr>
        <w:t xml:space="preserve">, </w:t>
      </w:r>
      <w:proofErr w:type="spellStart"/>
      <w:r>
        <w:rPr>
          <w:rFonts w:eastAsia="Book Antiqua"/>
        </w:rPr>
        <w:t>Busund</w:t>
      </w:r>
      <w:proofErr w:type="spellEnd"/>
      <w:r>
        <w:rPr>
          <w:rFonts w:eastAsia="Book Antiqua"/>
        </w:rPr>
        <w:t xml:space="preserve"> LT, </w:t>
      </w:r>
      <w:proofErr w:type="spellStart"/>
      <w:r>
        <w:rPr>
          <w:rFonts w:eastAsia="Book Antiqua"/>
        </w:rPr>
        <w:t>Kilvær</w:t>
      </w:r>
      <w:proofErr w:type="spellEnd"/>
      <w:r>
        <w:rPr>
          <w:rFonts w:eastAsia="Book Antiqua"/>
        </w:rPr>
        <w:t xml:space="preserve"> TL, Andersen S, </w:t>
      </w:r>
      <w:proofErr w:type="spellStart"/>
      <w:r>
        <w:rPr>
          <w:rFonts w:eastAsia="Book Antiqua"/>
        </w:rPr>
        <w:t>Richardsen</w:t>
      </w:r>
      <w:proofErr w:type="spellEnd"/>
      <w:r>
        <w:rPr>
          <w:rFonts w:eastAsia="Book Antiqua"/>
        </w:rPr>
        <w:t xml:space="preserve"> E, Paulsen EE, </w:t>
      </w:r>
      <w:proofErr w:type="spellStart"/>
      <w:r>
        <w:rPr>
          <w:rFonts w:eastAsia="Book Antiqua"/>
        </w:rPr>
        <w:t>Hald</w:t>
      </w:r>
      <w:proofErr w:type="spellEnd"/>
      <w:r>
        <w:rPr>
          <w:rFonts w:eastAsia="Book Antiqua"/>
        </w:rPr>
        <w:t xml:space="preserve"> S, </w:t>
      </w:r>
      <w:proofErr w:type="spellStart"/>
      <w:r>
        <w:rPr>
          <w:rFonts w:eastAsia="Book Antiqua"/>
        </w:rPr>
        <w:t>Khanehkenari</w:t>
      </w:r>
      <w:proofErr w:type="spellEnd"/>
      <w:r>
        <w:rPr>
          <w:rFonts w:eastAsia="Book Antiqua"/>
        </w:rPr>
        <w:t xml:space="preserve"> MR, Cooper WA, Kao SC, </w:t>
      </w:r>
      <w:proofErr w:type="spellStart"/>
      <w:r>
        <w:rPr>
          <w:rFonts w:eastAsia="Book Antiqua"/>
        </w:rPr>
        <w:t>Dønnem</w:t>
      </w:r>
      <w:proofErr w:type="spellEnd"/>
      <w:r>
        <w:rPr>
          <w:rFonts w:eastAsia="Book Antiqua"/>
        </w:rPr>
        <w:t xml:space="preserve"> T. The Role of Tumor-Infiltrating Lymphocytes in Development, Progression, and Prognosis of Non-Small Cell Lung Cancer. </w:t>
      </w:r>
      <w:r>
        <w:rPr>
          <w:rFonts w:eastAsia="Book Antiqua"/>
          <w:i/>
          <w:iCs/>
        </w:rPr>
        <w:t xml:space="preserve">J </w:t>
      </w:r>
      <w:proofErr w:type="spellStart"/>
      <w:r>
        <w:rPr>
          <w:rFonts w:eastAsia="Book Antiqua"/>
          <w:i/>
          <w:iCs/>
        </w:rPr>
        <w:t>Thorac</w:t>
      </w:r>
      <w:proofErr w:type="spellEnd"/>
      <w:r>
        <w:rPr>
          <w:rFonts w:eastAsia="Book Antiqua"/>
          <w:i/>
          <w:iCs/>
        </w:rPr>
        <w:t xml:space="preserve"> Oncol</w:t>
      </w:r>
      <w:r>
        <w:rPr>
          <w:rFonts w:eastAsia="Book Antiqua"/>
        </w:rPr>
        <w:t xml:space="preserve"> 2016; </w:t>
      </w:r>
      <w:r>
        <w:rPr>
          <w:rFonts w:eastAsia="Book Antiqua"/>
          <w:b/>
          <w:bCs/>
        </w:rPr>
        <w:t>11</w:t>
      </w:r>
      <w:r>
        <w:rPr>
          <w:rFonts w:eastAsia="Book Antiqua"/>
        </w:rPr>
        <w:t>: 789-800 [PMID: 26845192 DOI: 10.1016/j.jtho.2016.01.015]</w:t>
      </w:r>
    </w:p>
    <w:p w14:paraId="7EC371AF" w14:textId="77777777" w:rsidR="00EE5250" w:rsidRDefault="00B0027E">
      <w:pPr>
        <w:spacing w:line="360" w:lineRule="auto"/>
        <w:jc w:val="both"/>
      </w:pPr>
      <w:r>
        <w:rPr>
          <w:rFonts w:eastAsia="Book Antiqua"/>
        </w:rPr>
        <w:lastRenderedPageBreak/>
        <w:t xml:space="preserve">74 </w:t>
      </w:r>
      <w:r>
        <w:rPr>
          <w:rFonts w:eastAsia="Book Antiqua"/>
          <w:b/>
          <w:bCs/>
        </w:rPr>
        <w:t>Yang L</w:t>
      </w:r>
      <w:r>
        <w:rPr>
          <w:rFonts w:eastAsia="Book Antiqua"/>
        </w:rPr>
        <w:t xml:space="preserve">, Pang Y, Moses HL. TGF-beta and immune cells: an important regulatory axis in the tumor microenvironment and progression. </w:t>
      </w:r>
      <w:r>
        <w:rPr>
          <w:rFonts w:eastAsia="Book Antiqua"/>
          <w:i/>
          <w:iCs/>
        </w:rPr>
        <w:t>Trends Immunol</w:t>
      </w:r>
      <w:r>
        <w:rPr>
          <w:rFonts w:eastAsia="Book Antiqua"/>
        </w:rPr>
        <w:t xml:space="preserve"> 2010; </w:t>
      </w:r>
      <w:r>
        <w:rPr>
          <w:rFonts w:eastAsia="Book Antiqua"/>
          <w:b/>
          <w:bCs/>
        </w:rPr>
        <w:t>31</w:t>
      </w:r>
      <w:r>
        <w:rPr>
          <w:rFonts w:eastAsia="Book Antiqua"/>
        </w:rPr>
        <w:t>: 220-227 [PMID: 20538542 DOI: 10.1016/j.it.2010.04.002]</w:t>
      </w:r>
    </w:p>
    <w:p w14:paraId="2AED52C4" w14:textId="77777777" w:rsidR="00EE5250" w:rsidRDefault="00B0027E">
      <w:pPr>
        <w:spacing w:line="360" w:lineRule="auto"/>
        <w:jc w:val="both"/>
      </w:pPr>
      <w:r>
        <w:fldChar w:fldCharType="begin"/>
      </w:r>
      <w:r>
        <w:instrText xml:space="preserve"> ADDIN ZOTERO_BIBL {"uncited":[],"omitted":[],"custom":[]} CSL_BIBLIOGRAPHY </w:instrText>
      </w:r>
      <w:r>
        <w:fldChar w:fldCharType="separate"/>
      </w:r>
      <w:r>
        <w:rPr>
          <w:bCs/>
        </w:rPr>
        <w:t>75</w:t>
      </w:r>
      <w:r>
        <w:t xml:space="preserve"> </w:t>
      </w:r>
      <w:r>
        <w:rPr>
          <w:b/>
        </w:rPr>
        <w:t>Feng Y</w:t>
      </w:r>
      <w:r>
        <w:t xml:space="preserve">, Nghiem P, Zwirtes R, Reshef D, Plautz G, Boku N, Chen L-T, Kang Y-K, Bello A, Roy A, Sheng J. Evaluating the occurrence of early tumor progression (ETP) in patients with gastric cancer treated with nivolumab versus placebo. </w:t>
      </w:r>
      <w:r>
        <w:rPr>
          <w:i/>
          <w:iCs/>
        </w:rPr>
        <w:t>J Immunother Cancer</w:t>
      </w:r>
      <w:r>
        <w:t xml:space="preserve"> 2018; </w:t>
      </w:r>
      <w:r>
        <w:rPr>
          <w:b/>
          <w:bCs/>
        </w:rPr>
        <w:t>6</w:t>
      </w:r>
      <w:r>
        <w:rPr>
          <w:rFonts w:hint="eastAsia"/>
        </w:rPr>
        <w:t xml:space="preserve"> </w:t>
      </w:r>
      <w:r>
        <w:t>[DOI: 10.1186/s40425-018-0423-x]</w:t>
      </w:r>
    </w:p>
    <w:p w14:paraId="6D8CFD58" w14:textId="77777777" w:rsidR="00EE5250" w:rsidRDefault="00B0027E">
      <w:pPr>
        <w:spacing w:line="360" w:lineRule="auto"/>
        <w:jc w:val="both"/>
      </w:pPr>
      <w:r>
        <w:rPr>
          <w:b/>
          <w:bCs/>
        </w:rPr>
        <w:t>76</w:t>
      </w:r>
      <w:r>
        <w:t xml:space="preserve"> </w:t>
      </w:r>
      <w:r>
        <w:rPr>
          <w:b/>
        </w:rPr>
        <w:t>Sugimoto N</w:t>
      </w:r>
      <w:r>
        <w:t xml:space="preserve">, Ohtsuka T, Fujiishi K, Kusakabe A, Hasegawa A, Nishio M, Fujisawa F, Yagi T, Imamura F. Hyperprogression during nivolumab (Nivo) or irinotecan (IRI) as salvage-line in patients with metastatic gastric cancer. </w:t>
      </w:r>
      <w:r>
        <w:rPr>
          <w:i/>
          <w:iCs/>
        </w:rPr>
        <w:t>Ann Oncol</w:t>
      </w:r>
      <w:r>
        <w:t xml:space="preserve"> 2018; </w:t>
      </w:r>
      <w:r>
        <w:rPr>
          <w:b/>
          <w:bCs/>
        </w:rPr>
        <w:t>29</w:t>
      </w:r>
      <w:r>
        <w:t>: VII55-VII56</w:t>
      </w:r>
      <w:r>
        <w:rPr>
          <w:rFonts w:hint="eastAsia"/>
        </w:rPr>
        <w:t xml:space="preserve"> </w:t>
      </w:r>
      <w:r>
        <w:t>[DOI: 10.1093/annonc/mdy374.020]</w:t>
      </w:r>
    </w:p>
    <w:p w14:paraId="54E0187F" w14:textId="77777777" w:rsidR="00EE5250" w:rsidRDefault="00B0027E">
      <w:pPr>
        <w:spacing w:line="360" w:lineRule="auto"/>
        <w:jc w:val="both"/>
      </w:pPr>
      <w:r>
        <w:rPr>
          <w:b/>
          <w:bCs/>
        </w:rPr>
        <w:t>77</w:t>
      </w:r>
      <w:r>
        <w:t xml:space="preserve"> </w:t>
      </w:r>
      <w:r>
        <w:rPr>
          <w:b/>
        </w:rPr>
        <w:t>Sunakawa Y</w:t>
      </w:r>
      <w:r>
        <w:t xml:space="preserve">, Takahashi Y, Inoue E, Sakamoto Y, Kawabata R, Yabusaki H, Matsuyama J, Ishiguro A, Takahashi M, Akamaru Y, Kito Y, Makiyama A, Yasui H, Kawakami H, Nakajima TE, Muro K, Matoba R, Ichikawa W, Fujii M. Interim analysis of an observational/translational study for nivolumab treatment in advanced gastric cancer: JACCRO GC-08 (DELIVER trial). </w:t>
      </w:r>
      <w:r>
        <w:rPr>
          <w:i/>
          <w:iCs/>
        </w:rPr>
        <w:t>Ann Oncol</w:t>
      </w:r>
      <w:r>
        <w:t xml:space="preserve"> 2019; </w:t>
      </w:r>
      <w:r>
        <w:rPr>
          <w:b/>
          <w:bCs/>
        </w:rPr>
        <w:t>3</w:t>
      </w:r>
      <w:r>
        <w:rPr>
          <w:bCs/>
        </w:rPr>
        <w:t>0</w:t>
      </w:r>
      <w:r>
        <w:t>: v314</w:t>
      </w:r>
      <w:r>
        <w:rPr>
          <w:rFonts w:hint="eastAsia"/>
        </w:rPr>
        <w:t xml:space="preserve"> </w:t>
      </w:r>
      <w:r>
        <w:t>[DOI: 10.1093/annonc/mdz247.146]</w:t>
      </w:r>
    </w:p>
    <w:p w14:paraId="34189FF9" w14:textId="77777777" w:rsidR="00EE5250" w:rsidRDefault="00B0027E">
      <w:pPr>
        <w:spacing w:line="360" w:lineRule="auto"/>
        <w:jc w:val="both"/>
      </w:pPr>
      <w:r>
        <w:rPr>
          <w:b/>
          <w:bCs/>
        </w:rPr>
        <w:t>78</w:t>
      </w:r>
      <w:r>
        <w:t xml:space="preserve"> Suzuki T, Aoki M, Shirasu H, Takahashi N, Nakatsuka R, Ando T, Kito Y, Yamamoto Y, Kawakami K, Matsumoto T, Shimozaki K, Nagase M, Yamaguchi T, Negoro Y, Tamura T, Amanuma Y, Esaki T, Miura Y, Nagashima K, Boku N. Hyperprogressive disease during nivolumab chemotherapy in metastatic gastric cancer: Multicenter retrospective study in Japan. </w:t>
      </w:r>
      <w:r>
        <w:rPr>
          <w:i/>
          <w:iCs/>
        </w:rPr>
        <w:t>J Clin Oncol</w:t>
      </w:r>
      <w:r>
        <w:t xml:space="preserve"> 2020; </w:t>
      </w:r>
      <w:r>
        <w:rPr>
          <w:b/>
          <w:bCs/>
        </w:rPr>
        <w:t>38</w:t>
      </w:r>
      <w:r>
        <w:rPr>
          <w:rFonts w:hint="eastAsia"/>
        </w:rPr>
        <w:t xml:space="preserve"> </w:t>
      </w:r>
      <w:r>
        <w:t>[DOI: 10.1200/JCO.2020.38.4_suppl.377]</w:t>
      </w:r>
    </w:p>
    <w:p w14:paraId="2FBDD326" w14:textId="77777777" w:rsidR="00EE5250" w:rsidRDefault="00B0027E">
      <w:pPr>
        <w:spacing w:line="360" w:lineRule="auto"/>
        <w:jc w:val="both"/>
      </w:pPr>
      <w:r>
        <w:fldChar w:fldCharType="end"/>
      </w:r>
    </w:p>
    <w:p w14:paraId="205A1B6B" w14:textId="77777777" w:rsidR="00EE5250" w:rsidRDefault="00EE5250">
      <w:pPr>
        <w:spacing w:line="360" w:lineRule="auto"/>
        <w:jc w:val="both"/>
      </w:pPr>
    </w:p>
    <w:p w14:paraId="3BDA9DB4" w14:textId="77777777" w:rsidR="00EE5250" w:rsidRDefault="00EE5250">
      <w:pPr>
        <w:spacing w:line="360" w:lineRule="auto"/>
        <w:jc w:val="both"/>
      </w:pPr>
    </w:p>
    <w:p w14:paraId="4CE0E752" w14:textId="77777777" w:rsidR="00EE5250" w:rsidRDefault="00EE5250">
      <w:pPr>
        <w:spacing w:line="360" w:lineRule="auto"/>
        <w:jc w:val="both"/>
        <w:sectPr w:rsidR="00EE5250">
          <w:pgSz w:w="12240" w:h="15840"/>
          <w:pgMar w:top="1440" w:right="1440" w:bottom="1440" w:left="1440" w:header="720" w:footer="720" w:gutter="0"/>
          <w:cols w:space="720"/>
          <w:docGrid w:linePitch="360"/>
        </w:sectPr>
      </w:pPr>
    </w:p>
    <w:p w14:paraId="6B1701F7" w14:textId="77777777" w:rsidR="00EE5250" w:rsidRDefault="00B0027E">
      <w:pPr>
        <w:spacing w:line="360" w:lineRule="auto"/>
        <w:jc w:val="both"/>
      </w:pPr>
      <w:r>
        <w:rPr>
          <w:rFonts w:eastAsia="Book Antiqua"/>
          <w:b/>
        </w:rPr>
        <w:lastRenderedPageBreak/>
        <w:t>Footnotes</w:t>
      </w:r>
    </w:p>
    <w:p w14:paraId="6CB33E04" w14:textId="586CD5D0" w:rsidR="00EE5250" w:rsidRDefault="00B0027E">
      <w:pPr>
        <w:spacing w:line="360" w:lineRule="auto"/>
        <w:jc w:val="both"/>
      </w:pPr>
      <w:r>
        <w:rPr>
          <w:rFonts w:eastAsia="Book Antiqua"/>
          <w:b/>
          <w:bCs/>
        </w:rPr>
        <w:t xml:space="preserve">Conflict-of-interest statement: </w:t>
      </w:r>
      <w:r>
        <w:rPr>
          <w:rFonts w:eastAsia="Book Antiqua"/>
        </w:rPr>
        <w:t>All authors declare that there are no conflict</w:t>
      </w:r>
      <w:r w:rsidR="00653CBC">
        <w:rPr>
          <w:rFonts w:eastAsia="Book Antiqua"/>
        </w:rPr>
        <w:t>s</w:t>
      </w:r>
      <w:r>
        <w:rPr>
          <w:rFonts w:eastAsia="Book Antiqua"/>
        </w:rPr>
        <w:t xml:space="preserve"> of interest</w:t>
      </w:r>
      <w:r w:rsidR="00653CBC">
        <w:rPr>
          <w:rFonts w:eastAsia="Book Antiqua"/>
        </w:rPr>
        <w:t xml:space="preserve"> for this article</w:t>
      </w:r>
      <w:r>
        <w:rPr>
          <w:rFonts w:eastAsia="Book Antiqua"/>
        </w:rPr>
        <w:t xml:space="preserve">. </w:t>
      </w:r>
    </w:p>
    <w:p w14:paraId="335EFED7" w14:textId="77777777" w:rsidR="00EE5250" w:rsidRDefault="00EE5250">
      <w:pPr>
        <w:spacing w:line="360" w:lineRule="auto"/>
        <w:jc w:val="both"/>
      </w:pPr>
    </w:p>
    <w:p w14:paraId="5E633A6C" w14:textId="77777777" w:rsidR="00EE5250" w:rsidRDefault="00B0027E">
      <w:pPr>
        <w:spacing w:line="360" w:lineRule="auto"/>
        <w:jc w:val="both"/>
      </w:pPr>
      <w:r>
        <w:rPr>
          <w:rFonts w:eastAsia="Book Antiqua"/>
          <w:b/>
          <w:bCs/>
        </w:rPr>
        <w:t xml:space="preserve">Open-Access: </w:t>
      </w:r>
      <w:r>
        <w:rPr>
          <w:rFonts w:eastAsia="Book Antiqua"/>
        </w:rPr>
        <w:t xml:space="preserve">This article is an open-access article that was selected by an in-house editor and fully peer-reviewed by external reviewers. It is distributed in accordance with the Creative Commons Attribution </w:t>
      </w:r>
      <w:proofErr w:type="spellStart"/>
      <w:r>
        <w:rPr>
          <w:rFonts w:eastAsia="Book Antiqua"/>
        </w:rPr>
        <w:t>NonCommercial</w:t>
      </w:r>
      <w:proofErr w:type="spellEnd"/>
      <w:r>
        <w:rPr>
          <w:rFonts w:eastAsia="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FC5238B" w14:textId="77777777" w:rsidR="00EE5250" w:rsidRDefault="00EE5250">
      <w:pPr>
        <w:spacing w:line="360" w:lineRule="auto"/>
        <w:jc w:val="both"/>
      </w:pPr>
    </w:p>
    <w:p w14:paraId="68F14AF5" w14:textId="77777777" w:rsidR="00EE5250" w:rsidRDefault="00B0027E">
      <w:pPr>
        <w:spacing w:line="360" w:lineRule="auto"/>
        <w:jc w:val="both"/>
      </w:pPr>
      <w:r>
        <w:rPr>
          <w:rFonts w:eastAsia="Book Antiqua"/>
          <w:b/>
        </w:rPr>
        <w:t xml:space="preserve">Provenance and peer review: </w:t>
      </w:r>
      <w:r>
        <w:rPr>
          <w:rFonts w:eastAsia="Book Antiqua"/>
        </w:rPr>
        <w:t>Invited article; Externally peer reviewed.</w:t>
      </w:r>
    </w:p>
    <w:p w14:paraId="0BD59371" w14:textId="77777777" w:rsidR="00EE5250" w:rsidRDefault="00B0027E">
      <w:pPr>
        <w:spacing w:line="360" w:lineRule="auto"/>
        <w:jc w:val="both"/>
      </w:pPr>
      <w:r>
        <w:rPr>
          <w:rFonts w:eastAsia="Book Antiqua"/>
          <w:b/>
        </w:rPr>
        <w:t xml:space="preserve">Peer-review model: </w:t>
      </w:r>
      <w:r>
        <w:rPr>
          <w:rFonts w:eastAsia="Book Antiqua"/>
        </w:rPr>
        <w:t>Single blind</w:t>
      </w:r>
    </w:p>
    <w:p w14:paraId="1B8601E3" w14:textId="77777777" w:rsidR="00EE5250" w:rsidRDefault="00EE5250">
      <w:pPr>
        <w:spacing w:line="360" w:lineRule="auto"/>
        <w:jc w:val="both"/>
      </w:pPr>
    </w:p>
    <w:p w14:paraId="7F031EE7" w14:textId="77777777" w:rsidR="00EE5250" w:rsidRDefault="00B0027E">
      <w:pPr>
        <w:spacing w:line="360" w:lineRule="auto"/>
        <w:jc w:val="both"/>
      </w:pPr>
      <w:r>
        <w:rPr>
          <w:rFonts w:eastAsia="Book Antiqua"/>
          <w:b/>
        </w:rPr>
        <w:t xml:space="preserve">Peer-review started: </w:t>
      </w:r>
      <w:r>
        <w:rPr>
          <w:rFonts w:eastAsia="Book Antiqua"/>
        </w:rPr>
        <w:t>March 28, 2022</w:t>
      </w:r>
    </w:p>
    <w:p w14:paraId="35C58206" w14:textId="77777777" w:rsidR="00EE5250" w:rsidRDefault="00B0027E">
      <w:pPr>
        <w:spacing w:line="360" w:lineRule="auto"/>
        <w:jc w:val="both"/>
      </w:pPr>
      <w:r>
        <w:rPr>
          <w:rFonts w:eastAsia="Book Antiqua"/>
          <w:b/>
        </w:rPr>
        <w:t xml:space="preserve">First decision: </w:t>
      </w:r>
      <w:r>
        <w:rPr>
          <w:rFonts w:eastAsia="Book Antiqua"/>
        </w:rPr>
        <w:t>June 22, 2022</w:t>
      </w:r>
    </w:p>
    <w:p w14:paraId="7519EEA0" w14:textId="500C73CB" w:rsidR="00EE5250" w:rsidRDefault="00B0027E">
      <w:pPr>
        <w:spacing w:line="360" w:lineRule="auto"/>
        <w:jc w:val="both"/>
      </w:pPr>
      <w:r>
        <w:rPr>
          <w:rFonts w:eastAsia="Book Antiqua"/>
          <w:b/>
        </w:rPr>
        <w:t xml:space="preserve">Article in press: </w:t>
      </w:r>
    </w:p>
    <w:p w14:paraId="7EE47724" w14:textId="77777777" w:rsidR="00EE5250" w:rsidRDefault="00EE5250">
      <w:pPr>
        <w:spacing w:line="360" w:lineRule="auto"/>
        <w:jc w:val="both"/>
      </w:pPr>
    </w:p>
    <w:p w14:paraId="1DBBAC92" w14:textId="77777777" w:rsidR="00EE5250" w:rsidRDefault="00B0027E">
      <w:pPr>
        <w:spacing w:line="360" w:lineRule="auto"/>
        <w:jc w:val="both"/>
      </w:pPr>
      <w:r>
        <w:rPr>
          <w:rFonts w:eastAsia="Book Antiqua"/>
          <w:b/>
        </w:rPr>
        <w:t xml:space="preserve">Specialty type: </w:t>
      </w:r>
      <w:r>
        <w:rPr>
          <w:rFonts w:eastAsia="Book Antiqua"/>
        </w:rPr>
        <w:t xml:space="preserve">Oncology </w:t>
      </w:r>
    </w:p>
    <w:p w14:paraId="43D826B2" w14:textId="77777777" w:rsidR="00EE5250" w:rsidRDefault="00B0027E">
      <w:pPr>
        <w:spacing w:line="360" w:lineRule="auto"/>
        <w:jc w:val="both"/>
      </w:pPr>
      <w:r>
        <w:rPr>
          <w:rFonts w:eastAsia="Book Antiqua"/>
          <w:b/>
        </w:rPr>
        <w:t xml:space="preserve">Country/Territory of origin: </w:t>
      </w:r>
      <w:r>
        <w:rPr>
          <w:rFonts w:eastAsia="Book Antiqua"/>
        </w:rPr>
        <w:t>China</w:t>
      </w:r>
    </w:p>
    <w:p w14:paraId="56514358" w14:textId="77777777" w:rsidR="00EE5250" w:rsidRDefault="00B0027E">
      <w:pPr>
        <w:spacing w:line="360" w:lineRule="auto"/>
        <w:jc w:val="both"/>
      </w:pPr>
      <w:r>
        <w:rPr>
          <w:rFonts w:eastAsia="Book Antiqua"/>
          <w:b/>
        </w:rPr>
        <w:t>Peer-review report’s scientific quality classification</w:t>
      </w:r>
    </w:p>
    <w:p w14:paraId="06916828" w14:textId="77777777" w:rsidR="00EE5250" w:rsidRDefault="00B0027E">
      <w:pPr>
        <w:spacing w:line="360" w:lineRule="auto"/>
        <w:jc w:val="both"/>
      </w:pPr>
      <w:r>
        <w:rPr>
          <w:rFonts w:eastAsia="Book Antiqua"/>
        </w:rPr>
        <w:t>Grade A (Excellent): 0</w:t>
      </w:r>
    </w:p>
    <w:p w14:paraId="13556A33" w14:textId="2A3C6F1F" w:rsidR="00EE5250" w:rsidRPr="00B9780D" w:rsidRDefault="00B0027E">
      <w:pPr>
        <w:spacing w:line="360" w:lineRule="auto"/>
        <w:jc w:val="both"/>
      </w:pPr>
      <w:r>
        <w:rPr>
          <w:rFonts w:eastAsia="Book Antiqua"/>
        </w:rPr>
        <w:t xml:space="preserve">Grade B (Very good): </w:t>
      </w:r>
      <w:r w:rsidR="00B9780D">
        <w:rPr>
          <w:rFonts w:hint="eastAsia"/>
        </w:rPr>
        <w:t>B, B</w:t>
      </w:r>
    </w:p>
    <w:p w14:paraId="4ED7EBB0" w14:textId="77777777" w:rsidR="00EE5250" w:rsidRDefault="00B0027E">
      <w:pPr>
        <w:spacing w:line="360" w:lineRule="auto"/>
        <w:jc w:val="both"/>
      </w:pPr>
      <w:r>
        <w:rPr>
          <w:rFonts w:eastAsia="Book Antiqua"/>
        </w:rPr>
        <w:t>Grade C (Good): C</w:t>
      </w:r>
    </w:p>
    <w:p w14:paraId="4C798B84" w14:textId="77777777" w:rsidR="00EE5250" w:rsidRDefault="00B0027E">
      <w:pPr>
        <w:spacing w:line="360" w:lineRule="auto"/>
        <w:jc w:val="both"/>
      </w:pPr>
      <w:r>
        <w:rPr>
          <w:rFonts w:eastAsia="Book Antiqua"/>
        </w:rPr>
        <w:t>Grade D (Fair): D</w:t>
      </w:r>
    </w:p>
    <w:p w14:paraId="6DEA12DA" w14:textId="77777777" w:rsidR="00EE5250" w:rsidRDefault="00B0027E">
      <w:pPr>
        <w:spacing w:line="360" w:lineRule="auto"/>
        <w:jc w:val="both"/>
      </w:pPr>
      <w:r>
        <w:rPr>
          <w:rFonts w:eastAsia="Book Antiqua"/>
        </w:rPr>
        <w:t>Grade E (Poor): 0</w:t>
      </w:r>
    </w:p>
    <w:p w14:paraId="47E23579" w14:textId="77777777" w:rsidR="00EE5250" w:rsidRDefault="00EE5250">
      <w:pPr>
        <w:spacing w:line="360" w:lineRule="auto"/>
        <w:jc w:val="both"/>
      </w:pPr>
    </w:p>
    <w:p w14:paraId="4C2A3B99" w14:textId="5C088028" w:rsidR="00EE5250" w:rsidRDefault="00B0027E">
      <w:pPr>
        <w:spacing w:line="360" w:lineRule="auto"/>
        <w:jc w:val="both"/>
        <w:rPr>
          <w:rFonts w:eastAsia="Book Antiqua"/>
          <w:b/>
        </w:rPr>
      </w:pPr>
      <w:r>
        <w:rPr>
          <w:rFonts w:eastAsia="Book Antiqua"/>
          <w:b/>
        </w:rPr>
        <w:lastRenderedPageBreak/>
        <w:t xml:space="preserve">P-Reviewer: </w:t>
      </w:r>
      <w:r>
        <w:rPr>
          <w:rFonts w:eastAsia="Book Antiqua"/>
        </w:rPr>
        <w:t xml:space="preserve">Sumi K, Japan; </w:t>
      </w:r>
      <w:proofErr w:type="spellStart"/>
      <w:r>
        <w:rPr>
          <w:rFonts w:eastAsia="Book Antiqua"/>
        </w:rPr>
        <w:t>Sunakawa</w:t>
      </w:r>
      <w:proofErr w:type="spellEnd"/>
      <w:r>
        <w:rPr>
          <w:rFonts w:eastAsia="Book Antiqua"/>
        </w:rPr>
        <w:t xml:space="preserve"> Y, Japan</w:t>
      </w:r>
      <w:r>
        <w:rPr>
          <w:rFonts w:eastAsia="Book Antiqua"/>
          <w:b/>
        </w:rPr>
        <w:t xml:space="preserve"> S-Editor: </w:t>
      </w:r>
      <w:r>
        <w:t>Wang LL</w:t>
      </w:r>
      <w:r>
        <w:rPr>
          <w:b/>
        </w:rPr>
        <w:t xml:space="preserve"> </w:t>
      </w:r>
      <w:r>
        <w:rPr>
          <w:rFonts w:eastAsia="Book Antiqua"/>
          <w:b/>
        </w:rPr>
        <w:t xml:space="preserve">L-Editor: </w:t>
      </w:r>
      <w:r w:rsidR="00653CBC" w:rsidRPr="002465F9">
        <w:rPr>
          <w:rFonts w:eastAsia="Book Antiqua"/>
        </w:rPr>
        <w:t>Wang TQ</w:t>
      </w:r>
      <w:r w:rsidR="00653CBC">
        <w:rPr>
          <w:rFonts w:eastAsia="Book Antiqua"/>
          <w:b/>
        </w:rPr>
        <w:t xml:space="preserve"> </w:t>
      </w:r>
      <w:r>
        <w:rPr>
          <w:rFonts w:eastAsia="Book Antiqua"/>
          <w:b/>
        </w:rPr>
        <w:t xml:space="preserve">P-Editor: </w:t>
      </w:r>
      <w:r w:rsidR="003F4D6D">
        <w:t>Wang LL</w:t>
      </w:r>
    </w:p>
    <w:p w14:paraId="704E959F" w14:textId="77777777" w:rsidR="007B05E6" w:rsidRDefault="007B05E6">
      <w:pPr>
        <w:spacing w:line="360" w:lineRule="auto"/>
        <w:jc w:val="both"/>
        <w:rPr>
          <w:b/>
        </w:rPr>
      </w:pPr>
    </w:p>
    <w:p w14:paraId="11CEE1C9" w14:textId="77777777" w:rsidR="007B05E6" w:rsidRDefault="007B05E6">
      <w:pPr>
        <w:spacing w:line="360" w:lineRule="auto"/>
        <w:jc w:val="both"/>
        <w:rPr>
          <w:b/>
        </w:rPr>
      </w:pPr>
    </w:p>
    <w:p w14:paraId="48B89A96" w14:textId="77777777" w:rsidR="007B05E6" w:rsidRDefault="007B05E6">
      <w:pPr>
        <w:spacing w:line="360" w:lineRule="auto"/>
        <w:jc w:val="both"/>
        <w:rPr>
          <w:b/>
        </w:rPr>
      </w:pPr>
    </w:p>
    <w:p w14:paraId="6D0F39AA" w14:textId="77777777" w:rsidR="007B05E6" w:rsidRDefault="007B05E6">
      <w:pPr>
        <w:spacing w:line="360" w:lineRule="auto"/>
        <w:jc w:val="both"/>
        <w:rPr>
          <w:b/>
        </w:rPr>
      </w:pPr>
    </w:p>
    <w:p w14:paraId="0B3D31DB" w14:textId="7C243267" w:rsidR="00EE5250" w:rsidRDefault="00B0027E">
      <w:pPr>
        <w:spacing w:line="360" w:lineRule="auto"/>
        <w:jc w:val="both"/>
        <w:rPr>
          <w:rFonts w:eastAsia="SimHei"/>
          <w:b/>
          <w:bCs/>
          <w:kern w:val="2"/>
        </w:rPr>
      </w:pPr>
      <w:r>
        <w:rPr>
          <w:rFonts w:eastAsia="SimHei"/>
          <w:b/>
          <w:bCs/>
          <w:kern w:val="2"/>
        </w:rPr>
        <w:t>Table</w:t>
      </w:r>
      <w:r w:rsidR="0026404D">
        <w:rPr>
          <w:rFonts w:eastAsia="SimHei" w:hint="eastAsia"/>
          <w:b/>
          <w:bCs/>
          <w:kern w:val="2"/>
        </w:rPr>
        <w:t xml:space="preserve"> </w:t>
      </w:r>
      <w:r>
        <w:rPr>
          <w:rFonts w:eastAsia="SimHei"/>
          <w:b/>
          <w:bCs/>
          <w:kern w:val="2"/>
        </w:rPr>
        <w:t xml:space="preserve">1 Incidence and definition of </w:t>
      </w:r>
      <w:proofErr w:type="spellStart"/>
      <w:r>
        <w:rPr>
          <w:rFonts w:eastAsia="SimHei"/>
          <w:b/>
          <w:bCs/>
          <w:kern w:val="2"/>
        </w:rPr>
        <w:t>hyperprogressive</w:t>
      </w:r>
      <w:proofErr w:type="spellEnd"/>
      <w:r>
        <w:rPr>
          <w:rFonts w:eastAsia="SimHei"/>
          <w:b/>
          <w:bCs/>
          <w:kern w:val="2"/>
        </w:rPr>
        <w:t xml:space="preserve"> disease in </w:t>
      </w:r>
      <w:r w:rsidR="00E81F0C" w:rsidRPr="00E81F0C">
        <w:rPr>
          <w:rFonts w:eastAsia="SimHei"/>
          <w:b/>
          <w:bCs/>
          <w:kern w:val="2"/>
        </w:rPr>
        <w:t>advanced gastric cancer</w:t>
      </w:r>
      <w:r>
        <w:rPr>
          <w:rFonts w:eastAsia="SimHei"/>
          <w:b/>
          <w:bCs/>
          <w:kern w:val="2"/>
        </w:rPr>
        <w:t xml:space="preserve"> patients receiving immunotherapy</w:t>
      </w:r>
    </w:p>
    <w:tbl>
      <w:tblPr>
        <w:tblW w:w="5000" w:type="pct"/>
        <w:tblBorders>
          <w:top w:val="single" w:sz="18" w:space="0" w:color="auto"/>
          <w:bottom w:val="single" w:sz="18" w:space="0" w:color="auto"/>
        </w:tblBorders>
        <w:tblLook w:val="04A0" w:firstRow="1" w:lastRow="0" w:firstColumn="1" w:lastColumn="0" w:noHBand="0" w:noVBand="1"/>
      </w:tblPr>
      <w:tblGrid>
        <w:gridCol w:w="1656"/>
        <w:gridCol w:w="963"/>
        <w:gridCol w:w="2493"/>
        <w:gridCol w:w="1136"/>
        <w:gridCol w:w="1554"/>
        <w:gridCol w:w="1558"/>
      </w:tblGrid>
      <w:tr w:rsidR="00EE5250" w14:paraId="4C773C41" w14:textId="77777777">
        <w:tc>
          <w:tcPr>
            <w:tcW w:w="865" w:type="pct"/>
            <w:tcBorders>
              <w:top w:val="single" w:sz="4" w:space="0" w:color="auto"/>
              <w:bottom w:val="single" w:sz="4" w:space="0" w:color="auto"/>
            </w:tcBorders>
            <w:shd w:val="clear" w:color="auto" w:fill="auto"/>
          </w:tcPr>
          <w:p w14:paraId="45AE46CC" w14:textId="6253784F" w:rsidR="00EE5250" w:rsidRDefault="00B0027E">
            <w:pPr>
              <w:widowControl w:val="0"/>
              <w:spacing w:line="360" w:lineRule="auto"/>
              <w:jc w:val="both"/>
              <w:rPr>
                <w:rFonts w:eastAsia="SimSun"/>
                <w:b/>
                <w:bCs/>
                <w:kern w:val="2"/>
              </w:rPr>
            </w:pPr>
            <w:r>
              <w:rPr>
                <w:rFonts w:eastAsia="SimSun"/>
                <w:b/>
                <w:bCs/>
                <w:kern w:val="2"/>
              </w:rPr>
              <w:t>Study agent</w:t>
            </w:r>
          </w:p>
        </w:tc>
        <w:tc>
          <w:tcPr>
            <w:tcW w:w="503" w:type="pct"/>
            <w:tcBorders>
              <w:top w:val="single" w:sz="4" w:space="0" w:color="auto"/>
              <w:bottom w:val="single" w:sz="4" w:space="0" w:color="auto"/>
            </w:tcBorders>
            <w:shd w:val="clear" w:color="auto" w:fill="auto"/>
          </w:tcPr>
          <w:p w14:paraId="49DEC857" w14:textId="77777777" w:rsidR="00EE5250" w:rsidRDefault="00B0027E">
            <w:pPr>
              <w:widowControl w:val="0"/>
              <w:spacing w:line="360" w:lineRule="auto"/>
              <w:jc w:val="both"/>
              <w:rPr>
                <w:rFonts w:eastAsia="SimSun"/>
                <w:b/>
                <w:bCs/>
                <w:kern w:val="2"/>
              </w:rPr>
            </w:pPr>
            <w:r>
              <w:rPr>
                <w:rFonts w:eastAsia="SimSun"/>
                <w:b/>
                <w:bCs/>
                <w:kern w:val="2"/>
              </w:rPr>
              <w:t>Tumor</w:t>
            </w:r>
          </w:p>
        </w:tc>
        <w:tc>
          <w:tcPr>
            <w:tcW w:w="1347" w:type="pct"/>
            <w:tcBorders>
              <w:top w:val="single" w:sz="4" w:space="0" w:color="auto"/>
              <w:bottom w:val="single" w:sz="4" w:space="0" w:color="auto"/>
            </w:tcBorders>
            <w:shd w:val="clear" w:color="auto" w:fill="auto"/>
          </w:tcPr>
          <w:p w14:paraId="02B88F58" w14:textId="77777777" w:rsidR="00EE5250" w:rsidRDefault="00B0027E">
            <w:pPr>
              <w:widowControl w:val="0"/>
              <w:spacing w:line="360" w:lineRule="auto"/>
              <w:jc w:val="both"/>
              <w:rPr>
                <w:rFonts w:eastAsia="SimSun"/>
                <w:b/>
                <w:bCs/>
                <w:kern w:val="2"/>
              </w:rPr>
            </w:pPr>
            <w:r>
              <w:rPr>
                <w:rFonts w:eastAsia="SimSun"/>
                <w:b/>
                <w:bCs/>
                <w:kern w:val="2"/>
              </w:rPr>
              <w:t>HPD definition</w:t>
            </w:r>
            <w:r>
              <w:rPr>
                <w:rFonts w:eastAsia="SimSun"/>
                <w:kern w:val="2"/>
              </w:rPr>
              <w:t xml:space="preserve"> </w:t>
            </w:r>
          </w:p>
        </w:tc>
        <w:tc>
          <w:tcPr>
            <w:tcW w:w="593" w:type="pct"/>
            <w:tcBorders>
              <w:top w:val="single" w:sz="4" w:space="0" w:color="auto"/>
              <w:bottom w:val="single" w:sz="4" w:space="0" w:color="auto"/>
            </w:tcBorders>
            <w:shd w:val="clear" w:color="auto" w:fill="auto"/>
          </w:tcPr>
          <w:p w14:paraId="7D5FDF5C" w14:textId="77777777" w:rsidR="00EE5250" w:rsidRDefault="00B0027E">
            <w:pPr>
              <w:widowControl w:val="0"/>
              <w:spacing w:line="360" w:lineRule="auto"/>
              <w:jc w:val="both"/>
              <w:rPr>
                <w:rFonts w:eastAsia="SimSun"/>
                <w:b/>
                <w:bCs/>
                <w:kern w:val="2"/>
              </w:rPr>
            </w:pPr>
            <w:r>
              <w:rPr>
                <w:rFonts w:eastAsia="SimSun"/>
                <w:b/>
                <w:bCs/>
                <w:kern w:val="2"/>
              </w:rPr>
              <w:t>Number of patients</w:t>
            </w:r>
          </w:p>
        </w:tc>
        <w:tc>
          <w:tcPr>
            <w:tcW w:w="845" w:type="pct"/>
            <w:tcBorders>
              <w:top w:val="single" w:sz="4" w:space="0" w:color="auto"/>
              <w:bottom w:val="single" w:sz="4" w:space="0" w:color="auto"/>
            </w:tcBorders>
            <w:shd w:val="clear" w:color="auto" w:fill="auto"/>
          </w:tcPr>
          <w:p w14:paraId="6208B5B2" w14:textId="77777777" w:rsidR="00EE5250" w:rsidRDefault="00B0027E">
            <w:pPr>
              <w:widowControl w:val="0"/>
              <w:spacing w:line="360" w:lineRule="auto"/>
              <w:jc w:val="both"/>
              <w:rPr>
                <w:rFonts w:eastAsia="SimSun"/>
                <w:b/>
                <w:bCs/>
                <w:kern w:val="2"/>
              </w:rPr>
            </w:pPr>
            <w:r>
              <w:rPr>
                <w:rFonts w:eastAsia="SimSun"/>
                <w:b/>
                <w:bCs/>
                <w:kern w:val="2"/>
              </w:rPr>
              <w:t>Incidence of HPD</w:t>
            </w:r>
            <w:r>
              <w:rPr>
                <w:rFonts w:eastAsia="SimSun" w:hint="eastAsia"/>
                <w:b/>
                <w:bCs/>
                <w:kern w:val="2"/>
              </w:rPr>
              <w:t>, %</w:t>
            </w:r>
          </w:p>
        </w:tc>
        <w:tc>
          <w:tcPr>
            <w:tcW w:w="847" w:type="pct"/>
            <w:tcBorders>
              <w:top w:val="single" w:sz="4" w:space="0" w:color="auto"/>
              <w:bottom w:val="single" w:sz="4" w:space="0" w:color="auto"/>
            </w:tcBorders>
            <w:shd w:val="clear" w:color="auto" w:fill="auto"/>
          </w:tcPr>
          <w:p w14:paraId="032F6661" w14:textId="77777777" w:rsidR="00EE5250" w:rsidRDefault="00B0027E">
            <w:pPr>
              <w:widowControl w:val="0"/>
              <w:spacing w:line="360" w:lineRule="auto"/>
              <w:jc w:val="both"/>
              <w:rPr>
                <w:rFonts w:eastAsia="SimSun"/>
                <w:b/>
                <w:bCs/>
                <w:kern w:val="2"/>
              </w:rPr>
            </w:pPr>
            <w:r>
              <w:rPr>
                <w:rFonts w:eastAsia="SimSun"/>
                <w:b/>
                <w:bCs/>
                <w:kern w:val="2"/>
              </w:rPr>
              <w:t>Ref.</w:t>
            </w:r>
          </w:p>
        </w:tc>
      </w:tr>
      <w:tr w:rsidR="00EE5250" w14:paraId="5618A589" w14:textId="77777777">
        <w:tc>
          <w:tcPr>
            <w:tcW w:w="865" w:type="pct"/>
            <w:tcBorders>
              <w:top w:val="single" w:sz="4" w:space="0" w:color="auto"/>
            </w:tcBorders>
            <w:shd w:val="clear" w:color="auto" w:fill="auto"/>
          </w:tcPr>
          <w:p w14:paraId="154F591E" w14:textId="77777777" w:rsidR="00EE5250" w:rsidRDefault="00B0027E">
            <w:pPr>
              <w:widowControl w:val="0"/>
              <w:spacing w:line="360" w:lineRule="auto"/>
              <w:jc w:val="both"/>
              <w:rPr>
                <w:rFonts w:eastAsia="SimSun"/>
                <w:kern w:val="2"/>
              </w:rPr>
            </w:pPr>
            <w:r>
              <w:rPr>
                <w:rFonts w:eastAsia="SimSun"/>
                <w:kern w:val="2"/>
              </w:rPr>
              <w:t>Nivolumab</w:t>
            </w:r>
          </w:p>
        </w:tc>
        <w:tc>
          <w:tcPr>
            <w:tcW w:w="503" w:type="pct"/>
            <w:tcBorders>
              <w:top w:val="single" w:sz="4" w:space="0" w:color="auto"/>
            </w:tcBorders>
            <w:shd w:val="clear" w:color="auto" w:fill="auto"/>
          </w:tcPr>
          <w:p w14:paraId="201A93AA" w14:textId="77777777" w:rsidR="00EE5250" w:rsidRDefault="00B0027E">
            <w:pPr>
              <w:widowControl w:val="0"/>
              <w:spacing w:line="360" w:lineRule="auto"/>
              <w:jc w:val="both"/>
              <w:rPr>
                <w:rFonts w:eastAsia="SimSun"/>
                <w:kern w:val="2"/>
              </w:rPr>
            </w:pPr>
            <w:r>
              <w:rPr>
                <w:rFonts w:eastAsia="SimSun"/>
                <w:kern w:val="2"/>
              </w:rPr>
              <w:t>AGC</w:t>
            </w:r>
          </w:p>
        </w:tc>
        <w:tc>
          <w:tcPr>
            <w:tcW w:w="1347" w:type="pct"/>
            <w:tcBorders>
              <w:top w:val="single" w:sz="4" w:space="0" w:color="auto"/>
            </w:tcBorders>
            <w:shd w:val="clear" w:color="auto" w:fill="auto"/>
          </w:tcPr>
          <w:p w14:paraId="369FAA57" w14:textId="015A45B8" w:rsidR="00EE5250" w:rsidRDefault="00B0027E" w:rsidP="003C1766">
            <w:pPr>
              <w:widowControl w:val="0"/>
              <w:spacing w:line="360" w:lineRule="auto"/>
              <w:jc w:val="both"/>
              <w:rPr>
                <w:rFonts w:eastAsia="SimSun"/>
                <w:kern w:val="2"/>
              </w:rPr>
            </w:pPr>
            <w:r>
              <w:rPr>
                <w:rFonts w:eastAsia="SimSun" w:hint="eastAsia"/>
                <w:kern w:val="2"/>
              </w:rPr>
              <w:t>(</w:t>
            </w:r>
            <w:r>
              <w:rPr>
                <w:rFonts w:eastAsia="SimSun"/>
                <w:kern w:val="2"/>
              </w:rPr>
              <w:t>1</w:t>
            </w:r>
            <w:r>
              <w:rPr>
                <w:rFonts w:eastAsia="SimSun" w:hint="eastAsia"/>
                <w:kern w:val="2"/>
              </w:rPr>
              <w:t xml:space="preserve">) </w:t>
            </w:r>
            <w:r>
              <w:rPr>
                <w:rFonts w:eastAsia="SimSun"/>
                <w:kern w:val="2"/>
              </w:rPr>
              <w:t>An increase of</w:t>
            </w:r>
            <w:r w:rsidR="003C1766" w:rsidRPr="003C1766">
              <w:rPr>
                <w:rFonts w:eastAsia="SimSun"/>
                <w:kern w:val="2"/>
              </w:rPr>
              <w:t xml:space="preserve"> ≥</w:t>
            </w:r>
            <w:r w:rsidR="00A70AC1">
              <w:rPr>
                <w:rFonts w:eastAsia="SimSun" w:hint="eastAsia"/>
                <w:kern w:val="2"/>
              </w:rPr>
              <w:t xml:space="preserve"> </w:t>
            </w:r>
            <w:r w:rsidR="003C1766" w:rsidRPr="003C1766">
              <w:rPr>
                <w:rFonts w:eastAsia="SimSun"/>
                <w:kern w:val="2"/>
              </w:rPr>
              <w:t xml:space="preserve">50% </w:t>
            </w:r>
            <w:r w:rsidRPr="003C1766">
              <w:rPr>
                <w:rFonts w:eastAsia="SimSun"/>
                <w:kern w:val="2"/>
              </w:rPr>
              <w:t>i</w:t>
            </w:r>
            <w:r>
              <w:rPr>
                <w:rFonts w:eastAsia="SimSun"/>
                <w:kern w:val="2"/>
              </w:rPr>
              <w:t xml:space="preserve">n the sum of longest diameter (SLD) of target lesions at 8 </w:t>
            </w:r>
            <w:proofErr w:type="spellStart"/>
            <w:r>
              <w:rPr>
                <w:rFonts w:eastAsia="SimSun"/>
                <w:kern w:val="2"/>
              </w:rPr>
              <w:t>wk</w:t>
            </w:r>
            <w:proofErr w:type="spellEnd"/>
            <w:r>
              <w:rPr>
                <w:rFonts w:eastAsia="SimSun"/>
                <w:kern w:val="2"/>
              </w:rPr>
              <w:t xml:space="preserve"> post baseline</w:t>
            </w:r>
            <w:r>
              <w:rPr>
                <w:rFonts w:eastAsia="SimSun" w:hint="eastAsia"/>
                <w:kern w:val="2"/>
              </w:rPr>
              <w:t>;</w:t>
            </w:r>
            <w:r>
              <w:rPr>
                <w:rFonts w:eastAsia="SimSun"/>
                <w:kern w:val="2"/>
              </w:rPr>
              <w:t xml:space="preserve"> </w:t>
            </w:r>
            <w:r>
              <w:rPr>
                <w:rFonts w:eastAsia="SimSun" w:hint="eastAsia"/>
                <w:kern w:val="2"/>
              </w:rPr>
              <w:t>(</w:t>
            </w:r>
            <w:r>
              <w:rPr>
                <w:rFonts w:eastAsia="SimSun"/>
                <w:kern w:val="2"/>
              </w:rPr>
              <w:t>2</w:t>
            </w:r>
            <w:r>
              <w:rPr>
                <w:rFonts w:eastAsia="SimSun" w:hint="eastAsia"/>
                <w:kern w:val="2"/>
              </w:rPr>
              <w:t xml:space="preserve">) </w:t>
            </w:r>
            <w:r>
              <w:rPr>
                <w:rFonts w:eastAsia="SimSun"/>
                <w:kern w:val="2"/>
              </w:rPr>
              <w:t>An increase of</w:t>
            </w:r>
            <w:r>
              <w:rPr>
                <w:rFonts w:eastAsia="SimSun" w:hint="eastAsia"/>
                <w:kern w:val="2"/>
              </w:rPr>
              <w:t xml:space="preserve"> </w:t>
            </w:r>
            <w:r>
              <w:rPr>
                <w:rFonts w:eastAsia="SimSun"/>
                <w:kern w:val="2"/>
              </w:rPr>
              <w:t>≥</w:t>
            </w:r>
            <w:r>
              <w:rPr>
                <w:rFonts w:eastAsia="SimSun" w:hint="eastAsia"/>
                <w:kern w:val="2"/>
              </w:rPr>
              <w:t xml:space="preserve"> 20% </w:t>
            </w:r>
            <w:r>
              <w:rPr>
                <w:rFonts w:eastAsia="SimSun"/>
                <w:kern w:val="2"/>
              </w:rPr>
              <w:t>in the sum of longest diameter</w:t>
            </w:r>
            <w:r>
              <w:rPr>
                <w:rFonts w:eastAsia="SimSun" w:hint="eastAsia"/>
                <w:kern w:val="2"/>
              </w:rPr>
              <w:t xml:space="preserve"> </w:t>
            </w:r>
            <w:r>
              <w:rPr>
                <w:rFonts w:eastAsia="SimSun"/>
                <w:kern w:val="2"/>
              </w:rPr>
              <w:t xml:space="preserve">of target lesions at 8 </w:t>
            </w:r>
            <w:proofErr w:type="spellStart"/>
            <w:r>
              <w:rPr>
                <w:rFonts w:eastAsia="SimSun"/>
                <w:kern w:val="2"/>
              </w:rPr>
              <w:t>wk</w:t>
            </w:r>
            <w:proofErr w:type="spellEnd"/>
            <w:r>
              <w:rPr>
                <w:rFonts w:eastAsia="SimSun"/>
                <w:kern w:val="2"/>
              </w:rPr>
              <w:t xml:space="preserve"> post baseline</w:t>
            </w:r>
            <w:r w:rsidR="00653CBC">
              <w:rPr>
                <w:rFonts w:eastAsia="SimSun"/>
                <w:kern w:val="2"/>
              </w:rPr>
              <w:t>;</w:t>
            </w:r>
            <w:r>
              <w:rPr>
                <w:rFonts w:eastAsia="SimSun"/>
                <w:kern w:val="2"/>
              </w:rPr>
              <w:t xml:space="preserve"> </w:t>
            </w:r>
            <w:r w:rsidR="00653CBC">
              <w:rPr>
                <w:rFonts w:eastAsia="SimSun"/>
                <w:kern w:val="2"/>
              </w:rPr>
              <w:t>(</w:t>
            </w:r>
            <w:r>
              <w:rPr>
                <w:rFonts w:eastAsia="SimSun"/>
                <w:kern w:val="2"/>
              </w:rPr>
              <w:t>3</w:t>
            </w:r>
            <w:r w:rsidR="00653CBC">
              <w:rPr>
                <w:rFonts w:eastAsia="SimSun"/>
                <w:kern w:val="2"/>
              </w:rPr>
              <w:t xml:space="preserve">) </w:t>
            </w:r>
            <w:r>
              <w:rPr>
                <w:rFonts w:eastAsia="SimSun"/>
                <w:kern w:val="2"/>
              </w:rPr>
              <w:t>An increase of</w:t>
            </w:r>
            <w:r>
              <w:rPr>
                <w:rFonts w:eastAsia="SimSun" w:hint="eastAsia"/>
                <w:kern w:val="2"/>
              </w:rPr>
              <w:t xml:space="preserve"> </w:t>
            </w:r>
            <w:r>
              <w:rPr>
                <w:rFonts w:eastAsia="SimSun"/>
                <w:kern w:val="2"/>
              </w:rPr>
              <w:t>≥</w:t>
            </w:r>
            <w:r>
              <w:rPr>
                <w:rFonts w:eastAsia="SimSun" w:hint="eastAsia"/>
                <w:kern w:val="2"/>
              </w:rPr>
              <w:t xml:space="preserve"> 100%</w:t>
            </w:r>
            <w:r>
              <w:rPr>
                <w:rFonts w:eastAsia="SimSun"/>
                <w:kern w:val="2"/>
              </w:rPr>
              <w:t xml:space="preserve"> in the sum of longest diameter</w:t>
            </w:r>
            <w:r>
              <w:rPr>
                <w:rFonts w:eastAsia="SimSun" w:hint="eastAsia"/>
                <w:kern w:val="2"/>
              </w:rPr>
              <w:t xml:space="preserve"> </w:t>
            </w:r>
            <w:r>
              <w:rPr>
                <w:rFonts w:eastAsia="SimSun"/>
                <w:kern w:val="2"/>
              </w:rPr>
              <w:t xml:space="preserve">of target lesions at 8 </w:t>
            </w:r>
            <w:proofErr w:type="spellStart"/>
            <w:r>
              <w:rPr>
                <w:rFonts w:eastAsia="SimSun"/>
                <w:kern w:val="2"/>
              </w:rPr>
              <w:t>wk</w:t>
            </w:r>
            <w:proofErr w:type="spellEnd"/>
            <w:r>
              <w:rPr>
                <w:rFonts w:eastAsia="SimSun"/>
                <w:kern w:val="2"/>
              </w:rPr>
              <w:t xml:space="preserve"> post baseline</w:t>
            </w:r>
          </w:p>
        </w:tc>
        <w:tc>
          <w:tcPr>
            <w:tcW w:w="593" w:type="pct"/>
            <w:tcBorders>
              <w:top w:val="single" w:sz="4" w:space="0" w:color="auto"/>
            </w:tcBorders>
            <w:shd w:val="clear" w:color="auto" w:fill="auto"/>
          </w:tcPr>
          <w:p w14:paraId="26568D52" w14:textId="77777777" w:rsidR="00EE5250" w:rsidRDefault="00B0027E">
            <w:pPr>
              <w:widowControl w:val="0"/>
              <w:spacing w:line="360" w:lineRule="auto"/>
              <w:jc w:val="both"/>
              <w:rPr>
                <w:rFonts w:eastAsia="SimSun"/>
                <w:kern w:val="2"/>
              </w:rPr>
            </w:pPr>
            <w:r>
              <w:rPr>
                <w:rFonts w:eastAsia="SimSun"/>
                <w:kern w:val="2"/>
              </w:rPr>
              <w:t>243</w:t>
            </w:r>
            <w:r>
              <w:rPr>
                <w:rFonts w:eastAsia="SimSun" w:hint="eastAsia"/>
                <w:kern w:val="2"/>
              </w:rPr>
              <w:t>;</w:t>
            </w:r>
            <w:r>
              <w:rPr>
                <w:rFonts w:eastAsia="SimSun"/>
                <w:kern w:val="2"/>
              </w:rPr>
              <w:t xml:space="preserve"> 243</w:t>
            </w:r>
            <w:r>
              <w:rPr>
                <w:rFonts w:eastAsia="SimSun" w:hint="eastAsia"/>
                <w:kern w:val="2"/>
              </w:rPr>
              <w:t>;</w:t>
            </w:r>
            <w:r>
              <w:rPr>
                <w:rFonts w:eastAsia="SimSun"/>
                <w:kern w:val="2"/>
              </w:rPr>
              <w:t xml:space="preserve"> 243</w:t>
            </w:r>
          </w:p>
        </w:tc>
        <w:tc>
          <w:tcPr>
            <w:tcW w:w="845" w:type="pct"/>
            <w:tcBorders>
              <w:top w:val="single" w:sz="4" w:space="0" w:color="auto"/>
            </w:tcBorders>
            <w:shd w:val="clear" w:color="auto" w:fill="auto"/>
          </w:tcPr>
          <w:p w14:paraId="617841BA" w14:textId="77777777" w:rsidR="00EE5250" w:rsidRDefault="00B0027E">
            <w:pPr>
              <w:widowControl w:val="0"/>
              <w:spacing w:line="360" w:lineRule="auto"/>
              <w:jc w:val="both"/>
              <w:rPr>
                <w:rFonts w:eastAsia="SimSun"/>
                <w:kern w:val="2"/>
              </w:rPr>
            </w:pPr>
            <w:r>
              <w:rPr>
                <w:rFonts w:eastAsia="SimSun"/>
                <w:kern w:val="2"/>
              </w:rPr>
              <w:t>5.4</w:t>
            </w:r>
            <w:r>
              <w:rPr>
                <w:rFonts w:eastAsia="SimSun" w:hint="eastAsia"/>
                <w:kern w:val="2"/>
              </w:rPr>
              <w:t>;</w:t>
            </w:r>
            <w:r>
              <w:rPr>
                <w:rFonts w:eastAsia="SimSun"/>
                <w:kern w:val="2"/>
              </w:rPr>
              <w:t xml:space="preserve"> 27.6</w:t>
            </w:r>
            <w:r>
              <w:rPr>
                <w:rFonts w:eastAsia="SimSun" w:hint="eastAsia"/>
                <w:kern w:val="2"/>
              </w:rPr>
              <w:t xml:space="preserve">; </w:t>
            </w:r>
            <w:r>
              <w:rPr>
                <w:rFonts w:eastAsia="SimSun"/>
                <w:kern w:val="2"/>
              </w:rPr>
              <w:t>1.2</w:t>
            </w:r>
          </w:p>
        </w:tc>
        <w:tc>
          <w:tcPr>
            <w:tcW w:w="847" w:type="pct"/>
            <w:tcBorders>
              <w:top w:val="single" w:sz="4" w:space="0" w:color="auto"/>
            </w:tcBorders>
            <w:shd w:val="clear" w:color="auto" w:fill="auto"/>
          </w:tcPr>
          <w:p w14:paraId="5D7E6C96" w14:textId="77777777" w:rsidR="00EE5250" w:rsidRDefault="00B0027E">
            <w:pPr>
              <w:widowControl w:val="0"/>
              <w:spacing w:line="360" w:lineRule="auto"/>
              <w:jc w:val="both"/>
              <w:rPr>
                <w:rFonts w:eastAsia="SimSun"/>
                <w:kern w:val="2"/>
              </w:rPr>
            </w:pPr>
            <w:r>
              <w:rPr>
                <w:rFonts w:eastAsia="SimSun"/>
                <w:kern w:val="2"/>
              </w:rPr>
              <w:t xml:space="preserve">Feng Y </w:t>
            </w:r>
            <w:r>
              <w:rPr>
                <w:rFonts w:eastAsia="SimSun"/>
                <w:i/>
                <w:kern w:val="2"/>
              </w:rPr>
              <w:t>et al</w:t>
            </w:r>
            <w:r>
              <w:rPr>
                <w:rFonts w:eastAsia="SimSun"/>
                <w:kern w:val="2"/>
              </w:rPr>
              <w:fldChar w:fldCharType="begin"/>
            </w:r>
            <w:r>
              <w:rPr>
                <w:rFonts w:eastAsia="SimSun"/>
                <w:kern w:val="2"/>
              </w:rPr>
              <w:instrText xml:space="preserve"> ADDIN ZOTERO_ITEM CSL_CITATION {"citationID":"J104sREe","properties":{"formattedCitation":"\\super [1]\\nosupersub{}","plainCitation":"[1]","noteIndex":0},"citationItems":[{"id":54,"uris":["http://zotero.org/users/local/DSmnN5s5/items/W6DKZWVW"],"itemData":{"id":54,"type":"article-journal","abstract":"Background Early tumor growth has been documented as a feature of natural disease progression in some patients [1,2]. However, without consideration of the natural history of disease progression, there have been recent reports of “hyperprogression” (using various definitions of the term) to suggest accelerated tumor growth in some patients receiving anti-programmed death 1/programmed death ligand 1 therapies [3-5]. Additionally, these reports do not account for the necessity for randomization and suitable control groups [5]. The reported phenomenon of “hyperprogression” was assessed with data from a randomized controlled phase 3 trial of nivolumab versus placebo (as a surrogate for the natural history of disease progression) in patients with unresectable, advanced, or recurrent gastric cancer who had received at least 2 prior lines of treatment (NCT02267343, ATTRACTION-2). Tumor growth of all patients was retrospectively evaluated at the first on-treatment scan, relative to baseline, using a tumor growth dynamics (TGD) model, with a focus on patients experiencing ETP at the first tumor assessment. Methods Patients from Japan, Korea, and Taiwan with unresectable, advanced, or recurrent gastric cancer, refractory or intolerant to standard therapy, were randomized 2:1 to nivolumab or placebo (N = 493). A TGD model was developed to characterize change of tumor size using longitudinal data from 358 patients who had baseline and at least 1 post treatment tumor measurement available. An increase of ≥20% in the sum of longest diameter (SLD) of target lesions at 8 weeks post baseline was considered ETP. Results A high variability of change in tumor size was observed among both placebo- and nivolumab-treated patients, consistent with the variable nature of cancer progression and response. The percentage of ETP was lower in patients receiving nivolumab compared with placebo, across cutoffs up to 100% increase in SLD relative to baseline (Table 1). Pseudoprogression was reported in 2 patients receiving nivolumab (</w:instrText>
            </w:r>
            <w:r>
              <w:rPr>
                <w:rFonts w:ascii="Cambria Math" w:eastAsia="SimSun" w:hAnsi="Cambria Math" w:cs="Cambria Math"/>
                <w:kern w:val="2"/>
              </w:rPr>
              <w:instrText>∼</w:instrText>
            </w:r>
            <w:r>
              <w:rPr>
                <w:rFonts w:eastAsia="SimSun"/>
                <w:kern w:val="2"/>
              </w:rPr>
              <w:instrText>1%) and in none of the patients receiving placebo. Furthermore, the maximum observed SLD increases in nivolumab and placebo arms were 260% and 130%, respectively. A small fraction of patients in both nivolumab and placebo arms (</w:instrText>
            </w:r>
            <w:r>
              <w:rPr>
                <w:rFonts w:ascii="Cambria Math" w:eastAsia="SimSun" w:hAnsi="Cambria Math" w:cs="Cambria Math"/>
                <w:kern w:val="2"/>
              </w:rPr>
              <w:instrText>∼</w:instrText>
            </w:r>
            <w:r>
              <w:rPr>
                <w:rFonts w:eastAsia="SimSun"/>
                <w:kern w:val="2"/>
              </w:rPr>
              <w:instrText xml:space="preserve">1%) experienced ETP &gt;100% of observed SLD at the first assessment. Conclusions This study does not support any association between nivolumab therapy and early tumor progression. However, this study focused on patients with gastric cancer; the potential of hyperprogression following immuno-oncology therapy should be investigated in other randomized trials with a placebo arm, focusing on different tumor types.","archive":"Embase","container-title":"Journal for ImmunoTherapy of Cancer","DOI":"10.1186/s40425-018-0423-x","ISSN":"2051-1426","issue":"(Feng Y.; Zwirtes R.; Reshef D.; Plautz G.; Bello A.; Roy A.; Sheng J., Jennifer.Sheng@bms.com) Bristol-Myers Squibb, Princeton, NJ, United States","journalAbbreviation":"J. Immunother. Cancer","language":"English","title":"Evaluating the occurrence of early tumor progression (ETP) in patients with gastric cancer treated with nivolumab versus placebo","URL":"https://www.embase.com/search/results?subaction=viewrecord&amp;id=L627524463&amp;from=export","volume":"6","author":[{"family":"Feng","given":"Y."},{"family":"Nghiem","given":"P."},{"family":"Zwirtes","given":"R."},{"family":"Reshef","given":"D."},{"family":"Plautz","given":"G."},{"family":"Boku","given":"N."},{"family":"Chen","given":"L.-T."},{"family":"Kang","given":"Y.-K."},{"family":"Bello","given":"A."},{"family":"Roy","given":"A."},{"family":"Sheng","given":"J."}],"issued":{"date-parts":[["2018"]]}}}],"schema":"https://github.com/citation-style-language/schema/raw/master/csl-citation.json"} </w:instrText>
            </w:r>
            <w:r>
              <w:rPr>
                <w:rFonts w:eastAsia="SimSun"/>
                <w:kern w:val="2"/>
              </w:rPr>
              <w:fldChar w:fldCharType="separate"/>
            </w:r>
            <w:r>
              <w:rPr>
                <w:vertAlign w:val="superscript"/>
              </w:rPr>
              <w:t>[75]</w:t>
            </w:r>
            <w:r>
              <w:rPr>
                <w:rFonts w:eastAsia="SimSun"/>
                <w:kern w:val="2"/>
              </w:rPr>
              <w:fldChar w:fldCharType="end"/>
            </w:r>
            <w:r>
              <w:rPr>
                <w:rFonts w:eastAsia="SimSun"/>
                <w:kern w:val="2"/>
              </w:rPr>
              <w:t>, 2018</w:t>
            </w:r>
          </w:p>
        </w:tc>
      </w:tr>
      <w:tr w:rsidR="00EE5250" w14:paraId="4052689E" w14:textId="77777777">
        <w:tc>
          <w:tcPr>
            <w:tcW w:w="865" w:type="pct"/>
            <w:shd w:val="clear" w:color="auto" w:fill="auto"/>
          </w:tcPr>
          <w:p w14:paraId="0A9359F5" w14:textId="77777777" w:rsidR="00EE5250" w:rsidRDefault="00B0027E">
            <w:pPr>
              <w:widowControl w:val="0"/>
              <w:spacing w:line="360" w:lineRule="auto"/>
              <w:jc w:val="both"/>
              <w:rPr>
                <w:rFonts w:eastAsia="SimSun"/>
                <w:kern w:val="2"/>
              </w:rPr>
            </w:pPr>
            <w:r>
              <w:rPr>
                <w:rFonts w:eastAsia="SimSun"/>
                <w:kern w:val="2"/>
              </w:rPr>
              <w:t>PD-1 inhibitor monotherapy</w:t>
            </w:r>
          </w:p>
        </w:tc>
        <w:tc>
          <w:tcPr>
            <w:tcW w:w="503" w:type="pct"/>
            <w:shd w:val="clear" w:color="auto" w:fill="auto"/>
          </w:tcPr>
          <w:p w14:paraId="51EEAFAB" w14:textId="77777777" w:rsidR="00EE5250" w:rsidRDefault="00B0027E">
            <w:pPr>
              <w:widowControl w:val="0"/>
              <w:spacing w:line="360" w:lineRule="auto"/>
              <w:jc w:val="both"/>
              <w:rPr>
                <w:rFonts w:eastAsia="SimSun"/>
                <w:kern w:val="2"/>
              </w:rPr>
            </w:pPr>
            <w:r>
              <w:rPr>
                <w:rFonts w:eastAsia="SimSun"/>
                <w:kern w:val="2"/>
              </w:rPr>
              <w:t>AGC</w:t>
            </w:r>
          </w:p>
        </w:tc>
        <w:tc>
          <w:tcPr>
            <w:tcW w:w="1347" w:type="pct"/>
            <w:shd w:val="clear" w:color="auto" w:fill="auto"/>
          </w:tcPr>
          <w:p w14:paraId="4CD61EA5" w14:textId="77777777" w:rsidR="00EE5250" w:rsidRDefault="00B0027E">
            <w:pPr>
              <w:widowControl w:val="0"/>
              <w:spacing w:line="360" w:lineRule="auto"/>
              <w:jc w:val="both"/>
              <w:rPr>
                <w:rFonts w:eastAsia="SimSun"/>
                <w:kern w:val="2"/>
              </w:rPr>
            </w:pPr>
            <w:r>
              <w:rPr>
                <w:rFonts w:eastAsia="SimSun"/>
                <w:kern w:val="2"/>
              </w:rPr>
              <w:t>TGK</w:t>
            </w:r>
            <w:r>
              <w:rPr>
                <w:rFonts w:eastAsia="SimSun"/>
                <w:kern w:val="2"/>
                <w:vertAlign w:val="subscript"/>
              </w:rPr>
              <w:t>POST</w:t>
            </w:r>
            <w:r>
              <w:rPr>
                <w:rFonts w:eastAsia="SimSun"/>
                <w:kern w:val="2"/>
              </w:rPr>
              <w:t>⁄TGK</w:t>
            </w:r>
            <w:r>
              <w:rPr>
                <w:rFonts w:eastAsia="SimSun"/>
                <w:kern w:val="2"/>
                <w:vertAlign w:val="subscript"/>
              </w:rPr>
              <w:t>PRE</w:t>
            </w:r>
            <w:r>
              <w:rPr>
                <w:rFonts w:eastAsia="SimSun" w:hint="eastAsia"/>
                <w:kern w:val="2"/>
              </w:rPr>
              <w:t xml:space="preserve"> </w:t>
            </w:r>
            <w:r>
              <w:rPr>
                <w:rFonts w:eastAsia="SimSun"/>
                <w:kern w:val="2"/>
              </w:rPr>
              <w:t>≥</w:t>
            </w:r>
            <w:r>
              <w:rPr>
                <w:rFonts w:eastAsia="SimSun" w:hint="eastAsia"/>
                <w:kern w:val="2"/>
              </w:rPr>
              <w:t xml:space="preserve"> </w:t>
            </w:r>
            <w:r>
              <w:rPr>
                <w:rFonts w:eastAsia="SimSun"/>
                <w:kern w:val="2"/>
              </w:rPr>
              <w:t>2</w:t>
            </w:r>
          </w:p>
        </w:tc>
        <w:tc>
          <w:tcPr>
            <w:tcW w:w="593" w:type="pct"/>
            <w:shd w:val="clear" w:color="auto" w:fill="auto"/>
          </w:tcPr>
          <w:p w14:paraId="4D626C85" w14:textId="77777777" w:rsidR="00EE5250" w:rsidRDefault="00B0027E">
            <w:pPr>
              <w:widowControl w:val="0"/>
              <w:spacing w:line="360" w:lineRule="auto"/>
              <w:jc w:val="both"/>
              <w:rPr>
                <w:rFonts w:eastAsia="SimSun"/>
                <w:kern w:val="2"/>
              </w:rPr>
            </w:pPr>
            <w:r>
              <w:rPr>
                <w:rFonts w:eastAsia="SimSun"/>
                <w:kern w:val="2"/>
              </w:rPr>
              <w:t>9</w:t>
            </w:r>
          </w:p>
        </w:tc>
        <w:tc>
          <w:tcPr>
            <w:tcW w:w="845" w:type="pct"/>
            <w:shd w:val="clear" w:color="auto" w:fill="auto"/>
          </w:tcPr>
          <w:p w14:paraId="53E9F638" w14:textId="77777777" w:rsidR="00EE5250" w:rsidRDefault="00B0027E">
            <w:pPr>
              <w:widowControl w:val="0"/>
              <w:spacing w:line="360" w:lineRule="auto"/>
              <w:jc w:val="both"/>
              <w:rPr>
                <w:rFonts w:eastAsia="SimSun"/>
                <w:kern w:val="2"/>
              </w:rPr>
            </w:pPr>
            <w:r>
              <w:rPr>
                <w:rFonts w:eastAsia="SimSun"/>
                <w:kern w:val="2"/>
              </w:rPr>
              <w:t>55.6</w:t>
            </w:r>
          </w:p>
        </w:tc>
        <w:tc>
          <w:tcPr>
            <w:tcW w:w="847" w:type="pct"/>
            <w:shd w:val="clear" w:color="auto" w:fill="auto"/>
          </w:tcPr>
          <w:p w14:paraId="51979C42" w14:textId="77777777" w:rsidR="00EE5250" w:rsidRDefault="00B0027E">
            <w:pPr>
              <w:widowControl w:val="0"/>
              <w:spacing w:line="360" w:lineRule="auto"/>
              <w:jc w:val="both"/>
              <w:rPr>
                <w:rFonts w:eastAsia="SimSun"/>
                <w:kern w:val="2"/>
              </w:rPr>
            </w:pPr>
            <w:r>
              <w:rPr>
                <w:rFonts w:eastAsia="SimSun"/>
                <w:kern w:val="2"/>
              </w:rPr>
              <w:t xml:space="preserve">Sugimoto N </w:t>
            </w:r>
            <w:r>
              <w:rPr>
                <w:rFonts w:eastAsia="SimSun"/>
                <w:i/>
                <w:kern w:val="2"/>
              </w:rPr>
              <w:t>et al</w:t>
            </w:r>
            <w:r>
              <w:rPr>
                <w:rFonts w:eastAsia="SimSun"/>
                <w:kern w:val="2"/>
              </w:rPr>
              <w:fldChar w:fldCharType="begin"/>
            </w:r>
            <w:r>
              <w:rPr>
                <w:rFonts w:eastAsia="SimSun"/>
                <w:kern w:val="2"/>
              </w:rPr>
              <w:instrText xml:space="preserve"> ADDIN ZOTERO_ITEM CSL_CITATION {"citationID":"lw29SQtZ","properties":{"formattedCitation":"\\super [2]\\nosupersub{}","plainCitation":"[2]","noteIndex":0},"citationItems":[{"id":52,"uris":["http://zotero.org/users/local/DSmnN5s5/items/TANV9UNP"],"itemData":{"id":52,"type":"article-journal","abstract":"Background: Nivo was approved in heavily treated metastatic gastric cancer patients in September 2017 in Japan. Hyperprogression have been reported in patients with various tumor types treated with anti-PD-1/PD-L1 antibody therapy, but no data was existed in patients with gastric cancer. Patients and Methods: We retrospectively compared tumor growth kinetics (TGK) on Nivo or IRI and TGK on last treatment in patients with gastric cancer treated with nivolumab in our hospital. The TGK ratio (TGKR, ratio of the slope of tumor growth before treatment and the slope of tumor growth on treatment) was calculated. Hyperprogression was defined as a TGKR&gt;=2. Results: 40 patients have been treated Nivo (n=20) or IRI (n=20) as salvage line before March 2018. The median age was 65 years (range 37-81) in Nivo and 68 years (range 46-80) in IRI.; 11 males and 9 females in Nivo and 16 males and 4 females in IRI; PS 0/1/2 score 1/10/9 in Nivo and 10/9/1 in IRI. Twenty-eight patients (Nivo : IRI = 9:19) had target lesions according to RECIST 1.1. The rate of grade3-4 IrAE were diarrhea (5%), interstitial pneumonia (5%), and mytosis (5%) in Nivo group. No treatment- related death were observed in both groups. No pseudo-progression was observed in Nivo group. Hyperprogression were observed in five patients (56%) with Nivo. On the contrary, only one patients (5%) experienced hyperprogression with IRI. Conclusion: The percentage of hyperprogression treated Nivo was higher than treated IRI in this analysis. Further analysis will be warranted.","archive":"Embase","container-title":"Annals of Oncology","DOI":"10.1093/annonc/mdy374.020","ISSN":"1569-8041","issue":"(Sugimoto N.; Ohtsuka T.; Fujiishi K.; Kusakabe A.; Hasegawa A.; Nishio M.; Fujisawa F.; Yagi T.; Imamura F.) Department of Medical Oncology, Osaka International Cancer Institute,","journalAbbreviation":"Ann. Oncol.","language":"English","page":"VII55-VII56","title":"Hyperprogression during nivolumab (Nivo) or irinotecan (IRI) as salvage-line in patients with metastatic gastric cancer","volume":"29","author":[{"family":"Sugimoto","given":"N."},{"family":"Ohtsuka","given":"T."},{"family":"Fujiishi","given":"K."},{"family":"Kusakabe","given":"A."},{"family":"Hasegawa","given":"A."},{"family":"Nishio","given":"M."},{"family":"Fujisawa","given":"F."},{"family":"Yagi","given":"T."},{"family":"Imamura","given":"F."}],"issued":{"date-parts":[["2018"]]}}}],"schema":"https://github.com/citation-style-language/schema/raw/master/csl-citation.json"} </w:instrText>
            </w:r>
            <w:r>
              <w:rPr>
                <w:rFonts w:eastAsia="SimSun"/>
                <w:kern w:val="2"/>
              </w:rPr>
              <w:fldChar w:fldCharType="separate"/>
            </w:r>
            <w:r>
              <w:rPr>
                <w:vertAlign w:val="superscript"/>
              </w:rPr>
              <w:t>[76]</w:t>
            </w:r>
            <w:r>
              <w:rPr>
                <w:rFonts w:eastAsia="SimSun"/>
                <w:kern w:val="2"/>
              </w:rPr>
              <w:fldChar w:fldCharType="end"/>
            </w:r>
            <w:r>
              <w:rPr>
                <w:rFonts w:eastAsia="SimSun"/>
                <w:kern w:val="2"/>
              </w:rPr>
              <w:t>, 2018</w:t>
            </w:r>
          </w:p>
        </w:tc>
      </w:tr>
      <w:tr w:rsidR="00EE5250" w14:paraId="3FDF8BC8" w14:textId="77777777">
        <w:tc>
          <w:tcPr>
            <w:tcW w:w="865" w:type="pct"/>
            <w:shd w:val="clear" w:color="auto" w:fill="auto"/>
          </w:tcPr>
          <w:p w14:paraId="34844AAB" w14:textId="77777777" w:rsidR="00EE5250" w:rsidRDefault="00B0027E">
            <w:pPr>
              <w:widowControl w:val="0"/>
              <w:spacing w:line="360" w:lineRule="auto"/>
              <w:jc w:val="both"/>
              <w:rPr>
                <w:rFonts w:eastAsia="SimSun"/>
                <w:kern w:val="2"/>
              </w:rPr>
            </w:pPr>
            <w:r>
              <w:rPr>
                <w:rFonts w:eastAsia="SimSun"/>
                <w:kern w:val="2"/>
              </w:rPr>
              <w:lastRenderedPageBreak/>
              <w:t>PD-1 inhibitor monotherapy</w:t>
            </w:r>
          </w:p>
        </w:tc>
        <w:tc>
          <w:tcPr>
            <w:tcW w:w="503" w:type="pct"/>
            <w:shd w:val="clear" w:color="auto" w:fill="auto"/>
          </w:tcPr>
          <w:p w14:paraId="523150B8" w14:textId="77777777" w:rsidR="00EE5250" w:rsidRDefault="00B0027E">
            <w:pPr>
              <w:widowControl w:val="0"/>
              <w:spacing w:line="360" w:lineRule="auto"/>
              <w:jc w:val="both"/>
              <w:rPr>
                <w:rFonts w:eastAsia="SimSun"/>
                <w:kern w:val="2"/>
              </w:rPr>
            </w:pPr>
            <w:r>
              <w:rPr>
                <w:rFonts w:eastAsia="SimSun"/>
                <w:kern w:val="2"/>
              </w:rPr>
              <w:t>AGC</w:t>
            </w:r>
          </w:p>
        </w:tc>
        <w:tc>
          <w:tcPr>
            <w:tcW w:w="1347" w:type="pct"/>
            <w:shd w:val="clear" w:color="auto" w:fill="auto"/>
          </w:tcPr>
          <w:p w14:paraId="48F29170" w14:textId="77777777" w:rsidR="00EE5250" w:rsidRDefault="00B0027E">
            <w:pPr>
              <w:widowControl w:val="0"/>
              <w:spacing w:line="360" w:lineRule="auto"/>
              <w:jc w:val="both"/>
              <w:rPr>
                <w:rFonts w:eastAsia="SimSun"/>
                <w:kern w:val="2"/>
              </w:rPr>
            </w:pPr>
            <w:r>
              <w:rPr>
                <w:rFonts w:eastAsia="SimSun"/>
                <w:kern w:val="2"/>
              </w:rPr>
              <w:t>TG</w:t>
            </w:r>
            <w:r>
              <w:rPr>
                <w:rFonts w:eastAsia="SimSun" w:hint="eastAsia"/>
                <w:kern w:val="2"/>
              </w:rPr>
              <w:t>R</w:t>
            </w:r>
            <w:r>
              <w:rPr>
                <w:rFonts w:eastAsia="SimSun"/>
                <w:kern w:val="2"/>
                <w:vertAlign w:val="subscript"/>
              </w:rPr>
              <w:t>POST</w:t>
            </w:r>
            <w:r>
              <w:rPr>
                <w:rFonts w:eastAsia="SimSun"/>
                <w:kern w:val="2"/>
              </w:rPr>
              <w:t>⁄TG</w:t>
            </w:r>
            <w:r>
              <w:rPr>
                <w:rFonts w:eastAsia="SimSun" w:hint="eastAsia"/>
                <w:kern w:val="2"/>
              </w:rPr>
              <w:t>R</w:t>
            </w:r>
            <w:r>
              <w:rPr>
                <w:rFonts w:eastAsia="SimSun"/>
                <w:kern w:val="2"/>
                <w:vertAlign w:val="subscript"/>
              </w:rPr>
              <w:t>PRE</w:t>
            </w:r>
            <w:r>
              <w:rPr>
                <w:rFonts w:eastAsia="SimSun" w:hint="eastAsia"/>
                <w:kern w:val="2"/>
              </w:rPr>
              <w:t xml:space="preserve"> </w:t>
            </w:r>
            <w:r>
              <w:rPr>
                <w:rFonts w:eastAsia="SimSun"/>
                <w:kern w:val="2"/>
              </w:rPr>
              <w:t>≥</w:t>
            </w:r>
            <w:r>
              <w:rPr>
                <w:rFonts w:eastAsia="SimSun" w:hint="eastAsia"/>
                <w:kern w:val="2"/>
              </w:rPr>
              <w:t xml:space="preserve"> </w:t>
            </w:r>
            <w:r>
              <w:rPr>
                <w:rFonts w:eastAsia="SimSun"/>
                <w:kern w:val="2"/>
              </w:rPr>
              <w:t>2</w:t>
            </w:r>
          </w:p>
        </w:tc>
        <w:tc>
          <w:tcPr>
            <w:tcW w:w="593" w:type="pct"/>
            <w:shd w:val="clear" w:color="auto" w:fill="auto"/>
          </w:tcPr>
          <w:p w14:paraId="1CC2536D" w14:textId="77777777" w:rsidR="00EE5250" w:rsidRDefault="00B0027E">
            <w:pPr>
              <w:widowControl w:val="0"/>
              <w:spacing w:line="360" w:lineRule="auto"/>
              <w:jc w:val="both"/>
              <w:rPr>
                <w:rFonts w:eastAsia="SimSun"/>
                <w:kern w:val="2"/>
              </w:rPr>
            </w:pPr>
            <w:r>
              <w:rPr>
                <w:rFonts w:eastAsia="SimSun"/>
                <w:kern w:val="2"/>
              </w:rPr>
              <w:t>105</w:t>
            </w:r>
          </w:p>
        </w:tc>
        <w:tc>
          <w:tcPr>
            <w:tcW w:w="845" w:type="pct"/>
            <w:shd w:val="clear" w:color="auto" w:fill="auto"/>
          </w:tcPr>
          <w:p w14:paraId="660738FD" w14:textId="77777777" w:rsidR="00EE5250" w:rsidRDefault="00B0027E">
            <w:pPr>
              <w:widowControl w:val="0"/>
              <w:spacing w:line="360" w:lineRule="auto"/>
              <w:jc w:val="both"/>
              <w:rPr>
                <w:rFonts w:eastAsia="SimSun"/>
                <w:kern w:val="2"/>
              </w:rPr>
            </w:pPr>
            <w:r>
              <w:rPr>
                <w:rFonts w:eastAsia="SimSun"/>
                <w:kern w:val="2"/>
              </w:rPr>
              <w:t>24.8</w:t>
            </w:r>
          </w:p>
        </w:tc>
        <w:tc>
          <w:tcPr>
            <w:tcW w:w="847" w:type="pct"/>
            <w:shd w:val="clear" w:color="auto" w:fill="auto"/>
          </w:tcPr>
          <w:p w14:paraId="3E222B2F" w14:textId="77777777" w:rsidR="00EE5250" w:rsidRDefault="00B0027E">
            <w:pPr>
              <w:widowControl w:val="0"/>
              <w:spacing w:line="360" w:lineRule="auto"/>
              <w:jc w:val="both"/>
              <w:rPr>
                <w:rFonts w:eastAsia="SimSun"/>
                <w:kern w:val="2"/>
              </w:rPr>
            </w:pPr>
            <w:proofErr w:type="spellStart"/>
            <w:r>
              <w:rPr>
                <w:rFonts w:eastAsia="SimSun"/>
                <w:kern w:val="2"/>
              </w:rPr>
              <w:t>Sunakawa</w:t>
            </w:r>
            <w:proofErr w:type="spellEnd"/>
            <w:r>
              <w:rPr>
                <w:rFonts w:eastAsia="SimSun"/>
                <w:kern w:val="2"/>
              </w:rPr>
              <w:t xml:space="preserve"> Y </w:t>
            </w:r>
            <w:r>
              <w:rPr>
                <w:rFonts w:eastAsia="SimSun"/>
                <w:i/>
                <w:kern w:val="2"/>
              </w:rPr>
              <w:t>et al</w:t>
            </w:r>
            <w:r>
              <w:rPr>
                <w:rFonts w:eastAsia="SimSun"/>
                <w:kern w:val="2"/>
              </w:rPr>
              <w:fldChar w:fldCharType="begin"/>
            </w:r>
            <w:r>
              <w:rPr>
                <w:rFonts w:eastAsia="SimSun"/>
                <w:kern w:val="2"/>
              </w:rPr>
              <w:instrText xml:space="preserve"> ADDIN ZOTERO_ITEM CSL_CITATION {"citationID":"qfEdO1K7","properties":{"formattedCitation":"\\super [3]\\nosupersub{}","plainCitation":"[3]","noteIndex":0},"citationItems":[{"id":58,"uris":["http://zotero.org/users/local/DSmnN5s5/items/USDZKZJ9"],"itemData":{"id":58,"type":"article-journal","abstract":"Background: Nivolumab (Nivo) demonstrated survival benefit in previously treated gastric cancer (GC) patients (pts), with a response rate (RR) of 11% and a disease control rate (DCR) of 40% (Kang YK, et al. Lancet 2017). There are few real-world data of Nivo and its predictive markers are needed in GC. It has been demonstrated that the efficacy of anti-PD-1-based immunotherapy was associated with composition of gut microbiome in various types of cancers. Methods: This observational/translational study (UMIN000030850) has been enrolling pts with advanced GC treated with Nivo alone and ECOG PS 0-2, up to 500 pts from March 2018. The aims are to evaluate the efficacy and safety of Nivo in real world, and to discover novel immune-related biomarkers (gut microbiome, genetic polymorphism, gene expression, and metabolome in plasma) using fecal and blood samples which are collected before and after treatment. Candidate factors will be explored in first 200 pts and then validated in last 300 pts. Pre-planned interim analysis was performed to evaluate response and biomarkers in first 200 pts. We report the response evaluated by first imaging based on RECIST version 1.1. Results: In 198 evaluable pts (median age 70-y, 75% male, ECOG PS0/1/2 47%/39%/14%, 20% HER2-pos, tub/por/sig 47%/38%/6%), DCR was 34.8%. In 124 pts with measurable lesions, RR was 5.6% (95%CI 2.3-11.3): 7 PR, 34 SD, and 78 PD, and DCR was 33.1% (95%CI 24.9-42.1). Tumor growth rate (TGR) was calculated as a percentage increase in tumor volume during 1 month [Champiat et al. Clin Cancer Res 2017] in 105 evaluable pts. The TGR decreased after introduction of Nivo in 58.4% pts; however, 26 (24.8%) pts were identified as experiencing hyperprogressive disease which was defined as a ≥ 2-fold increase of the TGR before and after Nivo. Sub-analysis by patient background indicated that DCR was 38% for PS0, 35% for PS1, and 22% for PS2. In addition, the DCR was lower in pts with factors of signet-ring cell, peritoneal metastasis, or ascites. There was no difference in the DCR according to HER2 status or neutrophil-lymphocyte ratio. Conclusions: This interim analysis of the observational trial showed real-world data of Nivo treatment in terms of response for advanced GC for the first time. Clinical trial identification: UMIN000030850. Legal entity responsible for the study: Japan Clinical Cancer Research Organization. Funding: Ono pharmaceutical Co. Ltd. and Bristol-Myers Squibb. Disclosure: Y. Sunakawa: Honoraria (self): Bristol-Myers Squibb; Honoraria (self), Research grant / Funding (institution): Taiho Pharmaceutical Co. Ltd.; Honoraria (self), Research grant / Funding (institution): Chugai Pharmaceutical Co. Ltd.; Honoraria (self), Research grant / Funding (institution): Yakult Honsha Co. Ltd.; Honoraria (self), Advisory / Consultancy, Research grant / Funding (institution): Takeda Pharmaceutical Co. Ltd.; Honoraria (self), Research grant / Funding (institution): Merck Serono; Honoraria (self): Bayer Yakuhin Ltd.; Honoraria (self), Research grant / Funding (institution): Sanofi K.K.; Honoraria (self), Research grant / Funding (institution): Eli Lilly Japan; Research grant / Funding (institution): Daiichi Sankyo Pharma; Research grant / Funding (institution): MSD K.K.; Research grant / Funding (institution): Dainippon Sumitomo Pharm Co. Ltd.; Research grant / Funding (institution): Solasia Pharma K.K. M. Takahashi: Speaker Bureau / Expert testimony: Taiho Pharmaceutical Co. Ltd.; Speaker Bureau / Expert testimony: Eli Lilly and Company; Travel / Accommodation / Expenses: Takeda Pharmaceutical Co. Ltd. A. Makiyama: Advisory / Consultancy, Speaker Bureau / Expert testimony: Eli Lily Pharmaceutical; Speaker Bureau / Expert testimony: Chugai Pharmaceutical Co. Ltd.; Speaker Bureau / Expert testimony: Takeda Pharmaceutical Co. Ltd.; Speaker Bureau / Expert testimony: Taiho Pharmaceutical Co. Ltd. H. Yasui: Honoraria (self): Yakult Honsha; Honoraria (self): Chugai Pharmaceutical Co. Ltd.; Honoraria (self): Taiho Pharmaceutical Co. Ltd.; Research grant / Funding (institution): Ono Pharmaceutical Co. Ltd.; Research grant / Funding (institution): MSD; Research grant / Funding (institution): Daiichi Sankyo company. H. Kawakami: Honoraria (self), Advisory / Consultancy: Bristol-Myers Squibb Co. Ltd.; Honoraria (self), Advisory / Consultancy: Eli Lilly Japan K.K.; Honoraria (self), Advisory / Consultancy: MSD K.K.; Honoraria (self), Advisory / Consultancy: Ono Pharmaceutical Co. Ltd.; Honoraria (self), Advisory / Consultancy: Taiho Pharmaceutical Co. Ltd.; Honoraria (self): AstraZeneca K.K.; Honoraria (self): Bayer yakuhin Ltd.; Honoraria (self): Chugai Pharmaceutical Co. Ltd.; Honoraria (self), Research grant / Funding (self): Daiichi Sankyo Co. Ltd.; Honoraria (self): Takeda Pharmaceutical Co. Ltd.; Research grant / Funding (self): Eisai Co. Ltd.; Research grant / Funding (self): Dainippon Sumitomo Pharmaceutical Co. Ltd. T.E. Nakajima: Honoraria (self): Nippon Kayaku Pharmaceutical Co. Ltd.; Honoraria (self): Teijin Pharmaceutical Co. Ltd.; Honoraria (self), Research grant / Funding (institution): MSD K.K; Honoraria (self): Celltrion Healthcare; Honoraria (self), Research grant / Funding (self), Research grant / Funding (institution): Eli Lilly Japan; Honoraria (self): Bristol-Myers Squibb Co. Ltd.; Honoraria (self): Ono Pharmaceutical Co. Ltd.; Honoraria (self), Research grant / Funding (self), Research grant / Funding (institution): Merck Serono; Honoraria (self), Research grant / Funding (self), Research grant / Funding (institution): Taiho Pharmaceutical Co. Ltd.; Honoraria (self): Bayer yakuhin Ltd.; Honoraria (self), Research grant / Funding (self), Research grant / Funding (institution): Takeda Pharmaceutical Co. Ltd.; Honoraria (self), Research grant / Funding (self), Research grant / Funding (institution): Chugai Pharmaceutical Co. Ltd.; Honoraria (self), Research grant / Funding (self), Research grant / Funding (institution): Sanofi K.K.; Honoraria (self): Sawai Pharmaceutical Co. Ltd.; Research grant / Funding (self), Research grant / Funding (institution): Daiichi Sankyo Pharmaceutical Co. Ltd.; Research grant / Funding (institution): Dainippon Sumitomo Pharm Co. Ltd.; Research grant / Funding (institution): Solasia Pharma K.K. K. Muro: Honoraria (self): Ono Pharmaceutical Co. Ltd.; Honoraria (self): Eli Lilly Japan K.K.; Honoraria (self): Bristol-Myers Squibb Co. Ltd.; Honoraria (self): Taiho Pharmaceutical Co. Ltd.; Honoraria (self): Chugai Pharmaceutical Co. Ltd.; Honoraria (self): Takeda Pharmaceutical Co. Ltd.; Honoraria (self): Bayer yakuhin Ltd.; Honoraria (self), Research grant / Funding (self): Sanofi K.K.; Research grant / Funding (self): MSD K.K.; Research grant / Funding (self): Daiichi Sankyo Pharmaceutical Co. Ltd.; Research grant / Funding (self): Shionogi &amp; Co. Ltd.; Research grant / Funding (self): Kyowa Hakko Kirin Pharmaceutical Co. Ltd.; Research grant / Funding (self): Gilead Sciences; Research grant / Funding (self): Pfizer; Research grant / Funding (self): Merck Serono. R. Matoba: Shareholder / Stockholder / Stock options, Officer / Board of Directors: DNA Chip Research Inc. W. Ichikawa: Honoraria (institution), Speaker Bureau / Expert testimony: Taiho Pharmaceutical Co. Ltd.; Honoraria (institution): Takeda Pharmaceutical Co. Ltd; Honoraria (institution): Shionogi Pharmaceutical Co. Ltd.; Honoraria (institution): Ono Pharmaceutical Co. Ltd.; Honoraria (institution), Speaker Bureau / Expert testimony: Merck Serono; Honoraria (institution), Speaker Bureau / Expert testimony: Chugai Pharmaceutical Co. Ltd. M. Fujii: Travel / Accommodation / Expenses: Taiho Pharmaceutical Co. Ltd.; Travel / Accommodation / Expenses: Japan Clinical Cancer Research Organization. All other authors have declared no conflicts of interest.","archive":"Embase","container-title":"Annals of Oncology","DOI":"10.1093/annonc/mdz247.146","ISSN":"1569-8041","issue":"(Sunakawa Y.; Nakajima T.E.) Clinical Oncology, St. Marianna University School of Medicine, Kawasaki, Japan","journalAbbreviation":"Ann. Oncol.","language":"English","page":"v314","title":"Interim analysis of an observational/translational study for nivolumab treatment in advanced gastric cancer: JACCRO GC-08 (DELIVER trial)","volume":"30","author":[{"family":"Sunakawa","given":"Y."},{"family":"Takahashi","given":"Y."},{"family":"Inoue","given":"E."},{"family":"Sakamoto","given":"Y."},{"family":"Kawabata","given":"R."},{"family":"Yabusaki","given":"H."},{"family":"Matsuyama","given":"J."},{"family":"Ishiguro","given":"A."},{"family":"Takahashi","given":"M."},{"family":"Akamaru","given":"Y."},{"family":"Kito","given":"Y."},{"family":"Makiyama","given":"A."},{"family":"Yasui","given":"H."},{"family":"Kawakami","given":"H."},{"family":"Nakajima","given":"T.E."},{"family":"Muro","given":"K."},{"family":"Matoba","given":"R."},{"family":"Ichikawa","given":"W."},{"family":"Fujii","given":"M."}],"issued":{"date-parts":[["2019"]]}}}],"schema":"https://github.com/citation-style-language/schema/raw/master/csl-citation.json"} </w:instrText>
            </w:r>
            <w:r>
              <w:rPr>
                <w:rFonts w:eastAsia="SimSun"/>
                <w:kern w:val="2"/>
              </w:rPr>
              <w:fldChar w:fldCharType="separate"/>
            </w:r>
            <w:r>
              <w:rPr>
                <w:vertAlign w:val="superscript"/>
              </w:rPr>
              <w:t>[77]</w:t>
            </w:r>
            <w:r>
              <w:rPr>
                <w:rFonts w:eastAsia="SimSun"/>
                <w:kern w:val="2"/>
              </w:rPr>
              <w:fldChar w:fldCharType="end"/>
            </w:r>
            <w:r>
              <w:rPr>
                <w:rFonts w:eastAsia="SimSun"/>
                <w:kern w:val="2"/>
              </w:rPr>
              <w:t>, 2019</w:t>
            </w:r>
          </w:p>
        </w:tc>
      </w:tr>
      <w:tr w:rsidR="00EE5250" w14:paraId="56AAD144" w14:textId="77777777">
        <w:tc>
          <w:tcPr>
            <w:tcW w:w="865" w:type="pct"/>
            <w:tcBorders>
              <w:bottom w:val="single" w:sz="4" w:space="0" w:color="auto"/>
            </w:tcBorders>
            <w:shd w:val="clear" w:color="auto" w:fill="auto"/>
          </w:tcPr>
          <w:p w14:paraId="7E024C19" w14:textId="77777777" w:rsidR="00EE5250" w:rsidRDefault="00B0027E">
            <w:pPr>
              <w:widowControl w:val="0"/>
              <w:spacing w:line="360" w:lineRule="auto"/>
              <w:jc w:val="both"/>
              <w:rPr>
                <w:rFonts w:eastAsia="SimSun"/>
                <w:kern w:val="2"/>
              </w:rPr>
            </w:pPr>
            <w:r>
              <w:rPr>
                <w:rFonts w:eastAsia="SimSun"/>
                <w:kern w:val="2"/>
              </w:rPr>
              <w:t>PD-1 inhibitor monotherapy</w:t>
            </w:r>
          </w:p>
        </w:tc>
        <w:tc>
          <w:tcPr>
            <w:tcW w:w="503" w:type="pct"/>
            <w:tcBorders>
              <w:bottom w:val="single" w:sz="4" w:space="0" w:color="auto"/>
            </w:tcBorders>
            <w:shd w:val="clear" w:color="auto" w:fill="auto"/>
          </w:tcPr>
          <w:p w14:paraId="392E501F" w14:textId="77777777" w:rsidR="00EE5250" w:rsidRDefault="00B0027E">
            <w:pPr>
              <w:widowControl w:val="0"/>
              <w:spacing w:line="360" w:lineRule="auto"/>
              <w:jc w:val="both"/>
              <w:rPr>
                <w:rFonts w:eastAsia="SimSun"/>
                <w:kern w:val="2"/>
              </w:rPr>
            </w:pPr>
            <w:r>
              <w:rPr>
                <w:rFonts w:eastAsia="SimSun"/>
                <w:kern w:val="2"/>
              </w:rPr>
              <w:t>AGC</w:t>
            </w:r>
          </w:p>
        </w:tc>
        <w:tc>
          <w:tcPr>
            <w:tcW w:w="1347" w:type="pct"/>
            <w:tcBorders>
              <w:bottom w:val="single" w:sz="4" w:space="0" w:color="auto"/>
            </w:tcBorders>
            <w:shd w:val="clear" w:color="auto" w:fill="auto"/>
          </w:tcPr>
          <w:p w14:paraId="40C4849C" w14:textId="77777777" w:rsidR="00EE5250" w:rsidRDefault="00B0027E">
            <w:pPr>
              <w:widowControl w:val="0"/>
              <w:spacing w:line="360" w:lineRule="auto"/>
              <w:jc w:val="both"/>
              <w:rPr>
                <w:rFonts w:eastAsia="SimSun"/>
                <w:kern w:val="2"/>
              </w:rPr>
            </w:pPr>
            <w:r>
              <w:rPr>
                <w:rFonts w:eastAsia="SimSun"/>
                <w:kern w:val="2"/>
              </w:rPr>
              <w:t>TG</w:t>
            </w:r>
            <w:r>
              <w:rPr>
                <w:rFonts w:eastAsia="SimSun" w:hint="eastAsia"/>
                <w:kern w:val="2"/>
              </w:rPr>
              <w:t>R</w:t>
            </w:r>
            <w:r>
              <w:rPr>
                <w:rFonts w:eastAsia="SimSun"/>
                <w:kern w:val="2"/>
                <w:vertAlign w:val="subscript"/>
              </w:rPr>
              <w:t>POST</w:t>
            </w:r>
            <w:r>
              <w:rPr>
                <w:rFonts w:eastAsia="SimSun"/>
                <w:kern w:val="2"/>
              </w:rPr>
              <w:t>⁄TG</w:t>
            </w:r>
            <w:r>
              <w:rPr>
                <w:rFonts w:eastAsia="SimSun" w:hint="eastAsia"/>
                <w:kern w:val="2"/>
              </w:rPr>
              <w:t>R</w:t>
            </w:r>
            <w:r>
              <w:rPr>
                <w:rFonts w:eastAsia="SimSun"/>
                <w:kern w:val="2"/>
                <w:vertAlign w:val="subscript"/>
              </w:rPr>
              <w:t>PRE</w:t>
            </w:r>
            <w:r>
              <w:rPr>
                <w:rFonts w:eastAsia="SimSun" w:hint="eastAsia"/>
                <w:kern w:val="2"/>
              </w:rPr>
              <w:t xml:space="preserve"> </w:t>
            </w:r>
            <w:r>
              <w:rPr>
                <w:rFonts w:eastAsia="SimSun"/>
                <w:kern w:val="2"/>
              </w:rPr>
              <w:t>≥</w:t>
            </w:r>
            <w:r>
              <w:rPr>
                <w:rFonts w:eastAsia="SimSun" w:hint="eastAsia"/>
                <w:kern w:val="2"/>
              </w:rPr>
              <w:t xml:space="preserve"> </w:t>
            </w:r>
            <w:r>
              <w:rPr>
                <w:rFonts w:eastAsia="SimSun"/>
                <w:kern w:val="2"/>
              </w:rPr>
              <w:t>2</w:t>
            </w:r>
          </w:p>
        </w:tc>
        <w:tc>
          <w:tcPr>
            <w:tcW w:w="593" w:type="pct"/>
            <w:tcBorders>
              <w:bottom w:val="single" w:sz="4" w:space="0" w:color="auto"/>
            </w:tcBorders>
            <w:shd w:val="clear" w:color="auto" w:fill="auto"/>
          </w:tcPr>
          <w:p w14:paraId="4E203C39" w14:textId="77777777" w:rsidR="00EE5250" w:rsidRDefault="00B0027E">
            <w:pPr>
              <w:widowControl w:val="0"/>
              <w:spacing w:line="360" w:lineRule="auto"/>
              <w:jc w:val="both"/>
              <w:rPr>
                <w:rFonts w:eastAsia="SimSun"/>
                <w:kern w:val="2"/>
              </w:rPr>
            </w:pPr>
            <w:r>
              <w:rPr>
                <w:rFonts w:eastAsia="SimSun"/>
                <w:kern w:val="2"/>
              </w:rPr>
              <w:t>218</w:t>
            </w:r>
          </w:p>
        </w:tc>
        <w:tc>
          <w:tcPr>
            <w:tcW w:w="845" w:type="pct"/>
            <w:tcBorders>
              <w:bottom w:val="single" w:sz="4" w:space="0" w:color="auto"/>
            </w:tcBorders>
            <w:shd w:val="clear" w:color="auto" w:fill="auto"/>
          </w:tcPr>
          <w:p w14:paraId="45B33198" w14:textId="77777777" w:rsidR="00EE5250" w:rsidRDefault="00B0027E">
            <w:pPr>
              <w:widowControl w:val="0"/>
              <w:spacing w:line="360" w:lineRule="auto"/>
              <w:jc w:val="both"/>
              <w:rPr>
                <w:rFonts w:eastAsia="SimSun"/>
                <w:kern w:val="2"/>
              </w:rPr>
            </w:pPr>
            <w:r>
              <w:rPr>
                <w:rFonts w:eastAsia="SimSun"/>
                <w:kern w:val="2"/>
              </w:rPr>
              <w:t>17.4</w:t>
            </w:r>
          </w:p>
        </w:tc>
        <w:tc>
          <w:tcPr>
            <w:tcW w:w="847" w:type="pct"/>
            <w:tcBorders>
              <w:bottom w:val="single" w:sz="4" w:space="0" w:color="auto"/>
            </w:tcBorders>
            <w:shd w:val="clear" w:color="auto" w:fill="auto"/>
          </w:tcPr>
          <w:p w14:paraId="06827AB9" w14:textId="77777777" w:rsidR="00EE5250" w:rsidRDefault="00B0027E">
            <w:pPr>
              <w:widowControl w:val="0"/>
              <w:spacing w:line="360" w:lineRule="auto"/>
              <w:jc w:val="both"/>
              <w:rPr>
                <w:rFonts w:eastAsia="SimSun"/>
                <w:kern w:val="2"/>
              </w:rPr>
            </w:pPr>
            <w:r>
              <w:rPr>
                <w:rFonts w:eastAsia="SimSun"/>
                <w:kern w:val="2"/>
              </w:rPr>
              <w:t xml:space="preserve">Suzuki T </w:t>
            </w:r>
            <w:r>
              <w:rPr>
                <w:rFonts w:eastAsia="SimSun"/>
                <w:i/>
                <w:kern w:val="2"/>
              </w:rPr>
              <w:t>et al</w:t>
            </w:r>
            <w:r>
              <w:rPr>
                <w:rFonts w:eastAsia="SimSun"/>
                <w:kern w:val="2"/>
              </w:rPr>
              <w:fldChar w:fldCharType="begin"/>
            </w:r>
            <w:r>
              <w:rPr>
                <w:rFonts w:eastAsia="SimSun"/>
                <w:kern w:val="2"/>
              </w:rPr>
              <w:instrText xml:space="preserve"> ADDIN ZOTERO_ITEM CSL_CITATION {"citationID":"2MtR8ULq","properties":{"formattedCitation":"\\super [4]\\nosupersub{}","plainCitation":"[4]","noteIndex":0},"citationItems":[{"id":60,"uris":["http://zotero.org/users/local/DSmnN5s5/items/IKGQYNGG"],"itemData":{"id":60,"type":"article-journal","abstract":"Background: Nivolumab has demonstrated a survival benefit for advanced gastric cancer (AGC). However, hyperprogressive disease (HPD) has been reported in various cancers. Methods:The subjects of this retrospective study were AGC patients with measurable disease who received nivolumab, and their tumors were assessed at least 3 times (during prior therapy, before and after nivolumab) in 24 institutions. Tumor growth rates (TGR) during nivolumab were compared to those during prior therapy as reported (Champiat S, 2017). HPD was defined as an increase in TGR &gt; 2- fold. Results: 218 patients were identified as the subjects. While 33 (15.1%) partial response (PR) were achieved, 130 patients (59.6%) showed progression disease (PD), 38 of whom were classified as HPD (17.4%) and 2 patients showed pseudo progression (1.0%). The median progression-free survival (PFS) was 1.9 months (95% CI: 1.9-2.4) and the median overall survival (OS) was 8.5 months (95% CI: 7.1-9.6) in all patients. While patients with PD showed shorter prognosis compared with non-PD patients (median PFS: 1.5 months vs 6.4 months, hazard ratio; 6.0 [95% CI: 4.3-8.4]; p &lt; 0.0001; median OS: 4.7 months vs not reached, hazard ratio; 4.1 [95% CI: 2.8-6.3]; p &lt; 0.0001), there were no differences either in PFS or OS between patients with HPD and those with PD other than HPD (median PFS: 1.5 months vs 1.6 months, hazard ratio; 1.3 [95% CI: 0.9-2.0]; p = 0.1194; median OS: 5.0 months vs 4.6 months, hazard ratio; 1.0 [95% CI: 0.6-1.5]; p = 0.8695). Histological type, liver metastases, carbohydrate antigen 19-9 (CA19-9) level were associated with HPD. Conclusions: HPD was observed 17.4% in AGC patients treated with nivolumab. There were no differences either in PFS or OS between patients with HPD and those with PD other than HPD. Clinicopathological characteristics might be a predict factor for HPD.","archive":"Embase","container-title":"Journal of Clinical Oncology","DOI":"10.1200/JCO.2020.38.4_suppl.377","ISSN":"1527-7755","issue":"4","journalAbbreviation":"J. Clin. Oncol.","language":"English","title":"Hyperprogressive disease during nivolumab chemotherapy in metastatic gastric cancer: Multicenter retrospective study in Japan","URL":"https://www.embase.com/search/results?subaction=viewrecord&amp;id=L630962344&amp;from=export","volume":"38","author":[{"family":"Suzuki","given":"T."},{"family":"Aoki","given":"M."},{"family":"Shirasu","given":"H."},{"family":"Takahashi","given":"N."},{"family":"Nakatsuka","given":"R."},{"family":"Ando","given":"T."},{"family":"Kito","given":"Y."},{"family":"Yamamoto","given":"Y."},{"family":"Kawakami","given":"K."},{"family":"Matsumoto","given":"T."},{"family":"Shimozaki","given":"K."},{"family":"Nagase","given":"M."},{"family":"Yamaguchi","given":"T."},{"family":"Negoro","given":"Y."},{"family":"Tamura","given":"T."},{"family":"Amanuma","given":"Y."},{"family":"Esaki","given":"T."},{"family":"Miura","given":"Y."},{"family":"Nagashima","given":"K."},{"family":"Boku","given":"N."}],"issued":{"date-parts":[["2020"]]}}}],"schema":"https://github.com/citation-style-language/schema/raw/master/csl-citation.json"} </w:instrText>
            </w:r>
            <w:r>
              <w:rPr>
                <w:rFonts w:eastAsia="SimSun"/>
                <w:kern w:val="2"/>
              </w:rPr>
              <w:fldChar w:fldCharType="separate"/>
            </w:r>
            <w:r>
              <w:rPr>
                <w:vertAlign w:val="superscript"/>
              </w:rPr>
              <w:t>[78]</w:t>
            </w:r>
            <w:r>
              <w:rPr>
                <w:rFonts w:eastAsia="SimSun"/>
                <w:kern w:val="2"/>
              </w:rPr>
              <w:fldChar w:fldCharType="end"/>
            </w:r>
            <w:r>
              <w:rPr>
                <w:rFonts w:eastAsia="SimSun"/>
                <w:kern w:val="2"/>
              </w:rPr>
              <w:t>, 2020</w:t>
            </w:r>
          </w:p>
        </w:tc>
      </w:tr>
    </w:tbl>
    <w:p w14:paraId="722AF12C" w14:textId="77777777" w:rsidR="00EE5250" w:rsidRDefault="00B0027E">
      <w:pPr>
        <w:spacing w:line="360" w:lineRule="auto"/>
        <w:jc w:val="both"/>
      </w:pPr>
      <w:r>
        <w:rPr>
          <w:rFonts w:eastAsia="SimSun"/>
          <w:kern w:val="2"/>
        </w:rPr>
        <w:t>HPD</w:t>
      </w:r>
      <w:r>
        <w:rPr>
          <w:rFonts w:eastAsia="SimSun" w:hint="eastAsia"/>
          <w:kern w:val="2"/>
        </w:rPr>
        <w:t>:</w:t>
      </w:r>
      <w:r>
        <w:rPr>
          <w:rFonts w:eastAsia="SimSun"/>
          <w:kern w:val="2"/>
        </w:rPr>
        <w:t xml:space="preserve"> </w:t>
      </w:r>
      <w:proofErr w:type="spellStart"/>
      <w:r>
        <w:rPr>
          <w:rFonts w:eastAsia="SimSun" w:hint="eastAsia"/>
          <w:kern w:val="2"/>
        </w:rPr>
        <w:t>H</w:t>
      </w:r>
      <w:r>
        <w:rPr>
          <w:rFonts w:eastAsia="SimSun"/>
          <w:kern w:val="2"/>
        </w:rPr>
        <w:t>yperprogressive</w:t>
      </w:r>
      <w:proofErr w:type="spellEnd"/>
      <w:r>
        <w:rPr>
          <w:rFonts w:eastAsia="SimSun"/>
          <w:kern w:val="2"/>
        </w:rPr>
        <w:t xml:space="preserve"> disease</w:t>
      </w:r>
      <w:r>
        <w:t>; AGC</w:t>
      </w:r>
      <w:r>
        <w:rPr>
          <w:rFonts w:hint="eastAsia"/>
        </w:rPr>
        <w:t>:</w:t>
      </w:r>
      <w:r>
        <w:t xml:space="preserve"> </w:t>
      </w:r>
      <w:r>
        <w:rPr>
          <w:rFonts w:hint="eastAsia"/>
        </w:rPr>
        <w:t>A</w:t>
      </w:r>
      <w:r>
        <w:t>dvanced gastric cancer; TGK</w:t>
      </w:r>
      <w:r>
        <w:rPr>
          <w:rFonts w:hint="eastAsia"/>
        </w:rPr>
        <w:t>:</w:t>
      </w:r>
      <w:r>
        <w:t xml:space="preserve"> </w:t>
      </w:r>
      <w:r>
        <w:rPr>
          <w:rFonts w:hint="eastAsia"/>
        </w:rPr>
        <w:t>T</w:t>
      </w:r>
      <w:r>
        <w:t>umor growth kinetics; TGR</w:t>
      </w:r>
      <w:r>
        <w:rPr>
          <w:rFonts w:hint="eastAsia"/>
        </w:rPr>
        <w:t>: T</w:t>
      </w:r>
      <w:r>
        <w:t>umor growth rate.</w:t>
      </w:r>
    </w:p>
    <w:sectPr w:rsidR="00EE52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B59BD" w14:textId="77777777" w:rsidR="00214246" w:rsidRDefault="00214246">
      <w:r>
        <w:separator/>
      </w:r>
    </w:p>
  </w:endnote>
  <w:endnote w:type="continuationSeparator" w:id="0">
    <w:p w14:paraId="56489062" w14:textId="77777777" w:rsidR="00214246" w:rsidRDefault="00214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10A31" w14:textId="77777777" w:rsidR="009773A9" w:rsidRDefault="009773A9">
    <w:pPr>
      <w:pStyle w:val="a7"/>
      <w:jc w:val="right"/>
      <w:rPr>
        <w:sz w:val="24"/>
        <w:szCs w:val="24"/>
      </w:rPr>
    </w:pPr>
    <w:r>
      <w:rPr>
        <w:sz w:val="24"/>
        <w:szCs w:val="24"/>
      </w:rPr>
      <w:fldChar w:fldCharType="begin"/>
    </w:r>
    <w:r>
      <w:rPr>
        <w:sz w:val="24"/>
        <w:szCs w:val="24"/>
      </w:rPr>
      <w:instrText xml:space="preserve"> PAGE  \* Arabic  \* MERGEFORMAT </w:instrText>
    </w:r>
    <w:r>
      <w:rPr>
        <w:sz w:val="24"/>
        <w:szCs w:val="24"/>
      </w:rPr>
      <w:fldChar w:fldCharType="separate"/>
    </w:r>
    <w:r w:rsidR="00AA1AF7">
      <w:rPr>
        <w:noProof/>
        <w:sz w:val="24"/>
        <w:szCs w:val="24"/>
      </w:rPr>
      <w:t>2</w:t>
    </w:r>
    <w:r>
      <w:rPr>
        <w:sz w:val="24"/>
        <w:szCs w:val="24"/>
      </w:rPr>
      <w:fldChar w:fldCharType="end"/>
    </w:r>
    <w:r>
      <w:rPr>
        <w:sz w:val="24"/>
        <w:szCs w:val="24"/>
      </w:rPr>
      <w:t>/</w:t>
    </w:r>
    <w:r>
      <w:rPr>
        <w:sz w:val="24"/>
        <w:szCs w:val="24"/>
      </w:rPr>
      <w:fldChar w:fldCharType="begin"/>
    </w:r>
    <w:r>
      <w:rPr>
        <w:sz w:val="24"/>
        <w:szCs w:val="24"/>
      </w:rPr>
      <w:instrText xml:space="preserve"> NUMPAGES   \* MERGEFORMAT </w:instrText>
    </w:r>
    <w:r>
      <w:rPr>
        <w:sz w:val="24"/>
        <w:szCs w:val="24"/>
      </w:rPr>
      <w:fldChar w:fldCharType="separate"/>
    </w:r>
    <w:r w:rsidR="00AA1AF7">
      <w:rPr>
        <w:noProof/>
        <w:sz w:val="24"/>
        <w:szCs w:val="24"/>
      </w:rPr>
      <w:t>25</w:t>
    </w:r>
    <w:r>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965A3" w14:textId="77777777" w:rsidR="00214246" w:rsidRDefault="00214246">
      <w:r>
        <w:separator/>
      </w:r>
    </w:p>
  </w:footnote>
  <w:footnote w:type="continuationSeparator" w:id="0">
    <w:p w14:paraId="3835493A" w14:textId="77777777" w:rsidR="00214246" w:rsidRDefault="0021424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mQzMTQ4Yzg0NzYzM2Q5Y2JmZGE1OTRkMTMwOWI3NzAifQ=="/>
  </w:docVars>
  <w:rsids>
    <w:rsidRoot w:val="00A77B3E"/>
    <w:rsid w:val="00010863"/>
    <w:rsid w:val="000109B4"/>
    <w:rsid w:val="00027379"/>
    <w:rsid w:val="00032582"/>
    <w:rsid w:val="00037B3C"/>
    <w:rsid w:val="00055C03"/>
    <w:rsid w:val="00057941"/>
    <w:rsid w:val="00072AB1"/>
    <w:rsid w:val="000743BB"/>
    <w:rsid w:val="00076E98"/>
    <w:rsid w:val="00091CA3"/>
    <w:rsid w:val="000A4619"/>
    <w:rsid w:val="000A4C37"/>
    <w:rsid w:val="000B77C1"/>
    <w:rsid w:val="000C0DF1"/>
    <w:rsid w:val="000D0003"/>
    <w:rsid w:val="000D50CC"/>
    <w:rsid w:val="000D6B6C"/>
    <w:rsid w:val="00107624"/>
    <w:rsid w:val="001146D9"/>
    <w:rsid w:val="00156F3C"/>
    <w:rsid w:val="00175FB6"/>
    <w:rsid w:val="001A3539"/>
    <w:rsid w:val="001F0330"/>
    <w:rsid w:val="001F1948"/>
    <w:rsid w:val="00214246"/>
    <w:rsid w:val="00220747"/>
    <w:rsid w:val="002465F9"/>
    <w:rsid w:val="002624A7"/>
    <w:rsid w:val="0026404D"/>
    <w:rsid w:val="0027187C"/>
    <w:rsid w:val="002721FA"/>
    <w:rsid w:val="002B466D"/>
    <w:rsid w:val="002B4B06"/>
    <w:rsid w:val="002D534B"/>
    <w:rsid w:val="002F286E"/>
    <w:rsid w:val="002F61C9"/>
    <w:rsid w:val="0030148B"/>
    <w:rsid w:val="00303774"/>
    <w:rsid w:val="003057D0"/>
    <w:rsid w:val="00320F48"/>
    <w:rsid w:val="00326B60"/>
    <w:rsid w:val="00343266"/>
    <w:rsid w:val="00346C88"/>
    <w:rsid w:val="00353E86"/>
    <w:rsid w:val="003574B3"/>
    <w:rsid w:val="003822A9"/>
    <w:rsid w:val="00384849"/>
    <w:rsid w:val="003A0037"/>
    <w:rsid w:val="003A1A46"/>
    <w:rsid w:val="003A59BC"/>
    <w:rsid w:val="003B1E92"/>
    <w:rsid w:val="003B2F7A"/>
    <w:rsid w:val="003C1766"/>
    <w:rsid w:val="003E0A84"/>
    <w:rsid w:val="003F24A9"/>
    <w:rsid w:val="003F4D6D"/>
    <w:rsid w:val="00442692"/>
    <w:rsid w:val="00445D57"/>
    <w:rsid w:val="004467C4"/>
    <w:rsid w:val="00446978"/>
    <w:rsid w:val="004522D9"/>
    <w:rsid w:val="00456192"/>
    <w:rsid w:val="00474B43"/>
    <w:rsid w:val="004828B6"/>
    <w:rsid w:val="004A0CA9"/>
    <w:rsid w:val="004A4E81"/>
    <w:rsid w:val="004C5BB3"/>
    <w:rsid w:val="004E345A"/>
    <w:rsid w:val="004E360D"/>
    <w:rsid w:val="004E7795"/>
    <w:rsid w:val="004F0AB1"/>
    <w:rsid w:val="00504102"/>
    <w:rsid w:val="00522081"/>
    <w:rsid w:val="00522FBE"/>
    <w:rsid w:val="00526859"/>
    <w:rsid w:val="0056246F"/>
    <w:rsid w:val="00564428"/>
    <w:rsid w:val="00573F28"/>
    <w:rsid w:val="00580C74"/>
    <w:rsid w:val="00583FE9"/>
    <w:rsid w:val="00596469"/>
    <w:rsid w:val="005A6C6F"/>
    <w:rsid w:val="005B1619"/>
    <w:rsid w:val="005B6310"/>
    <w:rsid w:val="005C5639"/>
    <w:rsid w:val="005D115F"/>
    <w:rsid w:val="005D78D5"/>
    <w:rsid w:val="005E2C6F"/>
    <w:rsid w:val="005F222D"/>
    <w:rsid w:val="0060234D"/>
    <w:rsid w:val="0060315B"/>
    <w:rsid w:val="00611BF6"/>
    <w:rsid w:val="006270AE"/>
    <w:rsid w:val="00653CBC"/>
    <w:rsid w:val="0065574E"/>
    <w:rsid w:val="00666B4B"/>
    <w:rsid w:val="00667BCB"/>
    <w:rsid w:val="0067650F"/>
    <w:rsid w:val="00682A1C"/>
    <w:rsid w:val="006A236B"/>
    <w:rsid w:val="006A4241"/>
    <w:rsid w:val="006D5D2C"/>
    <w:rsid w:val="006E41C0"/>
    <w:rsid w:val="00724D5D"/>
    <w:rsid w:val="00750780"/>
    <w:rsid w:val="00757215"/>
    <w:rsid w:val="0075783E"/>
    <w:rsid w:val="00794253"/>
    <w:rsid w:val="007A5BB9"/>
    <w:rsid w:val="007B05E6"/>
    <w:rsid w:val="007F0DD1"/>
    <w:rsid w:val="008125AA"/>
    <w:rsid w:val="00816854"/>
    <w:rsid w:val="00834DD8"/>
    <w:rsid w:val="00844C86"/>
    <w:rsid w:val="00855702"/>
    <w:rsid w:val="008603A6"/>
    <w:rsid w:val="008778EF"/>
    <w:rsid w:val="00885762"/>
    <w:rsid w:val="00887C40"/>
    <w:rsid w:val="008900B9"/>
    <w:rsid w:val="008F6AD3"/>
    <w:rsid w:val="008F77BE"/>
    <w:rsid w:val="00925BB3"/>
    <w:rsid w:val="0093185D"/>
    <w:rsid w:val="009465C8"/>
    <w:rsid w:val="00962E31"/>
    <w:rsid w:val="00964899"/>
    <w:rsid w:val="00971ECC"/>
    <w:rsid w:val="00973B86"/>
    <w:rsid w:val="009773A9"/>
    <w:rsid w:val="009928D3"/>
    <w:rsid w:val="009A6058"/>
    <w:rsid w:val="009C692A"/>
    <w:rsid w:val="009E0759"/>
    <w:rsid w:val="009F45A0"/>
    <w:rsid w:val="00A1072C"/>
    <w:rsid w:val="00A1255B"/>
    <w:rsid w:val="00A3174C"/>
    <w:rsid w:val="00A367D9"/>
    <w:rsid w:val="00A437BE"/>
    <w:rsid w:val="00A5689E"/>
    <w:rsid w:val="00A64661"/>
    <w:rsid w:val="00A6567F"/>
    <w:rsid w:val="00A70AC1"/>
    <w:rsid w:val="00A77B3E"/>
    <w:rsid w:val="00A84C61"/>
    <w:rsid w:val="00A85ED4"/>
    <w:rsid w:val="00AA0A69"/>
    <w:rsid w:val="00AA12A1"/>
    <w:rsid w:val="00AA1AF7"/>
    <w:rsid w:val="00AA73CA"/>
    <w:rsid w:val="00AB4F37"/>
    <w:rsid w:val="00AD79FE"/>
    <w:rsid w:val="00B0027E"/>
    <w:rsid w:val="00B16AEB"/>
    <w:rsid w:val="00B20643"/>
    <w:rsid w:val="00B67E70"/>
    <w:rsid w:val="00B86C1A"/>
    <w:rsid w:val="00B9612C"/>
    <w:rsid w:val="00B9780D"/>
    <w:rsid w:val="00BA504E"/>
    <w:rsid w:val="00BB2E74"/>
    <w:rsid w:val="00BB4F9A"/>
    <w:rsid w:val="00BB705A"/>
    <w:rsid w:val="00BC2882"/>
    <w:rsid w:val="00BE0AFB"/>
    <w:rsid w:val="00C25A1E"/>
    <w:rsid w:val="00C31DD6"/>
    <w:rsid w:val="00C33DD6"/>
    <w:rsid w:val="00C54ED3"/>
    <w:rsid w:val="00C572EB"/>
    <w:rsid w:val="00C6020B"/>
    <w:rsid w:val="00C7009F"/>
    <w:rsid w:val="00C85316"/>
    <w:rsid w:val="00C91470"/>
    <w:rsid w:val="00C92AF9"/>
    <w:rsid w:val="00C942D5"/>
    <w:rsid w:val="00CA2A55"/>
    <w:rsid w:val="00CA7B8D"/>
    <w:rsid w:val="00CB3A85"/>
    <w:rsid w:val="00CE65B2"/>
    <w:rsid w:val="00CE687C"/>
    <w:rsid w:val="00CF4C84"/>
    <w:rsid w:val="00D069EF"/>
    <w:rsid w:val="00D71CAC"/>
    <w:rsid w:val="00D72DA5"/>
    <w:rsid w:val="00D7723E"/>
    <w:rsid w:val="00D80C13"/>
    <w:rsid w:val="00DA0B46"/>
    <w:rsid w:val="00DA75BB"/>
    <w:rsid w:val="00DB49A9"/>
    <w:rsid w:val="00DE6882"/>
    <w:rsid w:val="00DF1452"/>
    <w:rsid w:val="00E0761D"/>
    <w:rsid w:val="00E2164A"/>
    <w:rsid w:val="00E337DC"/>
    <w:rsid w:val="00E34E04"/>
    <w:rsid w:val="00E56007"/>
    <w:rsid w:val="00E67996"/>
    <w:rsid w:val="00E81F0C"/>
    <w:rsid w:val="00EA266D"/>
    <w:rsid w:val="00EA51A2"/>
    <w:rsid w:val="00EB0746"/>
    <w:rsid w:val="00ED1276"/>
    <w:rsid w:val="00ED7EB6"/>
    <w:rsid w:val="00EE1297"/>
    <w:rsid w:val="00EE5250"/>
    <w:rsid w:val="00EE601B"/>
    <w:rsid w:val="00EF5626"/>
    <w:rsid w:val="00F05B27"/>
    <w:rsid w:val="00F07CF3"/>
    <w:rsid w:val="00F24B69"/>
    <w:rsid w:val="00F30792"/>
    <w:rsid w:val="00F379FB"/>
    <w:rsid w:val="00F401C6"/>
    <w:rsid w:val="00F449B0"/>
    <w:rsid w:val="00F733FA"/>
    <w:rsid w:val="00F84544"/>
    <w:rsid w:val="00F912CF"/>
    <w:rsid w:val="00FB0B5D"/>
    <w:rsid w:val="00FB651F"/>
    <w:rsid w:val="00FC4D15"/>
    <w:rsid w:val="00FC5B10"/>
    <w:rsid w:val="00FC7C0F"/>
    <w:rsid w:val="00FD474A"/>
    <w:rsid w:val="00FE41AE"/>
    <w:rsid w:val="00FE7D6A"/>
    <w:rsid w:val="4C9E5DE8"/>
    <w:rsid w:val="6B5452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18D06C"/>
  <w15:docId w15:val="{613304B1-4A58-4159-AED7-A8E58B7FE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Theme="minorEastAsia" w:hAnsi="Book Antiqua" w:cs="Book Antiqua"/>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alloon Text"/>
    <w:basedOn w:val="a"/>
    <w:link w:val="a6"/>
    <w:qFormat/>
    <w:rPr>
      <w:sz w:val="18"/>
      <w:szCs w:val="18"/>
    </w:rPr>
  </w:style>
  <w:style w:type="paragraph" w:styleId="a7">
    <w:name w:val="footer"/>
    <w:basedOn w:val="a"/>
    <w:link w:val="a8"/>
    <w:qFormat/>
    <w:pPr>
      <w:tabs>
        <w:tab w:val="center" w:pos="4153"/>
        <w:tab w:val="right" w:pos="8306"/>
      </w:tabs>
      <w:snapToGrid w:val="0"/>
    </w:pPr>
    <w:rPr>
      <w:sz w:val="18"/>
      <w:szCs w:val="18"/>
    </w:rPr>
  </w:style>
  <w:style w:type="paragraph" w:styleId="a9">
    <w:name w:val="header"/>
    <w:basedOn w:val="a"/>
    <w:link w:val="aa"/>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rPr>
      <w:b/>
      <w:bCs/>
    </w:rPr>
  </w:style>
  <w:style w:type="character" w:styleId="ad">
    <w:name w:val="annotation reference"/>
    <w:basedOn w:val="a0"/>
    <w:rPr>
      <w:sz w:val="21"/>
      <w:szCs w:val="21"/>
    </w:rPr>
  </w:style>
  <w:style w:type="character" w:customStyle="1" w:styleId="a6">
    <w:name w:val="批注框文本 字符"/>
    <w:basedOn w:val="a0"/>
    <w:link w:val="a5"/>
    <w:rPr>
      <w:sz w:val="18"/>
      <w:szCs w:val="18"/>
    </w:rPr>
  </w:style>
  <w:style w:type="character" w:customStyle="1" w:styleId="a4">
    <w:name w:val="批注文字 字符"/>
    <w:basedOn w:val="a0"/>
    <w:link w:val="a3"/>
    <w:rPr>
      <w:sz w:val="24"/>
      <w:szCs w:val="24"/>
    </w:rPr>
  </w:style>
  <w:style w:type="character" w:customStyle="1" w:styleId="ac">
    <w:name w:val="批注主题 字符"/>
    <w:basedOn w:val="a4"/>
    <w:link w:val="ab"/>
    <w:qFormat/>
    <w:rPr>
      <w:b/>
      <w:bCs/>
      <w:sz w:val="24"/>
      <w:szCs w:val="24"/>
    </w:rPr>
  </w:style>
  <w:style w:type="character" w:customStyle="1" w:styleId="aa">
    <w:name w:val="页眉 字符"/>
    <w:basedOn w:val="a0"/>
    <w:link w:val="a9"/>
    <w:qFormat/>
    <w:rPr>
      <w:sz w:val="18"/>
      <w:szCs w:val="18"/>
    </w:rPr>
  </w:style>
  <w:style w:type="character" w:customStyle="1" w:styleId="a8">
    <w:name w:val="页脚 字符"/>
    <w:basedOn w:val="a0"/>
    <w:link w:val="a7"/>
    <w:qFormat/>
    <w:rPr>
      <w:sz w:val="18"/>
      <w:szCs w:val="18"/>
    </w:rPr>
  </w:style>
  <w:style w:type="paragraph" w:styleId="ae">
    <w:name w:val="List Paragraph"/>
    <w:basedOn w:val="a"/>
    <w:uiPriority w:val="34"/>
    <w:qFormat/>
    <w:pPr>
      <w:spacing w:after="200" w:line="276" w:lineRule="auto"/>
      <w:ind w:firstLineChars="200" w:firstLine="420"/>
    </w:pPr>
    <w:rPr>
      <w:rFonts w:ascii="Calibri" w:eastAsia="SimSun" w:hAnsi="Calibri"/>
      <w:sz w:val="22"/>
      <w:szCs w:val="22"/>
      <w:lang w:val="en-GB"/>
    </w:rPr>
  </w:style>
  <w:style w:type="paragraph" w:customStyle="1" w:styleId="1">
    <w:name w:val="修订1"/>
    <w:hidden/>
    <w:uiPriority w:val="99"/>
    <w:semiHidden/>
    <w:qFormat/>
    <w:rPr>
      <w:color w:val="000000"/>
      <w:sz w:val="24"/>
      <w:szCs w:val="24"/>
      <w:lang w:eastAsia="en-US"/>
    </w:rPr>
  </w:style>
  <w:style w:type="character" w:styleId="af">
    <w:name w:val="Placeholder Text"/>
    <w:basedOn w:val="a0"/>
    <w:uiPriority w:val="99"/>
    <w:semiHidden/>
    <w:qFormat/>
    <w:rPr>
      <w:color w:val="808080"/>
    </w:rPr>
  </w:style>
  <w:style w:type="paragraph" w:customStyle="1" w:styleId="10">
    <w:name w:val="书目1"/>
    <w:basedOn w:val="a"/>
    <w:next w:val="a"/>
    <w:uiPriority w:val="37"/>
    <w:unhideWhenUsed/>
  </w:style>
  <w:style w:type="paragraph" w:customStyle="1" w:styleId="2">
    <w:name w:val="修订2"/>
    <w:hidden/>
    <w:uiPriority w:val="99"/>
    <w:unhideWhenUsed/>
    <w:rPr>
      <w:color w:val="000000"/>
      <w:sz w:val="24"/>
      <w:szCs w:val="24"/>
      <w:lang w:eastAsia="en-US"/>
    </w:rPr>
  </w:style>
  <w:style w:type="paragraph" w:styleId="af0">
    <w:name w:val="Revision"/>
    <w:hidden/>
    <w:uiPriority w:val="99"/>
    <w:semiHidden/>
    <w:rsid w:val="00AD79FE"/>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364C2-E643-4E18-B8C2-1688BDC84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9536</Words>
  <Characters>54359</Characters>
  <Application>Microsoft Office Word</Application>
  <DocSecurity>0</DocSecurity>
  <Lines>452</Lines>
  <Paragraphs>127</Paragraphs>
  <ScaleCrop>false</ScaleCrop>
  <Company/>
  <LinksUpToDate>false</LinksUpToDate>
  <CharactersWithSpaces>63768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qns</dc:creator>
  <cp:lastModifiedBy>Liansheng</cp:lastModifiedBy>
  <cp:revision>2</cp:revision>
  <dcterms:created xsi:type="dcterms:W3CDTF">2022-09-12T06:34:00Z</dcterms:created>
  <dcterms:modified xsi:type="dcterms:W3CDTF">2022-09-12T06:34:00Z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zotero-version="6.0.9"&gt;&lt;session id="8LpXClBf"/&gt;&lt;style id="http://www.zotero.org/styles/world-journal-of-gastrointestinal-oncology" hasBibliography="1" bibliographyStyleHasBeenSet="1"/&gt;&lt;prefs&gt;&lt;pref name="fieldType" value="Field"/&gt;&lt;/p</vt:lpwstr>
  </property>
  <property fmtid="{D5CDD505-2E9C-101B-9397-08002B2CF9AE}" pid="3" name="ZOTERO_PREF_2">
    <vt:lpwstr>refs&gt;&lt;/data&gt;</vt:lpwstr>
  </property>
  <property fmtid="{D5CDD505-2E9C-101B-9397-08002B2CF9AE}" pid="4" name="KSOProductBuildVer">
    <vt:lpwstr>2052-11.1.0.12313</vt:lpwstr>
  </property>
  <property fmtid="{D5CDD505-2E9C-101B-9397-08002B2CF9AE}" pid="5" name="ICV">
    <vt:lpwstr>54A82BD6DFD048089C7518D24F5F59CD</vt:lpwstr>
  </property>
</Properties>
</file>