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4736"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Name of Journal: </w:t>
      </w:r>
      <w:r w:rsidRPr="007B6AE4">
        <w:rPr>
          <w:rFonts w:ascii="Book Antiqua" w:eastAsia="Book Antiqua" w:hAnsi="Book Antiqua" w:cs="Book Antiqua"/>
          <w:i/>
          <w:color w:val="000000"/>
        </w:rPr>
        <w:t>World Journal of Gastrointestinal Pathophysiology</w:t>
      </w:r>
    </w:p>
    <w:p w14:paraId="6C35CA51"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Manuscript NO: </w:t>
      </w:r>
      <w:r w:rsidRPr="007B6AE4">
        <w:rPr>
          <w:rFonts w:ascii="Book Antiqua" w:eastAsia="Book Antiqua" w:hAnsi="Book Antiqua" w:cs="Book Antiqua"/>
          <w:color w:val="000000"/>
        </w:rPr>
        <w:t>76704</w:t>
      </w:r>
    </w:p>
    <w:p w14:paraId="669F6E40"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Manuscript Type: </w:t>
      </w:r>
      <w:r w:rsidRPr="007B6AE4">
        <w:rPr>
          <w:rFonts w:ascii="Book Antiqua" w:eastAsia="Book Antiqua" w:hAnsi="Book Antiqua" w:cs="Book Antiqua"/>
          <w:color w:val="000000"/>
        </w:rPr>
        <w:t>MINIREVIEWS</w:t>
      </w:r>
    </w:p>
    <w:p w14:paraId="0D556B97" w14:textId="77777777" w:rsidR="00A77B3E" w:rsidRPr="007B6AE4" w:rsidRDefault="00A77B3E" w:rsidP="007B6AE4">
      <w:pPr>
        <w:spacing w:line="360" w:lineRule="auto"/>
        <w:jc w:val="both"/>
        <w:rPr>
          <w:rFonts w:ascii="Book Antiqua" w:hAnsi="Book Antiqua"/>
        </w:rPr>
      </w:pPr>
    </w:p>
    <w:p w14:paraId="210D2745" w14:textId="50863C53"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COVID-19 in patients with gastrointestinal stromal tumors: </w:t>
      </w:r>
      <w:r w:rsidR="00C36C04" w:rsidRPr="007B6AE4">
        <w:rPr>
          <w:rFonts w:ascii="Book Antiqua" w:eastAsia="Book Antiqua" w:hAnsi="Book Antiqua" w:cs="Book Antiqua"/>
          <w:b/>
          <w:color w:val="000000"/>
        </w:rPr>
        <w:t xml:space="preserve">Recommendations </w:t>
      </w:r>
      <w:r w:rsidRPr="007B6AE4">
        <w:rPr>
          <w:rFonts w:ascii="Book Antiqua" w:eastAsia="Book Antiqua" w:hAnsi="Book Antiqua" w:cs="Book Antiqua"/>
          <w:b/>
          <w:color w:val="000000"/>
        </w:rPr>
        <w:t xml:space="preserve">for </w:t>
      </w:r>
      <w:r w:rsidR="000940E6" w:rsidRPr="007B6AE4">
        <w:rPr>
          <w:rFonts w:ascii="Book Antiqua" w:eastAsia="Book Antiqua" w:hAnsi="Book Antiqua" w:cs="Book Antiqua"/>
          <w:b/>
          <w:color w:val="000000"/>
        </w:rPr>
        <w:t>manag</w:t>
      </w:r>
      <w:r w:rsidR="000940E6">
        <w:rPr>
          <w:rFonts w:ascii="Book Antiqua" w:eastAsia="Book Antiqua" w:hAnsi="Book Antiqua" w:cs="Book Antiqua"/>
          <w:b/>
          <w:color w:val="000000"/>
        </w:rPr>
        <w:t>ement</w:t>
      </w:r>
      <w:r w:rsidR="000940E6" w:rsidRPr="007B6AE4">
        <w:rPr>
          <w:rFonts w:ascii="Book Antiqua" w:eastAsia="Book Antiqua" w:hAnsi="Book Antiqua" w:cs="Book Antiqua"/>
          <w:b/>
          <w:color w:val="000000"/>
        </w:rPr>
        <w:t xml:space="preserve"> </w:t>
      </w:r>
      <w:r w:rsidRPr="007B6AE4">
        <w:rPr>
          <w:rFonts w:ascii="Book Antiqua" w:eastAsia="Book Antiqua" w:hAnsi="Book Antiqua" w:cs="Book Antiqua"/>
          <w:b/>
          <w:color w:val="000000"/>
        </w:rPr>
        <w:t>and vaccination</w:t>
      </w:r>
    </w:p>
    <w:p w14:paraId="10A84A60" w14:textId="77777777" w:rsidR="00A77B3E" w:rsidRPr="007B6AE4" w:rsidRDefault="00A77B3E" w:rsidP="007B6AE4">
      <w:pPr>
        <w:spacing w:line="360" w:lineRule="auto"/>
        <w:jc w:val="both"/>
        <w:rPr>
          <w:rFonts w:ascii="Book Antiqua" w:hAnsi="Book Antiqua"/>
        </w:rPr>
      </w:pPr>
    </w:p>
    <w:p w14:paraId="233A0338" w14:textId="77777777" w:rsidR="00A77B3E" w:rsidRPr="007B6AE4" w:rsidRDefault="00C36C04" w:rsidP="007B6AE4">
      <w:pPr>
        <w:spacing w:line="360" w:lineRule="auto"/>
        <w:jc w:val="both"/>
        <w:rPr>
          <w:rFonts w:ascii="Book Antiqua" w:hAnsi="Book Antiqua"/>
        </w:rPr>
      </w:pPr>
      <w:proofErr w:type="spellStart"/>
      <w:r w:rsidRPr="007B6AE4">
        <w:rPr>
          <w:rFonts w:ascii="Book Antiqua" w:eastAsia="Book Antiqua" w:hAnsi="Book Antiqua" w:cs="Book Antiqua"/>
          <w:color w:val="000000"/>
        </w:rPr>
        <w:t>Snegarova</w:t>
      </w:r>
      <w:proofErr w:type="spellEnd"/>
      <w:r w:rsidRPr="007B6AE4">
        <w:rPr>
          <w:rFonts w:ascii="Book Antiqua" w:eastAsia="Book Antiqua" w:hAnsi="Book Antiqua" w:cs="Book Antiqua"/>
          <w:color w:val="000000"/>
        </w:rPr>
        <w:t xml:space="preserve"> V </w:t>
      </w:r>
      <w:r w:rsidRPr="007B6AE4">
        <w:rPr>
          <w:rFonts w:ascii="Book Antiqua" w:eastAsia="Book Antiqua" w:hAnsi="Book Antiqua" w:cs="Book Antiqua"/>
          <w:i/>
          <w:color w:val="000000"/>
        </w:rPr>
        <w:t>et al</w:t>
      </w:r>
      <w:r w:rsidRPr="007B6AE4">
        <w:rPr>
          <w:rFonts w:ascii="Book Antiqua" w:eastAsia="Book Antiqua" w:hAnsi="Book Antiqua" w:cs="Book Antiqua"/>
          <w:color w:val="000000"/>
        </w:rPr>
        <w:t xml:space="preserve">. </w:t>
      </w:r>
      <w:r w:rsidR="00A6734F" w:rsidRPr="007B6AE4">
        <w:rPr>
          <w:rFonts w:ascii="Book Antiqua" w:eastAsia="Book Antiqua" w:hAnsi="Book Antiqua" w:cs="Book Antiqua"/>
          <w:color w:val="000000"/>
        </w:rPr>
        <w:t>COVID-19 and GIST</w:t>
      </w:r>
    </w:p>
    <w:p w14:paraId="039A339E" w14:textId="77777777" w:rsidR="00A77B3E" w:rsidRPr="007B6AE4" w:rsidRDefault="00A77B3E" w:rsidP="007B6AE4">
      <w:pPr>
        <w:spacing w:line="360" w:lineRule="auto"/>
        <w:jc w:val="both"/>
        <w:rPr>
          <w:rFonts w:ascii="Book Antiqua" w:hAnsi="Book Antiqua"/>
        </w:rPr>
      </w:pPr>
    </w:p>
    <w:p w14:paraId="4DBAF7AF"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 xml:space="preserve">Violeta </w:t>
      </w:r>
      <w:proofErr w:type="spellStart"/>
      <w:r w:rsidRPr="007B6AE4">
        <w:rPr>
          <w:rFonts w:ascii="Book Antiqua" w:eastAsia="Book Antiqua" w:hAnsi="Book Antiqua" w:cs="Book Antiqua"/>
          <w:color w:val="000000"/>
        </w:rPr>
        <w:t>Snegarova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Dimitrina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Miteva</w:t>
      </w:r>
      <w:proofErr w:type="spellEnd"/>
      <w:r w:rsidRPr="007B6AE4">
        <w:rPr>
          <w:rFonts w:ascii="Book Antiqua" w:eastAsia="Book Antiqua" w:hAnsi="Book Antiqua" w:cs="Book Antiqua"/>
          <w:color w:val="000000"/>
        </w:rPr>
        <w:t xml:space="preserve">, Milena </w:t>
      </w:r>
      <w:proofErr w:type="spellStart"/>
      <w:r w:rsidRPr="007B6AE4">
        <w:rPr>
          <w:rFonts w:ascii="Book Antiqua" w:eastAsia="Book Antiqua" w:hAnsi="Book Antiqua" w:cs="Book Antiqua"/>
          <w:color w:val="000000"/>
        </w:rPr>
        <w:t>Gulinac</w:t>
      </w:r>
      <w:proofErr w:type="spellEnd"/>
      <w:r w:rsidRPr="007B6AE4">
        <w:rPr>
          <w:rFonts w:ascii="Book Antiqua" w:eastAsia="Book Antiqua" w:hAnsi="Book Antiqua" w:cs="Book Antiqua"/>
          <w:color w:val="000000"/>
        </w:rPr>
        <w:t xml:space="preserve">, Monika </w:t>
      </w:r>
      <w:proofErr w:type="spellStart"/>
      <w:r w:rsidRPr="007B6AE4">
        <w:rPr>
          <w:rFonts w:ascii="Book Antiqua" w:eastAsia="Book Antiqua" w:hAnsi="Book Antiqua" w:cs="Book Antiqua"/>
          <w:color w:val="000000"/>
        </w:rPr>
        <w:t>Peshevska-Sekulovska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Hristiana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Batselova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Tsvetelina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Velikova</w:t>
      </w:r>
      <w:proofErr w:type="spellEnd"/>
    </w:p>
    <w:p w14:paraId="18BCD2C3" w14:textId="77777777" w:rsidR="00A77B3E" w:rsidRPr="007B6AE4" w:rsidRDefault="00A77B3E" w:rsidP="007B6AE4">
      <w:pPr>
        <w:spacing w:line="360" w:lineRule="auto"/>
        <w:jc w:val="both"/>
        <w:rPr>
          <w:rFonts w:ascii="Book Antiqua" w:hAnsi="Book Antiqua"/>
        </w:rPr>
      </w:pPr>
    </w:p>
    <w:p w14:paraId="1EEE42AE"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Violeta </w:t>
      </w:r>
      <w:proofErr w:type="spellStart"/>
      <w:r w:rsidRPr="007B6AE4">
        <w:rPr>
          <w:rFonts w:ascii="Book Antiqua" w:eastAsia="Book Antiqua" w:hAnsi="Book Antiqua" w:cs="Book Antiqua"/>
          <w:b/>
          <w:bCs/>
          <w:color w:val="000000"/>
        </w:rPr>
        <w:t>Snegarova</w:t>
      </w:r>
      <w:proofErr w:type="spellEnd"/>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Clinic of Internal Diseases, Naval Hospital – Varna, Military Medical Academy, Medical Faculty, Medical University, Varna 9000, Bulgaria</w:t>
      </w:r>
    </w:p>
    <w:p w14:paraId="3580DDC3" w14:textId="77777777" w:rsidR="00A77B3E" w:rsidRPr="007B6AE4" w:rsidRDefault="00A77B3E" w:rsidP="007B6AE4">
      <w:pPr>
        <w:spacing w:line="360" w:lineRule="auto"/>
        <w:jc w:val="both"/>
        <w:rPr>
          <w:rFonts w:ascii="Book Antiqua" w:hAnsi="Book Antiqua"/>
        </w:rPr>
      </w:pPr>
    </w:p>
    <w:p w14:paraId="2BC83F6F" w14:textId="77777777" w:rsidR="00A77B3E" w:rsidRPr="007B6AE4" w:rsidRDefault="00A6734F" w:rsidP="007B6AE4">
      <w:pPr>
        <w:spacing w:line="360" w:lineRule="auto"/>
        <w:jc w:val="both"/>
        <w:rPr>
          <w:rFonts w:ascii="Book Antiqua" w:hAnsi="Book Antiqua"/>
        </w:rPr>
      </w:pPr>
      <w:proofErr w:type="spellStart"/>
      <w:r w:rsidRPr="007B6AE4">
        <w:rPr>
          <w:rFonts w:ascii="Book Antiqua" w:eastAsia="Book Antiqua" w:hAnsi="Book Antiqua" w:cs="Book Antiqua"/>
          <w:b/>
          <w:bCs/>
          <w:color w:val="000000"/>
        </w:rPr>
        <w:t>Dimitrina</w:t>
      </w:r>
      <w:proofErr w:type="spellEnd"/>
      <w:r w:rsidRPr="007B6AE4">
        <w:rPr>
          <w:rFonts w:ascii="Book Antiqua" w:eastAsia="Book Antiqua" w:hAnsi="Book Antiqua" w:cs="Book Antiqua"/>
          <w:b/>
          <w:bCs/>
          <w:color w:val="000000"/>
        </w:rPr>
        <w:t xml:space="preserve"> </w:t>
      </w:r>
      <w:proofErr w:type="spellStart"/>
      <w:r w:rsidRPr="007B6AE4">
        <w:rPr>
          <w:rFonts w:ascii="Book Antiqua" w:eastAsia="Book Antiqua" w:hAnsi="Book Antiqua" w:cs="Book Antiqua"/>
          <w:b/>
          <w:bCs/>
          <w:color w:val="000000"/>
        </w:rPr>
        <w:t>Miteva</w:t>
      </w:r>
      <w:proofErr w:type="spellEnd"/>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 xml:space="preserve">Faculty of Biology, Department of Genetics, Sofia University "St. </w:t>
      </w:r>
      <w:proofErr w:type="spellStart"/>
      <w:r w:rsidRPr="007B6AE4">
        <w:rPr>
          <w:rFonts w:ascii="Book Antiqua" w:eastAsia="Book Antiqua" w:hAnsi="Book Antiqua" w:cs="Book Antiqua"/>
          <w:color w:val="000000"/>
        </w:rPr>
        <w:t>Kliment</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Ohridski</w:t>
      </w:r>
      <w:proofErr w:type="spellEnd"/>
      <w:r w:rsidRPr="007B6AE4">
        <w:rPr>
          <w:rFonts w:ascii="Book Antiqua" w:eastAsia="Book Antiqua" w:hAnsi="Book Antiqua" w:cs="Book Antiqua"/>
          <w:color w:val="000000"/>
        </w:rPr>
        <w:t>", Sofia 1164, Bulgaria</w:t>
      </w:r>
    </w:p>
    <w:p w14:paraId="3C3644A4" w14:textId="77777777" w:rsidR="00A77B3E" w:rsidRPr="007B6AE4" w:rsidRDefault="00A77B3E" w:rsidP="007B6AE4">
      <w:pPr>
        <w:spacing w:line="360" w:lineRule="auto"/>
        <w:jc w:val="both"/>
        <w:rPr>
          <w:rFonts w:ascii="Book Antiqua" w:hAnsi="Book Antiqua"/>
        </w:rPr>
      </w:pPr>
    </w:p>
    <w:p w14:paraId="08F40DB7"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Milena </w:t>
      </w:r>
      <w:proofErr w:type="spellStart"/>
      <w:r w:rsidRPr="007B6AE4">
        <w:rPr>
          <w:rFonts w:ascii="Book Antiqua" w:eastAsia="Book Antiqua" w:hAnsi="Book Antiqua" w:cs="Book Antiqua"/>
          <w:b/>
          <w:bCs/>
          <w:color w:val="000000"/>
        </w:rPr>
        <w:t>Gulinac</w:t>
      </w:r>
      <w:proofErr w:type="spellEnd"/>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Department of General and Clinical Pathology, Medical Faculty, Medical University of Plovdiv, Plovdiv 4000, Bulgaria</w:t>
      </w:r>
    </w:p>
    <w:p w14:paraId="15BED98F" w14:textId="77777777" w:rsidR="00A77B3E" w:rsidRPr="007B6AE4" w:rsidRDefault="00A77B3E" w:rsidP="007B6AE4">
      <w:pPr>
        <w:spacing w:line="360" w:lineRule="auto"/>
        <w:jc w:val="both"/>
        <w:rPr>
          <w:rFonts w:ascii="Book Antiqua" w:hAnsi="Book Antiqua"/>
        </w:rPr>
      </w:pPr>
    </w:p>
    <w:p w14:paraId="55ACFFA4"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Monika </w:t>
      </w:r>
      <w:proofErr w:type="spellStart"/>
      <w:r w:rsidRPr="007B6AE4">
        <w:rPr>
          <w:rFonts w:ascii="Book Antiqua" w:eastAsia="Book Antiqua" w:hAnsi="Book Antiqua" w:cs="Book Antiqua"/>
          <w:b/>
          <w:bCs/>
          <w:color w:val="000000"/>
        </w:rPr>
        <w:t>Peshevska-Sekulovska</w:t>
      </w:r>
      <w:proofErr w:type="spellEnd"/>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 xml:space="preserve">Department of Gastroenterology, University Hospital </w:t>
      </w:r>
      <w:proofErr w:type="spellStart"/>
      <w:r w:rsidRPr="007B6AE4">
        <w:rPr>
          <w:rFonts w:ascii="Book Antiqua" w:eastAsia="Book Antiqua" w:hAnsi="Book Antiqua" w:cs="Book Antiqua"/>
          <w:color w:val="000000"/>
        </w:rPr>
        <w:t>Lozenetz</w:t>
      </w:r>
      <w:proofErr w:type="spellEnd"/>
      <w:r w:rsidRPr="007B6AE4">
        <w:rPr>
          <w:rFonts w:ascii="Book Antiqua" w:eastAsia="Book Antiqua" w:hAnsi="Book Antiqua" w:cs="Book Antiqua"/>
          <w:color w:val="000000"/>
        </w:rPr>
        <w:t>, Sofia 1407, Bulgaria</w:t>
      </w:r>
    </w:p>
    <w:p w14:paraId="68D8155C" w14:textId="77777777" w:rsidR="00A77B3E" w:rsidRPr="007B6AE4" w:rsidRDefault="00A77B3E" w:rsidP="007B6AE4">
      <w:pPr>
        <w:spacing w:line="360" w:lineRule="auto"/>
        <w:jc w:val="both"/>
        <w:rPr>
          <w:rFonts w:ascii="Book Antiqua" w:hAnsi="Book Antiqua"/>
        </w:rPr>
      </w:pPr>
    </w:p>
    <w:p w14:paraId="44B86202"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Monika </w:t>
      </w:r>
      <w:proofErr w:type="spellStart"/>
      <w:r w:rsidRPr="007B6AE4">
        <w:rPr>
          <w:rFonts w:ascii="Book Antiqua" w:eastAsia="Book Antiqua" w:hAnsi="Book Antiqua" w:cs="Book Antiqua"/>
          <w:b/>
          <w:bCs/>
          <w:color w:val="000000"/>
        </w:rPr>
        <w:t>Peshevska-Sekulovska</w:t>
      </w:r>
      <w:proofErr w:type="spellEnd"/>
      <w:r w:rsidRPr="007B6AE4">
        <w:rPr>
          <w:rFonts w:ascii="Book Antiqua" w:eastAsia="Book Antiqua" w:hAnsi="Book Antiqua" w:cs="Book Antiqua"/>
          <w:b/>
          <w:bCs/>
          <w:color w:val="000000"/>
        </w:rPr>
        <w:t xml:space="preserve">, </w:t>
      </w:r>
      <w:proofErr w:type="spellStart"/>
      <w:r w:rsidR="00F53C21" w:rsidRPr="007B6AE4">
        <w:rPr>
          <w:rFonts w:ascii="Book Antiqua" w:eastAsia="Book Antiqua" w:hAnsi="Book Antiqua" w:cs="Book Antiqua"/>
          <w:b/>
          <w:bCs/>
          <w:color w:val="000000"/>
        </w:rPr>
        <w:t>Tsvetelina</w:t>
      </w:r>
      <w:proofErr w:type="spellEnd"/>
      <w:r w:rsidR="00F53C21" w:rsidRPr="007B6AE4">
        <w:rPr>
          <w:rFonts w:ascii="Book Antiqua" w:eastAsia="Book Antiqua" w:hAnsi="Book Antiqua" w:cs="Book Antiqua"/>
          <w:b/>
          <w:bCs/>
          <w:color w:val="000000"/>
        </w:rPr>
        <w:t xml:space="preserve"> </w:t>
      </w:r>
      <w:proofErr w:type="spellStart"/>
      <w:r w:rsidR="00F53C21" w:rsidRPr="007B6AE4">
        <w:rPr>
          <w:rFonts w:ascii="Book Antiqua" w:eastAsia="Book Antiqua" w:hAnsi="Book Antiqua" w:cs="Book Antiqua"/>
          <w:b/>
          <w:bCs/>
          <w:color w:val="000000"/>
        </w:rPr>
        <w:t>Velikova</w:t>
      </w:r>
      <w:proofErr w:type="spellEnd"/>
      <w:r w:rsidR="00F53C21"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 xml:space="preserve">Medical Faculty, Sofia University St. </w:t>
      </w:r>
      <w:proofErr w:type="spellStart"/>
      <w:r w:rsidRPr="007B6AE4">
        <w:rPr>
          <w:rFonts w:ascii="Book Antiqua" w:eastAsia="Book Antiqua" w:hAnsi="Book Antiqua" w:cs="Book Antiqua"/>
          <w:color w:val="000000"/>
        </w:rPr>
        <w:t>Kliment</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Ohridski</w:t>
      </w:r>
      <w:proofErr w:type="spellEnd"/>
      <w:r w:rsidRPr="007B6AE4">
        <w:rPr>
          <w:rFonts w:ascii="Book Antiqua" w:eastAsia="Book Antiqua" w:hAnsi="Book Antiqua" w:cs="Book Antiqua"/>
          <w:color w:val="000000"/>
        </w:rPr>
        <w:t>, Sofia 1407, Others, Bulgaria</w:t>
      </w:r>
    </w:p>
    <w:p w14:paraId="7094BCAB" w14:textId="77777777" w:rsidR="00A77B3E" w:rsidRPr="007B6AE4" w:rsidRDefault="00A77B3E" w:rsidP="007B6AE4">
      <w:pPr>
        <w:spacing w:line="360" w:lineRule="auto"/>
        <w:jc w:val="both"/>
        <w:rPr>
          <w:rFonts w:ascii="Book Antiqua" w:hAnsi="Book Antiqua"/>
        </w:rPr>
      </w:pPr>
    </w:p>
    <w:p w14:paraId="1516D313" w14:textId="23E42C39" w:rsidR="00A77B3E" w:rsidRPr="007B6AE4" w:rsidRDefault="00A6734F" w:rsidP="007B6AE4">
      <w:pPr>
        <w:spacing w:line="360" w:lineRule="auto"/>
        <w:jc w:val="both"/>
        <w:rPr>
          <w:rFonts w:ascii="Book Antiqua" w:hAnsi="Book Antiqua"/>
        </w:rPr>
      </w:pPr>
      <w:proofErr w:type="spellStart"/>
      <w:r w:rsidRPr="007B6AE4">
        <w:rPr>
          <w:rFonts w:ascii="Book Antiqua" w:eastAsia="Book Antiqua" w:hAnsi="Book Antiqua" w:cs="Book Antiqua"/>
          <w:b/>
          <w:bCs/>
          <w:color w:val="000000"/>
        </w:rPr>
        <w:t>Hristiana</w:t>
      </w:r>
      <w:proofErr w:type="spellEnd"/>
      <w:r w:rsidRPr="007B6AE4">
        <w:rPr>
          <w:rFonts w:ascii="Book Antiqua" w:eastAsia="Book Antiqua" w:hAnsi="Book Antiqua" w:cs="Book Antiqua"/>
          <w:b/>
          <w:bCs/>
          <w:color w:val="000000"/>
        </w:rPr>
        <w:t xml:space="preserve"> </w:t>
      </w:r>
      <w:proofErr w:type="spellStart"/>
      <w:r w:rsidRPr="007B6AE4">
        <w:rPr>
          <w:rFonts w:ascii="Book Antiqua" w:eastAsia="Book Antiqua" w:hAnsi="Book Antiqua" w:cs="Book Antiqua"/>
          <w:b/>
          <w:bCs/>
          <w:color w:val="000000"/>
        </w:rPr>
        <w:t>Batselova</w:t>
      </w:r>
      <w:proofErr w:type="spellEnd"/>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Department of Epidemiology and Disaster Medicine, Medical University, Plovdiv, University Hospital "St George", Plovdiv 6000, Bulgaria</w:t>
      </w:r>
    </w:p>
    <w:p w14:paraId="27AC498F" w14:textId="77777777" w:rsidR="00A77B3E" w:rsidRPr="007B6AE4" w:rsidRDefault="00A77B3E" w:rsidP="007B6AE4">
      <w:pPr>
        <w:spacing w:line="360" w:lineRule="auto"/>
        <w:jc w:val="both"/>
        <w:rPr>
          <w:rFonts w:ascii="Book Antiqua" w:hAnsi="Book Antiqua"/>
        </w:rPr>
      </w:pPr>
    </w:p>
    <w:p w14:paraId="178EBBA2" w14:textId="77777777" w:rsidR="00A77B3E" w:rsidRPr="007B6AE4" w:rsidRDefault="00A6734F" w:rsidP="007B6AE4">
      <w:pPr>
        <w:spacing w:line="360" w:lineRule="auto"/>
        <w:jc w:val="both"/>
        <w:rPr>
          <w:rFonts w:ascii="Book Antiqua" w:hAnsi="Book Antiqua"/>
        </w:rPr>
      </w:pPr>
      <w:proofErr w:type="spellStart"/>
      <w:r w:rsidRPr="007B6AE4">
        <w:rPr>
          <w:rFonts w:ascii="Book Antiqua" w:eastAsia="Book Antiqua" w:hAnsi="Book Antiqua" w:cs="Book Antiqua"/>
          <w:b/>
          <w:bCs/>
          <w:color w:val="000000"/>
        </w:rPr>
        <w:t>Tsvetelina</w:t>
      </w:r>
      <w:proofErr w:type="spellEnd"/>
      <w:r w:rsidRPr="007B6AE4">
        <w:rPr>
          <w:rFonts w:ascii="Book Antiqua" w:eastAsia="Book Antiqua" w:hAnsi="Book Antiqua" w:cs="Book Antiqua"/>
          <w:b/>
          <w:bCs/>
          <w:color w:val="000000"/>
        </w:rPr>
        <w:t xml:space="preserve"> </w:t>
      </w:r>
      <w:proofErr w:type="spellStart"/>
      <w:r w:rsidRPr="007B6AE4">
        <w:rPr>
          <w:rFonts w:ascii="Book Antiqua" w:eastAsia="Book Antiqua" w:hAnsi="Book Antiqua" w:cs="Book Antiqua"/>
          <w:b/>
          <w:bCs/>
          <w:color w:val="000000"/>
        </w:rPr>
        <w:t>Velikova</w:t>
      </w:r>
      <w:proofErr w:type="spellEnd"/>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 xml:space="preserve">Department of Clinical Immunology, University Hospital </w:t>
      </w:r>
      <w:proofErr w:type="spellStart"/>
      <w:r w:rsidRPr="007B6AE4">
        <w:rPr>
          <w:rFonts w:ascii="Book Antiqua" w:eastAsia="Book Antiqua" w:hAnsi="Book Antiqua" w:cs="Book Antiqua"/>
          <w:color w:val="000000"/>
        </w:rPr>
        <w:t>Lozenetz</w:t>
      </w:r>
      <w:proofErr w:type="spellEnd"/>
      <w:r w:rsidRPr="007B6AE4">
        <w:rPr>
          <w:rFonts w:ascii="Book Antiqua" w:eastAsia="Book Antiqua" w:hAnsi="Book Antiqua" w:cs="Book Antiqua"/>
          <w:color w:val="000000"/>
        </w:rPr>
        <w:t>, Sofia 1407, Bulgaria</w:t>
      </w:r>
    </w:p>
    <w:p w14:paraId="59C0F0AB" w14:textId="77777777" w:rsidR="003C0258" w:rsidRPr="007B6AE4" w:rsidRDefault="003C0258" w:rsidP="007B6AE4">
      <w:pPr>
        <w:spacing w:line="360" w:lineRule="auto"/>
        <w:jc w:val="both"/>
        <w:rPr>
          <w:rFonts w:ascii="Book Antiqua" w:eastAsia="Book Antiqua" w:hAnsi="Book Antiqua" w:cs="Book Antiqua"/>
          <w:color w:val="000000"/>
        </w:rPr>
      </w:pPr>
    </w:p>
    <w:p w14:paraId="59DDC083" w14:textId="77777777" w:rsidR="003C0258" w:rsidRPr="007B6AE4" w:rsidRDefault="003C0258" w:rsidP="007B6AE4">
      <w:pPr>
        <w:spacing w:line="360" w:lineRule="auto"/>
        <w:jc w:val="both"/>
        <w:rPr>
          <w:rFonts w:ascii="Book Antiqua" w:hAnsi="Book Antiqua"/>
        </w:rPr>
      </w:pPr>
      <w:r w:rsidRPr="007B6AE4">
        <w:rPr>
          <w:rFonts w:ascii="Book Antiqua" w:eastAsia="Book Antiqua" w:hAnsi="Book Antiqua" w:cs="Book Antiqua"/>
          <w:color w:val="000000"/>
        </w:rPr>
        <w:t xml:space="preserve">Violeta </w:t>
      </w:r>
      <w:proofErr w:type="spellStart"/>
      <w:r w:rsidRPr="007B6AE4">
        <w:rPr>
          <w:rFonts w:ascii="Book Antiqua" w:eastAsia="Book Antiqua" w:hAnsi="Book Antiqua" w:cs="Book Antiqua"/>
          <w:color w:val="000000"/>
        </w:rPr>
        <w:t>Snegarova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Dimitrina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Miteva</w:t>
      </w:r>
      <w:proofErr w:type="spellEnd"/>
      <w:r w:rsidRPr="007B6AE4">
        <w:rPr>
          <w:rFonts w:ascii="Book Antiqua" w:eastAsia="Book Antiqua" w:hAnsi="Book Antiqua" w:cs="Book Antiqua"/>
          <w:color w:val="000000"/>
        </w:rPr>
        <w:t xml:space="preserve">, Milena </w:t>
      </w:r>
      <w:proofErr w:type="spellStart"/>
      <w:r w:rsidRPr="007B6AE4">
        <w:rPr>
          <w:rFonts w:ascii="Book Antiqua" w:eastAsia="Book Antiqua" w:hAnsi="Book Antiqua" w:cs="Book Antiqua"/>
          <w:color w:val="000000"/>
        </w:rPr>
        <w:t>Gulinac</w:t>
      </w:r>
      <w:proofErr w:type="spellEnd"/>
      <w:r w:rsidRPr="007B6AE4">
        <w:rPr>
          <w:rFonts w:ascii="Book Antiqua" w:eastAsia="Book Antiqua" w:hAnsi="Book Antiqua" w:cs="Book Antiqua"/>
          <w:color w:val="000000"/>
        </w:rPr>
        <w:t xml:space="preserve">, Monika </w:t>
      </w:r>
      <w:proofErr w:type="spellStart"/>
      <w:r w:rsidRPr="007B6AE4">
        <w:rPr>
          <w:rFonts w:ascii="Book Antiqua" w:eastAsia="Book Antiqua" w:hAnsi="Book Antiqua" w:cs="Book Antiqua"/>
          <w:color w:val="000000"/>
        </w:rPr>
        <w:t>Peshevska-Sekulovska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Hristiana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Batselova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Tsvetelina</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Velikova</w:t>
      </w:r>
      <w:proofErr w:type="spellEnd"/>
    </w:p>
    <w:p w14:paraId="2B2F4D1D" w14:textId="77777777" w:rsidR="00A77B3E" w:rsidRPr="007B6AE4" w:rsidRDefault="00A77B3E" w:rsidP="007B6AE4">
      <w:pPr>
        <w:spacing w:line="360" w:lineRule="auto"/>
        <w:jc w:val="both"/>
        <w:rPr>
          <w:rFonts w:ascii="Book Antiqua" w:hAnsi="Book Antiqua"/>
        </w:rPr>
      </w:pPr>
    </w:p>
    <w:p w14:paraId="50AE1E1C" w14:textId="2D7031A1" w:rsidR="00A77B3E" w:rsidRPr="007B6AE4" w:rsidRDefault="00A6734F" w:rsidP="007B6AE4">
      <w:pPr>
        <w:spacing w:line="360" w:lineRule="auto"/>
        <w:jc w:val="both"/>
        <w:rPr>
          <w:rFonts w:ascii="Book Antiqua" w:hAnsi="Book Antiqua"/>
        </w:rPr>
      </w:pPr>
      <w:r w:rsidRPr="00307209">
        <w:rPr>
          <w:rFonts w:ascii="Book Antiqua" w:eastAsia="Book Antiqua" w:hAnsi="Book Antiqua" w:cs="Book Antiqua"/>
          <w:b/>
          <w:bCs/>
          <w:color w:val="000000"/>
        </w:rPr>
        <w:t xml:space="preserve">Author contributions: </w:t>
      </w:r>
      <w:proofErr w:type="spellStart"/>
      <w:r w:rsidR="00857090" w:rsidRPr="00307209">
        <w:rPr>
          <w:rFonts w:ascii="Book Antiqua" w:eastAsia="Book Antiqua" w:hAnsi="Book Antiqua" w:cs="Book Antiqua"/>
          <w:color w:val="000000"/>
        </w:rPr>
        <w:t>Snegarova</w:t>
      </w:r>
      <w:proofErr w:type="spellEnd"/>
      <w:r w:rsidR="00857090" w:rsidRPr="00307209">
        <w:rPr>
          <w:rFonts w:ascii="Book Antiqua" w:eastAsia="Book Antiqua" w:hAnsi="Book Antiqua" w:cs="Book Antiqua"/>
          <w:color w:val="000000"/>
        </w:rPr>
        <w:t xml:space="preserve"> </w:t>
      </w:r>
      <w:r w:rsidR="00EF0597" w:rsidRPr="00307209">
        <w:rPr>
          <w:rFonts w:ascii="Book Antiqua" w:eastAsia="Book Antiqua" w:hAnsi="Book Antiqua" w:cs="Book Antiqua"/>
          <w:color w:val="000000"/>
        </w:rPr>
        <w:t>V</w:t>
      </w:r>
      <w:r w:rsidRPr="00307209">
        <w:rPr>
          <w:rFonts w:ascii="Book Antiqua" w:eastAsia="Book Antiqua" w:hAnsi="Book Antiqua" w:cs="Book Antiqua"/>
          <w:color w:val="000000"/>
        </w:rPr>
        <w:t xml:space="preserve">, </w:t>
      </w:r>
      <w:proofErr w:type="spellStart"/>
      <w:r w:rsidR="003C0258" w:rsidRPr="00307209">
        <w:rPr>
          <w:rFonts w:ascii="Book Antiqua" w:eastAsia="Book Antiqua" w:hAnsi="Book Antiqua" w:cs="Book Antiqua"/>
          <w:color w:val="000000"/>
        </w:rPr>
        <w:t>Miteva</w:t>
      </w:r>
      <w:proofErr w:type="spellEnd"/>
      <w:r w:rsidR="003C0258" w:rsidRPr="00307209">
        <w:rPr>
          <w:rFonts w:ascii="Book Antiqua" w:eastAsia="Book Antiqua" w:hAnsi="Book Antiqua" w:cs="Book Antiqua"/>
          <w:color w:val="000000"/>
        </w:rPr>
        <w:t xml:space="preserve"> D</w:t>
      </w:r>
      <w:r w:rsidRPr="00307209">
        <w:rPr>
          <w:rFonts w:ascii="Book Antiqua" w:eastAsia="Book Antiqua" w:hAnsi="Book Antiqua" w:cs="Book Antiqua"/>
          <w:color w:val="000000"/>
        </w:rPr>
        <w:t xml:space="preserve"> and </w:t>
      </w:r>
      <w:proofErr w:type="spellStart"/>
      <w:r w:rsidR="003C0258" w:rsidRPr="00307209">
        <w:rPr>
          <w:rFonts w:ascii="Book Antiqua" w:eastAsia="Book Antiqua" w:hAnsi="Book Antiqua" w:cs="Book Antiqua"/>
          <w:color w:val="000000"/>
        </w:rPr>
        <w:t>Velikova</w:t>
      </w:r>
      <w:proofErr w:type="spellEnd"/>
      <w:r w:rsidR="003C0258" w:rsidRPr="00307209">
        <w:rPr>
          <w:rFonts w:ascii="Book Antiqua" w:eastAsia="Book Antiqua" w:hAnsi="Book Antiqua" w:cs="Book Antiqua"/>
          <w:color w:val="000000"/>
        </w:rPr>
        <w:t xml:space="preserve"> T</w:t>
      </w:r>
      <w:r w:rsidRPr="00307209">
        <w:rPr>
          <w:rFonts w:ascii="Book Antiqua" w:eastAsia="Book Antiqua" w:hAnsi="Book Antiqua" w:cs="Book Antiqua"/>
          <w:color w:val="000000"/>
        </w:rPr>
        <w:t xml:space="preserve"> conceptualized the idea</w:t>
      </w:r>
      <w:r w:rsidR="003C0258" w:rsidRPr="00307209">
        <w:rPr>
          <w:rFonts w:ascii="Book Antiqua" w:eastAsia="Book Antiqua" w:hAnsi="Book Antiqua" w:cs="Book Antiqua"/>
          <w:color w:val="000000"/>
        </w:rPr>
        <w:t>;</w:t>
      </w:r>
      <w:r w:rsidRPr="00307209">
        <w:rPr>
          <w:rFonts w:ascii="Book Antiqua" w:eastAsia="Book Antiqua" w:hAnsi="Book Antiqua" w:cs="Book Antiqua"/>
          <w:color w:val="000000"/>
        </w:rPr>
        <w:t xml:space="preserve"> </w:t>
      </w:r>
      <w:proofErr w:type="spellStart"/>
      <w:r w:rsidR="00857090" w:rsidRPr="00307209">
        <w:rPr>
          <w:rFonts w:ascii="Book Antiqua" w:eastAsia="Book Antiqua" w:hAnsi="Book Antiqua" w:cs="Book Antiqua"/>
          <w:color w:val="000000"/>
        </w:rPr>
        <w:t>Snegarova</w:t>
      </w:r>
      <w:proofErr w:type="spellEnd"/>
      <w:r w:rsidR="00857090" w:rsidRPr="00307209">
        <w:rPr>
          <w:rFonts w:ascii="Book Antiqua" w:eastAsia="Book Antiqua" w:hAnsi="Book Antiqua" w:cs="Book Antiqua"/>
          <w:color w:val="000000"/>
        </w:rPr>
        <w:t xml:space="preserve"> </w:t>
      </w:r>
      <w:r w:rsidR="00EF0597" w:rsidRPr="00307209">
        <w:rPr>
          <w:rFonts w:ascii="Book Antiqua" w:eastAsia="Book Antiqua" w:hAnsi="Book Antiqua" w:cs="Book Antiqua"/>
          <w:color w:val="000000"/>
        </w:rPr>
        <w:t xml:space="preserve">V </w:t>
      </w:r>
      <w:r w:rsidRPr="00307209">
        <w:rPr>
          <w:rFonts w:ascii="Book Antiqua" w:eastAsia="Book Antiqua" w:hAnsi="Book Antiqua" w:cs="Book Antiqua"/>
          <w:color w:val="000000"/>
        </w:rPr>
        <w:t xml:space="preserve">and </w:t>
      </w:r>
      <w:proofErr w:type="spellStart"/>
      <w:r w:rsidR="003C0258" w:rsidRPr="00307209">
        <w:rPr>
          <w:rFonts w:ascii="Book Antiqua" w:eastAsia="Book Antiqua" w:hAnsi="Book Antiqua" w:cs="Book Antiqua"/>
          <w:color w:val="000000"/>
        </w:rPr>
        <w:t>Miteva</w:t>
      </w:r>
      <w:proofErr w:type="spellEnd"/>
      <w:r w:rsidR="003C0258" w:rsidRPr="00307209">
        <w:rPr>
          <w:rFonts w:ascii="Book Antiqua" w:eastAsia="Book Antiqua" w:hAnsi="Book Antiqua" w:cs="Book Antiqua"/>
          <w:color w:val="000000"/>
        </w:rPr>
        <w:t xml:space="preserve"> D</w:t>
      </w:r>
      <w:r w:rsidRPr="00307209">
        <w:rPr>
          <w:rFonts w:ascii="Book Antiqua" w:eastAsia="Book Antiqua" w:hAnsi="Book Antiqua" w:cs="Book Antiqua"/>
          <w:color w:val="000000"/>
        </w:rPr>
        <w:t xml:space="preserve"> reviewed the literature and wrote the draft</w:t>
      </w:r>
      <w:r w:rsidR="009B31B2" w:rsidRPr="00307209">
        <w:rPr>
          <w:rFonts w:ascii="Book Antiqua" w:eastAsia="Book Antiqua" w:hAnsi="Book Antiqua" w:cs="Book Antiqua"/>
          <w:color w:val="000000"/>
        </w:rPr>
        <w:t>;</w:t>
      </w:r>
      <w:r w:rsidRPr="00307209">
        <w:rPr>
          <w:rFonts w:ascii="Book Antiqua" w:eastAsia="Book Antiqua" w:hAnsi="Book Antiqua" w:cs="Book Antiqua"/>
          <w:color w:val="000000"/>
        </w:rPr>
        <w:t xml:space="preserve"> </w:t>
      </w:r>
      <w:proofErr w:type="spellStart"/>
      <w:r w:rsidR="003C0258" w:rsidRPr="00307209">
        <w:rPr>
          <w:rFonts w:ascii="Book Antiqua" w:eastAsia="Book Antiqua" w:hAnsi="Book Antiqua" w:cs="Book Antiqua"/>
          <w:color w:val="000000"/>
        </w:rPr>
        <w:t>Gulinac</w:t>
      </w:r>
      <w:proofErr w:type="spellEnd"/>
      <w:r w:rsidR="003C0258" w:rsidRPr="00307209">
        <w:rPr>
          <w:rFonts w:ascii="Book Antiqua" w:eastAsia="Book Antiqua" w:hAnsi="Book Antiqua" w:cs="Book Antiqua"/>
          <w:color w:val="000000"/>
        </w:rPr>
        <w:t xml:space="preserve"> M</w:t>
      </w:r>
      <w:r w:rsidRPr="00307209">
        <w:rPr>
          <w:rFonts w:ascii="Book Antiqua" w:eastAsia="Book Antiqua" w:hAnsi="Book Antiqua" w:cs="Book Antiqua"/>
          <w:color w:val="000000"/>
        </w:rPr>
        <w:t xml:space="preserve">, </w:t>
      </w:r>
      <w:proofErr w:type="spellStart"/>
      <w:r w:rsidR="003C0258" w:rsidRPr="00307209">
        <w:rPr>
          <w:rFonts w:ascii="Book Antiqua" w:eastAsia="Book Antiqua" w:hAnsi="Book Antiqua" w:cs="Book Antiqua"/>
          <w:color w:val="000000"/>
        </w:rPr>
        <w:t>Batselova</w:t>
      </w:r>
      <w:proofErr w:type="spellEnd"/>
      <w:r w:rsidR="003C0258" w:rsidRPr="00307209">
        <w:rPr>
          <w:rFonts w:ascii="Book Antiqua" w:eastAsia="Book Antiqua" w:hAnsi="Book Antiqua" w:cs="Book Antiqua"/>
          <w:color w:val="000000"/>
        </w:rPr>
        <w:t xml:space="preserve"> H</w:t>
      </w:r>
      <w:r w:rsidRPr="00307209">
        <w:rPr>
          <w:rFonts w:ascii="Book Antiqua" w:eastAsia="Book Antiqua" w:hAnsi="Book Antiqua" w:cs="Book Antiqua"/>
          <w:color w:val="000000"/>
        </w:rPr>
        <w:t xml:space="preserve">, </w:t>
      </w:r>
      <w:proofErr w:type="spellStart"/>
      <w:r w:rsidR="003C0258" w:rsidRPr="00307209">
        <w:rPr>
          <w:rFonts w:ascii="Book Antiqua" w:eastAsia="Book Antiqua" w:hAnsi="Book Antiqua" w:cs="Book Antiqua"/>
          <w:color w:val="000000"/>
        </w:rPr>
        <w:t>Peshevska-Sekulovska</w:t>
      </w:r>
      <w:proofErr w:type="spellEnd"/>
      <w:r w:rsidR="003C0258" w:rsidRPr="00307209">
        <w:rPr>
          <w:rFonts w:ascii="Book Antiqua" w:eastAsia="Book Antiqua" w:hAnsi="Book Antiqua" w:cs="Book Antiqua"/>
          <w:color w:val="000000"/>
        </w:rPr>
        <w:t xml:space="preserve"> </w:t>
      </w:r>
      <w:r w:rsidRPr="00307209">
        <w:rPr>
          <w:rFonts w:ascii="Book Antiqua" w:eastAsia="Book Antiqua" w:hAnsi="Book Antiqua" w:cs="Book Antiqua"/>
          <w:color w:val="000000"/>
        </w:rPr>
        <w:t>M</w:t>
      </w:r>
      <w:r w:rsidR="003C0258" w:rsidRPr="00307209">
        <w:rPr>
          <w:rFonts w:ascii="Book Antiqua" w:eastAsia="Book Antiqua" w:hAnsi="Book Antiqua" w:cs="Book Antiqua"/>
          <w:color w:val="000000"/>
        </w:rPr>
        <w:t>,</w:t>
      </w:r>
      <w:r w:rsidRPr="00307209">
        <w:rPr>
          <w:rFonts w:ascii="Book Antiqua" w:eastAsia="Book Antiqua" w:hAnsi="Book Antiqua" w:cs="Book Antiqua"/>
          <w:color w:val="000000"/>
        </w:rPr>
        <w:t xml:space="preserve"> and </w:t>
      </w:r>
      <w:proofErr w:type="spellStart"/>
      <w:r w:rsidR="00940863" w:rsidRPr="00307209">
        <w:rPr>
          <w:rFonts w:ascii="Book Antiqua" w:eastAsia="Book Antiqua" w:hAnsi="Book Antiqua" w:cs="Book Antiqua"/>
          <w:color w:val="000000"/>
        </w:rPr>
        <w:t>Velikova</w:t>
      </w:r>
      <w:proofErr w:type="spellEnd"/>
      <w:r w:rsidR="00940863" w:rsidRPr="00307209">
        <w:rPr>
          <w:rFonts w:ascii="Book Antiqua" w:eastAsia="Book Antiqua" w:hAnsi="Book Antiqua" w:cs="Book Antiqua"/>
          <w:color w:val="000000"/>
        </w:rPr>
        <w:t xml:space="preserve"> T</w:t>
      </w:r>
      <w:r w:rsidRPr="00307209">
        <w:rPr>
          <w:rFonts w:ascii="Book Antiqua" w:eastAsia="Book Antiqua" w:hAnsi="Book Antiqua" w:cs="Book Antiqua"/>
          <w:color w:val="000000"/>
        </w:rPr>
        <w:t xml:space="preserve"> contributed to reviewing the literature and man</w:t>
      </w:r>
      <w:r w:rsidRPr="007B6AE4">
        <w:rPr>
          <w:rFonts w:ascii="Book Antiqua" w:eastAsia="Book Antiqua" w:hAnsi="Book Antiqua" w:cs="Book Antiqua"/>
          <w:color w:val="000000"/>
        </w:rPr>
        <w:t>uscript drafting</w:t>
      </w:r>
      <w:r w:rsidR="00881974" w:rsidRPr="007B6AE4">
        <w:rPr>
          <w:rFonts w:ascii="Book Antiqua" w:eastAsia="Book Antiqua" w:hAnsi="Book Antiqua" w:cs="Book Antiqua"/>
          <w:color w:val="000000"/>
        </w:rPr>
        <w:t>;</w:t>
      </w:r>
      <w:r w:rsidRPr="007B6AE4">
        <w:rPr>
          <w:rFonts w:ascii="Book Antiqua" w:eastAsia="Book Antiqua" w:hAnsi="Book Antiqua" w:cs="Book Antiqua"/>
          <w:color w:val="000000"/>
        </w:rPr>
        <w:t xml:space="preserve"> </w:t>
      </w:r>
      <w:proofErr w:type="spellStart"/>
      <w:r w:rsidR="00881974" w:rsidRPr="007B6AE4">
        <w:rPr>
          <w:rFonts w:ascii="Book Antiqua" w:eastAsia="Book Antiqua" w:hAnsi="Book Antiqua" w:cs="Book Antiqua"/>
          <w:color w:val="000000"/>
        </w:rPr>
        <w:t>Velikova</w:t>
      </w:r>
      <w:proofErr w:type="spellEnd"/>
      <w:r w:rsidR="00881974" w:rsidRPr="007B6AE4">
        <w:rPr>
          <w:rFonts w:ascii="Book Antiqua" w:eastAsia="Book Antiqua" w:hAnsi="Book Antiqua" w:cs="Book Antiqua"/>
          <w:color w:val="000000"/>
        </w:rPr>
        <w:t xml:space="preserve"> T</w:t>
      </w:r>
      <w:r w:rsidRPr="007B6AE4">
        <w:rPr>
          <w:rFonts w:ascii="Book Antiqua" w:eastAsia="Book Antiqua" w:hAnsi="Book Antiqua" w:cs="Book Antiqua"/>
          <w:color w:val="000000"/>
        </w:rPr>
        <w:t xml:space="preserve"> and all authors were responsible for critically revising the manuscript for relevant intellectual content</w:t>
      </w:r>
      <w:r w:rsidR="00050C46" w:rsidRPr="007B6AE4">
        <w:rPr>
          <w:rFonts w:ascii="Book Antiqua" w:eastAsia="Book Antiqua" w:hAnsi="Book Antiqua" w:cs="Book Antiqua"/>
          <w:color w:val="000000"/>
        </w:rPr>
        <w:t>;</w:t>
      </w:r>
      <w:r w:rsidRPr="007B6AE4">
        <w:rPr>
          <w:rFonts w:ascii="Book Antiqua" w:eastAsia="Book Antiqua" w:hAnsi="Book Antiqua" w:cs="Book Antiqua"/>
          <w:color w:val="000000"/>
        </w:rPr>
        <w:t xml:space="preserve"> </w:t>
      </w:r>
      <w:proofErr w:type="gramStart"/>
      <w:r w:rsidRPr="007B6AE4">
        <w:rPr>
          <w:rFonts w:ascii="Book Antiqua" w:eastAsia="Book Antiqua" w:hAnsi="Book Antiqua" w:cs="Book Antiqua"/>
          <w:color w:val="000000"/>
        </w:rPr>
        <w:t>All of</w:t>
      </w:r>
      <w:proofErr w:type="gramEnd"/>
      <w:r w:rsidRPr="007B6AE4">
        <w:rPr>
          <w:rFonts w:ascii="Book Antiqua" w:eastAsia="Book Antiqua" w:hAnsi="Book Antiqua" w:cs="Book Antiqua"/>
          <w:color w:val="000000"/>
        </w:rPr>
        <w:t xml:space="preserve"> the authors approved the final version of the paper before submission.</w:t>
      </w:r>
    </w:p>
    <w:p w14:paraId="42C60A70" w14:textId="77777777" w:rsidR="00A77B3E" w:rsidRPr="007B6AE4" w:rsidRDefault="00A77B3E" w:rsidP="007B6AE4">
      <w:pPr>
        <w:spacing w:line="360" w:lineRule="auto"/>
        <w:ind w:firstLine="720"/>
        <w:jc w:val="both"/>
        <w:rPr>
          <w:rFonts w:ascii="Book Antiqua" w:hAnsi="Book Antiqua"/>
        </w:rPr>
      </w:pPr>
    </w:p>
    <w:p w14:paraId="428B449A" w14:textId="125ACEEF"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Corresponding author: </w:t>
      </w:r>
      <w:proofErr w:type="spellStart"/>
      <w:r w:rsidRPr="007B6AE4">
        <w:rPr>
          <w:rFonts w:ascii="Book Antiqua" w:eastAsia="Book Antiqua" w:hAnsi="Book Antiqua" w:cs="Book Antiqua"/>
          <w:b/>
          <w:bCs/>
          <w:color w:val="000000"/>
        </w:rPr>
        <w:t>Tsvetelina</w:t>
      </w:r>
      <w:proofErr w:type="spellEnd"/>
      <w:r w:rsidRPr="007B6AE4">
        <w:rPr>
          <w:rFonts w:ascii="Book Antiqua" w:eastAsia="Book Antiqua" w:hAnsi="Book Antiqua" w:cs="Book Antiqua"/>
          <w:b/>
          <w:bCs/>
          <w:color w:val="000000"/>
        </w:rPr>
        <w:t xml:space="preserve"> </w:t>
      </w:r>
      <w:proofErr w:type="spellStart"/>
      <w:r w:rsidRPr="007B6AE4">
        <w:rPr>
          <w:rFonts w:ascii="Book Antiqua" w:eastAsia="Book Antiqua" w:hAnsi="Book Antiqua" w:cs="Book Antiqua"/>
          <w:b/>
          <w:bCs/>
          <w:color w:val="000000"/>
        </w:rPr>
        <w:t>Velikova</w:t>
      </w:r>
      <w:proofErr w:type="spellEnd"/>
      <w:r w:rsidRPr="007B6AE4">
        <w:rPr>
          <w:rFonts w:ascii="Book Antiqua" w:eastAsia="Book Antiqua" w:hAnsi="Book Antiqua" w:cs="Book Antiqua"/>
          <w:b/>
          <w:bCs/>
          <w:color w:val="000000"/>
        </w:rPr>
        <w:t xml:space="preserve">, MD, PhD, Assistant Professor, Chief Doctor, </w:t>
      </w:r>
      <w:r w:rsidRPr="007B6AE4">
        <w:rPr>
          <w:rFonts w:ascii="Book Antiqua" w:eastAsia="Book Antiqua" w:hAnsi="Book Antiqua" w:cs="Book Antiqua"/>
          <w:color w:val="000000"/>
        </w:rPr>
        <w:t xml:space="preserve">Department of Clinical Immunology, University Hospital </w:t>
      </w:r>
      <w:proofErr w:type="spellStart"/>
      <w:r w:rsidRPr="007B6AE4">
        <w:rPr>
          <w:rFonts w:ascii="Book Antiqua" w:eastAsia="Book Antiqua" w:hAnsi="Book Antiqua" w:cs="Book Antiqua"/>
          <w:color w:val="000000"/>
        </w:rPr>
        <w:t>Lozenetz</w:t>
      </w:r>
      <w:proofErr w:type="spellEnd"/>
      <w:r w:rsidRPr="007B6AE4">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Kozyak</w:t>
      </w:r>
      <w:proofErr w:type="spellEnd"/>
      <w:r w:rsidRPr="007B6AE4">
        <w:rPr>
          <w:rFonts w:ascii="Book Antiqua" w:eastAsia="Book Antiqua" w:hAnsi="Book Antiqua" w:cs="Book Antiqua"/>
          <w:color w:val="000000"/>
        </w:rPr>
        <w:t xml:space="preserve"> 1 </w:t>
      </w:r>
      <w:r w:rsidR="00C06AF2" w:rsidRPr="007B6AE4">
        <w:rPr>
          <w:rFonts w:ascii="Book Antiqua" w:eastAsia="Book Antiqua" w:hAnsi="Book Antiqua" w:cs="Book Antiqua"/>
          <w:color w:val="000000"/>
        </w:rPr>
        <w:t>Str</w:t>
      </w:r>
      <w:r w:rsidR="00C06AF2">
        <w:rPr>
          <w:rFonts w:ascii="Book Antiqua" w:eastAsia="Book Antiqua" w:hAnsi="Book Antiqua" w:cs="Book Antiqua"/>
          <w:color w:val="000000"/>
        </w:rPr>
        <w:t>eet</w:t>
      </w:r>
      <w:r w:rsidRPr="007B6AE4">
        <w:rPr>
          <w:rFonts w:ascii="Book Antiqua" w:eastAsia="Book Antiqua" w:hAnsi="Book Antiqua" w:cs="Book Antiqua"/>
          <w:color w:val="000000"/>
        </w:rPr>
        <w:t>, Sofia 1407, Bulgaria. tsvelikova@medfac.mu-sofia.bg</w:t>
      </w:r>
    </w:p>
    <w:p w14:paraId="73D3A095" w14:textId="77777777" w:rsidR="00A77B3E" w:rsidRPr="007B6AE4" w:rsidRDefault="00A77B3E" w:rsidP="007B6AE4">
      <w:pPr>
        <w:spacing w:line="360" w:lineRule="auto"/>
        <w:jc w:val="both"/>
        <w:rPr>
          <w:rFonts w:ascii="Book Antiqua" w:hAnsi="Book Antiqua"/>
        </w:rPr>
      </w:pPr>
    </w:p>
    <w:p w14:paraId="18C46FC3"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Received: </w:t>
      </w:r>
      <w:r w:rsidRPr="007B6AE4">
        <w:rPr>
          <w:rFonts w:ascii="Book Antiqua" w:eastAsia="Book Antiqua" w:hAnsi="Book Antiqua" w:cs="Book Antiqua"/>
          <w:color w:val="000000"/>
        </w:rPr>
        <w:t>March 26, 2022</w:t>
      </w:r>
    </w:p>
    <w:p w14:paraId="43005A97"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Revised: </w:t>
      </w:r>
      <w:r w:rsidR="007B6AE4" w:rsidRPr="007B6AE4">
        <w:rPr>
          <w:rFonts w:ascii="Book Antiqua" w:eastAsia="Book Antiqua" w:hAnsi="Book Antiqua" w:cs="Book Antiqua"/>
          <w:bCs/>
          <w:color w:val="000000"/>
        </w:rPr>
        <w:t>June 20, 2022</w:t>
      </w:r>
    </w:p>
    <w:p w14:paraId="7FA02905" w14:textId="4050B84F"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Accepted: </w:t>
      </w:r>
      <w:ins w:id="0" w:author="Liansheng" w:date="2022-08-16T16:06:00Z">
        <w:r w:rsidR="00653DFD" w:rsidRPr="00653DFD">
          <w:rPr>
            <w:rFonts w:ascii="Book Antiqua" w:eastAsia="Book Antiqua" w:hAnsi="Book Antiqua" w:cs="Book Antiqua"/>
            <w:b/>
            <w:bCs/>
            <w:color w:val="000000"/>
          </w:rPr>
          <w:t>August 16, 2022</w:t>
        </w:r>
      </w:ins>
    </w:p>
    <w:p w14:paraId="3E52A0AC" w14:textId="77777777" w:rsidR="00F2511D"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Published online: </w:t>
      </w:r>
    </w:p>
    <w:p w14:paraId="02EACA11" w14:textId="77777777" w:rsidR="00F2511D" w:rsidRDefault="00F2511D" w:rsidP="007B6AE4">
      <w:pPr>
        <w:spacing w:line="360" w:lineRule="auto"/>
        <w:jc w:val="both"/>
        <w:rPr>
          <w:rFonts w:ascii="Book Antiqua" w:hAnsi="Book Antiqua"/>
        </w:rPr>
      </w:pPr>
    </w:p>
    <w:p w14:paraId="0456B104" w14:textId="5CADECEC" w:rsidR="00A77B3E" w:rsidRPr="007B6AE4" w:rsidRDefault="007A566F" w:rsidP="007B6AE4">
      <w:pPr>
        <w:spacing w:line="360" w:lineRule="auto"/>
        <w:jc w:val="both"/>
        <w:rPr>
          <w:rFonts w:ascii="Book Antiqua" w:hAnsi="Book Antiqua"/>
        </w:rPr>
      </w:pPr>
      <w:r w:rsidRPr="007B6AE4">
        <w:rPr>
          <w:rFonts w:ascii="Book Antiqua" w:eastAsia="Book Antiqua" w:hAnsi="Book Antiqua" w:cs="Book Antiqua"/>
          <w:b/>
          <w:color w:val="000000"/>
        </w:rPr>
        <w:t>Abstract</w:t>
      </w:r>
    </w:p>
    <w:p w14:paraId="0CD19AD5" w14:textId="748BE081" w:rsidR="00A77B3E" w:rsidRPr="007B6AE4" w:rsidRDefault="00A6734F" w:rsidP="00A81A83">
      <w:pPr>
        <w:spacing w:line="360" w:lineRule="auto"/>
        <w:jc w:val="both"/>
        <w:rPr>
          <w:rFonts w:ascii="Book Antiqua" w:hAnsi="Book Antiqua"/>
        </w:rPr>
      </w:pPr>
      <w:r w:rsidRPr="007B6AE4">
        <w:rPr>
          <w:rFonts w:ascii="Book Antiqua" w:eastAsia="Book Antiqua" w:hAnsi="Book Antiqua" w:cs="Book Antiqua"/>
          <w:color w:val="000000"/>
        </w:rPr>
        <w:t xml:space="preserve">The </w:t>
      </w:r>
      <w:r w:rsidR="004B3610" w:rsidRPr="004B3610">
        <w:rPr>
          <w:rFonts w:ascii="Book Antiqua" w:eastAsia="Book Antiqua" w:hAnsi="Book Antiqua" w:cs="Book Antiqua"/>
          <w:color w:val="000000"/>
        </w:rPr>
        <w:t>COVID-19</w:t>
      </w:r>
      <w:r w:rsidRPr="007B6AE4">
        <w:rPr>
          <w:rFonts w:ascii="Book Antiqua" w:eastAsia="Book Antiqua" w:hAnsi="Book Antiqua" w:cs="Book Antiqua"/>
          <w:color w:val="000000"/>
        </w:rPr>
        <w:t xml:space="preserve"> pandemic </w:t>
      </w:r>
      <w:r w:rsidR="000940E6">
        <w:rPr>
          <w:rFonts w:ascii="Book Antiqua" w:eastAsia="Book Antiqua" w:hAnsi="Book Antiqua" w:cs="Book Antiqua"/>
          <w:color w:val="000000"/>
        </w:rPr>
        <w:t>profound</w:t>
      </w:r>
      <w:r w:rsidR="000940E6" w:rsidRPr="007B6AE4">
        <w:rPr>
          <w:rFonts w:ascii="Book Antiqua" w:eastAsia="Book Antiqua" w:hAnsi="Book Antiqua" w:cs="Book Antiqua"/>
          <w:color w:val="000000"/>
        </w:rPr>
        <w:t xml:space="preserve">ly </w:t>
      </w:r>
      <w:r w:rsidR="000940E6">
        <w:rPr>
          <w:rFonts w:ascii="Book Antiqua" w:eastAsia="Book Antiqua" w:hAnsi="Book Antiqua" w:cs="Book Antiqua"/>
          <w:color w:val="000000"/>
        </w:rPr>
        <w:t>affe</w:t>
      </w:r>
      <w:r w:rsidRPr="007B6AE4">
        <w:rPr>
          <w:rFonts w:ascii="Book Antiqua" w:eastAsia="Book Antiqua" w:hAnsi="Book Antiqua" w:cs="Book Antiqua"/>
          <w:color w:val="000000"/>
        </w:rPr>
        <w:t>cted the management and treatment of patients with malignancies. Based on the progress reported in the literature, we reviewed the recommendations for treatment and vaccination in patients with gastrointestinal stromal tumor (GIST) during COVID-19. We focus on whether there is a risk and what could be the possible effects of vaccinating patients with GIST/cancer.</w:t>
      </w:r>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lastRenderedPageBreak/>
        <w:t xml:space="preserve">Since the situation is quickly changing, and the health services have been severely disrupted, the diagnosis, </w:t>
      </w:r>
      <w:proofErr w:type="gramStart"/>
      <w:r w:rsidRPr="007B6AE4">
        <w:rPr>
          <w:rFonts w:ascii="Book Antiqua" w:eastAsia="Book Antiqua" w:hAnsi="Book Antiqua" w:cs="Book Antiqua"/>
          <w:color w:val="000000"/>
        </w:rPr>
        <w:t>treatment</w:t>
      </w:r>
      <w:proofErr w:type="gramEnd"/>
      <w:r w:rsidRPr="007B6AE4">
        <w:rPr>
          <w:rFonts w:ascii="Book Antiqua" w:eastAsia="Book Antiqua" w:hAnsi="Book Antiqua" w:cs="Book Antiqua"/>
          <w:color w:val="000000"/>
        </w:rPr>
        <w:t xml:space="preserve"> and recommendations for vaccination of these patients against COVID-19 are still not updated. The approval of vaccines in the pandemic gave hope that we would soon be able to return to a more normal life. However, the </w:t>
      </w:r>
      <w:r w:rsidR="000940E6">
        <w:rPr>
          <w:rFonts w:ascii="Book Antiqua" w:eastAsia="Book Antiqua" w:hAnsi="Book Antiqua" w:cs="Book Antiqua"/>
          <w:color w:val="000000"/>
        </w:rPr>
        <w:t>o</w:t>
      </w:r>
      <w:r w:rsidR="000940E6" w:rsidRPr="007B6AE4">
        <w:rPr>
          <w:rFonts w:ascii="Book Antiqua" w:eastAsia="Book Antiqua" w:hAnsi="Book Antiqua" w:cs="Book Antiqua"/>
          <w:color w:val="000000"/>
        </w:rPr>
        <w:t xml:space="preserve">ncology </w:t>
      </w:r>
      <w:r w:rsidRPr="007B6AE4">
        <w:rPr>
          <w:rFonts w:ascii="Book Antiqua" w:eastAsia="Book Antiqua" w:hAnsi="Book Antiqua" w:cs="Book Antiqua"/>
          <w:color w:val="000000"/>
        </w:rPr>
        <w:t>community needs to adapt and provide the most effective treatment and care models for patients with rare cancer, such as GIST. Collecting data on the impact of vaccination in patients with GIST/cancer also will be beneficial in expanding knowledge about the future planning of treatment strategies and optimizing care in the event of a subsequent pandemic.</w:t>
      </w:r>
    </w:p>
    <w:p w14:paraId="602DA693" w14:textId="77777777" w:rsidR="00A77B3E" w:rsidRPr="007B6AE4" w:rsidRDefault="00A77B3E" w:rsidP="007B6AE4">
      <w:pPr>
        <w:spacing w:line="360" w:lineRule="auto"/>
        <w:ind w:firstLine="720"/>
        <w:jc w:val="both"/>
        <w:rPr>
          <w:rFonts w:ascii="Book Antiqua" w:hAnsi="Book Antiqua"/>
        </w:rPr>
      </w:pPr>
    </w:p>
    <w:p w14:paraId="525C31BE" w14:textId="5096E4C3"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Key Words: </w:t>
      </w:r>
      <w:r w:rsidRPr="007B6AE4">
        <w:rPr>
          <w:rFonts w:ascii="Book Antiqua" w:eastAsia="Book Antiqua" w:hAnsi="Book Antiqua" w:cs="Book Antiqua"/>
          <w:color w:val="000000"/>
        </w:rPr>
        <w:t xml:space="preserve">Gastrointestinal stromal tumor; GIST; </w:t>
      </w:r>
      <w:r w:rsidR="00B90DDD" w:rsidRPr="007B6AE4">
        <w:rPr>
          <w:rFonts w:ascii="Book Antiqua" w:eastAsia="Book Antiqua" w:hAnsi="Book Antiqua" w:cs="Book Antiqua"/>
          <w:color w:val="000000"/>
        </w:rPr>
        <w:t>Cancer</w:t>
      </w:r>
      <w:r w:rsidRPr="007B6AE4">
        <w:rPr>
          <w:rFonts w:ascii="Book Antiqua" w:eastAsia="Book Antiqua" w:hAnsi="Book Antiqua" w:cs="Book Antiqua"/>
          <w:color w:val="000000"/>
        </w:rPr>
        <w:t xml:space="preserve">; COVID-19 vaccination; efficacy; </w:t>
      </w:r>
      <w:r w:rsidR="004A0631" w:rsidRPr="007B6AE4">
        <w:rPr>
          <w:rFonts w:ascii="Book Antiqua" w:eastAsia="Book Antiqua" w:hAnsi="Book Antiqua" w:cs="Book Antiqua"/>
          <w:color w:val="000000"/>
        </w:rPr>
        <w:t xml:space="preserve">Treatment </w:t>
      </w:r>
      <w:r w:rsidRPr="007B6AE4">
        <w:rPr>
          <w:rFonts w:ascii="Book Antiqua" w:eastAsia="Book Antiqua" w:hAnsi="Book Antiqua" w:cs="Book Antiqua"/>
          <w:color w:val="000000"/>
        </w:rPr>
        <w:t xml:space="preserve">strategy; </w:t>
      </w:r>
      <w:r w:rsidR="004A0631" w:rsidRPr="007B6AE4">
        <w:rPr>
          <w:rFonts w:ascii="Book Antiqua" w:eastAsia="Book Antiqua" w:hAnsi="Book Antiqua" w:cs="Book Antiqua"/>
          <w:color w:val="000000"/>
        </w:rPr>
        <w:t xml:space="preserve">Side </w:t>
      </w:r>
      <w:r w:rsidRPr="007B6AE4">
        <w:rPr>
          <w:rFonts w:ascii="Book Antiqua" w:eastAsia="Book Antiqua" w:hAnsi="Book Antiqua" w:cs="Book Antiqua"/>
          <w:color w:val="000000"/>
        </w:rPr>
        <w:t>effects</w:t>
      </w:r>
    </w:p>
    <w:p w14:paraId="35ED1EE4" w14:textId="77777777" w:rsidR="00A77B3E" w:rsidRPr="007B6AE4" w:rsidRDefault="00A77B3E" w:rsidP="007B6AE4">
      <w:pPr>
        <w:spacing w:line="360" w:lineRule="auto"/>
        <w:jc w:val="both"/>
        <w:rPr>
          <w:rFonts w:ascii="Book Antiqua" w:hAnsi="Book Antiqua"/>
        </w:rPr>
      </w:pPr>
    </w:p>
    <w:p w14:paraId="64C6D4A3" w14:textId="77777777" w:rsidR="00A77B3E" w:rsidRPr="007B6AE4" w:rsidRDefault="00A6734F" w:rsidP="007B6AE4">
      <w:pPr>
        <w:spacing w:line="360" w:lineRule="auto"/>
        <w:jc w:val="both"/>
        <w:rPr>
          <w:rFonts w:ascii="Book Antiqua" w:hAnsi="Book Antiqua"/>
        </w:rPr>
      </w:pPr>
      <w:proofErr w:type="spellStart"/>
      <w:r w:rsidRPr="007B6AE4">
        <w:rPr>
          <w:rFonts w:ascii="Book Antiqua" w:eastAsia="Book Antiqua" w:hAnsi="Book Antiqua" w:cs="Book Antiqua"/>
          <w:color w:val="000000"/>
        </w:rPr>
        <w:t>Snegarova</w:t>
      </w:r>
      <w:proofErr w:type="spellEnd"/>
      <w:r w:rsidRPr="007B6AE4">
        <w:rPr>
          <w:rFonts w:ascii="Book Antiqua" w:eastAsia="Book Antiqua" w:hAnsi="Book Antiqua" w:cs="Book Antiqua"/>
          <w:color w:val="000000"/>
        </w:rPr>
        <w:t xml:space="preserve"> V, </w:t>
      </w:r>
      <w:proofErr w:type="spellStart"/>
      <w:r w:rsidRPr="007B6AE4">
        <w:rPr>
          <w:rFonts w:ascii="Book Antiqua" w:eastAsia="Book Antiqua" w:hAnsi="Book Antiqua" w:cs="Book Antiqua"/>
          <w:color w:val="000000"/>
        </w:rPr>
        <w:t>Miteva</w:t>
      </w:r>
      <w:proofErr w:type="spellEnd"/>
      <w:r w:rsidRPr="007B6AE4">
        <w:rPr>
          <w:rFonts w:ascii="Book Antiqua" w:eastAsia="Book Antiqua" w:hAnsi="Book Antiqua" w:cs="Book Antiqua"/>
          <w:color w:val="000000"/>
        </w:rPr>
        <w:t xml:space="preserve"> D, </w:t>
      </w:r>
      <w:proofErr w:type="spellStart"/>
      <w:r w:rsidRPr="007B6AE4">
        <w:rPr>
          <w:rFonts w:ascii="Book Antiqua" w:eastAsia="Book Antiqua" w:hAnsi="Book Antiqua" w:cs="Book Antiqua"/>
          <w:color w:val="000000"/>
        </w:rPr>
        <w:t>Gulinac</w:t>
      </w:r>
      <w:proofErr w:type="spellEnd"/>
      <w:r w:rsidRPr="007B6AE4">
        <w:rPr>
          <w:rFonts w:ascii="Book Antiqua" w:eastAsia="Book Antiqua" w:hAnsi="Book Antiqua" w:cs="Book Antiqua"/>
          <w:color w:val="000000"/>
        </w:rPr>
        <w:t xml:space="preserve"> M, </w:t>
      </w:r>
      <w:proofErr w:type="spellStart"/>
      <w:r w:rsidRPr="007B6AE4">
        <w:rPr>
          <w:rFonts w:ascii="Book Antiqua" w:eastAsia="Book Antiqua" w:hAnsi="Book Antiqua" w:cs="Book Antiqua"/>
          <w:color w:val="000000"/>
        </w:rPr>
        <w:t>Peshevska-Sekulovska</w:t>
      </w:r>
      <w:proofErr w:type="spellEnd"/>
      <w:r w:rsidRPr="007B6AE4">
        <w:rPr>
          <w:rFonts w:ascii="Book Antiqua" w:eastAsia="Book Antiqua" w:hAnsi="Book Antiqua" w:cs="Book Antiqua"/>
          <w:color w:val="000000"/>
        </w:rPr>
        <w:t xml:space="preserve"> M, </w:t>
      </w:r>
      <w:proofErr w:type="spellStart"/>
      <w:r w:rsidRPr="007B6AE4">
        <w:rPr>
          <w:rFonts w:ascii="Book Antiqua" w:eastAsia="Book Antiqua" w:hAnsi="Book Antiqua" w:cs="Book Antiqua"/>
          <w:color w:val="000000"/>
        </w:rPr>
        <w:t>Batselova</w:t>
      </w:r>
      <w:proofErr w:type="spellEnd"/>
      <w:r w:rsidRPr="007B6AE4">
        <w:rPr>
          <w:rFonts w:ascii="Book Antiqua" w:eastAsia="Book Antiqua" w:hAnsi="Book Antiqua" w:cs="Book Antiqua"/>
          <w:color w:val="000000"/>
        </w:rPr>
        <w:t xml:space="preserve"> H, </w:t>
      </w:r>
      <w:proofErr w:type="spellStart"/>
      <w:r w:rsidRPr="007B6AE4">
        <w:rPr>
          <w:rFonts w:ascii="Book Antiqua" w:eastAsia="Book Antiqua" w:hAnsi="Book Antiqua" w:cs="Book Antiqua"/>
          <w:color w:val="000000"/>
        </w:rPr>
        <w:t>Velikova</w:t>
      </w:r>
      <w:proofErr w:type="spellEnd"/>
      <w:r w:rsidRPr="007B6AE4">
        <w:rPr>
          <w:rFonts w:ascii="Book Antiqua" w:eastAsia="Book Antiqua" w:hAnsi="Book Antiqua" w:cs="Book Antiqua"/>
          <w:color w:val="000000"/>
        </w:rPr>
        <w:t xml:space="preserve"> T. COVID-19 in patients with gastrointestinal stromal tumors: recommendations for managing and vaccination. </w:t>
      </w:r>
      <w:r w:rsidRPr="007B6AE4">
        <w:rPr>
          <w:rFonts w:ascii="Book Antiqua" w:eastAsia="Book Antiqua" w:hAnsi="Book Antiqua" w:cs="Book Antiqua"/>
          <w:i/>
          <w:iCs/>
          <w:color w:val="000000"/>
        </w:rPr>
        <w:t xml:space="preserve">World J </w:t>
      </w:r>
      <w:proofErr w:type="spellStart"/>
      <w:r w:rsidRPr="007B6AE4">
        <w:rPr>
          <w:rFonts w:ascii="Book Antiqua" w:eastAsia="Book Antiqua" w:hAnsi="Book Antiqua" w:cs="Book Antiqua"/>
          <w:i/>
          <w:iCs/>
          <w:color w:val="000000"/>
        </w:rPr>
        <w:t>Gastrointest</w:t>
      </w:r>
      <w:proofErr w:type="spellEnd"/>
      <w:r w:rsidRPr="007B6AE4">
        <w:rPr>
          <w:rFonts w:ascii="Book Antiqua" w:eastAsia="Book Antiqua" w:hAnsi="Book Antiqua" w:cs="Book Antiqua"/>
          <w:i/>
          <w:iCs/>
          <w:color w:val="000000"/>
        </w:rPr>
        <w:t xml:space="preserve"> </w:t>
      </w:r>
      <w:proofErr w:type="spellStart"/>
      <w:r w:rsidRPr="007B6AE4">
        <w:rPr>
          <w:rFonts w:ascii="Book Antiqua" w:eastAsia="Book Antiqua" w:hAnsi="Book Antiqua" w:cs="Book Antiqua"/>
          <w:i/>
          <w:iCs/>
          <w:color w:val="000000"/>
        </w:rPr>
        <w:t>Pathophysiol</w:t>
      </w:r>
      <w:proofErr w:type="spellEnd"/>
      <w:r w:rsidRPr="007B6AE4">
        <w:rPr>
          <w:rFonts w:ascii="Book Antiqua" w:eastAsia="Book Antiqua" w:hAnsi="Book Antiqua" w:cs="Book Antiqua"/>
          <w:color w:val="000000"/>
        </w:rPr>
        <w:t xml:space="preserve"> 2022; In press</w:t>
      </w:r>
    </w:p>
    <w:p w14:paraId="3AD859D1" w14:textId="77777777" w:rsidR="00A77B3E" w:rsidRPr="007B6AE4" w:rsidRDefault="00A77B3E" w:rsidP="007B6AE4">
      <w:pPr>
        <w:spacing w:line="360" w:lineRule="auto"/>
        <w:jc w:val="both"/>
        <w:rPr>
          <w:rFonts w:ascii="Book Antiqua" w:hAnsi="Book Antiqua"/>
        </w:rPr>
      </w:pPr>
    </w:p>
    <w:p w14:paraId="18FA7049" w14:textId="087807B9" w:rsidR="00A77B3E" w:rsidRPr="007B6AE4" w:rsidRDefault="00A6734F" w:rsidP="00326637">
      <w:pPr>
        <w:spacing w:line="360" w:lineRule="auto"/>
        <w:jc w:val="both"/>
        <w:rPr>
          <w:rFonts w:ascii="Book Antiqua" w:hAnsi="Book Antiqua"/>
        </w:rPr>
      </w:pPr>
      <w:r w:rsidRPr="007B6AE4">
        <w:rPr>
          <w:rFonts w:ascii="Book Antiqua" w:eastAsia="Book Antiqua" w:hAnsi="Book Antiqua" w:cs="Book Antiqua"/>
          <w:b/>
          <w:bCs/>
          <w:color w:val="000000"/>
        </w:rPr>
        <w:t xml:space="preserve">Core </w:t>
      </w:r>
      <w:r w:rsidR="007A566F">
        <w:rPr>
          <w:rFonts w:ascii="Book Antiqua" w:eastAsia="Book Antiqua" w:hAnsi="Book Antiqua" w:cs="Book Antiqua"/>
          <w:b/>
          <w:bCs/>
          <w:color w:val="000000"/>
        </w:rPr>
        <w:t>T</w:t>
      </w:r>
      <w:r w:rsidR="007A566F" w:rsidRPr="007B6AE4">
        <w:rPr>
          <w:rFonts w:ascii="Book Antiqua" w:eastAsia="Book Antiqua" w:hAnsi="Book Antiqua" w:cs="Book Antiqua"/>
          <w:b/>
          <w:bCs/>
          <w:color w:val="000000"/>
        </w:rPr>
        <w:t>ip</w:t>
      </w:r>
      <w:r w:rsidRPr="007B6AE4">
        <w:rPr>
          <w:rFonts w:ascii="Book Antiqua" w:eastAsia="Book Antiqua" w:hAnsi="Book Antiqua" w:cs="Book Antiqua"/>
          <w:b/>
          <w:bCs/>
          <w:color w:val="000000"/>
        </w:rPr>
        <w:t xml:space="preserve">: </w:t>
      </w:r>
      <w:r w:rsidRPr="007B6AE4">
        <w:rPr>
          <w:rFonts w:ascii="Book Antiqua" w:eastAsia="Book Antiqua" w:hAnsi="Book Antiqua" w:cs="Book Antiqua"/>
          <w:color w:val="000000"/>
        </w:rPr>
        <w:t>Even under normal operating conditions, appropriate monitoring and treating patients with gastrointestinal stromal tumors (GIST</w:t>
      </w:r>
      <w:r w:rsidR="000940E6">
        <w:rPr>
          <w:rFonts w:ascii="Book Antiqua" w:eastAsia="Book Antiqua" w:hAnsi="Book Antiqua" w:cs="Book Antiqua"/>
          <w:color w:val="000000"/>
        </w:rPr>
        <w:t>s</w:t>
      </w:r>
      <w:r w:rsidRPr="007B6AE4">
        <w:rPr>
          <w:rFonts w:ascii="Book Antiqua" w:eastAsia="Book Antiqua" w:hAnsi="Book Antiqua" w:cs="Book Antiqua"/>
          <w:color w:val="000000"/>
        </w:rPr>
        <w:t xml:space="preserve">) require complex decision-making. Given the growing number of deaths worldwide and the failure of many countries to control the pandemic, vaccination against COVID-19 in these patients must be accelerated. The data show no significant difference in the efficacy of vaccines for the GIST population compared to </w:t>
      </w:r>
      <w:r w:rsidR="000940E6">
        <w:rPr>
          <w:rFonts w:ascii="Book Antiqua" w:eastAsia="Book Antiqua" w:hAnsi="Book Antiqua" w:cs="Book Antiqua"/>
          <w:color w:val="000000"/>
        </w:rPr>
        <w:t xml:space="preserve">that of </w:t>
      </w:r>
      <w:r w:rsidRPr="007B6AE4">
        <w:rPr>
          <w:rFonts w:ascii="Book Antiqua" w:eastAsia="Book Antiqua" w:hAnsi="Book Antiqua" w:cs="Book Antiqua"/>
          <w:color w:val="000000"/>
        </w:rPr>
        <w:t>other cancers. Vaccination between cycles of therapy and after waiting periods for patients with stem cell transplantation and immunoglobulin therapy can be used to reduce the risks while protecting patients from risk groups.</w:t>
      </w:r>
    </w:p>
    <w:p w14:paraId="5AB24D53" w14:textId="77777777" w:rsidR="00A77B3E" w:rsidRPr="007B6AE4" w:rsidRDefault="00A77B3E" w:rsidP="007B6AE4">
      <w:pPr>
        <w:spacing w:line="360" w:lineRule="auto"/>
        <w:ind w:firstLine="720"/>
        <w:jc w:val="both"/>
        <w:rPr>
          <w:rFonts w:ascii="Book Antiqua" w:hAnsi="Book Antiqua"/>
        </w:rPr>
      </w:pPr>
    </w:p>
    <w:p w14:paraId="054D5AD3"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aps/>
          <w:color w:val="000000"/>
          <w:u w:val="single"/>
        </w:rPr>
        <w:t>INTRODUCTION</w:t>
      </w:r>
    </w:p>
    <w:p w14:paraId="76ED3588" w14:textId="6033FD47" w:rsidR="00A77B3E" w:rsidRPr="007B6AE4" w:rsidRDefault="00A6734F" w:rsidP="00834BBB">
      <w:pPr>
        <w:spacing w:line="360" w:lineRule="auto"/>
        <w:jc w:val="both"/>
        <w:rPr>
          <w:rFonts w:ascii="Book Antiqua" w:hAnsi="Book Antiqua"/>
        </w:rPr>
      </w:pPr>
      <w:r w:rsidRPr="007B6AE4">
        <w:rPr>
          <w:rFonts w:ascii="Book Antiqua" w:eastAsia="Book Antiqua" w:hAnsi="Book Antiqua" w:cs="Book Antiqua"/>
          <w:color w:val="000000"/>
        </w:rPr>
        <w:lastRenderedPageBreak/>
        <w:t xml:space="preserve">The </w:t>
      </w:r>
      <w:r w:rsidR="003015DD" w:rsidRPr="003015DD">
        <w:rPr>
          <w:rFonts w:ascii="Book Antiqua" w:eastAsia="Book Antiqua" w:hAnsi="Book Antiqua" w:cs="Book Antiqua"/>
          <w:color w:val="000000"/>
        </w:rPr>
        <w:t>SARS-CoV-2</w:t>
      </w:r>
      <w:r w:rsidRPr="007B6AE4">
        <w:rPr>
          <w:rFonts w:ascii="Book Antiqua" w:eastAsia="Book Antiqua" w:hAnsi="Book Antiqua" w:cs="Book Antiqua"/>
          <w:color w:val="000000"/>
        </w:rPr>
        <w:t xml:space="preserve"> pandemic in China at the end of 2019 and </w:t>
      </w:r>
      <w:r w:rsidR="00F84CB5" w:rsidRPr="00F84CB5">
        <w:rPr>
          <w:rFonts w:ascii="Book Antiqua" w:eastAsia="Book Antiqua" w:hAnsi="Book Antiqua" w:cs="Book Antiqua"/>
          <w:color w:val="000000"/>
        </w:rPr>
        <w:t>COVID-19</w:t>
      </w:r>
      <w:r w:rsidRPr="007B6AE4">
        <w:rPr>
          <w:rFonts w:ascii="Book Antiqua" w:eastAsia="Book Antiqua" w:hAnsi="Book Antiqua" w:cs="Book Antiqua"/>
          <w:color w:val="000000"/>
        </w:rPr>
        <w:t xml:space="preserve"> are considered risk factors for severe outcomes in cancer </w:t>
      </w:r>
      <w:proofErr w:type="gramStart"/>
      <w:r w:rsidRPr="007B6AE4">
        <w:rPr>
          <w:rFonts w:ascii="Book Antiqua" w:eastAsia="Book Antiqua" w:hAnsi="Book Antiqua" w:cs="Book Antiqua"/>
          <w:color w:val="000000"/>
        </w:rPr>
        <w:t>patients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w:t>
      </w:r>
      <w:r w:rsidRPr="007B6AE4">
        <w:rPr>
          <w:rFonts w:ascii="Book Antiqua" w:eastAsia="Book Antiqua" w:hAnsi="Book Antiqua" w:cs="Book Antiqua"/>
          <w:color w:val="000000"/>
        </w:rPr>
        <w:t xml:space="preserve">. Statistics indicate that by March 13, 2022, there have been </w:t>
      </w:r>
      <w:r w:rsidR="001E2A32">
        <w:rPr>
          <w:rFonts w:ascii="Book Antiqua" w:eastAsia="Book Antiqua" w:hAnsi="Book Antiqua" w:cs="Book Antiqua"/>
          <w:color w:val="000000"/>
        </w:rPr>
        <w:t>&gt;</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6 million deaths caused by COVID-19 worldwide, and the number of confirmed cases recorded is </w:t>
      </w:r>
      <w:r w:rsidR="001E2A32">
        <w:rPr>
          <w:rFonts w:ascii="Book Antiqua" w:eastAsia="Book Antiqua" w:hAnsi="Book Antiqua" w:cs="Book Antiqua"/>
          <w:color w:val="000000"/>
        </w:rPr>
        <w:t>&gt;</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455 </w:t>
      </w:r>
      <w:proofErr w:type="gramStart"/>
      <w:r w:rsidRPr="007B6AE4">
        <w:rPr>
          <w:rFonts w:ascii="Book Antiqua" w:eastAsia="Book Antiqua" w:hAnsi="Book Antiqua" w:cs="Book Antiqua"/>
          <w:color w:val="000000"/>
        </w:rPr>
        <w:t>million</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w:t>
      </w:r>
      <w:r w:rsidRPr="007B6AE4">
        <w:rPr>
          <w:rFonts w:ascii="Book Antiqua" w:eastAsia="Book Antiqua" w:hAnsi="Book Antiqua" w:cs="Book Antiqua"/>
          <w:color w:val="000000"/>
        </w:rPr>
        <w:t>.</w:t>
      </w:r>
    </w:p>
    <w:p w14:paraId="052B9B0B" w14:textId="45886F2C"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In line with this, according to </w:t>
      </w:r>
      <w:proofErr w:type="gramStart"/>
      <w:r w:rsidRPr="007B6AE4">
        <w:rPr>
          <w:rFonts w:ascii="Book Antiqua" w:eastAsia="Book Antiqua" w:hAnsi="Book Antiqua" w:cs="Book Antiqua"/>
          <w:color w:val="000000"/>
        </w:rPr>
        <w:t>a number of</w:t>
      </w:r>
      <w:proofErr w:type="gramEnd"/>
      <w:r w:rsidRPr="007B6AE4">
        <w:rPr>
          <w:rFonts w:ascii="Book Antiqua" w:eastAsia="Book Antiqua" w:hAnsi="Book Antiqua" w:cs="Book Antiqua"/>
          <w:color w:val="000000"/>
        </w:rPr>
        <w:t xml:space="preserve"> reports, diseases such as diabetes, hypertension, cardiovascular diseases, respiratory diseases, and cancer are associated with an increased risk of fatality in patients diagnosed with COVID-19</w:t>
      </w:r>
      <w:r w:rsidRPr="007B6AE4">
        <w:rPr>
          <w:rFonts w:ascii="Book Antiqua" w:eastAsia="Book Antiqua" w:hAnsi="Book Antiqua" w:cs="Book Antiqua"/>
          <w:color w:val="000000"/>
          <w:vertAlign w:val="superscript"/>
        </w:rPr>
        <w:t>[3]</w:t>
      </w:r>
      <w:r w:rsidRPr="007B6AE4">
        <w:rPr>
          <w:rFonts w:ascii="Book Antiqua" w:eastAsia="Book Antiqua" w:hAnsi="Book Antiqua" w:cs="Book Antiqua"/>
          <w:color w:val="000000"/>
        </w:rPr>
        <w:t>. In addition, an international study involving 1035 patients with COVID-19 who have concomitant cancer showed that these patients had a higher risk of hospitalization</w:t>
      </w:r>
      <w:r w:rsidR="001E2A32">
        <w:rPr>
          <w:rFonts w:ascii="Book Antiqua" w:eastAsia="Book Antiqua" w:hAnsi="Book Antiqua" w:cs="Book Antiqua"/>
          <w:color w:val="000000"/>
        </w:rPr>
        <w:t xml:space="preserve"> and</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need for intensive care and mechanical ventilation, regardless of the type of malignancy and antitumor </w:t>
      </w:r>
      <w:proofErr w:type="gramStart"/>
      <w:r w:rsidRPr="007B6AE4">
        <w:rPr>
          <w:rFonts w:ascii="Book Antiqua" w:eastAsia="Book Antiqua" w:hAnsi="Book Antiqua" w:cs="Book Antiqua"/>
          <w:color w:val="000000"/>
        </w:rPr>
        <w:t>therapy</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4]</w:t>
      </w:r>
      <w:r w:rsidRPr="007B6AE4">
        <w:rPr>
          <w:rFonts w:ascii="Book Antiqua" w:eastAsia="Book Antiqua" w:hAnsi="Book Antiqua" w:cs="Book Antiqua"/>
          <w:color w:val="000000"/>
        </w:rPr>
        <w:t>.</w:t>
      </w:r>
    </w:p>
    <w:p w14:paraId="78C65E24" w14:textId="0EDB2F2D"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Patients with malignant diseases represent a heterogeneous group. Therefore, it remains to be determined which factors related to tumor type and treatment increase the risk of infection with COVID-19 and adverse </w:t>
      </w:r>
      <w:proofErr w:type="gramStart"/>
      <w:r w:rsidRPr="007B6AE4">
        <w:rPr>
          <w:rFonts w:ascii="Book Antiqua" w:eastAsia="Book Antiqua" w:hAnsi="Book Antiqua" w:cs="Book Antiqua"/>
          <w:color w:val="000000"/>
        </w:rPr>
        <w:t>outcomes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5]</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According to a study </w:t>
      </w:r>
      <w:r w:rsidR="001E2A32">
        <w:rPr>
          <w:rFonts w:ascii="Book Antiqua" w:eastAsia="Book Antiqua" w:hAnsi="Book Antiqua" w:cs="Book Antiqua"/>
          <w:color w:val="000000"/>
        </w:rPr>
        <w:t xml:space="preserve">that </w:t>
      </w:r>
      <w:r w:rsidR="001E2A32" w:rsidRPr="007B6AE4">
        <w:rPr>
          <w:rFonts w:ascii="Book Antiqua" w:eastAsia="Book Antiqua" w:hAnsi="Book Antiqua" w:cs="Book Antiqua"/>
          <w:color w:val="000000"/>
        </w:rPr>
        <w:t>aim</w:t>
      </w:r>
      <w:r w:rsidR="001E2A32">
        <w:rPr>
          <w:rFonts w:ascii="Book Antiqua" w:eastAsia="Book Antiqua" w:hAnsi="Book Antiqua" w:cs="Book Antiqua"/>
          <w:color w:val="000000"/>
        </w:rPr>
        <w:t>ed</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to identify the risk factors of severe COVID-19 infection in patients with malignancy, the administration of antitumor treatment (chemotherapy, radiotherapy, targeted therapy</w:t>
      </w:r>
      <w:r w:rsidR="001E2A32">
        <w:rPr>
          <w:rFonts w:ascii="Book Antiqua" w:eastAsia="Book Antiqua" w:hAnsi="Book Antiqua" w:cs="Book Antiqua"/>
          <w:color w:val="000000"/>
        </w:rPr>
        <w:t xml:space="preserve"> or</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immunotherapy) within 14 d of diagnosis significantly increases the </w:t>
      </w:r>
      <w:proofErr w:type="gramStart"/>
      <w:r w:rsidRPr="007B6AE4">
        <w:rPr>
          <w:rFonts w:ascii="Book Antiqua" w:eastAsia="Book Antiqua" w:hAnsi="Book Antiqua" w:cs="Book Antiqua"/>
          <w:color w:val="000000"/>
        </w:rPr>
        <w:t>risk</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6]</w:t>
      </w:r>
      <w:r w:rsidRPr="007B6AE4">
        <w:rPr>
          <w:rFonts w:ascii="Book Antiqua" w:eastAsia="Book Antiqua" w:hAnsi="Book Antiqua" w:cs="Book Antiqua"/>
          <w:color w:val="000000"/>
        </w:rPr>
        <w:t>.</w:t>
      </w:r>
    </w:p>
    <w:p w14:paraId="6D167819" w14:textId="16F9DE6D"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To assist health care facilities and minimize the negative effects of the pandemic associated with COVID-19 in patients with malignancies, the European Society for Medical Oncology (ESMO), the American Society of Clinical Oncology, the National Comprehensive Cancer Network (</w:t>
      </w:r>
      <w:r w:rsidR="00C92A89" w:rsidRPr="007B6AE4">
        <w:rPr>
          <w:rFonts w:ascii="Book Antiqua" w:eastAsia="Book Antiqua" w:hAnsi="Book Antiqua" w:cs="Book Antiqua"/>
          <w:color w:val="000000"/>
        </w:rPr>
        <w:t>NCCN</w:t>
      </w:r>
      <w:r w:rsidRPr="007B6AE4">
        <w:rPr>
          <w:rFonts w:ascii="Book Antiqua" w:eastAsia="Book Antiqua" w:hAnsi="Book Antiqua" w:cs="Book Antiqua"/>
          <w:color w:val="000000"/>
        </w:rPr>
        <w:t xml:space="preserve">) and other organizations have developed recommendations for patient categorization based on the Ontario Health Cancer Care </w:t>
      </w:r>
      <w:proofErr w:type="gramStart"/>
      <w:r w:rsidRPr="007B6AE4">
        <w:rPr>
          <w:rFonts w:ascii="Book Antiqua" w:eastAsia="Book Antiqua" w:hAnsi="Book Antiqua" w:cs="Book Antiqua"/>
          <w:color w:val="000000"/>
        </w:rPr>
        <w:t>criteria</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7]</w:t>
      </w:r>
      <w:r w:rsidRPr="007B6AE4">
        <w:rPr>
          <w:rFonts w:ascii="Book Antiqua" w:eastAsia="Book Antiqua" w:hAnsi="Book Antiqua" w:cs="Book Antiqua"/>
          <w:color w:val="000000"/>
        </w:rPr>
        <w:t>.</w:t>
      </w:r>
    </w:p>
    <w:p w14:paraId="120A3C03" w14:textId="5C603855"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Gastrointestinal tumors are a relatively new tumor </w:t>
      </w:r>
      <w:r w:rsidR="001E2A32">
        <w:rPr>
          <w:rFonts w:ascii="Book Antiqua" w:eastAsia="Book Antiqua" w:hAnsi="Book Antiqua" w:cs="Book Antiqua"/>
          <w:color w:val="000000"/>
        </w:rPr>
        <w:t>group</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that has emerged in recent decades from other mesenchymal tumors in this field, mainly neurinomas and leiomyomas, thanks to the achievements of modern medicine in molecular biology and pharmacotherapy. Therefore, the justification </w:t>
      </w:r>
      <w:r w:rsidR="001E2A32">
        <w:rPr>
          <w:rFonts w:ascii="Book Antiqua" w:eastAsia="Book Antiqua" w:hAnsi="Book Antiqua" w:cs="Book Antiqua"/>
          <w:color w:val="000000"/>
        </w:rPr>
        <w:t>for</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a separate tumor form </w:t>
      </w:r>
      <w:r w:rsidR="001E2A32">
        <w:rPr>
          <w:rFonts w:ascii="Book Antiqua" w:eastAsia="Book Antiqua" w:hAnsi="Book Antiqua" w:cs="Book Antiqua"/>
          <w:color w:val="000000"/>
        </w:rPr>
        <w:t>merits</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an in-</w:t>
      </w:r>
      <w:r w:rsidRPr="007B6AE4">
        <w:rPr>
          <w:rFonts w:ascii="Book Antiqua" w:eastAsia="Book Antiqua" w:hAnsi="Book Antiqua" w:cs="Book Antiqua"/>
          <w:color w:val="000000"/>
        </w:rPr>
        <w:lastRenderedPageBreak/>
        <w:t xml:space="preserve">depth multidisciplinary study. Furthermore, it represents a model for successfully applying targeted therapy in treating solid </w:t>
      </w:r>
      <w:proofErr w:type="gramStart"/>
      <w:r w:rsidRPr="007B6AE4">
        <w:rPr>
          <w:rFonts w:ascii="Book Antiqua" w:eastAsia="Book Antiqua" w:hAnsi="Book Antiqua" w:cs="Book Antiqua"/>
          <w:color w:val="000000"/>
        </w:rPr>
        <w:t>tumors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8]</w:t>
      </w:r>
      <w:r w:rsidRPr="007B6AE4">
        <w:rPr>
          <w:rFonts w:ascii="Book Antiqua" w:eastAsia="Book Antiqua" w:hAnsi="Book Antiqua" w:cs="Book Antiqua"/>
          <w:color w:val="000000"/>
        </w:rPr>
        <w:t>.</w:t>
      </w:r>
    </w:p>
    <w:p w14:paraId="2DAD0C58" w14:textId="04384C72"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Gastrointestinal stromal tumors (GISTs) are rare neoplasms of the gastrointestinal tract associated with high rates of malignant transformation. They represent 1</w:t>
      </w:r>
      <w:r w:rsidR="001E2A32" w:rsidRPr="007B6AE4">
        <w:rPr>
          <w:rFonts w:ascii="Book Antiqua" w:eastAsia="Book Antiqua" w:hAnsi="Book Antiqua" w:cs="Book Antiqua"/>
          <w:color w:val="000000"/>
        </w:rPr>
        <w:t>%</w:t>
      </w:r>
      <w:r w:rsidR="001E2A32">
        <w:rPr>
          <w:rFonts w:ascii="Book Antiqua" w:eastAsia="Book Antiqua" w:hAnsi="Book Antiqua" w:cs="Book Antiqua"/>
          <w:color w:val="000000"/>
        </w:rPr>
        <w:t>–</w:t>
      </w:r>
      <w:r w:rsidRPr="007B6AE4">
        <w:rPr>
          <w:rFonts w:ascii="Book Antiqua" w:eastAsia="Book Antiqua" w:hAnsi="Book Antiqua" w:cs="Book Antiqua"/>
          <w:color w:val="000000"/>
        </w:rPr>
        <w:t xml:space="preserve">2% of all gastrointestinal </w:t>
      </w:r>
      <w:proofErr w:type="gramStart"/>
      <w:r w:rsidRPr="007B6AE4">
        <w:rPr>
          <w:rFonts w:ascii="Book Antiqua" w:eastAsia="Book Antiqua" w:hAnsi="Book Antiqua" w:cs="Book Antiqua"/>
          <w:color w:val="000000"/>
        </w:rPr>
        <w:t>neoplasms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9]</w:t>
      </w:r>
      <w:r w:rsidRPr="007B6AE4">
        <w:rPr>
          <w:rFonts w:ascii="Book Antiqua" w:eastAsia="Book Antiqua" w:hAnsi="Book Antiqua" w:cs="Book Antiqua"/>
          <w:color w:val="000000"/>
        </w:rPr>
        <w:t>. The mean age at diagnosis is 58 years, with most patients being between the ages of 40 and 80</w:t>
      </w:r>
      <w:r w:rsidR="001E2A32">
        <w:rPr>
          <w:rFonts w:ascii="Book Antiqua" w:eastAsia="Book Antiqua" w:hAnsi="Book Antiqua" w:cs="Book Antiqua"/>
          <w:color w:val="000000"/>
        </w:rPr>
        <w:t xml:space="preserve"> </w:t>
      </w:r>
      <w:proofErr w:type="gramStart"/>
      <w:r w:rsidR="001E2A32">
        <w:rPr>
          <w:rFonts w:ascii="Book Antiqua" w:eastAsia="Book Antiqua" w:hAnsi="Book Antiqua" w:cs="Book Antiqua"/>
          <w:color w:val="000000"/>
        </w:rPr>
        <w:t>years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10]</w:t>
      </w:r>
      <w:r w:rsidRPr="007B6AE4">
        <w:rPr>
          <w:rFonts w:ascii="Book Antiqua" w:eastAsia="Book Antiqua" w:hAnsi="Book Antiqua" w:cs="Book Antiqua"/>
          <w:color w:val="000000"/>
        </w:rPr>
        <w:t>.</w:t>
      </w:r>
    </w:p>
    <w:p w14:paraId="5F81581C" w14:textId="66D692C3"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Although the risk of SARS-CoV-2 infection is not increased in GIST patients, they may experience other consequences during the COVID-19 </w:t>
      </w:r>
      <w:r w:rsidR="001E2A32">
        <w:rPr>
          <w:rFonts w:ascii="Book Antiqua" w:eastAsia="Book Antiqua" w:hAnsi="Book Antiqua" w:cs="Book Antiqua"/>
          <w:color w:val="000000"/>
        </w:rPr>
        <w:t>pandemic</w:t>
      </w:r>
      <w:r w:rsidRPr="007B6AE4">
        <w:rPr>
          <w:rFonts w:ascii="Book Antiqua" w:eastAsia="Book Antiqua" w:hAnsi="Book Antiqua" w:cs="Book Antiqua"/>
          <w:color w:val="000000"/>
        </w:rPr>
        <w:t xml:space="preserve">, such as delay in treatment, delayed surgery or long waiting period for elective surgery, a heavy burden on medical resources, and the need for emergency </w:t>
      </w:r>
      <w:proofErr w:type="gramStart"/>
      <w:r w:rsidR="001E2A32">
        <w:rPr>
          <w:rFonts w:ascii="Book Antiqua" w:eastAsia="Book Antiqua" w:hAnsi="Book Antiqua" w:cs="Book Antiqua"/>
          <w:color w:val="000000"/>
        </w:rPr>
        <w:t>surgery</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11]</w:t>
      </w:r>
      <w:r w:rsidRPr="007B6AE4">
        <w:rPr>
          <w:rFonts w:ascii="Book Antiqua" w:eastAsia="Book Antiqua" w:hAnsi="Book Antiqua" w:cs="Book Antiqua"/>
          <w:color w:val="000000"/>
        </w:rPr>
        <w:t xml:space="preserve">. Additionally, neoadjuvant imatinib is routinely used to shrink locally advanced GISTs and if there is a danger of positive margins, unresectable, or borderline </w:t>
      </w:r>
      <w:proofErr w:type="spellStart"/>
      <w:r w:rsidRPr="007B6AE4">
        <w:rPr>
          <w:rFonts w:ascii="Book Antiqua" w:eastAsia="Book Antiqua" w:hAnsi="Book Antiqua" w:cs="Book Antiqua"/>
          <w:color w:val="000000"/>
        </w:rPr>
        <w:t>resectable</w:t>
      </w:r>
      <w:proofErr w:type="spellEnd"/>
      <w:r w:rsidRPr="007B6AE4">
        <w:rPr>
          <w:rFonts w:ascii="Book Antiqua" w:eastAsia="Book Antiqua" w:hAnsi="Book Antiqua" w:cs="Book Antiqua"/>
          <w:color w:val="000000"/>
        </w:rPr>
        <w:t xml:space="preserve"> </w:t>
      </w:r>
      <w:proofErr w:type="gramStart"/>
      <w:r w:rsidRPr="007B6AE4">
        <w:rPr>
          <w:rFonts w:ascii="Book Antiqua" w:eastAsia="Book Antiqua" w:hAnsi="Book Antiqua" w:cs="Book Antiqua"/>
          <w:color w:val="000000"/>
        </w:rPr>
        <w:t>tumors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12]</w:t>
      </w:r>
      <w:r w:rsidR="00216683">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Imatinib may be a beneficial alternative to minimize the possibility of tumors developing in intermediate or high-risk cancers bearing imatinib-sensitive mutations that would otherwise be excised during a time of limited access to surgical </w:t>
      </w:r>
      <w:proofErr w:type="gramStart"/>
      <w:r w:rsidRPr="007B6AE4">
        <w:rPr>
          <w:rFonts w:ascii="Book Antiqua" w:eastAsia="Book Antiqua" w:hAnsi="Book Antiqua" w:cs="Book Antiqua"/>
          <w:color w:val="000000"/>
        </w:rPr>
        <w:t>therapy</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12]</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Even if imatinib is generally well tolerated, patients may develop adverse effects such as myelosuppression (grade 3 in up to one-fifth of all patients), which might be concerning if the patient becomes infected with SARS-CoV-2</w:t>
      </w:r>
      <w:r w:rsidRPr="007B6AE4">
        <w:rPr>
          <w:rFonts w:ascii="Book Antiqua" w:eastAsia="Book Antiqua" w:hAnsi="Book Antiqua" w:cs="Book Antiqua"/>
          <w:color w:val="000000"/>
          <w:vertAlign w:val="superscript"/>
        </w:rPr>
        <w:t>[13]</w:t>
      </w:r>
      <w:r w:rsidRPr="007B6AE4">
        <w:rPr>
          <w:rFonts w:ascii="Book Antiqua" w:eastAsia="Book Antiqua" w:hAnsi="Book Antiqua" w:cs="Book Antiqua"/>
          <w:color w:val="000000"/>
        </w:rPr>
        <w:t>. Finally, initial watchful waiting would not rule out the possibility of starting imatinib if the tumor progressed.</w:t>
      </w:r>
    </w:p>
    <w:p w14:paraId="1C03CBED" w14:textId="51D96F2C"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The term GIST was introduced by Mazur and </w:t>
      </w:r>
      <w:proofErr w:type="spellStart"/>
      <w:r w:rsidRPr="007B6AE4">
        <w:rPr>
          <w:rFonts w:ascii="Book Antiqua" w:eastAsia="Book Antiqua" w:hAnsi="Book Antiqua" w:cs="Book Antiqua"/>
          <w:color w:val="000000"/>
        </w:rPr>
        <w:t>Clarck</w:t>
      </w:r>
      <w:proofErr w:type="spellEnd"/>
      <w:r w:rsidRPr="007B6AE4">
        <w:rPr>
          <w:rFonts w:ascii="Book Antiqua" w:eastAsia="Book Antiqua" w:hAnsi="Book Antiqua" w:cs="Book Antiqua"/>
          <w:color w:val="000000"/>
        </w:rPr>
        <w:t xml:space="preserve"> in 1983 for a group of nonepithelial mesenchymal tumors of the gastrointestinal tract (most often leiomyomas, leiomyosarcomas and neurinomas), which differ from the eponymous tumors in other areas of the body in their immunohistochemical </w:t>
      </w:r>
      <w:proofErr w:type="gramStart"/>
      <w:r w:rsidRPr="007B6AE4">
        <w:rPr>
          <w:rFonts w:ascii="Book Antiqua" w:eastAsia="Book Antiqua" w:hAnsi="Book Antiqua" w:cs="Book Antiqua"/>
          <w:color w:val="000000"/>
        </w:rPr>
        <w:t>characteristics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14]</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It is now commonly accepted that GIST</w:t>
      </w:r>
      <w:r w:rsidR="001E2A32">
        <w:rPr>
          <w:rFonts w:ascii="Book Antiqua" w:eastAsia="Book Antiqua" w:hAnsi="Book Antiqua" w:cs="Book Antiqua"/>
          <w:color w:val="000000"/>
        </w:rPr>
        <w:t>s</w:t>
      </w:r>
      <w:r w:rsidRPr="007B6AE4">
        <w:rPr>
          <w:rFonts w:ascii="Book Antiqua" w:eastAsia="Book Antiqua" w:hAnsi="Book Antiqua" w:cs="Book Antiqua"/>
          <w:color w:val="000000"/>
        </w:rPr>
        <w:t xml:space="preserve"> derive from so-called pacemaker cells in the </w:t>
      </w:r>
      <w:r w:rsidR="001E2A32" w:rsidRPr="007B6AE4">
        <w:rPr>
          <w:rFonts w:ascii="Book Antiqua" w:eastAsia="Book Antiqua" w:hAnsi="Book Antiqua" w:cs="Book Antiqua"/>
          <w:color w:val="000000"/>
        </w:rPr>
        <w:t>inte</w:t>
      </w:r>
      <w:r w:rsidR="001E2A32">
        <w:rPr>
          <w:rFonts w:ascii="Book Antiqua" w:eastAsia="Book Antiqua" w:hAnsi="Book Antiqua" w:cs="Book Antiqua"/>
          <w:color w:val="000000"/>
        </w:rPr>
        <w:t>stin</w:t>
      </w:r>
      <w:r w:rsidR="001E2A32" w:rsidRPr="007B6AE4">
        <w:rPr>
          <w:rFonts w:ascii="Book Antiqua" w:eastAsia="Book Antiqua" w:hAnsi="Book Antiqua" w:cs="Book Antiqua"/>
          <w:color w:val="000000"/>
        </w:rPr>
        <w:t xml:space="preserve">al </w:t>
      </w:r>
      <w:r w:rsidRPr="007B6AE4">
        <w:rPr>
          <w:rFonts w:ascii="Book Antiqua" w:eastAsia="Book Antiqua" w:hAnsi="Book Antiqua" w:cs="Book Antiqua"/>
          <w:color w:val="000000"/>
        </w:rPr>
        <w:t xml:space="preserve">tract </w:t>
      </w:r>
      <w:r w:rsidR="001E2A32">
        <w:rPr>
          <w:rFonts w:ascii="Book Antiqua" w:eastAsia="Book Antiqua" w:hAnsi="Book Antiqua" w:cs="Book Antiqua"/>
          <w:color w:val="000000"/>
        </w:rPr>
        <w:t>–</w:t>
      </w:r>
      <w:r w:rsidR="001E2A32"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the interstitial cells of </w:t>
      </w:r>
      <w:proofErr w:type="spellStart"/>
      <w:r w:rsidRPr="007B6AE4">
        <w:rPr>
          <w:rFonts w:ascii="Book Antiqua" w:eastAsia="Book Antiqua" w:hAnsi="Book Antiqua" w:cs="Book Antiqua"/>
          <w:color w:val="000000"/>
        </w:rPr>
        <w:t>Cajal</w:t>
      </w:r>
      <w:proofErr w:type="spellEnd"/>
      <w:r w:rsidRPr="007B6AE4">
        <w:rPr>
          <w:rFonts w:ascii="Book Antiqua" w:eastAsia="Book Antiqua" w:hAnsi="Book Antiqua" w:cs="Book Antiqua"/>
          <w:color w:val="000000"/>
        </w:rPr>
        <w:t xml:space="preserve"> or similar stem </w:t>
      </w:r>
      <w:proofErr w:type="gramStart"/>
      <w:r w:rsidRPr="007B6AE4">
        <w:rPr>
          <w:rFonts w:ascii="Book Antiqua" w:eastAsia="Book Antiqua" w:hAnsi="Book Antiqua" w:cs="Book Antiqua"/>
          <w:color w:val="000000"/>
        </w:rPr>
        <w:t>cells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15]</w:t>
      </w:r>
      <w:r w:rsidR="00216683">
        <w:rPr>
          <w:rFonts w:ascii="Book Antiqua" w:eastAsia="Book Antiqua" w:hAnsi="Book Antiqua" w:cs="Book Antiqua"/>
          <w:color w:val="000000"/>
        </w:rPr>
        <w:t xml:space="preserve">. </w:t>
      </w:r>
      <w:proofErr w:type="spellStart"/>
      <w:r w:rsidRPr="007B6AE4">
        <w:rPr>
          <w:rFonts w:ascii="Book Antiqua" w:eastAsia="Book Antiqua" w:hAnsi="Book Antiqua" w:cs="Book Antiqua"/>
          <w:color w:val="000000"/>
        </w:rPr>
        <w:t>Cajal</w:t>
      </w:r>
      <w:proofErr w:type="spellEnd"/>
      <w:r w:rsidRPr="007B6AE4">
        <w:rPr>
          <w:rFonts w:ascii="Book Antiqua" w:eastAsia="Book Antiqua" w:hAnsi="Book Antiqua" w:cs="Book Antiqua"/>
          <w:color w:val="000000"/>
        </w:rPr>
        <w:t xml:space="preserve"> cells are intermediates of gastrointestinal autonomic nervous system cells and smooth muscle cells and regulate the motility and autonomic nerve conduction and function activity. They are </w:t>
      </w:r>
      <w:r w:rsidR="001E2A32">
        <w:rPr>
          <w:rFonts w:ascii="Book Antiqua" w:eastAsia="Book Antiqua" w:hAnsi="Book Antiqua" w:cs="Book Antiqua"/>
          <w:color w:val="000000"/>
        </w:rPr>
        <w:t xml:space="preserve">positive for </w:t>
      </w:r>
      <w:r w:rsidRPr="007B6AE4">
        <w:rPr>
          <w:rFonts w:ascii="Book Antiqua" w:eastAsia="Book Antiqua" w:hAnsi="Book Antiqua" w:cs="Book Antiqua"/>
          <w:color w:val="000000"/>
        </w:rPr>
        <w:t xml:space="preserve">Kit and Kit-ligand (stem cell marker), localized around the myenteric plexus and in the stratum muscularis propria along the entire gastrointestinal tract. </w:t>
      </w:r>
      <w:proofErr w:type="spellStart"/>
      <w:r w:rsidRPr="007B6AE4">
        <w:rPr>
          <w:rFonts w:ascii="Book Antiqua" w:eastAsia="Book Antiqua" w:hAnsi="Book Antiqua" w:cs="Book Antiqua"/>
          <w:color w:val="000000"/>
        </w:rPr>
        <w:t>Cajal</w:t>
      </w:r>
      <w:proofErr w:type="spellEnd"/>
      <w:r w:rsidRPr="007B6AE4">
        <w:rPr>
          <w:rFonts w:ascii="Book Antiqua" w:eastAsia="Book Antiqua" w:hAnsi="Book Antiqua" w:cs="Book Antiqua"/>
          <w:color w:val="000000"/>
        </w:rPr>
        <w:t xml:space="preserve"> cells can </w:t>
      </w:r>
      <w:r w:rsidRPr="007B6AE4">
        <w:rPr>
          <w:rFonts w:ascii="Book Antiqua" w:eastAsia="Book Antiqua" w:hAnsi="Book Antiqua" w:cs="Book Antiqua"/>
          <w:color w:val="000000"/>
        </w:rPr>
        <w:lastRenderedPageBreak/>
        <w:t xml:space="preserve">either be or include a subclass of multipotent, stem-like cells that can differentiate into smooth muscle cells if the Kit signaling pathway is </w:t>
      </w:r>
      <w:proofErr w:type="gramStart"/>
      <w:r w:rsidRPr="007B6AE4">
        <w:rPr>
          <w:rFonts w:ascii="Book Antiqua" w:eastAsia="Book Antiqua" w:hAnsi="Book Antiqua" w:cs="Book Antiqua"/>
          <w:color w:val="000000"/>
        </w:rPr>
        <w:t>disrupted</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16]</w:t>
      </w:r>
      <w:r w:rsidRPr="007B6AE4">
        <w:rPr>
          <w:rFonts w:ascii="Book Antiqua" w:eastAsia="Book Antiqua" w:hAnsi="Book Antiqua" w:cs="Book Antiqua"/>
          <w:color w:val="000000"/>
        </w:rPr>
        <w:t>.</w:t>
      </w:r>
      <w:r w:rsidR="001E2A32">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In most cases, GISTs are specifically Kit (CD117) positive or caused by mutations in </w:t>
      </w:r>
      <w:r w:rsidRPr="0014175A">
        <w:rPr>
          <w:rFonts w:ascii="Book Antiqua" w:eastAsia="Book Antiqua" w:hAnsi="Book Antiqua" w:cs="Book Antiqua"/>
          <w:i/>
          <w:iCs/>
          <w:color w:val="000000"/>
        </w:rPr>
        <w:t>Kit</w:t>
      </w:r>
      <w:r w:rsidRPr="007B6AE4">
        <w:rPr>
          <w:rFonts w:ascii="Book Antiqua" w:eastAsia="Book Antiqua" w:hAnsi="Book Antiqua" w:cs="Book Antiqua"/>
          <w:color w:val="000000"/>
        </w:rPr>
        <w:t xml:space="preserve"> or </w:t>
      </w:r>
      <w:r w:rsidRPr="0014175A">
        <w:rPr>
          <w:rFonts w:ascii="Book Antiqua" w:eastAsia="Book Antiqua" w:hAnsi="Book Antiqua" w:cs="Book Antiqua"/>
          <w:i/>
          <w:iCs/>
          <w:color w:val="000000"/>
        </w:rPr>
        <w:t>PDGFRA</w:t>
      </w:r>
      <w:r w:rsidRPr="007B6AE4">
        <w:rPr>
          <w:rFonts w:ascii="Book Antiqua" w:eastAsia="Book Antiqua" w:hAnsi="Book Antiqua" w:cs="Book Antiqua"/>
          <w:color w:val="000000"/>
        </w:rPr>
        <w:t xml:space="preserve"> genes, </w:t>
      </w:r>
      <w:r w:rsidR="001E2A32">
        <w:rPr>
          <w:rFonts w:ascii="Book Antiqua" w:eastAsia="Book Antiqua" w:hAnsi="Book Antiqua" w:cs="Book Antiqua"/>
          <w:color w:val="000000"/>
        </w:rPr>
        <w:t xml:space="preserve">and are </w:t>
      </w:r>
      <w:r w:rsidRPr="007B6AE4">
        <w:rPr>
          <w:rFonts w:ascii="Book Antiqua" w:eastAsia="Book Antiqua" w:hAnsi="Book Antiqua" w:cs="Book Antiqua"/>
          <w:color w:val="000000"/>
        </w:rPr>
        <w:t xml:space="preserve">the primary mesenchymal tumors of the gastrointestinal tract with characteristic histological </w:t>
      </w:r>
      <w:proofErr w:type="gramStart"/>
      <w:r w:rsidRPr="007B6AE4">
        <w:rPr>
          <w:rFonts w:ascii="Book Antiqua" w:eastAsia="Book Antiqua" w:hAnsi="Book Antiqua" w:cs="Book Antiqua"/>
          <w:color w:val="000000"/>
        </w:rPr>
        <w:t>features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17]</w:t>
      </w:r>
      <w:r w:rsidRPr="007B6AE4">
        <w:rPr>
          <w:rFonts w:ascii="Book Antiqua" w:eastAsia="Book Antiqua" w:hAnsi="Book Antiqua" w:cs="Book Antiqua"/>
          <w:color w:val="000000"/>
        </w:rPr>
        <w:t>.</w:t>
      </w:r>
    </w:p>
    <w:p w14:paraId="58B31704" w14:textId="1D8AC55A"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In the 1990s, GIST were found to express CD34 antigen, which has been identified as a distinguishing feature of neurinomas and leiomyomas. However, in a new study phase, GISTs were found to have standard immunohistochemical and ultrastructural features with </w:t>
      </w:r>
      <w:proofErr w:type="spellStart"/>
      <w:r w:rsidRPr="007B6AE4">
        <w:rPr>
          <w:rFonts w:ascii="Book Antiqua" w:eastAsia="Book Antiqua" w:hAnsi="Book Antiqua" w:cs="Book Antiqua"/>
          <w:color w:val="000000"/>
        </w:rPr>
        <w:t>Cajal</w:t>
      </w:r>
      <w:proofErr w:type="spellEnd"/>
      <w:r w:rsidRPr="007B6AE4">
        <w:rPr>
          <w:rFonts w:ascii="Book Antiqua" w:eastAsia="Book Antiqua" w:hAnsi="Book Antiqua" w:cs="Book Antiqua"/>
          <w:color w:val="000000"/>
        </w:rPr>
        <w:t xml:space="preserve"> interstitial cells </w:t>
      </w:r>
      <w:r w:rsidRPr="007B6AE4">
        <w:rPr>
          <w:rFonts w:ascii="Book Antiqua" w:eastAsia="Book Antiqua" w:hAnsi="Book Antiqua" w:cs="Book Antiqua"/>
          <w:color w:val="000000"/>
          <w:shd w:val="clear" w:color="auto" w:fill="FFFFFF"/>
        </w:rPr>
        <w:t>or related stem cells, as stated above.</w:t>
      </w:r>
      <w:r w:rsidRPr="007B6AE4">
        <w:rPr>
          <w:rFonts w:ascii="Book Antiqua" w:eastAsia="Book Antiqua" w:hAnsi="Book Antiqua" w:cs="Book Antiqua"/>
          <w:color w:val="000000"/>
        </w:rPr>
        <w:t xml:space="preserve"> For this reason, studying </w:t>
      </w:r>
      <w:r w:rsidR="001E2A32" w:rsidRPr="007B6AE4">
        <w:rPr>
          <w:rFonts w:ascii="Book Antiqua" w:eastAsia="Book Antiqua" w:hAnsi="Book Antiqua" w:cs="Book Antiqua"/>
          <w:color w:val="000000"/>
        </w:rPr>
        <w:t>K</w:t>
      </w:r>
      <w:r w:rsidRPr="007B6AE4">
        <w:rPr>
          <w:rFonts w:ascii="Book Antiqua" w:eastAsia="Book Antiqua" w:hAnsi="Book Antiqua" w:cs="Book Antiqua"/>
          <w:color w:val="000000"/>
        </w:rPr>
        <w:t xml:space="preserve">it (CD117) expression in tumor cells is the best immunostaining method for identifying </w:t>
      </w:r>
      <w:proofErr w:type="gramStart"/>
      <w:r w:rsidRPr="007B6AE4">
        <w:rPr>
          <w:rFonts w:ascii="Book Antiqua" w:eastAsia="Book Antiqua" w:hAnsi="Book Antiqua" w:cs="Book Antiqua"/>
          <w:color w:val="000000"/>
        </w:rPr>
        <w:t>GIST</w:t>
      </w:r>
      <w:r w:rsidR="000601F3">
        <w:rPr>
          <w:rFonts w:ascii="Book Antiqua" w:eastAsia="Book Antiqua" w:hAnsi="Book Antiqua" w:cs="Book Antiqua"/>
          <w:color w:val="000000"/>
          <w:vertAlign w:val="superscript"/>
        </w:rPr>
        <w:t>[</w:t>
      </w:r>
      <w:proofErr w:type="gramEnd"/>
      <w:r w:rsidR="000601F3">
        <w:rPr>
          <w:rFonts w:ascii="Book Antiqua" w:eastAsia="Book Antiqua" w:hAnsi="Book Antiqua" w:cs="Book Antiqua"/>
          <w:color w:val="000000"/>
          <w:vertAlign w:val="superscript"/>
        </w:rPr>
        <w:t>14,18-</w:t>
      </w:r>
      <w:r w:rsidRPr="007B6AE4">
        <w:rPr>
          <w:rFonts w:ascii="Book Antiqua" w:eastAsia="Book Antiqua" w:hAnsi="Book Antiqua" w:cs="Book Antiqua"/>
          <w:color w:val="000000"/>
          <w:vertAlign w:val="superscript"/>
        </w:rPr>
        <w:t>20]</w:t>
      </w:r>
      <w:r w:rsidRPr="007B6AE4">
        <w:rPr>
          <w:rFonts w:ascii="Book Antiqua" w:eastAsia="Book Antiqua" w:hAnsi="Book Antiqua" w:cs="Book Antiqua"/>
          <w:color w:val="000000"/>
        </w:rPr>
        <w:t>.</w:t>
      </w:r>
    </w:p>
    <w:p w14:paraId="6986DF13" w14:textId="5E497A74"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GISTs have malignant and insufficiently predictable biology and behavior, even with benign histological feature</w:t>
      </w:r>
      <w:r w:rsidR="008D4950">
        <w:rPr>
          <w:rFonts w:ascii="Book Antiqua" w:eastAsia="Book Antiqua" w:hAnsi="Book Antiqua" w:cs="Book Antiqua"/>
          <w:color w:val="000000"/>
        </w:rPr>
        <w:t>s</w:t>
      </w:r>
      <w:r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shd w:val="clear" w:color="auto" w:fill="FFFFFF"/>
        </w:rPr>
        <w:t>Morphologically</w:t>
      </w:r>
      <w:r w:rsidR="008D4950">
        <w:rPr>
          <w:rFonts w:ascii="Book Antiqua" w:eastAsia="Book Antiqua" w:hAnsi="Book Antiqua" w:cs="Book Antiqua"/>
          <w:color w:val="000000"/>
          <w:shd w:val="clear" w:color="auto" w:fill="FFFFFF"/>
        </w:rPr>
        <w:t>,</w:t>
      </w:r>
      <w:r w:rsidRPr="007B6AE4">
        <w:rPr>
          <w:rFonts w:ascii="Book Antiqua" w:eastAsia="Book Antiqua" w:hAnsi="Book Antiqua" w:cs="Book Antiqua"/>
          <w:color w:val="000000"/>
          <w:shd w:val="clear" w:color="auto" w:fill="FFFFFF"/>
        </w:rPr>
        <w:t xml:space="preserve"> GISTs vary from spindle cell tumors to epithelioid and pleomorphic tumors. </w:t>
      </w:r>
      <w:r w:rsidR="008D4950">
        <w:rPr>
          <w:rFonts w:ascii="Book Antiqua" w:eastAsia="Book Antiqua" w:hAnsi="Book Antiqua" w:cs="Book Antiqua"/>
          <w:color w:val="000000"/>
          <w:shd w:val="clear" w:color="auto" w:fill="FFFFFF"/>
        </w:rPr>
        <w:t>GISTs</w:t>
      </w:r>
      <w:r w:rsidRPr="007B6AE4">
        <w:rPr>
          <w:rFonts w:ascii="Book Antiqua" w:eastAsia="Book Antiqua" w:hAnsi="Book Antiqua" w:cs="Book Antiqua"/>
          <w:color w:val="000000"/>
        </w:rPr>
        <w:t xml:space="preserve"> have approximately the same distribution in both sexes. Most are localized in the stomach (50</w:t>
      </w:r>
      <w:r w:rsidR="008D4950">
        <w:rPr>
          <w:rFonts w:ascii="Book Antiqua" w:eastAsia="Book Antiqua" w:hAnsi="Book Antiqua" w:cs="Book Antiqua"/>
          <w:color w:val="000000"/>
        </w:rPr>
        <w:t>%–</w:t>
      </w:r>
      <w:r w:rsidRPr="007B6AE4">
        <w:rPr>
          <w:rFonts w:ascii="Book Antiqua" w:eastAsia="Book Antiqua" w:hAnsi="Book Antiqua" w:cs="Book Antiqua"/>
          <w:color w:val="000000"/>
        </w:rPr>
        <w:t xml:space="preserve">60%) and the small intestine (30%). </w:t>
      </w:r>
      <w:r w:rsidR="008D4950">
        <w:rPr>
          <w:rFonts w:ascii="Book Antiqua" w:eastAsia="Book Antiqua" w:hAnsi="Book Antiqua" w:cs="Book Antiqua"/>
          <w:color w:val="000000"/>
        </w:rPr>
        <w:t>E</w:t>
      </w:r>
      <w:r w:rsidR="008D4950" w:rsidRPr="007B6AE4">
        <w:rPr>
          <w:rFonts w:ascii="Book Antiqua" w:eastAsia="Book Antiqua" w:hAnsi="Book Antiqua" w:cs="Book Antiqua"/>
          <w:color w:val="000000"/>
        </w:rPr>
        <w:t>sophageal</w:t>
      </w:r>
      <w:r w:rsidRPr="007B6AE4">
        <w:rPr>
          <w:rFonts w:ascii="Book Antiqua" w:eastAsia="Book Antiqua" w:hAnsi="Book Antiqua" w:cs="Book Antiqua"/>
          <w:color w:val="000000"/>
        </w:rPr>
        <w:t xml:space="preserve">, colorectal and rectal </w:t>
      </w:r>
      <w:r w:rsidR="008D4950">
        <w:rPr>
          <w:rFonts w:ascii="Book Antiqua" w:eastAsia="Book Antiqua" w:hAnsi="Book Antiqua" w:cs="Book Antiqua"/>
          <w:color w:val="000000"/>
        </w:rPr>
        <w:t xml:space="preserve">GISTs </w:t>
      </w:r>
      <w:r w:rsidRPr="007B6AE4">
        <w:rPr>
          <w:rFonts w:ascii="Book Antiqua" w:eastAsia="Book Antiqua" w:hAnsi="Book Antiqua" w:cs="Book Antiqua"/>
          <w:color w:val="000000"/>
        </w:rPr>
        <w:t>are rare (3</w:t>
      </w:r>
      <w:proofErr w:type="gramStart"/>
      <w:r w:rsidRPr="007B6AE4">
        <w:rPr>
          <w:rFonts w:ascii="Book Antiqua" w:eastAsia="Book Antiqua" w:hAnsi="Book Antiqua" w:cs="Book Antiqua"/>
          <w:color w:val="000000"/>
        </w:rPr>
        <w:t>%)</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21]</w:t>
      </w:r>
      <w:r w:rsidRPr="007B6AE4">
        <w:rPr>
          <w:rFonts w:ascii="Book Antiqua" w:eastAsia="Book Antiqua" w:hAnsi="Book Antiqua" w:cs="Book Antiqua"/>
          <w:color w:val="000000"/>
        </w:rPr>
        <w:t>.</w:t>
      </w:r>
    </w:p>
    <w:p w14:paraId="7628C7F2" w14:textId="30998C90"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The diagnosis of GIST is based on pathomorphological evidence by histological examination of biopsy material, and when taking a biopsy, the recommendations of NCCN. </w:t>
      </w:r>
      <w:r w:rsidR="008D4950">
        <w:rPr>
          <w:rFonts w:ascii="Book Antiqua" w:eastAsia="Book Antiqua" w:hAnsi="Book Antiqua" w:cs="Book Antiqua"/>
          <w:color w:val="000000"/>
        </w:rPr>
        <w:t xml:space="preserve">The </w:t>
      </w:r>
      <w:r w:rsidRPr="007B6AE4">
        <w:rPr>
          <w:rFonts w:ascii="Book Antiqua" w:eastAsia="Book Antiqua" w:hAnsi="Book Antiqua" w:cs="Book Antiqua"/>
          <w:color w:val="000000"/>
        </w:rPr>
        <w:t xml:space="preserve">NCCN organized a multidisciplinary panel composed of experts in surgery, pathology, medical oncology and molecular diagnostics to discuss the optimal approach for the care of patients with GIST at all stages of the </w:t>
      </w:r>
      <w:proofErr w:type="gramStart"/>
      <w:r w:rsidRPr="007B6AE4">
        <w:rPr>
          <w:rFonts w:ascii="Book Antiqua" w:eastAsia="Book Antiqua" w:hAnsi="Book Antiqua" w:cs="Book Antiqua"/>
          <w:color w:val="000000"/>
        </w:rPr>
        <w:t>disease</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22,23]</w:t>
      </w:r>
      <w:r w:rsidRPr="007B6AE4">
        <w:rPr>
          <w:rFonts w:ascii="Book Antiqua" w:eastAsia="Book Antiqua" w:hAnsi="Book Antiqua" w:cs="Book Antiqua"/>
          <w:color w:val="000000"/>
        </w:rPr>
        <w:t xml:space="preserve">. </w:t>
      </w:r>
    </w:p>
    <w:p w14:paraId="158B8C46" w14:textId="77777777" w:rsidR="00A77B3E" w:rsidRPr="007B6AE4" w:rsidRDefault="00A77B3E" w:rsidP="007B6AE4">
      <w:pPr>
        <w:spacing w:line="360" w:lineRule="auto"/>
        <w:ind w:firstLine="720"/>
        <w:jc w:val="both"/>
        <w:rPr>
          <w:rFonts w:ascii="Book Antiqua" w:hAnsi="Book Antiqua"/>
        </w:rPr>
      </w:pPr>
    </w:p>
    <w:p w14:paraId="25910890" w14:textId="77777777" w:rsidR="00A77B3E" w:rsidRPr="007B6AE4" w:rsidRDefault="00A6734F" w:rsidP="00F94823">
      <w:pPr>
        <w:spacing w:line="360" w:lineRule="auto"/>
        <w:jc w:val="both"/>
        <w:rPr>
          <w:rFonts w:ascii="Book Antiqua" w:hAnsi="Book Antiqua"/>
        </w:rPr>
      </w:pPr>
      <w:r w:rsidRPr="007B6AE4">
        <w:rPr>
          <w:rFonts w:ascii="Book Antiqua" w:eastAsia="Book Antiqua" w:hAnsi="Book Antiqua" w:cs="Book Antiqua"/>
          <w:b/>
          <w:bCs/>
          <w:color w:val="000000"/>
          <w:u w:val="single"/>
          <w:shd w:val="clear" w:color="auto" w:fill="FFFFFF"/>
        </w:rPr>
        <w:t>SEARCH STRATEGY</w:t>
      </w:r>
    </w:p>
    <w:p w14:paraId="48023974" w14:textId="38979218" w:rsidR="00A77B3E" w:rsidRPr="007B6AE4" w:rsidRDefault="00A6734F" w:rsidP="00F94823">
      <w:pPr>
        <w:spacing w:line="360" w:lineRule="auto"/>
        <w:jc w:val="both"/>
        <w:rPr>
          <w:rFonts w:ascii="Book Antiqua" w:hAnsi="Book Antiqua"/>
        </w:rPr>
      </w:pPr>
      <w:r w:rsidRPr="007B6AE4">
        <w:rPr>
          <w:rFonts w:ascii="Book Antiqua" w:eastAsia="Book Antiqua" w:hAnsi="Book Antiqua" w:cs="Book Antiqua"/>
          <w:color w:val="000000"/>
        </w:rPr>
        <w:t xml:space="preserve">We performed a modified form of a narrative review where a search through scientific databases combined solid evidence from studies on vaccine effectiveness and safety in patients with gastrointestinal </w:t>
      </w:r>
      <w:r w:rsidR="008D4950">
        <w:rPr>
          <w:rFonts w:ascii="Book Antiqua" w:eastAsia="Book Antiqua" w:hAnsi="Book Antiqua" w:cs="Book Antiqua"/>
          <w:color w:val="000000"/>
        </w:rPr>
        <w:t>tumors</w:t>
      </w:r>
      <w:r w:rsidR="008D4950"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and GIST</w:t>
      </w:r>
      <w:r w:rsidR="008D4950">
        <w:rPr>
          <w:rFonts w:ascii="Book Antiqua" w:eastAsia="Book Antiqua" w:hAnsi="Book Antiqua" w:cs="Book Antiqua"/>
          <w:color w:val="000000"/>
        </w:rPr>
        <w:t>s</w:t>
      </w:r>
      <w:r w:rsidRPr="007B6AE4">
        <w:rPr>
          <w:rFonts w:ascii="Book Antiqua" w:eastAsia="Book Antiqua" w:hAnsi="Book Antiqua" w:cs="Book Antiqua"/>
          <w:color w:val="000000"/>
        </w:rPr>
        <w:t xml:space="preserve">. The first literature search was carried out in Medline (PubMed) and Scopus bibliographic databases. Both </w:t>
      </w:r>
      <w:proofErr w:type="spellStart"/>
      <w:r w:rsidRPr="007B6AE4">
        <w:rPr>
          <w:rFonts w:ascii="Book Antiqua" w:eastAsia="Book Antiqua" w:hAnsi="Book Antiqua" w:cs="Book Antiqua"/>
          <w:color w:val="000000"/>
        </w:rPr>
        <w:t>MeSH</w:t>
      </w:r>
      <w:proofErr w:type="spellEnd"/>
      <w:r w:rsidRPr="007B6AE4">
        <w:rPr>
          <w:rFonts w:ascii="Book Antiqua" w:eastAsia="Book Antiqua" w:hAnsi="Book Antiqua" w:cs="Book Antiqua"/>
          <w:color w:val="000000"/>
        </w:rPr>
        <w:t xml:space="preserve"> and relevant free-text terms were used, as follows: (COVID-19 OR SARS-CoV-2) AND (GIST OR gastrointestinal stromal tumor) AND (vaccine* OR mRNA). Our search was confined to </w:t>
      </w:r>
      <w:r w:rsidRPr="007B6AE4">
        <w:rPr>
          <w:rFonts w:ascii="Book Antiqua" w:eastAsia="Book Antiqua" w:hAnsi="Book Antiqua" w:cs="Book Antiqua"/>
          <w:color w:val="000000"/>
        </w:rPr>
        <w:lastRenderedPageBreak/>
        <w:t>articles published up to April 2022. Finally, references of retrieved publications were further hand-searched for supplements.</w:t>
      </w:r>
    </w:p>
    <w:p w14:paraId="1862F960" w14:textId="77777777" w:rsidR="00A77B3E" w:rsidRPr="007B6AE4" w:rsidRDefault="00A77B3E" w:rsidP="007B6AE4">
      <w:pPr>
        <w:spacing w:line="360" w:lineRule="auto"/>
        <w:ind w:firstLine="720"/>
        <w:jc w:val="both"/>
        <w:rPr>
          <w:rFonts w:ascii="Book Antiqua" w:hAnsi="Book Antiqua"/>
        </w:rPr>
      </w:pPr>
    </w:p>
    <w:p w14:paraId="2805905F" w14:textId="40F89117" w:rsidR="00A77B3E" w:rsidRPr="006D78AE" w:rsidRDefault="00A6734F" w:rsidP="006D78AE">
      <w:pPr>
        <w:spacing w:line="360" w:lineRule="auto"/>
        <w:jc w:val="both"/>
        <w:rPr>
          <w:rFonts w:ascii="Book Antiqua" w:hAnsi="Book Antiqua"/>
          <w:b/>
          <w:i/>
        </w:rPr>
      </w:pPr>
      <w:r w:rsidRPr="006D78AE">
        <w:rPr>
          <w:rFonts w:ascii="Book Antiqua" w:eastAsia="Book Antiqua" w:hAnsi="Book Antiqua" w:cs="Book Antiqua"/>
          <w:b/>
          <w:i/>
          <w:color w:val="000000"/>
        </w:rPr>
        <w:t>O</w:t>
      </w:r>
      <w:r w:rsidR="006D78AE" w:rsidRPr="006D78AE">
        <w:rPr>
          <w:rFonts w:ascii="Book Antiqua" w:eastAsia="Book Antiqua" w:hAnsi="Book Antiqua" w:cs="Book Antiqua"/>
          <w:b/>
          <w:i/>
          <w:color w:val="000000"/>
        </w:rPr>
        <w:t>fficial recommendations for COVID-19 vaccination in patients with</w:t>
      </w:r>
      <w:r w:rsidRPr="006D78AE">
        <w:rPr>
          <w:rFonts w:ascii="Book Antiqua" w:eastAsia="Book Antiqua" w:hAnsi="Book Antiqua" w:cs="Book Antiqua"/>
          <w:b/>
          <w:i/>
          <w:color w:val="000000"/>
        </w:rPr>
        <w:t xml:space="preserve"> GIST</w:t>
      </w:r>
    </w:p>
    <w:p w14:paraId="634E41F1" w14:textId="01BA2E17"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Up to date, no specific and official recommendations are included in the ESMO</w:t>
      </w:r>
      <w:r w:rsidR="003148B1">
        <w:rPr>
          <w:rFonts w:ascii="Book Antiqua" w:eastAsia="Book Antiqua" w:hAnsi="Book Antiqua" w:cs="Book Antiqua"/>
          <w:color w:val="000000"/>
        </w:rPr>
        <w:t>–</w:t>
      </w:r>
      <w:r w:rsidRPr="007B6AE4">
        <w:rPr>
          <w:rFonts w:ascii="Book Antiqua" w:eastAsia="Book Antiqua" w:hAnsi="Book Antiqua" w:cs="Book Antiqua"/>
          <w:color w:val="000000"/>
        </w:rPr>
        <w:t>EURACAN</w:t>
      </w:r>
      <w:r w:rsidR="003148B1">
        <w:rPr>
          <w:rFonts w:ascii="Book Antiqua" w:eastAsia="Book Antiqua" w:hAnsi="Book Antiqua" w:cs="Book Antiqua"/>
          <w:color w:val="000000"/>
        </w:rPr>
        <w:t>–</w:t>
      </w:r>
      <w:r w:rsidRPr="007B6AE4">
        <w:rPr>
          <w:rFonts w:ascii="Book Antiqua" w:eastAsia="Book Antiqua" w:hAnsi="Book Antiqua" w:cs="Book Antiqua"/>
          <w:color w:val="000000"/>
        </w:rPr>
        <w:t>GENTURIS Clinical Practice Guidelines for diagnosis, treatment and follow-up for GIST (</w:t>
      </w:r>
      <w:proofErr w:type="gramStart"/>
      <w:r w:rsidRPr="007B6AE4">
        <w:rPr>
          <w:rFonts w:ascii="Book Antiqua" w:eastAsia="Book Antiqua" w:hAnsi="Book Antiqua" w:cs="Book Antiqua"/>
          <w:color w:val="000000"/>
        </w:rPr>
        <w:t>2022)</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24]</w:t>
      </w:r>
      <w:r w:rsidRPr="007B6AE4">
        <w:rPr>
          <w:rFonts w:ascii="Book Antiqua" w:eastAsia="Book Antiqua" w:hAnsi="Book Antiqua" w:cs="Book Antiqua"/>
          <w:color w:val="000000"/>
        </w:rPr>
        <w:t>.</w:t>
      </w:r>
      <w:r w:rsidR="003148B1">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However, ESMO statements on vaccination against COVID-19 in people with cancer conclude that all the approved COVID-19 vaccines could be administered to patients with cancer taking into account their effectiveness and safety, according to the official international </w:t>
      </w:r>
      <w:proofErr w:type="gramStart"/>
      <w:r w:rsidRPr="007B6AE4">
        <w:rPr>
          <w:rFonts w:ascii="Book Antiqua" w:eastAsia="Book Antiqua" w:hAnsi="Book Antiqua" w:cs="Book Antiqua"/>
          <w:color w:val="000000"/>
        </w:rPr>
        <w:t>recommendations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 xml:space="preserve">. Furthermore, ESMO </w:t>
      </w:r>
      <w:r w:rsidR="00BA29B5">
        <w:rPr>
          <w:rFonts w:ascii="Book Antiqua" w:eastAsia="Book Antiqua" w:hAnsi="Book Antiqua" w:cs="Book Antiqua"/>
          <w:color w:val="000000"/>
        </w:rPr>
        <w:t xml:space="preserve">has </w:t>
      </w:r>
      <w:r w:rsidRPr="007B6AE4">
        <w:rPr>
          <w:rFonts w:ascii="Book Antiqua" w:eastAsia="Book Antiqua" w:hAnsi="Book Antiqua" w:cs="Book Antiqua"/>
          <w:color w:val="000000"/>
        </w:rPr>
        <w:t>confirmed that the mass vaccination program is a crucial strategy for protecting against severe infection. This also stands for vulnerable patients, such as cancer patients, who take advantage of the most preferable benefit</w:t>
      </w:r>
      <w:r w:rsidR="00BA29B5">
        <w:rPr>
          <w:rFonts w:ascii="Book Antiqua" w:eastAsia="Book Antiqua" w:hAnsi="Book Antiqua" w:cs="Book Antiqua"/>
          <w:color w:val="000000"/>
        </w:rPr>
        <w:t>–</w:t>
      </w:r>
      <w:r w:rsidRPr="007B6AE4">
        <w:rPr>
          <w:rFonts w:ascii="Book Antiqua" w:eastAsia="Book Antiqua" w:hAnsi="Book Antiqua" w:cs="Book Antiqua"/>
          <w:color w:val="000000"/>
        </w:rPr>
        <w:t xml:space="preserve">risk </w:t>
      </w:r>
      <w:proofErr w:type="gramStart"/>
      <w:r w:rsidRPr="007B6AE4">
        <w:rPr>
          <w:rFonts w:ascii="Book Antiqua" w:eastAsia="Book Antiqua" w:hAnsi="Book Antiqua" w:cs="Book Antiqua"/>
          <w:color w:val="000000"/>
        </w:rPr>
        <w:t>ratio</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Since some patients with cancer, especially those with active malignancies, may experience a greater risk of severe SARS-CoV-2 infection, ESMO recommends COVID-19 vaccination. Despite reduced effectiveness for specific subgroups of cancer patients, the protection is still meaningful, and vaccination is strongly advised. Patients with hematological malignancies, particularly those undergoing cytotoxic chemotherapy, anti-CD20, CAR-T cell, or </w:t>
      </w:r>
      <w:r w:rsidR="00BA29B5" w:rsidRPr="007B6AE4">
        <w:rPr>
          <w:rFonts w:ascii="Book Antiqua" w:eastAsia="Book Antiqua" w:hAnsi="Book Antiqua" w:cs="Book Antiqua"/>
          <w:color w:val="000000"/>
        </w:rPr>
        <w:t>stem</w:t>
      </w:r>
      <w:r w:rsidR="00BA29B5">
        <w:rPr>
          <w:rFonts w:ascii="Book Antiqua" w:eastAsia="Book Antiqua" w:hAnsi="Book Antiqua" w:cs="Book Antiqua"/>
          <w:color w:val="000000"/>
        </w:rPr>
        <w:t>-</w:t>
      </w:r>
      <w:r w:rsidR="00BA29B5" w:rsidRPr="007B6AE4">
        <w:rPr>
          <w:rFonts w:ascii="Book Antiqua" w:eastAsia="Book Antiqua" w:hAnsi="Book Antiqua" w:cs="Book Antiqua"/>
          <w:color w:val="000000"/>
        </w:rPr>
        <w:t>cell</w:t>
      </w:r>
      <w:r w:rsidR="00BA29B5">
        <w:rPr>
          <w:rFonts w:ascii="Book Antiqua" w:eastAsia="Book Antiqua" w:hAnsi="Book Antiqua" w:cs="Book Antiqua"/>
          <w:color w:val="000000"/>
        </w:rPr>
        <w:t>-</w:t>
      </w:r>
      <w:r w:rsidRPr="007B6AE4">
        <w:rPr>
          <w:rFonts w:ascii="Book Antiqua" w:eastAsia="Book Antiqua" w:hAnsi="Book Antiqua" w:cs="Book Antiqua"/>
          <w:color w:val="000000"/>
        </w:rPr>
        <w:t>transplant-based treatments, are also among these populations.</w:t>
      </w:r>
    </w:p>
    <w:p w14:paraId="4C44A6F9" w14:textId="77777777" w:rsidR="00A77B3E" w:rsidRPr="007B6AE4" w:rsidRDefault="00A77B3E" w:rsidP="007B6AE4">
      <w:pPr>
        <w:spacing w:line="360" w:lineRule="auto"/>
        <w:ind w:firstLine="720"/>
        <w:jc w:val="both"/>
        <w:rPr>
          <w:rFonts w:ascii="Book Antiqua" w:hAnsi="Book Antiqua"/>
        </w:rPr>
      </w:pPr>
    </w:p>
    <w:p w14:paraId="00C671EE" w14:textId="1DF43CAC" w:rsidR="00A77B3E" w:rsidRPr="00E275C4" w:rsidRDefault="00A6734F" w:rsidP="00E275C4">
      <w:pPr>
        <w:spacing w:line="360" w:lineRule="auto"/>
        <w:jc w:val="both"/>
        <w:rPr>
          <w:rFonts w:ascii="Book Antiqua" w:hAnsi="Book Antiqua"/>
          <w:b/>
          <w:i/>
        </w:rPr>
      </w:pPr>
      <w:r w:rsidRPr="00E275C4">
        <w:rPr>
          <w:rFonts w:ascii="Book Antiqua" w:eastAsia="Book Antiqua" w:hAnsi="Book Antiqua" w:cs="Book Antiqua"/>
          <w:b/>
          <w:i/>
          <w:color w:val="000000"/>
        </w:rPr>
        <w:t>E</w:t>
      </w:r>
      <w:r w:rsidR="00E275C4" w:rsidRPr="00E275C4">
        <w:rPr>
          <w:rFonts w:ascii="Book Antiqua" w:eastAsia="Book Antiqua" w:hAnsi="Book Antiqua" w:cs="Book Antiqua"/>
          <w:b/>
          <w:i/>
          <w:color w:val="000000"/>
        </w:rPr>
        <w:t>ffectiveness and safety of COVID-19 vaccines in patients with</w:t>
      </w:r>
      <w:r w:rsidRPr="00E275C4">
        <w:rPr>
          <w:rFonts w:ascii="Book Antiqua" w:eastAsia="Book Antiqua" w:hAnsi="Book Antiqua" w:cs="Book Antiqua"/>
          <w:b/>
          <w:i/>
          <w:color w:val="000000"/>
        </w:rPr>
        <w:t xml:space="preserve"> GIST</w:t>
      </w:r>
    </w:p>
    <w:p w14:paraId="06565F51" w14:textId="37AB5C43"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 xml:space="preserve">Prior to the COVID-19 pandemic, there was little evidence of the humoral and cellular immune responses to antiviral vaccination in cancer patients. Additionally, this primarily addressed the influenza </w:t>
      </w:r>
      <w:proofErr w:type="gramStart"/>
      <w:r w:rsidRPr="007B6AE4">
        <w:rPr>
          <w:rFonts w:ascii="Book Antiqua" w:eastAsia="Book Antiqua" w:hAnsi="Book Antiqua" w:cs="Book Antiqua"/>
          <w:color w:val="000000"/>
        </w:rPr>
        <w:t>vaccination</w:t>
      </w:r>
      <w:r w:rsidR="000601F3">
        <w:rPr>
          <w:rFonts w:ascii="Book Antiqua" w:eastAsia="Book Antiqua" w:hAnsi="Book Antiqua" w:cs="Book Antiqua"/>
          <w:color w:val="000000"/>
          <w:vertAlign w:val="superscript"/>
        </w:rPr>
        <w:t>[</w:t>
      </w:r>
      <w:proofErr w:type="gramEnd"/>
      <w:r w:rsidR="000601F3">
        <w:rPr>
          <w:rFonts w:ascii="Book Antiqua" w:eastAsia="Book Antiqua" w:hAnsi="Book Antiqua" w:cs="Book Antiqua"/>
          <w:color w:val="000000"/>
          <w:vertAlign w:val="superscript"/>
        </w:rPr>
        <w:t>26,</w:t>
      </w:r>
      <w:r w:rsidRPr="007B6AE4">
        <w:rPr>
          <w:rFonts w:ascii="Book Antiqua" w:eastAsia="Book Antiqua" w:hAnsi="Book Antiqua" w:cs="Book Antiqua"/>
          <w:color w:val="000000"/>
          <w:vertAlign w:val="superscript"/>
        </w:rPr>
        <w:t>27]</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Despite a general exclusion of cancer patients from the major clinical studies of COVID-19 and COVID-19 vaccination, subsequent results repeatedly proved the effectiveness and safety of SARS-CoV-2 immunization in these patients. Overall, after complete COVID-19 immunization, persons with cancer have clinically significant seroconversion </w:t>
      </w:r>
      <w:proofErr w:type="gramStart"/>
      <w:r w:rsidRPr="007B6AE4">
        <w:rPr>
          <w:rFonts w:ascii="Book Antiqua" w:eastAsia="Book Antiqua" w:hAnsi="Book Antiqua" w:cs="Book Antiqua"/>
          <w:color w:val="000000"/>
        </w:rPr>
        <w:t>rates</w:t>
      </w:r>
      <w:r w:rsidR="000601F3">
        <w:rPr>
          <w:rFonts w:ascii="Book Antiqua" w:eastAsia="Book Antiqua" w:hAnsi="Book Antiqua" w:cs="Book Antiqua"/>
          <w:color w:val="000000"/>
          <w:vertAlign w:val="superscript"/>
        </w:rPr>
        <w:t>[</w:t>
      </w:r>
      <w:proofErr w:type="gramEnd"/>
      <w:r w:rsidR="000601F3">
        <w:rPr>
          <w:rFonts w:ascii="Book Antiqua" w:eastAsia="Book Antiqua" w:hAnsi="Book Antiqua" w:cs="Book Antiqua"/>
          <w:color w:val="000000"/>
          <w:vertAlign w:val="superscript"/>
        </w:rPr>
        <w:t>28-</w:t>
      </w:r>
      <w:r w:rsidRPr="007B6AE4">
        <w:rPr>
          <w:rFonts w:ascii="Book Antiqua" w:eastAsia="Book Antiqua" w:hAnsi="Book Antiqua" w:cs="Book Antiqua"/>
          <w:color w:val="000000"/>
          <w:vertAlign w:val="superscript"/>
        </w:rPr>
        <w:t>32]</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Although the </w:t>
      </w:r>
      <w:r w:rsidRPr="007B6AE4">
        <w:rPr>
          <w:rFonts w:ascii="Book Antiqua" w:eastAsia="Book Antiqua" w:hAnsi="Book Antiqua" w:cs="Book Antiqua"/>
          <w:color w:val="000000"/>
        </w:rPr>
        <w:lastRenderedPageBreak/>
        <w:t xml:space="preserve">efficiency of mRNA and adenoviral vector vaccines appears almost </w:t>
      </w:r>
      <w:proofErr w:type="gramStart"/>
      <w:r w:rsidRPr="007B6AE4">
        <w:rPr>
          <w:rFonts w:ascii="Book Antiqua" w:eastAsia="Book Antiqua" w:hAnsi="Book Antiqua" w:cs="Book Antiqua"/>
          <w:color w:val="000000"/>
        </w:rPr>
        <w:t>identical</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30]</w:t>
      </w:r>
      <w:r w:rsidRPr="007B6AE4">
        <w:rPr>
          <w:rFonts w:ascii="Book Antiqua" w:eastAsia="Book Antiqua" w:hAnsi="Book Antiqua" w:cs="Book Antiqua"/>
          <w:color w:val="000000"/>
        </w:rPr>
        <w:t xml:space="preserve">, there is a lack of comparative effectiveness data, particularly in cancer patients. Notably, when only one dose of an mRNA vaccine is delivered, the incidence of seroconversion is much reduced, emphasizing the necessity of vaccination completion and, eventually, booster for cancer </w:t>
      </w:r>
      <w:proofErr w:type="gramStart"/>
      <w:r w:rsidRPr="007B6AE4">
        <w:rPr>
          <w:rFonts w:ascii="Book Antiqua" w:eastAsia="Book Antiqua" w:hAnsi="Book Antiqua" w:cs="Book Antiqua"/>
          <w:color w:val="000000"/>
        </w:rPr>
        <w:t>patients</w:t>
      </w:r>
      <w:r w:rsidR="00546B68">
        <w:rPr>
          <w:rFonts w:ascii="Book Antiqua" w:eastAsia="Book Antiqua" w:hAnsi="Book Antiqua" w:cs="Book Antiqua"/>
          <w:color w:val="000000"/>
          <w:vertAlign w:val="superscript"/>
        </w:rPr>
        <w:t>[</w:t>
      </w:r>
      <w:proofErr w:type="gramEnd"/>
      <w:r w:rsidR="00546B68">
        <w:rPr>
          <w:rFonts w:ascii="Book Antiqua" w:eastAsia="Book Antiqua" w:hAnsi="Book Antiqua" w:cs="Book Antiqua"/>
          <w:color w:val="000000"/>
          <w:vertAlign w:val="superscript"/>
        </w:rPr>
        <w:t>33,</w:t>
      </w:r>
      <w:r w:rsidRPr="007B6AE4">
        <w:rPr>
          <w:rFonts w:ascii="Book Antiqua" w:eastAsia="Book Antiqua" w:hAnsi="Book Antiqua" w:cs="Book Antiqua"/>
          <w:color w:val="000000"/>
          <w:vertAlign w:val="superscript"/>
        </w:rPr>
        <w:t>34]</w:t>
      </w:r>
      <w:r w:rsidRPr="007B6AE4">
        <w:rPr>
          <w:rFonts w:ascii="Book Antiqua" w:eastAsia="Book Antiqua" w:hAnsi="Book Antiqua" w:cs="Book Antiqua"/>
          <w:color w:val="000000"/>
        </w:rPr>
        <w:t>.</w:t>
      </w:r>
    </w:p>
    <w:p w14:paraId="2B26A990" w14:textId="299C3D1D"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However, there are not enough data from studies for COVID-19 vaccination in patients with GIST. </w:t>
      </w:r>
      <w:r w:rsidR="00BA29B5">
        <w:rPr>
          <w:rFonts w:ascii="Book Antiqua" w:eastAsia="Book Antiqua" w:hAnsi="Book Antiqua" w:cs="Book Antiqua"/>
          <w:color w:val="000000"/>
        </w:rPr>
        <w:t>There have been a</w:t>
      </w:r>
      <w:r w:rsidRPr="007B6AE4">
        <w:rPr>
          <w:rFonts w:ascii="Book Antiqua" w:eastAsia="Book Antiqua" w:hAnsi="Book Antiqua" w:cs="Book Antiqua"/>
          <w:color w:val="000000"/>
        </w:rPr>
        <w:t xml:space="preserve"> few </w:t>
      </w:r>
      <w:proofErr w:type="gramStart"/>
      <w:r w:rsidRPr="007B6AE4">
        <w:rPr>
          <w:rFonts w:ascii="Book Antiqua" w:eastAsia="Book Antiqua" w:hAnsi="Book Antiqua" w:cs="Book Antiqua"/>
          <w:color w:val="000000"/>
        </w:rPr>
        <w:t>studies</w:t>
      </w:r>
      <w:r w:rsidR="00EF0597" w:rsidRPr="00E551F8">
        <w:rPr>
          <w:rFonts w:ascii="Book Antiqua" w:eastAsia="Book Antiqua" w:hAnsi="Book Antiqua" w:cs="Book Antiqua"/>
          <w:color w:val="000000"/>
          <w:vertAlign w:val="superscript"/>
        </w:rPr>
        <w:t>[</w:t>
      </w:r>
      <w:proofErr w:type="gramEnd"/>
      <w:r w:rsidR="00EF0597" w:rsidRPr="00E551F8">
        <w:rPr>
          <w:rFonts w:ascii="Book Antiqua" w:eastAsia="Book Antiqua" w:hAnsi="Book Antiqua" w:cs="Book Antiqua"/>
          <w:color w:val="000000"/>
          <w:vertAlign w:val="superscript"/>
        </w:rPr>
        <w:t>30</w:t>
      </w:r>
      <w:r w:rsidR="00707715" w:rsidRPr="00E551F8">
        <w:rPr>
          <w:rFonts w:ascii="Book Antiqua" w:eastAsia="Book Antiqua" w:hAnsi="Book Antiqua" w:cs="Book Antiqua"/>
          <w:color w:val="000000"/>
          <w:vertAlign w:val="superscript"/>
        </w:rPr>
        <w:t>,35</w:t>
      </w:r>
      <w:r w:rsidR="00EF0597" w:rsidRPr="00E551F8">
        <w:rPr>
          <w:rFonts w:ascii="Book Antiqua" w:eastAsia="Book Antiqua" w:hAnsi="Book Antiqua" w:cs="Book Antiqua"/>
          <w:color w:val="000000"/>
          <w:vertAlign w:val="superscript"/>
        </w:rPr>
        <w:t>-</w:t>
      </w:r>
      <w:r w:rsidR="00707715" w:rsidRPr="00E551F8">
        <w:rPr>
          <w:rFonts w:ascii="Book Antiqua" w:eastAsia="Book Antiqua" w:hAnsi="Book Antiqua" w:cs="Book Antiqua"/>
          <w:color w:val="000000"/>
          <w:vertAlign w:val="superscript"/>
        </w:rPr>
        <w:t>39]</w:t>
      </w:r>
      <w:r w:rsidRPr="00E551F8">
        <w:rPr>
          <w:rFonts w:ascii="Book Antiqua" w:eastAsia="Book Antiqua" w:hAnsi="Book Antiqua" w:cs="Book Antiqua"/>
          <w:color w:val="000000"/>
        </w:rPr>
        <w:t xml:space="preserve"> </w:t>
      </w:r>
      <w:r w:rsidRPr="007B6AE4">
        <w:rPr>
          <w:rFonts w:ascii="Book Antiqua" w:eastAsia="Book Antiqua" w:hAnsi="Book Antiqua" w:cs="Book Antiqua"/>
          <w:color w:val="000000"/>
        </w:rPr>
        <w:t>that mainly recruited patients with gastrointestinal tumors, some with GIST, as summarized in Table 1.</w:t>
      </w:r>
      <w:r w:rsidR="00BA29B5">
        <w:rPr>
          <w:rFonts w:ascii="Book Antiqua" w:eastAsia="Book Antiqua" w:hAnsi="Book Antiqua" w:cs="Book Antiqua"/>
          <w:color w:val="000000"/>
        </w:rPr>
        <w:t xml:space="preserve"> </w:t>
      </w:r>
      <w:r w:rsidR="001D6545" w:rsidRPr="007B6AE4">
        <w:rPr>
          <w:rFonts w:ascii="Book Antiqua" w:eastAsia="Book Antiqua" w:hAnsi="Book Antiqua" w:cs="Book Antiqua"/>
          <w:color w:val="000000"/>
        </w:rPr>
        <w:t xml:space="preserve">Thakkar </w:t>
      </w:r>
      <w:r w:rsidR="001D6545" w:rsidRPr="007B6AE4">
        <w:rPr>
          <w:rFonts w:ascii="Book Antiqua" w:eastAsia="Book Antiqua" w:hAnsi="Book Antiqua" w:cs="Book Antiqua"/>
          <w:i/>
          <w:iCs/>
          <w:color w:val="000000"/>
        </w:rPr>
        <w:t xml:space="preserve">et </w:t>
      </w:r>
      <w:proofErr w:type="gramStart"/>
      <w:r w:rsidR="001D6545" w:rsidRPr="007B6AE4">
        <w:rPr>
          <w:rFonts w:ascii="Book Antiqua" w:eastAsia="Book Antiqua" w:hAnsi="Book Antiqua" w:cs="Book Antiqua"/>
          <w:i/>
          <w:iCs/>
          <w:color w:val="000000"/>
        </w:rPr>
        <w:t>al</w:t>
      </w:r>
      <w:r w:rsidR="00DE56D2">
        <w:rPr>
          <w:rFonts w:ascii="Book Antiqua" w:eastAsia="Book Antiqua" w:hAnsi="Book Antiqua" w:cs="Book Antiqua"/>
          <w:color w:val="000000"/>
          <w:vertAlign w:val="superscript"/>
        </w:rPr>
        <w:t>[</w:t>
      </w:r>
      <w:proofErr w:type="gramEnd"/>
      <w:r w:rsidR="00DE56D2">
        <w:rPr>
          <w:rFonts w:ascii="Book Antiqua" w:eastAsia="Book Antiqua" w:hAnsi="Book Antiqua" w:cs="Book Antiqua"/>
          <w:color w:val="000000"/>
          <w:vertAlign w:val="superscript"/>
        </w:rPr>
        <w:t>30]</w:t>
      </w:r>
      <w:r w:rsidR="001D6545" w:rsidRPr="007B6AE4">
        <w:rPr>
          <w:rFonts w:ascii="Book Antiqua" w:eastAsia="Book Antiqua" w:hAnsi="Book Antiqua" w:cs="Book Antiqua"/>
          <w:color w:val="000000"/>
        </w:rPr>
        <w:t xml:space="preserve"> and </w:t>
      </w:r>
      <w:proofErr w:type="spellStart"/>
      <w:r w:rsidRPr="007B6AE4">
        <w:rPr>
          <w:rFonts w:ascii="Book Antiqua" w:eastAsia="Book Antiqua" w:hAnsi="Book Antiqua" w:cs="Book Antiqua"/>
          <w:color w:val="000000"/>
        </w:rPr>
        <w:t>Suenaga</w:t>
      </w:r>
      <w:proofErr w:type="spellEnd"/>
      <w:r w:rsidRPr="007B6AE4">
        <w:rPr>
          <w:rFonts w:ascii="Book Antiqua" w:eastAsia="Book Antiqua" w:hAnsi="Book Antiqua" w:cs="Book Antiqua"/>
          <w:color w:val="000000"/>
        </w:rPr>
        <w:t xml:space="preserve"> </w:t>
      </w:r>
      <w:r w:rsidRPr="007B6AE4">
        <w:rPr>
          <w:rFonts w:ascii="Book Antiqua" w:eastAsia="Book Antiqua" w:hAnsi="Book Antiqua" w:cs="Book Antiqua"/>
          <w:i/>
          <w:iCs/>
          <w:color w:val="000000"/>
        </w:rPr>
        <w:t>et al</w:t>
      </w:r>
      <w:r w:rsidR="00DE56D2">
        <w:rPr>
          <w:rFonts w:ascii="Book Antiqua" w:eastAsia="Book Antiqua" w:hAnsi="Book Antiqua" w:cs="Book Antiqua"/>
          <w:color w:val="000000"/>
          <w:vertAlign w:val="superscript"/>
        </w:rPr>
        <w:t>[</w:t>
      </w:r>
      <w:r w:rsidR="00DE56D2" w:rsidRPr="007B6AE4">
        <w:rPr>
          <w:rFonts w:ascii="Book Antiqua" w:eastAsia="Book Antiqua" w:hAnsi="Book Antiqua" w:cs="Book Antiqua"/>
          <w:color w:val="000000"/>
          <w:vertAlign w:val="superscript"/>
        </w:rPr>
        <w:t>35]</w:t>
      </w:r>
      <w:r w:rsidRPr="007B6AE4">
        <w:rPr>
          <w:rFonts w:ascii="Book Antiqua" w:eastAsia="Book Antiqua" w:hAnsi="Book Antiqua" w:cs="Book Antiqua"/>
          <w:color w:val="000000"/>
        </w:rPr>
        <w:t xml:space="preserve"> demonstrated that even on chemotherapy, patients with gastrointestinal tumors tolerated COVID-19 vaccines well. Additionally, the effectiveness was assessed as adequate for SARS-CoV-2 infection protection. This observation was also valid for immunocompromised patients due to cancer </w:t>
      </w:r>
      <w:proofErr w:type="gramStart"/>
      <w:r w:rsidRPr="007B6AE4">
        <w:rPr>
          <w:rFonts w:ascii="Book Antiqua" w:eastAsia="Book Antiqua" w:hAnsi="Book Antiqua" w:cs="Book Antiqua"/>
          <w:color w:val="000000"/>
        </w:rPr>
        <w:t>treatment</w:t>
      </w:r>
      <w:r w:rsidR="00546B68">
        <w:rPr>
          <w:rFonts w:ascii="Book Antiqua" w:eastAsia="Book Antiqua" w:hAnsi="Book Antiqua" w:cs="Book Antiqua"/>
          <w:color w:val="000000"/>
          <w:vertAlign w:val="superscript"/>
        </w:rPr>
        <w:t>[</w:t>
      </w:r>
      <w:proofErr w:type="gramEnd"/>
      <w:r w:rsidR="00546B68">
        <w:rPr>
          <w:rFonts w:ascii="Book Antiqua" w:eastAsia="Book Antiqua" w:hAnsi="Book Antiqua" w:cs="Book Antiqua"/>
          <w:color w:val="000000"/>
          <w:vertAlign w:val="superscript"/>
        </w:rPr>
        <w:t>36-</w:t>
      </w:r>
      <w:r w:rsidRPr="007B6AE4">
        <w:rPr>
          <w:rFonts w:ascii="Book Antiqua" w:eastAsia="Book Antiqua" w:hAnsi="Book Antiqua" w:cs="Book Antiqua"/>
          <w:color w:val="000000"/>
          <w:vertAlign w:val="superscript"/>
        </w:rPr>
        <w:t>38]</w:t>
      </w:r>
      <w:r w:rsidRPr="007B6AE4">
        <w:rPr>
          <w:rFonts w:ascii="Book Antiqua" w:eastAsia="Book Antiqua" w:hAnsi="Book Antiqua" w:cs="Book Antiqua"/>
          <w:color w:val="000000"/>
        </w:rPr>
        <w:t>. Given the scientific and logistical challenges in identifying cancer patients with weak or decreasing immunity, the global strategy of a booster dosage vaccination should be investigated for cancer patients. However, until better quality information on booster dosage benefits becomes available, international recommendations considering the risk of poor COVID-19 outcomes in cancer patients, vaccine availability/access, immunization progress, and the pandemic burden should be followed.</w:t>
      </w:r>
    </w:p>
    <w:p w14:paraId="0543CCA3" w14:textId="77777777" w:rsidR="00A77B3E" w:rsidRPr="007B6AE4" w:rsidRDefault="00A77B3E" w:rsidP="007B6AE4">
      <w:pPr>
        <w:spacing w:line="360" w:lineRule="auto"/>
        <w:ind w:firstLine="720"/>
        <w:jc w:val="both"/>
        <w:rPr>
          <w:rFonts w:ascii="Book Antiqua" w:hAnsi="Book Antiqua"/>
        </w:rPr>
      </w:pPr>
    </w:p>
    <w:p w14:paraId="150E3C18" w14:textId="69E14E09" w:rsidR="00A77B3E" w:rsidRPr="00EF1063" w:rsidRDefault="00A6734F" w:rsidP="00EF1063">
      <w:pPr>
        <w:spacing w:line="360" w:lineRule="auto"/>
        <w:jc w:val="both"/>
        <w:rPr>
          <w:rFonts w:ascii="Book Antiqua" w:hAnsi="Book Antiqua"/>
          <w:b/>
          <w:i/>
        </w:rPr>
      </w:pPr>
      <w:r w:rsidRPr="00EF1063">
        <w:rPr>
          <w:rFonts w:ascii="Book Antiqua" w:eastAsia="Book Antiqua" w:hAnsi="Book Antiqua" w:cs="Book Antiqua"/>
          <w:b/>
          <w:i/>
          <w:color w:val="000000"/>
        </w:rPr>
        <w:t>A</w:t>
      </w:r>
      <w:r w:rsidR="00EF1063" w:rsidRPr="00EF1063">
        <w:rPr>
          <w:rFonts w:ascii="Book Antiqua" w:eastAsia="Book Antiqua" w:hAnsi="Book Antiqua" w:cs="Book Antiqua"/>
          <w:b/>
          <w:i/>
          <w:color w:val="000000"/>
        </w:rPr>
        <w:t xml:space="preserve">re there any risks for vaccination of patients with </w:t>
      </w:r>
      <w:r w:rsidRPr="00EF1063">
        <w:rPr>
          <w:rFonts w:ascii="Book Antiqua" w:eastAsia="Book Antiqua" w:hAnsi="Book Antiqua" w:cs="Book Antiqua"/>
          <w:b/>
          <w:i/>
          <w:color w:val="000000"/>
        </w:rPr>
        <w:t>GIST/</w:t>
      </w:r>
      <w:r w:rsidR="00BA29B5">
        <w:rPr>
          <w:rFonts w:ascii="Book Antiqua" w:eastAsia="Book Antiqua" w:hAnsi="Book Antiqua" w:cs="Book Antiqua"/>
          <w:b/>
          <w:i/>
          <w:color w:val="000000"/>
        </w:rPr>
        <w:t>c</w:t>
      </w:r>
      <w:r w:rsidR="00BA29B5" w:rsidRPr="00EF1063">
        <w:rPr>
          <w:rFonts w:ascii="Book Antiqua" w:eastAsia="Book Antiqua" w:hAnsi="Book Antiqua" w:cs="Book Antiqua"/>
          <w:b/>
          <w:i/>
          <w:color w:val="000000"/>
        </w:rPr>
        <w:t>ancer</w:t>
      </w:r>
    </w:p>
    <w:p w14:paraId="5E242501" w14:textId="77777777" w:rsidR="00A77B3E" w:rsidRPr="007B6AE4" w:rsidRDefault="00A6734F" w:rsidP="00EF1063">
      <w:pPr>
        <w:spacing w:line="360" w:lineRule="auto"/>
        <w:jc w:val="both"/>
        <w:rPr>
          <w:rFonts w:ascii="Book Antiqua" w:hAnsi="Book Antiqua"/>
        </w:rPr>
      </w:pPr>
      <w:r w:rsidRPr="007B6AE4">
        <w:rPr>
          <w:rFonts w:ascii="Book Antiqua" w:eastAsia="Book Antiqua" w:hAnsi="Book Antiqua" w:cs="Book Antiqua"/>
          <w:color w:val="000000"/>
        </w:rPr>
        <w:t>The most significant driver for public health protection is the availability and equal access to COVID-19 immunization, with conformity to international criteria to be encouraged and supported. Therefore, vaccination plans have been established worldwide to prioritize vaccine delivery in various groups, including cancer patients. On the other hand, cancer patients do not constitute a homogenous group. And GISTs are among the rare cancer types.</w:t>
      </w:r>
    </w:p>
    <w:p w14:paraId="165F3170" w14:textId="037B9A92"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In general, cancer patients can be divided into three groups: patients with active disease undergoing treatment, patients with chronic illness following specific therapy, and patients in the survival phase. Vaccination is essential to protect all of these patient </w:t>
      </w:r>
      <w:proofErr w:type="gramStart"/>
      <w:r w:rsidRPr="007B6AE4">
        <w:rPr>
          <w:rFonts w:ascii="Book Antiqua" w:eastAsia="Book Antiqua" w:hAnsi="Book Antiqua" w:cs="Book Antiqua"/>
          <w:color w:val="000000"/>
        </w:rPr>
        <w:lastRenderedPageBreak/>
        <w:t>groups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If we translate this knowledge to the patients with GIST, we can assume that COVID-19 vaccination is strongly advised for them.</w:t>
      </w:r>
    </w:p>
    <w:p w14:paraId="51D85F8A" w14:textId="0AFA272E"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However, despite increasing compliance rates and existing evidence/data, 10</w:t>
      </w:r>
      <w:r w:rsidR="00BA29B5" w:rsidRPr="007B6AE4">
        <w:rPr>
          <w:rFonts w:ascii="Book Antiqua" w:eastAsia="Book Antiqua" w:hAnsi="Book Antiqua" w:cs="Book Antiqua"/>
          <w:color w:val="000000"/>
        </w:rPr>
        <w:t>%</w:t>
      </w:r>
      <w:r w:rsidR="00BA29B5">
        <w:rPr>
          <w:rFonts w:ascii="Book Antiqua" w:eastAsia="Book Antiqua" w:hAnsi="Book Antiqua" w:cs="Book Antiqua"/>
          <w:color w:val="000000"/>
        </w:rPr>
        <w:t>–</w:t>
      </w:r>
      <w:r w:rsidRPr="007B6AE4">
        <w:rPr>
          <w:rFonts w:ascii="Book Antiqua" w:eastAsia="Book Antiqua" w:hAnsi="Book Antiqua" w:cs="Book Antiqua"/>
          <w:color w:val="000000"/>
        </w:rPr>
        <w:t xml:space="preserve">20% of patients remain skeptical about the COVID-19 vaccine. These patients are at a higher risk of developing severe COVID-19 illness. In addition, they are a more likely source of SARS-CoV-2 transmission to other, more sensitive cancer </w:t>
      </w:r>
      <w:proofErr w:type="gramStart"/>
      <w:r w:rsidRPr="007B6AE4">
        <w:rPr>
          <w:rFonts w:ascii="Book Antiqua" w:eastAsia="Book Antiqua" w:hAnsi="Book Antiqua" w:cs="Book Antiqua"/>
          <w:color w:val="000000"/>
        </w:rPr>
        <w:t>patients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 xml:space="preserve">. It is critical to reinforce trust, education, and easy, transparent communication with those patients and their relatives based on the accumulated knowledge and better understanding of their concerns and hesitancy. In addition, communication </w:t>
      </w:r>
      <w:r w:rsidR="00BA29B5" w:rsidRPr="007B6AE4">
        <w:rPr>
          <w:rFonts w:ascii="Book Antiqua" w:eastAsia="Book Antiqua" w:hAnsi="Book Antiqua" w:cs="Book Antiqua"/>
          <w:color w:val="000000"/>
        </w:rPr>
        <w:t>o</w:t>
      </w:r>
      <w:r w:rsidR="00BA29B5">
        <w:rPr>
          <w:rFonts w:ascii="Book Antiqua" w:eastAsia="Book Antiqua" w:hAnsi="Book Antiqua" w:cs="Book Antiqua"/>
          <w:color w:val="000000"/>
        </w:rPr>
        <w:t>f</w:t>
      </w:r>
      <w:r w:rsidR="00BA29B5"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available data on vaccine safety and efficacy to people with cancer should also include assuring them that COVID-19 vaccines will not interfere with their cancer </w:t>
      </w:r>
      <w:proofErr w:type="gramStart"/>
      <w:r w:rsidRPr="007B6AE4">
        <w:rPr>
          <w:rFonts w:ascii="Book Antiqua" w:eastAsia="Book Antiqua" w:hAnsi="Book Antiqua" w:cs="Book Antiqua"/>
          <w:color w:val="000000"/>
        </w:rPr>
        <w:t>treatment</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40]</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Furthermore, there is no indication that COVID-19 immunizations substantially influence anticancer </w:t>
      </w:r>
      <w:r w:rsidR="00BA29B5" w:rsidRPr="007B6AE4">
        <w:rPr>
          <w:rFonts w:ascii="Book Antiqua" w:eastAsia="Book Antiqua" w:hAnsi="Book Antiqua" w:cs="Book Antiqua"/>
          <w:color w:val="000000"/>
        </w:rPr>
        <w:t>medic</w:t>
      </w:r>
      <w:r w:rsidR="00BA29B5">
        <w:rPr>
          <w:rFonts w:ascii="Book Antiqua" w:eastAsia="Book Antiqua" w:hAnsi="Book Antiqua" w:cs="Book Antiqua"/>
          <w:color w:val="000000"/>
        </w:rPr>
        <w:t>ation’s</w:t>
      </w:r>
      <w:r w:rsidR="00BA29B5"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efficacy or safety profile, such as cytotoxic chemotherapy, immune checkpoint inhibitors, or targeted therapies. Thus, COVID-19 vaccination is strongly </w:t>
      </w:r>
      <w:proofErr w:type="gramStart"/>
      <w:r w:rsidRPr="007B6AE4">
        <w:rPr>
          <w:rFonts w:ascii="Book Antiqua" w:eastAsia="Book Antiqua" w:hAnsi="Book Antiqua" w:cs="Book Antiqua"/>
          <w:color w:val="000000"/>
        </w:rPr>
        <w:t>advised</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25]</w:t>
      </w:r>
      <w:r w:rsidRPr="007B6AE4">
        <w:rPr>
          <w:rFonts w:ascii="Book Antiqua" w:eastAsia="Book Antiqua" w:hAnsi="Book Antiqua" w:cs="Book Antiqua"/>
          <w:color w:val="000000"/>
        </w:rPr>
        <w: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More data on the preference for a specific type of vaccine and potential unusual interactions of SARS-CoV-2 vaccines with antineoplastic therapy should be collected by in-trial, post-trial, and registry monitoring.</w:t>
      </w:r>
      <w:r w:rsidR="00BA29B5">
        <w:rPr>
          <w:rFonts w:ascii="Book Antiqua" w:eastAsia="Book Antiqua" w:hAnsi="Book Antiqua" w:cs="Book Antiqua"/>
          <w:color w:val="000000"/>
        </w:rPr>
        <w:t xml:space="preserve"> </w:t>
      </w:r>
    </w:p>
    <w:p w14:paraId="74D6195B" w14:textId="47741842"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 xml:space="preserve">Suppose an anticancer </w:t>
      </w:r>
      <w:r w:rsidR="00BA29B5" w:rsidRPr="007B6AE4">
        <w:rPr>
          <w:rFonts w:ascii="Book Antiqua" w:eastAsia="Book Antiqua" w:hAnsi="Book Antiqua" w:cs="Book Antiqua"/>
          <w:color w:val="000000"/>
        </w:rPr>
        <w:t>medic</w:t>
      </w:r>
      <w:r w:rsidR="00BA29B5">
        <w:rPr>
          <w:rFonts w:ascii="Book Antiqua" w:eastAsia="Book Antiqua" w:hAnsi="Book Antiqua" w:cs="Book Antiqua"/>
          <w:color w:val="000000"/>
        </w:rPr>
        <w:t>ation</w:t>
      </w:r>
      <w:r w:rsidR="00BA29B5"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 xml:space="preserve">is urgently required for disease control. It is advised that suitable medication be implemented first, followed by COVID-19 </w:t>
      </w:r>
      <w:proofErr w:type="gramStart"/>
      <w:r w:rsidRPr="007B6AE4">
        <w:rPr>
          <w:rFonts w:ascii="Book Antiqua" w:eastAsia="Book Antiqua" w:hAnsi="Book Antiqua" w:cs="Book Antiqua"/>
          <w:color w:val="000000"/>
        </w:rPr>
        <w:t>immunization, as soon as</w:t>
      </w:r>
      <w:proofErr w:type="gramEnd"/>
      <w:r w:rsidRPr="007B6AE4">
        <w:rPr>
          <w:rFonts w:ascii="Book Antiqua" w:eastAsia="Book Antiqua" w:hAnsi="Book Antiqua" w:cs="Book Antiqua"/>
          <w:color w:val="000000"/>
        </w:rPr>
        <w:t xml:space="preserve"> the patient is clinically stable and significant symptoms are under control. To minimize misattribution of any short-term reactions/side effects, providers may consider administering anticancer medication and COVID-19 vaccinations on different </w:t>
      </w:r>
      <w:proofErr w:type="gramStart"/>
      <w:r w:rsidRPr="007B6AE4">
        <w:rPr>
          <w:rFonts w:ascii="Book Antiqua" w:eastAsia="Book Antiqua" w:hAnsi="Book Antiqua" w:cs="Book Antiqua"/>
          <w:color w:val="000000"/>
        </w:rPr>
        <w:t>days</w:t>
      </w:r>
      <w:r w:rsidRPr="007B6AE4">
        <w:rPr>
          <w:rFonts w:ascii="Book Antiqua" w:eastAsia="Book Antiqua" w:hAnsi="Book Antiqua" w:cs="Book Antiqua"/>
          <w:color w:val="000000"/>
          <w:vertAlign w:val="superscript"/>
        </w:rPr>
        <w:t>[</w:t>
      </w:r>
      <w:proofErr w:type="gramEnd"/>
      <w:r w:rsidRPr="007B6AE4">
        <w:rPr>
          <w:rFonts w:ascii="Book Antiqua" w:eastAsia="Book Antiqua" w:hAnsi="Book Antiqua" w:cs="Book Antiqua"/>
          <w:color w:val="000000"/>
          <w:vertAlign w:val="superscript"/>
        </w:rPr>
        <w:t>41]</w:t>
      </w:r>
      <w:r w:rsidRPr="007B6AE4">
        <w:rPr>
          <w:rFonts w:ascii="Book Antiqua" w:eastAsia="Book Antiqua" w:hAnsi="Book Antiqua" w:cs="Book Antiqua"/>
          <w:color w:val="000000"/>
        </w:rPr>
        <w:t>.</w:t>
      </w:r>
    </w:p>
    <w:p w14:paraId="5497AB4C" w14:textId="7F9B4153" w:rsidR="00A77B3E" w:rsidRPr="007B6AE4" w:rsidRDefault="00A6734F" w:rsidP="007B6AE4">
      <w:pPr>
        <w:spacing w:line="360" w:lineRule="auto"/>
        <w:ind w:firstLine="720"/>
        <w:jc w:val="both"/>
        <w:rPr>
          <w:rFonts w:ascii="Book Antiqua" w:hAnsi="Book Antiqua"/>
        </w:rPr>
      </w:pPr>
      <w:r w:rsidRPr="007B6AE4">
        <w:rPr>
          <w:rFonts w:ascii="Book Antiqua" w:eastAsia="Book Antiqua" w:hAnsi="Book Antiqua" w:cs="Book Antiqua"/>
          <w:color w:val="000000"/>
        </w:rPr>
        <w:t>Therefore, since we do not have studies on the effectiveness and safety of COVID-19 vaccination for patients with GIST</w:t>
      </w:r>
      <w:r w:rsidR="00BA29B5">
        <w:rPr>
          <w:rFonts w:ascii="Book Antiqua" w:eastAsia="Book Antiqua" w:hAnsi="Book Antiqua" w:cs="Book Antiqua"/>
          <w:color w:val="000000"/>
        </w:rPr>
        <w:t>s</w:t>
      </w:r>
      <w:r w:rsidRPr="007B6AE4">
        <w:rPr>
          <w:rFonts w:ascii="Book Antiqua" w:eastAsia="Book Antiqua" w:hAnsi="Book Antiqua" w:cs="Book Antiqua"/>
          <w:color w:val="000000"/>
        </w:rPr>
        <w:t xml:space="preserve">, we </w:t>
      </w:r>
      <w:proofErr w:type="gramStart"/>
      <w:r w:rsidRPr="007B6AE4">
        <w:rPr>
          <w:rFonts w:ascii="Book Antiqua" w:eastAsia="Book Antiqua" w:hAnsi="Book Antiqua" w:cs="Book Antiqua"/>
          <w:color w:val="000000"/>
        </w:rPr>
        <w:t>have to</w:t>
      </w:r>
      <w:proofErr w:type="gramEnd"/>
      <w:r w:rsidRPr="007B6AE4">
        <w:rPr>
          <w:rFonts w:ascii="Book Antiqua" w:eastAsia="Book Antiqua" w:hAnsi="Book Antiqua" w:cs="Book Antiqua"/>
          <w:color w:val="000000"/>
        </w:rPr>
        <w:t xml:space="preserve"> rely on the official recommendations for patients with cancer generally. </w:t>
      </w:r>
      <w:r w:rsidR="00BA29B5">
        <w:rPr>
          <w:rFonts w:ascii="Book Antiqua" w:eastAsia="Book Antiqua" w:hAnsi="Book Antiqua" w:cs="Book Antiqua"/>
          <w:color w:val="000000"/>
        </w:rPr>
        <w:t>The</w:t>
      </w:r>
      <w:r w:rsidRPr="007B6AE4">
        <w:rPr>
          <w:rFonts w:ascii="Book Antiqua" w:eastAsia="Book Antiqua" w:hAnsi="Book Antiqua" w:cs="Book Antiqua"/>
          <w:color w:val="000000"/>
        </w:rPr>
        <w:t xml:space="preserve"> data for rare diseases usually accumulate slowly. </w:t>
      </w:r>
      <w:r w:rsidR="00BA29B5">
        <w:rPr>
          <w:rFonts w:ascii="Book Antiqua" w:eastAsia="Book Antiqua" w:hAnsi="Book Antiqua" w:cs="Book Antiqua"/>
          <w:color w:val="000000"/>
        </w:rPr>
        <w:t>To</w:t>
      </w:r>
      <w:r w:rsidRPr="007B6AE4">
        <w:rPr>
          <w:rFonts w:ascii="Book Antiqua" w:eastAsia="Book Antiqua" w:hAnsi="Book Antiqua" w:cs="Book Antiqua"/>
          <w:color w:val="000000"/>
        </w:rPr>
        <w:t xml:space="preserve"> protect patients from a </w:t>
      </w:r>
      <w:r w:rsidR="00BA29B5">
        <w:rPr>
          <w:rFonts w:ascii="Book Antiqua" w:eastAsia="Book Antiqua" w:hAnsi="Book Antiqua" w:cs="Book Antiqua"/>
          <w:color w:val="000000"/>
        </w:rPr>
        <w:t>“</w:t>
      </w:r>
      <w:r w:rsidRPr="007B6AE4">
        <w:rPr>
          <w:rFonts w:ascii="Book Antiqua" w:eastAsia="Book Antiqua" w:hAnsi="Book Antiqua" w:cs="Book Antiqua"/>
          <w:color w:val="000000"/>
        </w:rPr>
        <w:t>double jeopardy</w:t>
      </w:r>
      <w:r w:rsidR="00BA29B5">
        <w:rPr>
          <w:rFonts w:ascii="Book Antiqua" w:eastAsia="Book Antiqua" w:hAnsi="Book Antiqua" w:cs="Book Antiqua"/>
          <w:color w:val="000000"/>
        </w:rPr>
        <w:t>”</w:t>
      </w:r>
      <w:r w:rsidRPr="007B6AE4">
        <w:rPr>
          <w:rFonts w:ascii="Book Antiqua" w:eastAsia="Book Antiqua" w:hAnsi="Book Antiqua" w:cs="Book Antiqua"/>
          <w:color w:val="000000"/>
        </w:rPr>
        <w:t>, informed consent and collaborative decision-making should be the rule when discussing the advantages and risks of COVID-19 immunization and SARS-CoV-2 infection.</w:t>
      </w:r>
    </w:p>
    <w:p w14:paraId="59936A89" w14:textId="77777777" w:rsidR="00A77B3E" w:rsidRPr="007B6AE4" w:rsidRDefault="00A77B3E" w:rsidP="007B6AE4">
      <w:pPr>
        <w:spacing w:line="360" w:lineRule="auto"/>
        <w:ind w:firstLine="720"/>
        <w:jc w:val="both"/>
        <w:rPr>
          <w:rFonts w:ascii="Book Antiqua" w:hAnsi="Book Antiqua"/>
        </w:rPr>
      </w:pPr>
    </w:p>
    <w:p w14:paraId="076AE124"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aps/>
          <w:color w:val="000000"/>
          <w:u w:val="single"/>
        </w:rPr>
        <w:t>CONCLUSION</w:t>
      </w:r>
    </w:p>
    <w:p w14:paraId="391BC7F8" w14:textId="0CD53287" w:rsidR="00A77B3E" w:rsidRPr="007B6AE4" w:rsidRDefault="00A6734F" w:rsidP="0014175A">
      <w:pPr>
        <w:spacing w:line="360" w:lineRule="auto"/>
        <w:jc w:val="both"/>
        <w:rPr>
          <w:rFonts w:ascii="Book Antiqua" w:hAnsi="Book Antiqua"/>
        </w:rPr>
      </w:pPr>
      <w:r w:rsidRPr="007B6AE4">
        <w:rPr>
          <w:rFonts w:ascii="Book Antiqua" w:eastAsia="Book Antiqua" w:hAnsi="Book Antiqua" w:cs="Book Antiqua"/>
          <w:color w:val="000000"/>
        </w:rPr>
        <w:t xml:space="preserve">Before the COVID-19 pandemic, most vaccination research with cancer patients was conducted for vaccines against hepatitis B, </w:t>
      </w:r>
      <w:proofErr w:type="gramStart"/>
      <w:r w:rsidRPr="007B6AE4">
        <w:rPr>
          <w:rFonts w:ascii="Book Antiqua" w:eastAsia="Book Antiqua" w:hAnsi="Book Antiqua" w:cs="Book Antiqua"/>
          <w:color w:val="000000"/>
        </w:rPr>
        <w:t>influenza</w:t>
      </w:r>
      <w:proofErr w:type="gramEnd"/>
      <w:r w:rsidRPr="007B6AE4">
        <w:rPr>
          <w:rFonts w:ascii="Book Antiqua" w:eastAsia="Book Antiqua" w:hAnsi="Book Antiqua" w:cs="Book Antiqua"/>
          <w:color w:val="000000"/>
        </w:rPr>
        <w:t xml:space="preserve"> and other infections. However, as the immune response is reduced in those patients, the risk of severe COVID-19 should be noted. Therefore, patients </w:t>
      </w:r>
      <w:proofErr w:type="gramStart"/>
      <w:r w:rsidRPr="007B6AE4">
        <w:rPr>
          <w:rFonts w:ascii="Book Antiqua" w:eastAsia="Book Antiqua" w:hAnsi="Book Antiqua" w:cs="Book Antiqua"/>
          <w:color w:val="000000"/>
        </w:rPr>
        <w:t>have to</w:t>
      </w:r>
      <w:proofErr w:type="gramEnd"/>
      <w:r w:rsidRPr="007B6AE4">
        <w:rPr>
          <w:rFonts w:ascii="Book Antiqua" w:eastAsia="Book Antiqua" w:hAnsi="Book Antiqua" w:cs="Book Antiqua"/>
          <w:color w:val="000000"/>
        </w:rPr>
        <w:t xml:space="preserve"> receive complete vaccination and booster doses to acquire higher levels of protection. This is also valid for patients with GIST.</w:t>
      </w:r>
      <w:r w:rsidR="00BA29B5">
        <w:rPr>
          <w:rFonts w:ascii="Book Antiqua" w:eastAsia="Book Antiqua" w:hAnsi="Book Antiqua" w:cs="Book Antiqua"/>
          <w:color w:val="000000"/>
        </w:rPr>
        <w:t xml:space="preserve"> </w:t>
      </w:r>
      <w:r w:rsidRPr="007B6AE4">
        <w:rPr>
          <w:rFonts w:ascii="Book Antiqua" w:eastAsia="Book Antiqua" w:hAnsi="Book Antiqua" w:cs="Book Antiqua"/>
          <w:color w:val="000000"/>
        </w:rPr>
        <w:t>COVID-19 vaccination could be administered to patients who are even on therapy if some vaccine components are not contraindicated. The data show no significant difference in the efficacy of vaccines for the GIST</w:t>
      </w:r>
      <w:r w:rsidR="00ED7796">
        <w:rPr>
          <w:rFonts w:ascii="Book Antiqua" w:eastAsia="Book Antiqua" w:hAnsi="Book Antiqua" w:cs="Book Antiqua"/>
          <w:color w:val="000000"/>
        </w:rPr>
        <w:t>/</w:t>
      </w:r>
      <w:r w:rsidRPr="007B6AE4">
        <w:rPr>
          <w:rFonts w:ascii="Book Antiqua" w:eastAsia="Book Antiqua" w:hAnsi="Book Antiqua" w:cs="Book Antiqua"/>
          <w:color w:val="000000"/>
        </w:rPr>
        <w:t xml:space="preserve">cancer population compared to other cancers. Oncologists have extensive experience in vaccinating cancer patients who are being treated, so they can effectively help save their </w:t>
      </w:r>
      <w:r w:rsidR="00ED7796" w:rsidRPr="007B6AE4">
        <w:rPr>
          <w:rFonts w:ascii="Book Antiqua" w:eastAsia="Book Antiqua" w:hAnsi="Book Antiqua" w:cs="Book Antiqua"/>
          <w:color w:val="000000"/>
        </w:rPr>
        <w:t>patients</w:t>
      </w:r>
      <w:r w:rsidR="00ED7796">
        <w:rPr>
          <w:rFonts w:ascii="Book Antiqua" w:eastAsia="Book Antiqua" w:hAnsi="Book Antiqua" w:cs="Book Antiqua"/>
          <w:color w:val="000000"/>
        </w:rPr>
        <w:t>’</w:t>
      </w:r>
      <w:r w:rsidR="00ED7796" w:rsidRPr="007B6AE4">
        <w:rPr>
          <w:rFonts w:ascii="Book Antiqua" w:eastAsia="Book Antiqua" w:hAnsi="Book Antiqua" w:cs="Book Antiqua"/>
          <w:color w:val="000000"/>
        </w:rPr>
        <w:t xml:space="preserve"> </w:t>
      </w:r>
      <w:r w:rsidRPr="007B6AE4">
        <w:rPr>
          <w:rFonts w:ascii="Book Antiqua" w:eastAsia="Book Antiqua" w:hAnsi="Book Antiqua" w:cs="Book Antiqua"/>
          <w:color w:val="000000"/>
        </w:rPr>
        <w:t>lives.</w:t>
      </w:r>
    </w:p>
    <w:p w14:paraId="7096FD1F" w14:textId="77777777" w:rsidR="00A77B3E" w:rsidRPr="007B6AE4" w:rsidRDefault="00A77B3E" w:rsidP="007B6AE4">
      <w:pPr>
        <w:spacing w:line="360" w:lineRule="auto"/>
        <w:jc w:val="both"/>
        <w:rPr>
          <w:rFonts w:ascii="Book Antiqua" w:hAnsi="Book Antiqua"/>
        </w:rPr>
      </w:pPr>
    </w:p>
    <w:p w14:paraId="6B798685"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REFERENCES</w:t>
      </w:r>
    </w:p>
    <w:p w14:paraId="08BB06A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 </w:t>
      </w:r>
      <w:r w:rsidRPr="002462E7">
        <w:rPr>
          <w:rFonts w:ascii="Book Antiqua" w:hAnsi="Book Antiqua"/>
          <w:b/>
          <w:bCs/>
        </w:rPr>
        <w:t>Johannesen TB</w:t>
      </w:r>
      <w:r w:rsidRPr="002462E7">
        <w:rPr>
          <w:rFonts w:ascii="Book Antiqua" w:hAnsi="Book Antiqua"/>
        </w:rPr>
        <w:t xml:space="preserve">, </w:t>
      </w:r>
      <w:proofErr w:type="spellStart"/>
      <w:r w:rsidRPr="002462E7">
        <w:rPr>
          <w:rFonts w:ascii="Book Antiqua" w:hAnsi="Book Antiqua"/>
        </w:rPr>
        <w:t>Smeland</w:t>
      </w:r>
      <w:proofErr w:type="spellEnd"/>
      <w:r w:rsidRPr="002462E7">
        <w:rPr>
          <w:rFonts w:ascii="Book Antiqua" w:hAnsi="Book Antiqua"/>
        </w:rPr>
        <w:t xml:space="preserve"> S, </w:t>
      </w:r>
      <w:proofErr w:type="spellStart"/>
      <w:r w:rsidRPr="002462E7">
        <w:rPr>
          <w:rFonts w:ascii="Book Antiqua" w:hAnsi="Book Antiqua"/>
        </w:rPr>
        <w:t>Aaserud</w:t>
      </w:r>
      <w:proofErr w:type="spellEnd"/>
      <w:r w:rsidRPr="002462E7">
        <w:rPr>
          <w:rFonts w:ascii="Book Antiqua" w:hAnsi="Book Antiqua"/>
        </w:rPr>
        <w:t xml:space="preserve"> S, </w:t>
      </w:r>
      <w:proofErr w:type="spellStart"/>
      <w:r w:rsidRPr="002462E7">
        <w:rPr>
          <w:rFonts w:ascii="Book Antiqua" w:hAnsi="Book Antiqua"/>
        </w:rPr>
        <w:t>Buanes</w:t>
      </w:r>
      <w:proofErr w:type="spellEnd"/>
      <w:r w:rsidRPr="002462E7">
        <w:rPr>
          <w:rFonts w:ascii="Book Antiqua" w:hAnsi="Book Antiqua"/>
        </w:rPr>
        <w:t xml:space="preserve"> EA, Skog A, Ursin G, </w:t>
      </w:r>
      <w:proofErr w:type="spellStart"/>
      <w:r w:rsidRPr="002462E7">
        <w:rPr>
          <w:rFonts w:ascii="Book Antiqua" w:hAnsi="Book Antiqua"/>
        </w:rPr>
        <w:t>Helland</w:t>
      </w:r>
      <w:proofErr w:type="spellEnd"/>
      <w:r w:rsidRPr="002462E7">
        <w:rPr>
          <w:rFonts w:ascii="Book Antiqua" w:hAnsi="Book Antiqua"/>
        </w:rPr>
        <w:t xml:space="preserve"> Å. COVID-19 in Cancer Patients, Risk Factors for Disease and Adverse Outcome, a Population-Based Study </w:t>
      </w:r>
      <w:proofErr w:type="gramStart"/>
      <w:r w:rsidRPr="002462E7">
        <w:rPr>
          <w:rFonts w:ascii="Book Antiqua" w:hAnsi="Book Antiqua"/>
        </w:rPr>
        <w:t>From</w:t>
      </w:r>
      <w:proofErr w:type="gramEnd"/>
      <w:r w:rsidRPr="002462E7">
        <w:rPr>
          <w:rFonts w:ascii="Book Antiqua" w:hAnsi="Book Antiqua"/>
        </w:rPr>
        <w:t xml:space="preserve"> Norway. </w:t>
      </w:r>
      <w:r w:rsidRPr="002462E7">
        <w:rPr>
          <w:rFonts w:ascii="Book Antiqua" w:hAnsi="Book Antiqua"/>
          <w:i/>
          <w:iCs/>
        </w:rPr>
        <w:t>Front Oncol</w:t>
      </w:r>
      <w:r w:rsidRPr="002462E7">
        <w:rPr>
          <w:rFonts w:ascii="Book Antiqua" w:hAnsi="Book Antiqua"/>
        </w:rPr>
        <w:t xml:space="preserve"> 2021; </w:t>
      </w:r>
      <w:r w:rsidRPr="002462E7">
        <w:rPr>
          <w:rFonts w:ascii="Book Antiqua" w:hAnsi="Book Antiqua"/>
          <w:b/>
          <w:bCs/>
        </w:rPr>
        <w:t>11</w:t>
      </w:r>
      <w:r w:rsidRPr="002462E7">
        <w:rPr>
          <w:rFonts w:ascii="Book Antiqua" w:hAnsi="Book Antiqua"/>
        </w:rPr>
        <w:t>: 652535 [PMID: 33842366 DOI: 10.3389/fonc.2021.652535]</w:t>
      </w:r>
    </w:p>
    <w:p w14:paraId="09FB55B1" w14:textId="47423DD4" w:rsidR="00614D01" w:rsidRPr="002462E7" w:rsidRDefault="008F478D" w:rsidP="00614D01">
      <w:pPr>
        <w:spacing w:line="360" w:lineRule="auto"/>
        <w:jc w:val="both"/>
        <w:rPr>
          <w:rFonts w:ascii="Book Antiqua" w:hAnsi="Book Antiqua"/>
        </w:rPr>
      </w:pPr>
      <w:r>
        <w:rPr>
          <w:rFonts w:ascii="Book Antiqua" w:hAnsi="Book Antiqua"/>
        </w:rPr>
        <w:t>2</w:t>
      </w:r>
      <w:r w:rsidR="00614D01" w:rsidRPr="002462E7">
        <w:rPr>
          <w:rFonts w:ascii="Book Antiqua" w:hAnsi="Book Antiqua"/>
        </w:rPr>
        <w:t xml:space="preserve"> World Health Organization HEP. Coronavirus disease (COVID-19) Weekly Epidemiological Update and Weekly Operational Update. Geneva: WHO; (2021). </w:t>
      </w:r>
      <w:r>
        <w:rPr>
          <w:rFonts w:ascii="Book Antiqua" w:hAnsi="Book Antiqua"/>
        </w:rPr>
        <w:t>Available from:</w:t>
      </w:r>
      <w:r w:rsidR="00614D01" w:rsidRPr="002462E7">
        <w:rPr>
          <w:rFonts w:ascii="Book Antiqua" w:hAnsi="Book Antiqua"/>
        </w:rPr>
        <w:t xml:space="preserve"> https://www.who.int/publications/m/item/weekly-operational-update-on-covid-19---1-march-2021</w:t>
      </w:r>
    </w:p>
    <w:p w14:paraId="0A13280B"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 </w:t>
      </w:r>
      <w:r w:rsidRPr="002462E7">
        <w:rPr>
          <w:rFonts w:ascii="Book Antiqua" w:hAnsi="Book Antiqua"/>
          <w:b/>
          <w:bCs/>
        </w:rPr>
        <w:t>Deng G</w:t>
      </w:r>
      <w:r w:rsidRPr="002462E7">
        <w:rPr>
          <w:rFonts w:ascii="Book Antiqua" w:hAnsi="Book Antiqua"/>
        </w:rPr>
        <w:t xml:space="preserve">, Yin M, Chen X, Zeng F. Clinical determinants for fatality of 44,672 patients with COVID-19. </w:t>
      </w:r>
      <w:r w:rsidRPr="002462E7">
        <w:rPr>
          <w:rFonts w:ascii="Book Antiqua" w:hAnsi="Book Antiqua"/>
          <w:i/>
          <w:iCs/>
        </w:rPr>
        <w:t>Crit Care</w:t>
      </w:r>
      <w:r w:rsidRPr="002462E7">
        <w:rPr>
          <w:rFonts w:ascii="Book Antiqua" w:hAnsi="Book Antiqua"/>
        </w:rPr>
        <w:t xml:space="preserve"> 2020; </w:t>
      </w:r>
      <w:r w:rsidRPr="002462E7">
        <w:rPr>
          <w:rFonts w:ascii="Book Antiqua" w:hAnsi="Book Antiqua"/>
          <w:b/>
          <w:bCs/>
        </w:rPr>
        <w:t>24</w:t>
      </w:r>
      <w:r w:rsidRPr="002462E7">
        <w:rPr>
          <w:rFonts w:ascii="Book Antiqua" w:hAnsi="Book Antiqua"/>
        </w:rPr>
        <w:t>: 179 [PMID: 32345311 DOI: 10.1186/s13054-020-02902-w]</w:t>
      </w:r>
    </w:p>
    <w:p w14:paraId="1BF3DF1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4 </w:t>
      </w:r>
      <w:proofErr w:type="spellStart"/>
      <w:r w:rsidRPr="002462E7">
        <w:rPr>
          <w:rFonts w:ascii="Book Antiqua" w:hAnsi="Book Antiqua"/>
          <w:b/>
          <w:bCs/>
        </w:rPr>
        <w:t>Kuderer</w:t>
      </w:r>
      <w:proofErr w:type="spellEnd"/>
      <w:r w:rsidRPr="002462E7">
        <w:rPr>
          <w:rFonts w:ascii="Book Antiqua" w:hAnsi="Book Antiqua"/>
          <w:b/>
          <w:bCs/>
        </w:rPr>
        <w:t xml:space="preserve"> NM</w:t>
      </w:r>
      <w:r w:rsidRPr="002462E7">
        <w:rPr>
          <w:rFonts w:ascii="Book Antiqua" w:hAnsi="Book Antiqua"/>
        </w:rPr>
        <w:t xml:space="preserve">, Choueiri TK, Shah DP, </w:t>
      </w:r>
      <w:proofErr w:type="spellStart"/>
      <w:r w:rsidRPr="002462E7">
        <w:rPr>
          <w:rFonts w:ascii="Book Antiqua" w:hAnsi="Book Antiqua"/>
        </w:rPr>
        <w:t>Shyr</w:t>
      </w:r>
      <w:proofErr w:type="spellEnd"/>
      <w:r w:rsidRPr="002462E7">
        <w:rPr>
          <w:rFonts w:ascii="Book Antiqua" w:hAnsi="Book Antiqua"/>
        </w:rPr>
        <w:t xml:space="preserve"> Y, Rubinstein SM, Rivera DR, </w:t>
      </w:r>
      <w:proofErr w:type="spellStart"/>
      <w:r w:rsidRPr="002462E7">
        <w:rPr>
          <w:rFonts w:ascii="Book Antiqua" w:hAnsi="Book Antiqua"/>
        </w:rPr>
        <w:t>Shete</w:t>
      </w:r>
      <w:proofErr w:type="spellEnd"/>
      <w:r w:rsidRPr="002462E7">
        <w:rPr>
          <w:rFonts w:ascii="Book Antiqua" w:hAnsi="Book Antiqua"/>
        </w:rPr>
        <w:t xml:space="preserve"> S, Hsu CY, Desai A, de Lima Lopes G Jr, </w:t>
      </w:r>
      <w:proofErr w:type="spellStart"/>
      <w:r w:rsidRPr="002462E7">
        <w:rPr>
          <w:rFonts w:ascii="Book Antiqua" w:hAnsi="Book Antiqua"/>
        </w:rPr>
        <w:t>Grivas</w:t>
      </w:r>
      <w:proofErr w:type="spellEnd"/>
      <w:r w:rsidRPr="002462E7">
        <w:rPr>
          <w:rFonts w:ascii="Book Antiqua" w:hAnsi="Book Antiqua"/>
        </w:rPr>
        <w:t xml:space="preserve"> P, Painter CA, Peters S, Thompson MA, </w:t>
      </w:r>
      <w:proofErr w:type="spellStart"/>
      <w:r w:rsidRPr="002462E7">
        <w:rPr>
          <w:rFonts w:ascii="Book Antiqua" w:hAnsi="Book Antiqua"/>
        </w:rPr>
        <w:t>Bakouny</w:t>
      </w:r>
      <w:proofErr w:type="spellEnd"/>
      <w:r w:rsidRPr="002462E7">
        <w:rPr>
          <w:rFonts w:ascii="Book Antiqua" w:hAnsi="Book Antiqua"/>
        </w:rPr>
        <w:t xml:space="preserve"> Z, </w:t>
      </w:r>
      <w:proofErr w:type="spellStart"/>
      <w:r w:rsidRPr="002462E7">
        <w:rPr>
          <w:rFonts w:ascii="Book Antiqua" w:hAnsi="Book Antiqua"/>
        </w:rPr>
        <w:t>Batist</w:t>
      </w:r>
      <w:proofErr w:type="spellEnd"/>
      <w:r w:rsidRPr="002462E7">
        <w:rPr>
          <w:rFonts w:ascii="Book Antiqua" w:hAnsi="Book Antiqua"/>
        </w:rPr>
        <w:t xml:space="preserve"> G, </w:t>
      </w:r>
      <w:proofErr w:type="spellStart"/>
      <w:r w:rsidRPr="002462E7">
        <w:rPr>
          <w:rFonts w:ascii="Book Antiqua" w:hAnsi="Book Antiqua"/>
        </w:rPr>
        <w:t>Bekaii</w:t>
      </w:r>
      <w:proofErr w:type="spellEnd"/>
      <w:r w:rsidRPr="002462E7">
        <w:rPr>
          <w:rFonts w:ascii="Book Antiqua" w:hAnsi="Book Antiqua"/>
        </w:rPr>
        <w:t xml:space="preserve">-Saab T, Bilen MA, </w:t>
      </w:r>
      <w:proofErr w:type="spellStart"/>
      <w:r w:rsidRPr="002462E7">
        <w:rPr>
          <w:rFonts w:ascii="Book Antiqua" w:hAnsi="Book Antiqua"/>
        </w:rPr>
        <w:t>Bouganim</w:t>
      </w:r>
      <w:proofErr w:type="spellEnd"/>
      <w:r w:rsidRPr="002462E7">
        <w:rPr>
          <w:rFonts w:ascii="Book Antiqua" w:hAnsi="Book Antiqua"/>
        </w:rPr>
        <w:t xml:space="preserve"> N, </w:t>
      </w:r>
      <w:proofErr w:type="spellStart"/>
      <w:r w:rsidRPr="002462E7">
        <w:rPr>
          <w:rFonts w:ascii="Book Antiqua" w:hAnsi="Book Antiqua"/>
        </w:rPr>
        <w:t>Larroya</w:t>
      </w:r>
      <w:proofErr w:type="spellEnd"/>
      <w:r w:rsidRPr="002462E7">
        <w:rPr>
          <w:rFonts w:ascii="Book Antiqua" w:hAnsi="Book Antiqua"/>
        </w:rPr>
        <w:t xml:space="preserve"> MB, Castellano D, Del </w:t>
      </w:r>
      <w:proofErr w:type="spellStart"/>
      <w:r w:rsidRPr="002462E7">
        <w:rPr>
          <w:rFonts w:ascii="Book Antiqua" w:hAnsi="Book Antiqua"/>
        </w:rPr>
        <w:t>Prete</w:t>
      </w:r>
      <w:proofErr w:type="spellEnd"/>
      <w:r w:rsidRPr="002462E7">
        <w:rPr>
          <w:rFonts w:ascii="Book Antiqua" w:hAnsi="Book Antiqua"/>
        </w:rPr>
        <w:t xml:space="preserve"> SA, </w:t>
      </w:r>
      <w:proofErr w:type="spellStart"/>
      <w:r w:rsidRPr="002462E7">
        <w:rPr>
          <w:rFonts w:ascii="Book Antiqua" w:hAnsi="Book Antiqua"/>
        </w:rPr>
        <w:t>Doroshow</w:t>
      </w:r>
      <w:proofErr w:type="spellEnd"/>
      <w:r w:rsidRPr="002462E7">
        <w:rPr>
          <w:rFonts w:ascii="Book Antiqua" w:hAnsi="Book Antiqua"/>
        </w:rPr>
        <w:t xml:space="preserve"> DB, Egan PC, </w:t>
      </w:r>
      <w:proofErr w:type="spellStart"/>
      <w:r w:rsidRPr="002462E7">
        <w:rPr>
          <w:rFonts w:ascii="Book Antiqua" w:hAnsi="Book Antiqua"/>
        </w:rPr>
        <w:t>Elkrief</w:t>
      </w:r>
      <w:proofErr w:type="spellEnd"/>
      <w:r w:rsidRPr="002462E7">
        <w:rPr>
          <w:rFonts w:ascii="Book Antiqua" w:hAnsi="Book Antiqua"/>
        </w:rPr>
        <w:t xml:space="preserve"> A, </w:t>
      </w:r>
      <w:proofErr w:type="spellStart"/>
      <w:r w:rsidRPr="002462E7">
        <w:rPr>
          <w:rFonts w:ascii="Book Antiqua" w:hAnsi="Book Antiqua"/>
        </w:rPr>
        <w:t>Farmakiotis</w:t>
      </w:r>
      <w:proofErr w:type="spellEnd"/>
      <w:r w:rsidRPr="002462E7">
        <w:rPr>
          <w:rFonts w:ascii="Book Antiqua" w:hAnsi="Book Antiqua"/>
        </w:rPr>
        <w:t xml:space="preserve"> D, Flora D, </w:t>
      </w:r>
      <w:proofErr w:type="spellStart"/>
      <w:r w:rsidRPr="002462E7">
        <w:rPr>
          <w:rFonts w:ascii="Book Antiqua" w:hAnsi="Book Antiqua"/>
        </w:rPr>
        <w:t>Galsky</w:t>
      </w:r>
      <w:proofErr w:type="spellEnd"/>
      <w:r w:rsidRPr="002462E7">
        <w:rPr>
          <w:rFonts w:ascii="Book Antiqua" w:hAnsi="Book Antiqua"/>
        </w:rPr>
        <w:t xml:space="preserve"> MD, </w:t>
      </w:r>
      <w:r w:rsidRPr="002462E7">
        <w:rPr>
          <w:rFonts w:ascii="Book Antiqua" w:hAnsi="Book Antiqua"/>
        </w:rPr>
        <w:lastRenderedPageBreak/>
        <w:t xml:space="preserve">Glover MJ, Griffiths EA, Gulati AP, Gupta S, Hafez N, </w:t>
      </w:r>
      <w:proofErr w:type="spellStart"/>
      <w:r w:rsidRPr="002462E7">
        <w:rPr>
          <w:rFonts w:ascii="Book Antiqua" w:hAnsi="Book Antiqua"/>
        </w:rPr>
        <w:t>Halfdanarson</w:t>
      </w:r>
      <w:proofErr w:type="spellEnd"/>
      <w:r w:rsidRPr="002462E7">
        <w:rPr>
          <w:rFonts w:ascii="Book Antiqua" w:hAnsi="Book Antiqua"/>
        </w:rPr>
        <w:t xml:space="preserve"> TR, Hawley JE, Hsu E, Kasi A, Khaki AR, Lemmon CA, Lewis C, Logan B, Masters T, McKay RR, Mesa RA, </w:t>
      </w:r>
      <w:proofErr w:type="spellStart"/>
      <w:r w:rsidRPr="002462E7">
        <w:rPr>
          <w:rFonts w:ascii="Book Antiqua" w:hAnsi="Book Antiqua"/>
        </w:rPr>
        <w:t>Morgans</w:t>
      </w:r>
      <w:proofErr w:type="spellEnd"/>
      <w:r w:rsidRPr="002462E7">
        <w:rPr>
          <w:rFonts w:ascii="Book Antiqua" w:hAnsi="Book Antiqua"/>
        </w:rPr>
        <w:t xml:space="preserve"> AK, Mulcahy MF, </w:t>
      </w:r>
      <w:proofErr w:type="spellStart"/>
      <w:r w:rsidRPr="002462E7">
        <w:rPr>
          <w:rFonts w:ascii="Book Antiqua" w:hAnsi="Book Antiqua"/>
        </w:rPr>
        <w:t>Panagiotou</w:t>
      </w:r>
      <w:proofErr w:type="spellEnd"/>
      <w:r w:rsidRPr="002462E7">
        <w:rPr>
          <w:rFonts w:ascii="Book Antiqua" w:hAnsi="Book Antiqua"/>
        </w:rPr>
        <w:t xml:space="preserve"> OA, </w:t>
      </w:r>
      <w:proofErr w:type="spellStart"/>
      <w:r w:rsidRPr="002462E7">
        <w:rPr>
          <w:rFonts w:ascii="Book Antiqua" w:hAnsi="Book Antiqua"/>
        </w:rPr>
        <w:t>Peddi</w:t>
      </w:r>
      <w:proofErr w:type="spellEnd"/>
      <w:r w:rsidRPr="002462E7">
        <w:rPr>
          <w:rFonts w:ascii="Book Antiqua" w:hAnsi="Book Antiqua"/>
        </w:rPr>
        <w:t xml:space="preserve"> P, Pennell NA, Reynolds K, Rosen LR, Rosovsky R, Salazar M, Schmidt A, Shah SA, Shaya JA, </w:t>
      </w:r>
      <w:proofErr w:type="spellStart"/>
      <w:r w:rsidRPr="002462E7">
        <w:rPr>
          <w:rFonts w:ascii="Book Antiqua" w:hAnsi="Book Antiqua"/>
        </w:rPr>
        <w:t>Steinharter</w:t>
      </w:r>
      <w:proofErr w:type="spellEnd"/>
      <w:r w:rsidRPr="002462E7">
        <w:rPr>
          <w:rFonts w:ascii="Book Antiqua" w:hAnsi="Book Antiqua"/>
        </w:rPr>
        <w:t xml:space="preserve"> J, </w:t>
      </w:r>
      <w:proofErr w:type="spellStart"/>
      <w:r w:rsidRPr="002462E7">
        <w:rPr>
          <w:rFonts w:ascii="Book Antiqua" w:hAnsi="Book Antiqua"/>
        </w:rPr>
        <w:t>Stockerl</w:t>
      </w:r>
      <w:proofErr w:type="spellEnd"/>
      <w:r w:rsidRPr="002462E7">
        <w:rPr>
          <w:rFonts w:ascii="Book Antiqua" w:hAnsi="Book Antiqua"/>
        </w:rPr>
        <w:t xml:space="preserve">-Goldstein KE, Subbiah S, Vinh DC, </w:t>
      </w:r>
      <w:proofErr w:type="spellStart"/>
      <w:r w:rsidRPr="002462E7">
        <w:rPr>
          <w:rFonts w:ascii="Book Antiqua" w:hAnsi="Book Antiqua"/>
        </w:rPr>
        <w:t>Wehbe</w:t>
      </w:r>
      <w:proofErr w:type="spellEnd"/>
      <w:r w:rsidRPr="002462E7">
        <w:rPr>
          <w:rFonts w:ascii="Book Antiqua" w:hAnsi="Book Antiqua"/>
        </w:rPr>
        <w:t xml:space="preserve"> FH, </w:t>
      </w:r>
      <w:proofErr w:type="spellStart"/>
      <w:r w:rsidRPr="002462E7">
        <w:rPr>
          <w:rFonts w:ascii="Book Antiqua" w:hAnsi="Book Antiqua"/>
        </w:rPr>
        <w:t>Weissmann</w:t>
      </w:r>
      <w:proofErr w:type="spellEnd"/>
      <w:r w:rsidRPr="002462E7">
        <w:rPr>
          <w:rFonts w:ascii="Book Antiqua" w:hAnsi="Book Antiqua"/>
        </w:rPr>
        <w:t xml:space="preserve"> LB, Wu JT, Wulff-Burchfield E, </w:t>
      </w:r>
      <w:proofErr w:type="spellStart"/>
      <w:r w:rsidRPr="002462E7">
        <w:rPr>
          <w:rFonts w:ascii="Book Antiqua" w:hAnsi="Book Antiqua"/>
        </w:rPr>
        <w:t>Xie</w:t>
      </w:r>
      <w:proofErr w:type="spellEnd"/>
      <w:r w:rsidRPr="002462E7">
        <w:rPr>
          <w:rFonts w:ascii="Book Antiqua" w:hAnsi="Book Antiqua"/>
        </w:rPr>
        <w:t xml:space="preserve"> Z, Yeh A, Yu PP, Zhou AY, </w:t>
      </w:r>
      <w:proofErr w:type="spellStart"/>
      <w:r w:rsidRPr="002462E7">
        <w:rPr>
          <w:rFonts w:ascii="Book Antiqua" w:hAnsi="Book Antiqua"/>
        </w:rPr>
        <w:t>Zubiri</w:t>
      </w:r>
      <w:proofErr w:type="spellEnd"/>
      <w:r w:rsidRPr="002462E7">
        <w:rPr>
          <w:rFonts w:ascii="Book Antiqua" w:hAnsi="Book Antiqua"/>
        </w:rPr>
        <w:t xml:space="preserve"> L, Mishra S, Lyman GH, </w:t>
      </w:r>
      <w:proofErr w:type="spellStart"/>
      <w:r w:rsidRPr="002462E7">
        <w:rPr>
          <w:rFonts w:ascii="Book Antiqua" w:hAnsi="Book Antiqua"/>
        </w:rPr>
        <w:t>Rini</w:t>
      </w:r>
      <w:proofErr w:type="spellEnd"/>
      <w:r w:rsidRPr="002462E7">
        <w:rPr>
          <w:rFonts w:ascii="Book Antiqua" w:hAnsi="Book Antiqua"/>
        </w:rPr>
        <w:t xml:space="preserve"> BI, Warner JL; COVID-19 and Cancer Consortium. Clinical impact of COVID-19 on patients with cancer (CCC19): a cohort study. </w:t>
      </w:r>
      <w:r w:rsidRPr="002462E7">
        <w:rPr>
          <w:rFonts w:ascii="Book Antiqua" w:hAnsi="Book Antiqua"/>
          <w:i/>
          <w:iCs/>
        </w:rPr>
        <w:t>Lancet</w:t>
      </w:r>
      <w:r w:rsidRPr="002462E7">
        <w:rPr>
          <w:rFonts w:ascii="Book Antiqua" w:hAnsi="Book Antiqua"/>
        </w:rPr>
        <w:t xml:space="preserve"> 2020; </w:t>
      </w:r>
      <w:r w:rsidRPr="002462E7">
        <w:rPr>
          <w:rFonts w:ascii="Book Antiqua" w:hAnsi="Book Antiqua"/>
          <w:b/>
          <w:bCs/>
        </w:rPr>
        <w:t>395</w:t>
      </w:r>
      <w:r w:rsidRPr="002462E7">
        <w:rPr>
          <w:rFonts w:ascii="Book Antiqua" w:hAnsi="Book Antiqua"/>
        </w:rPr>
        <w:t>: 1907-1918 [PMID: 32473681 DOI: 10.1016/S0140-6736(20)31187-9]</w:t>
      </w:r>
    </w:p>
    <w:p w14:paraId="75C1B4C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5 </w:t>
      </w:r>
      <w:r w:rsidRPr="002462E7">
        <w:rPr>
          <w:rFonts w:ascii="Book Antiqua" w:hAnsi="Book Antiqua"/>
          <w:b/>
          <w:bCs/>
        </w:rPr>
        <w:t>Brunetti O</w:t>
      </w:r>
      <w:r w:rsidRPr="002462E7">
        <w:rPr>
          <w:rFonts w:ascii="Book Antiqua" w:hAnsi="Book Antiqua"/>
        </w:rPr>
        <w:t xml:space="preserve">, </w:t>
      </w:r>
      <w:proofErr w:type="spellStart"/>
      <w:r w:rsidRPr="002462E7">
        <w:rPr>
          <w:rFonts w:ascii="Book Antiqua" w:hAnsi="Book Antiqua"/>
        </w:rPr>
        <w:t>Derakhshani</w:t>
      </w:r>
      <w:proofErr w:type="spellEnd"/>
      <w:r w:rsidRPr="002462E7">
        <w:rPr>
          <w:rFonts w:ascii="Book Antiqua" w:hAnsi="Book Antiqua"/>
        </w:rPr>
        <w:t xml:space="preserve"> A, </w:t>
      </w:r>
      <w:proofErr w:type="spellStart"/>
      <w:r w:rsidRPr="002462E7">
        <w:rPr>
          <w:rFonts w:ascii="Book Antiqua" w:hAnsi="Book Antiqua"/>
        </w:rPr>
        <w:t>Baradaran</w:t>
      </w:r>
      <w:proofErr w:type="spellEnd"/>
      <w:r w:rsidRPr="002462E7">
        <w:rPr>
          <w:rFonts w:ascii="Book Antiqua" w:hAnsi="Book Antiqua"/>
        </w:rPr>
        <w:t xml:space="preserve"> B, Galvano A, Russo A, </w:t>
      </w:r>
      <w:proofErr w:type="spellStart"/>
      <w:r w:rsidRPr="002462E7">
        <w:rPr>
          <w:rFonts w:ascii="Book Antiqua" w:hAnsi="Book Antiqua"/>
        </w:rPr>
        <w:t>Silvestris</w:t>
      </w:r>
      <w:proofErr w:type="spellEnd"/>
      <w:r w:rsidRPr="002462E7">
        <w:rPr>
          <w:rFonts w:ascii="Book Antiqua" w:hAnsi="Book Antiqua"/>
        </w:rPr>
        <w:t xml:space="preserve"> N. COVID-19 Infection in Cancer Patients: How Can Oncologists Deal </w:t>
      </w:r>
      <w:proofErr w:type="gramStart"/>
      <w:r w:rsidRPr="002462E7">
        <w:rPr>
          <w:rFonts w:ascii="Book Antiqua" w:hAnsi="Book Antiqua"/>
        </w:rPr>
        <w:t>With</w:t>
      </w:r>
      <w:proofErr w:type="gramEnd"/>
      <w:r w:rsidRPr="002462E7">
        <w:rPr>
          <w:rFonts w:ascii="Book Antiqua" w:hAnsi="Book Antiqua"/>
        </w:rPr>
        <w:t xml:space="preserve"> These Patients? </w:t>
      </w:r>
      <w:r w:rsidRPr="002462E7">
        <w:rPr>
          <w:rFonts w:ascii="Book Antiqua" w:hAnsi="Book Antiqua"/>
          <w:i/>
          <w:iCs/>
        </w:rPr>
        <w:t>Front Oncol</w:t>
      </w:r>
      <w:r w:rsidRPr="002462E7">
        <w:rPr>
          <w:rFonts w:ascii="Book Antiqua" w:hAnsi="Book Antiqua"/>
        </w:rPr>
        <w:t xml:space="preserve"> 2020; </w:t>
      </w:r>
      <w:r w:rsidRPr="002462E7">
        <w:rPr>
          <w:rFonts w:ascii="Book Antiqua" w:hAnsi="Book Antiqua"/>
          <w:b/>
          <w:bCs/>
        </w:rPr>
        <w:t>10</w:t>
      </w:r>
      <w:r w:rsidRPr="002462E7">
        <w:rPr>
          <w:rFonts w:ascii="Book Antiqua" w:hAnsi="Book Antiqua"/>
        </w:rPr>
        <w:t>: 734 [PMID: 32391283 DOI: 10.3389/fonc.2020.00734]</w:t>
      </w:r>
    </w:p>
    <w:p w14:paraId="2340AD61"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6 </w:t>
      </w:r>
      <w:r w:rsidRPr="002462E7">
        <w:rPr>
          <w:rFonts w:ascii="Book Antiqua" w:hAnsi="Book Antiqua"/>
          <w:b/>
          <w:bCs/>
        </w:rPr>
        <w:t>Fox TA</w:t>
      </w:r>
      <w:r w:rsidRPr="002462E7">
        <w:rPr>
          <w:rFonts w:ascii="Book Antiqua" w:hAnsi="Book Antiqua"/>
        </w:rPr>
        <w:t xml:space="preserve">, Troy-Barnes E, Kirkwood AA, Chan WY, Day JW, </w:t>
      </w:r>
      <w:proofErr w:type="spellStart"/>
      <w:r w:rsidRPr="002462E7">
        <w:rPr>
          <w:rFonts w:ascii="Book Antiqua" w:hAnsi="Book Antiqua"/>
        </w:rPr>
        <w:t>Chavda</w:t>
      </w:r>
      <w:proofErr w:type="spellEnd"/>
      <w:r w:rsidRPr="002462E7">
        <w:rPr>
          <w:rFonts w:ascii="Book Antiqua" w:hAnsi="Book Antiqua"/>
        </w:rPr>
        <w:t xml:space="preserve"> SJ, Kumar EA, David K, Tomkins O, Sanchez E, Scully M, Khwaja A, Lambert J, Singer M, Roddie C, Morris EC, Yong KL, Thomson KJ, </w:t>
      </w:r>
      <w:proofErr w:type="spellStart"/>
      <w:r w:rsidRPr="002462E7">
        <w:rPr>
          <w:rFonts w:ascii="Book Antiqua" w:hAnsi="Book Antiqua"/>
        </w:rPr>
        <w:t>Ardeshna</w:t>
      </w:r>
      <w:proofErr w:type="spellEnd"/>
      <w:r w:rsidRPr="002462E7">
        <w:rPr>
          <w:rFonts w:ascii="Book Antiqua" w:hAnsi="Book Antiqua"/>
        </w:rPr>
        <w:t xml:space="preserve"> KM. Clinical </w:t>
      </w:r>
      <w:proofErr w:type="gramStart"/>
      <w:r w:rsidRPr="002462E7">
        <w:rPr>
          <w:rFonts w:ascii="Book Antiqua" w:hAnsi="Book Antiqua"/>
        </w:rPr>
        <w:t>outcomes</w:t>
      </w:r>
      <w:proofErr w:type="gramEnd"/>
      <w:r w:rsidRPr="002462E7">
        <w:rPr>
          <w:rFonts w:ascii="Book Antiqua" w:hAnsi="Book Antiqua"/>
        </w:rPr>
        <w:t xml:space="preserve"> and risk factors for severe COVID-19 in patients with </w:t>
      </w:r>
      <w:proofErr w:type="spellStart"/>
      <w:r w:rsidRPr="002462E7">
        <w:rPr>
          <w:rFonts w:ascii="Book Antiqua" w:hAnsi="Book Antiqua"/>
        </w:rPr>
        <w:t>haematological</w:t>
      </w:r>
      <w:proofErr w:type="spellEnd"/>
      <w:r w:rsidRPr="002462E7">
        <w:rPr>
          <w:rFonts w:ascii="Book Antiqua" w:hAnsi="Book Antiqua"/>
        </w:rPr>
        <w:t xml:space="preserve"> disorders receiving chemo- or immunotherapy. </w:t>
      </w:r>
      <w:r w:rsidRPr="002462E7">
        <w:rPr>
          <w:rFonts w:ascii="Book Antiqua" w:hAnsi="Book Antiqua"/>
          <w:i/>
          <w:iCs/>
        </w:rPr>
        <w:t xml:space="preserve">Br J </w:t>
      </w:r>
      <w:proofErr w:type="spellStart"/>
      <w:r w:rsidRPr="002462E7">
        <w:rPr>
          <w:rFonts w:ascii="Book Antiqua" w:hAnsi="Book Antiqua"/>
          <w:i/>
          <w:iCs/>
        </w:rPr>
        <w:t>Haematol</w:t>
      </w:r>
      <w:proofErr w:type="spellEnd"/>
      <w:r w:rsidRPr="002462E7">
        <w:rPr>
          <w:rFonts w:ascii="Book Antiqua" w:hAnsi="Book Antiqua"/>
        </w:rPr>
        <w:t xml:space="preserve"> 2020; </w:t>
      </w:r>
      <w:r w:rsidRPr="002462E7">
        <w:rPr>
          <w:rFonts w:ascii="Book Antiqua" w:hAnsi="Book Antiqua"/>
          <w:b/>
          <w:bCs/>
        </w:rPr>
        <w:t>191</w:t>
      </w:r>
      <w:r w:rsidRPr="002462E7">
        <w:rPr>
          <w:rFonts w:ascii="Book Antiqua" w:hAnsi="Book Antiqua"/>
        </w:rPr>
        <w:t>: 194-206 [PMID: 32678948 DOI: 10.1111/bjh.17027]</w:t>
      </w:r>
    </w:p>
    <w:p w14:paraId="0348248E" w14:textId="4556F613" w:rsidR="00614D01" w:rsidRPr="002462E7" w:rsidRDefault="004611CC" w:rsidP="00614D01">
      <w:pPr>
        <w:spacing w:line="360" w:lineRule="auto"/>
        <w:jc w:val="both"/>
        <w:rPr>
          <w:rFonts w:ascii="Book Antiqua" w:hAnsi="Book Antiqua"/>
        </w:rPr>
      </w:pPr>
      <w:r>
        <w:rPr>
          <w:rFonts w:ascii="Book Antiqua" w:hAnsi="Book Antiqua"/>
        </w:rPr>
        <w:t>7</w:t>
      </w:r>
      <w:r w:rsidR="00614D01" w:rsidRPr="002462E7">
        <w:rPr>
          <w:rFonts w:ascii="Book Antiqua" w:hAnsi="Book Antiqua"/>
        </w:rPr>
        <w:t xml:space="preserve"> Ontario Health Cancer Care Ontario. Pandemic planning clinical guideline for patients with cancer. [cited 2020 Apr 9]; Available from: https://www.accc-cancer.org/docs/documents/cancer-program-fundamentals/oh-cco-pandemic-planning-clinical-guideline_final_2020-03-10.pdf?sfvrsn=d2f04347_2</w:t>
      </w:r>
    </w:p>
    <w:p w14:paraId="01AF058D"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8 </w:t>
      </w:r>
      <w:r w:rsidRPr="002462E7">
        <w:rPr>
          <w:rFonts w:ascii="Book Antiqua" w:hAnsi="Book Antiqua"/>
          <w:b/>
          <w:bCs/>
        </w:rPr>
        <w:t>Mazur MT</w:t>
      </w:r>
      <w:r w:rsidRPr="002462E7">
        <w:rPr>
          <w:rFonts w:ascii="Book Antiqua" w:hAnsi="Book Antiqua"/>
        </w:rPr>
        <w:t xml:space="preserve">, Clark HB. Gastric stromal tumors. Reappraisal of histogenesis. </w:t>
      </w:r>
      <w:r w:rsidRPr="002462E7">
        <w:rPr>
          <w:rFonts w:ascii="Book Antiqua" w:hAnsi="Book Antiqua"/>
          <w:i/>
          <w:iCs/>
        </w:rPr>
        <w:t xml:space="preserve">Am J Surg </w:t>
      </w:r>
      <w:proofErr w:type="spellStart"/>
      <w:r w:rsidRPr="002462E7">
        <w:rPr>
          <w:rFonts w:ascii="Book Antiqua" w:hAnsi="Book Antiqua"/>
          <w:i/>
          <w:iCs/>
        </w:rPr>
        <w:t>Pathol</w:t>
      </w:r>
      <w:proofErr w:type="spellEnd"/>
      <w:r w:rsidRPr="002462E7">
        <w:rPr>
          <w:rFonts w:ascii="Book Antiqua" w:hAnsi="Book Antiqua"/>
        </w:rPr>
        <w:t xml:space="preserve"> 1983; </w:t>
      </w:r>
      <w:r w:rsidRPr="002462E7">
        <w:rPr>
          <w:rFonts w:ascii="Book Antiqua" w:hAnsi="Book Antiqua"/>
          <w:b/>
          <w:bCs/>
        </w:rPr>
        <w:t>7</w:t>
      </w:r>
      <w:r w:rsidRPr="002462E7">
        <w:rPr>
          <w:rFonts w:ascii="Book Antiqua" w:hAnsi="Book Antiqua"/>
        </w:rPr>
        <w:t>: 507-519 [PMID: 6625048 DOI: 10.1097/00000478-198309000-00001]</w:t>
      </w:r>
    </w:p>
    <w:p w14:paraId="32749AE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9 </w:t>
      </w:r>
      <w:r w:rsidRPr="002462E7">
        <w:rPr>
          <w:rFonts w:ascii="Book Antiqua" w:hAnsi="Book Antiqua"/>
          <w:b/>
          <w:bCs/>
        </w:rPr>
        <w:t>Beltran MA</w:t>
      </w:r>
      <w:r w:rsidRPr="002462E7">
        <w:rPr>
          <w:rFonts w:ascii="Book Antiqua" w:hAnsi="Book Antiqua"/>
        </w:rPr>
        <w:t xml:space="preserve">, Cruces KS. Primary tumors of jejunum and ileum as a cause of intestinal obstruction: a case control study. </w:t>
      </w:r>
      <w:r w:rsidRPr="002462E7">
        <w:rPr>
          <w:rFonts w:ascii="Book Antiqua" w:hAnsi="Book Antiqua"/>
          <w:i/>
          <w:iCs/>
        </w:rPr>
        <w:t>Int J Surg</w:t>
      </w:r>
      <w:r w:rsidRPr="002462E7">
        <w:rPr>
          <w:rFonts w:ascii="Book Antiqua" w:hAnsi="Book Antiqua"/>
        </w:rPr>
        <w:t xml:space="preserve"> 2007; </w:t>
      </w:r>
      <w:r w:rsidRPr="002462E7">
        <w:rPr>
          <w:rFonts w:ascii="Book Antiqua" w:hAnsi="Book Antiqua"/>
          <w:b/>
          <w:bCs/>
        </w:rPr>
        <w:t>5</w:t>
      </w:r>
      <w:r w:rsidRPr="002462E7">
        <w:rPr>
          <w:rFonts w:ascii="Book Antiqua" w:hAnsi="Book Antiqua"/>
        </w:rPr>
        <w:t>: 183-191 [PMID: 17509501 DOI: 10.1016/j.ijsu.2006.05.006]</w:t>
      </w:r>
    </w:p>
    <w:p w14:paraId="3E67BF52"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10 </w:t>
      </w:r>
      <w:r w:rsidRPr="002462E7">
        <w:rPr>
          <w:rFonts w:ascii="Book Antiqua" w:hAnsi="Book Antiqua"/>
          <w:b/>
          <w:bCs/>
        </w:rPr>
        <w:t>Tryggvason G</w:t>
      </w:r>
      <w:r w:rsidRPr="002462E7">
        <w:rPr>
          <w:rFonts w:ascii="Book Antiqua" w:hAnsi="Book Antiqua"/>
        </w:rPr>
        <w:t xml:space="preserve">, </w:t>
      </w:r>
      <w:proofErr w:type="spellStart"/>
      <w:r w:rsidRPr="002462E7">
        <w:rPr>
          <w:rFonts w:ascii="Book Antiqua" w:hAnsi="Book Antiqua"/>
        </w:rPr>
        <w:t>Gíslason</w:t>
      </w:r>
      <w:proofErr w:type="spellEnd"/>
      <w:r w:rsidRPr="002462E7">
        <w:rPr>
          <w:rFonts w:ascii="Book Antiqua" w:hAnsi="Book Antiqua"/>
        </w:rPr>
        <w:t xml:space="preserve"> HG, </w:t>
      </w:r>
      <w:proofErr w:type="spellStart"/>
      <w:r w:rsidRPr="002462E7">
        <w:rPr>
          <w:rFonts w:ascii="Book Antiqua" w:hAnsi="Book Antiqua"/>
        </w:rPr>
        <w:t>Magnússon</w:t>
      </w:r>
      <w:proofErr w:type="spellEnd"/>
      <w:r w:rsidRPr="002462E7">
        <w:rPr>
          <w:rFonts w:ascii="Book Antiqua" w:hAnsi="Book Antiqua"/>
        </w:rPr>
        <w:t xml:space="preserve"> MK, </w:t>
      </w:r>
      <w:proofErr w:type="spellStart"/>
      <w:r w:rsidRPr="002462E7">
        <w:rPr>
          <w:rFonts w:ascii="Book Antiqua" w:hAnsi="Book Antiqua"/>
        </w:rPr>
        <w:t>Jónasson</w:t>
      </w:r>
      <w:proofErr w:type="spellEnd"/>
      <w:r w:rsidRPr="002462E7">
        <w:rPr>
          <w:rFonts w:ascii="Book Antiqua" w:hAnsi="Book Antiqua"/>
        </w:rPr>
        <w:t xml:space="preserve"> JG. Gastrointestinal stromal tumors in Iceland, 1990-2003: the </w:t>
      </w:r>
      <w:proofErr w:type="spellStart"/>
      <w:r w:rsidRPr="002462E7">
        <w:rPr>
          <w:rFonts w:ascii="Book Antiqua" w:hAnsi="Book Antiqua"/>
        </w:rPr>
        <w:t>icelandic</w:t>
      </w:r>
      <w:proofErr w:type="spellEnd"/>
      <w:r w:rsidRPr="002462E7">
        <w:rPr>
          <w:rFonts w:ascii="Book Antiqua" w:hAnsi="Book Antiqua"/>
        </w:rPr>
        <w:t xml:space="preserve"> GIST study, a population-based incidence </w:t>
      </w:r>
      <w:r w:rsidRPr="002462E7">
        <w:rPr>
          <w:rFonts w:ascii="Book Antiqua" w:hAnsi="Book Antiqua"/>
        </w:rPr>
        <w:lastRenderedPageBreak/>
        <w:t xml:space="preserve">and pathologic risk stratification study. </w:t>
      </w:r>
      <w:r w:rsidRPr="002462E7">
        <w:rPr>
          <w:rFonts w:ascii="Book Antiqua" w:hAnsi="Book Antiqua"/>
          <w:i/>
          <w:iCs/>
        </w:rPr>
        <w:t>Int J Cancer</w:t>
      </w:r>
      <w:r w:rsidRPr="002462E7">
        <w:rPr>
          <w:rFonts w:ascii="Book Antiqua" w:hAnsi="Book Antiqua"/>
        </w:rPr>
        <w:t xml:space="preserve"> 2005; </w:t>
      </w:r>
      <w:r w:rsidRPr="002462E7">
        <w:rPr>
          <w:rFonts w:ascii="Book Antiqua" w:hAnsi="Book Antiqua"/>
          <w:b/>
          <w:bCs/>
        </w:rPr>
        <w:t>117</w:t>
      </w:r>
      <w:r w:rsidRPr="002462E7">
        <w:rPr>
          <w:rFonts w:ascii="Book Antiqua" w:hAnsi="Book Antiqua"/>
        </w:rPr>
        <w:t>: 289-293 [PMID: 15900576 DOI: 10.1002/ijc.21167]</w:t>
      </w:r>
    </w:p>
    <w:p w14:paraId="2D23877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11 </w:t>
      </w:r>
      <w:r w:rsidRPr="002462E7">
        <w:rPr>
          <w:rFonts w:ascii="Book Antiqua" w:hAnsi="Book Antiqua"/>
          <w:b/>
          <w:bCs/>
        </w:rPr>
        <w:t>Wang XR</w:t>
      </w:r>
      <w:r w:rsidRPr="002462E7">
        <w:rPr>
          <w:rFonts w:ascii="Book Antiqua" w:hAnsi="Book Antiqua"/>
        </w:rPr>
        <w:t xml:space="preserve">, Hu XH, Li Z, Li BK, </w:t>
      </w:r>
      <w:proofErr w:type="spellStart"/>
      <w:r w:rsidRPr="002462E7">
        <w:rPr>
          <w:rFonts w:ascii="Book Antiqua" w:hAnsi="Book Antiqua"/>
        </w:rPr>
        <w:t>Niu</w:t>
      </w:r>
      <w:proofErr w:type="spellEnd"/>
      <w:r w:rsidRPr="002462E7">
        <w:rPr>
          <w:rFonts w:ascii="Book Antiqua" w:hAnsi="Book Antiqua"/>
        </w:rPr>
        <w:t xml:space="preserve"> WB, Zhou CX, Yu B, Zhang ZY, Zhang XN, Gao Y, Wang GY. [Treatment strategy of gastrointestinal stromal tumors in the background of COVID-19]. </w:t>
      </w:r>
      <w:proofErr w:type="spellStart"/>
      <w:r w:rsidRPr="002462E7">
        <w:rPr>
          <w:rFonts w:ascii="Book Antiqua" w:hAnsi="Book Antiqua"/>
          <w:i/>
          <w:iCs/>
        </w:rPr>
        <w:t>Zhonghua</w:t>
      </w:r>
      <w:proofErr w:type="spellEnd"/>
      <w:r w:rsidRPr="002462E7">
        <w:rPr>
          <w:rFonts w:ascii="Book Antiqua" w:hAnsi="Book Antiqua"/>
          <w:i/>
          <w:iCs/>
        </w:rPr>
        <w:t xml:space="preserve"> Wei Chang Wai </w:t>
      </w:r>
      <w:proofErr w:type="spellStart"/>
      <w:r w:rsidRPr="002462E7">
        <w:rPr>
          <w:rFonts w:ascii="Book Antiqua" w:hAnsi="Book Antiqua"/>
          <w:i/>
          <w:iCs/>
        </w:rPr>
        <w:t>Ke</w:t>
      </w:r>
      <w:proofErr w:type="spellEnd"/>
      <w:r w:rsidRPr="002462E7">
        <w:rPr>
          <w:rFonts w:ascii="Book Antiqua" w:hAnsi="Book Antiqua"/>
          <w:i/>
          <w:iCs/>
        </w:rPr>
        <w:t xml:space="preserve"> Za </w:t>
      </w:r>
      <w:proofErr w:type="spellStart"/>
      <w:r w:rsidRPr="002462E7">
        <w:rPr>
          <w:rFonts w:ascii="Book Antiqua" w:hAnsi="Book Antiqua"/>
          <w:i/>
          <w:iCs/>
        </w:rPr>
        <w:t>Zhi</w:t>
      </w:r>
      <w:proofErr w:type="spellEnd"/>
      <w:r w:rsidRPr="002462E7">
        <w:rPr>
          <w:rFonts w:ascii="Book Antiqua" w:hAnsi="Book Antiqua"/>
        </w:rPr>
        <w:t xml:space="preserve"> 2021; </w:t>
      </w:r>
      <w:r w:rsidRPr="002462E7">
        <w:rPr>
          <w:rFonts w:ascii="Book Antiqua" w:hAnsi="Book Antiqua"/>
          <w:b/>
          <w:bCs/>
        </w:rPr>
        <w:t>24</w:t>
      </w:r>
      <w:r w:rsidRPr="002462E7">
        <w:rPr>
          <w:rFonts w:ascii="Book Antiqua" w:hAnsi="Book Antiqua"/>
        </w:rPr>
        <w:t>: 825-829 [PMID: 34530566 DOI: 10.3760/cma.j.cn.441530-20210213-00064]</w:t>
      </w:r>
    </w:p>
    <w:p w14:paraId="47103EBD"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12 </w:t>
      </w:r>
      <w:proofErr w:type="spellStart"/>
      <w:r w:rsidRPr="002462E7">
        <w:rPr>
          <w:rFonts w:ascii="Book Antiqua" w:hAnsi="Book Antiqua"/>
          <w:b/>
          <w:bCs/>
        </w:rPr>
        <w:t>Callegaro</w:t>
      </w:r>
      <w:proofErr w:type="spellEnd"/>
      <w:r w:rsidRPr="002462E7">
        <w:rPr>
          <w:rFonts w:ascii="Book Antiqua" w:hAnsi="Book Antiqua"/>
          <w:b/>
          <w:bCs/>
        </w:rPr>
        <w:t xml:space="preserve"> D</w:t>
      </w:r>
      <w:r w:rsidRPr="002462E7">
        <w:rPr>
          <w:rFonts w:ascii="Book Antiqua" w:hAnsi="Book Antiqua"/>
        </w:rPr>
        <w:t xml:space="preserve">, Raut CP, Keung EZ, Kim T, Le </w:t>
      </w:r>
      <w:proofErr w:type="spellStart"/>
      <w:r w:rsidRPr="002462E7">
        <w:rPr>
          <w:rFonts w:ascii="Book Antiqua" w:hAnsi="Book Antiqua"/>
        </w:rPr>
        <w:t>Pechoux</w:t>
      </w:r>
      <w:proofErr w:type="spellEnd"/>
      <w:r w:rsidRPr="002462E7">
        <w:rPr>
          <w:rFonts w:ascii="Book Antiqua" w:hAnsi="Book Antiqua"/>
        </w:rPr>
        <w:t xml:space="preserve"> C, Martin-</w:t>
      </w:r>
      <w:proofErr w:type="spellStart"/>
      <w:r w:rsidRPr="002462E7">
        <w:rPr>
          <w:rFonts w:ascii="Book Antiqua" w:hAnsi="Book Antiqua"/>
        </w:rPr>
        <w:t>Broto</w:t>
      </w:r>
      <w:proofErr w:type="spellEnd"/>
      <w:r w:rsidRPr="002462E7">
        <w:rPr>
          <w:rFonts w:ascii="Book Antiqua" w:hAnsi="Book Antiqua"/>
        </w:rPr>
        <w:t xml:space="preserve"> J, </w:t>
      </w:r>
      <w:proofErr w:type="spellStart"/>
      <w:r w:rsidRPr="002462E7">
        <w:rPr>
          <w:rFonts w:ascii="Book Antiqua" w:hAnsi="Book Antiqua"/>
        </w:rPr>
        <w:t>Gronchi</w:t>
      </w:r>
      <w:proofErr w:type="spellEnd"/>
      <w:r w:rsidRPr="002462E7">
        <w:rPr>
          <w:rFonts w:ascii="Book Antiqua" w:hAnsi="Book Antiqua"/>
        </w:rPr>
        <w:t xml:space="preserve"> A, Swallow C, </w:t>
      </w:r>
      <w:proofErr w:type="spellStart"/>
      <w:r w:rsidRPr="002462E7">
        <w:rPr>
          <w:rFonts w:ascii="Book Antiqua" w:hAnsi="Book Antiqua"/>
        </w:rPr>
        <w:t>Gladdy</w:t>
      </w:r>
      <w:proofErr w:type="spellEnd"/>
      <w:r w:rsidRPr="002462E7">
        <w:rPr>
          <w:rFonts w:ascii="Book Antiqua" w:hAnsi="Book Antiqua"/>
        </w:rPr>
        <w:t xml:space="preserve"> R. Strategies for care of patients with gastrointestinal stromal tumor or soft tissue sarcoma during COVID-19 pandemic: A guide for surgical oncologists. </w:t>
      </w:r>
      <w:r w:rsidRPr="002462E7">
        <w:rPr>
          <w:rFonts w:ascii="Book Antiqua" w:hAnsi="Book Antiqua"/>
          <w:i/>
          <w:iCs/>
        </w:rPr>
        <w:t>J Surg Oncol</w:t>
      </w:r>
      <w:r w:rsidRPr="002462E7">
        <w:rPr>
          <w:rFonts w:ascii="Book Antiqua" w:hAnsi="Book Antiqua"/>
        </w:rPr>
        <w:t xml:space="preserve"> 2021; </w:t>
      </w:r>
      <w:r w:rsidRPr="002462E7">
        <w:rPr>
          <w:rFonts w:ascii="Book Antiqua" w:hAnsi="Book Antiqua"/>
          <w:b/>
          <w:bCs/>
        </w:rPr>
        <w:t>123</w:t>
      </w:r>
      <w:r w:rsidRPr="002462E7">
        <w:rPr>
          <w:rFonts w:ascii="Book Antiqua" w:hAnsi="Book Antiqua"/>
        </w:rPr>
        <w:t>: 12-23 [PMID: 33022754 DOI: 10.1002/jso.26246]</w:t>
      </w:r>
    </w:p>
    <w:p w14:paraId="5543AB15"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13 </w:t>
      </w:r>
      <w:proofErr w:type="spellStart"/>
      <w:r w:rsidRPr="002462E7">
        <w:rPr>
          <w:rFonts w:ascii="Book Antiqua" w:hAnsi="Book Antiqua"/>
          <w:b/>
          <w:bCs/>
        </w:rPr>
        <w:t>Blanke</w:t>
      </w:r>
      <w:proofErr w:type="spellEnd"/>
      <w:r w:rsidRPr="002462E7">
        <w:rPr>
          <w:rFonts w:ascii="Book Antiqua" w:hAnsi="Book Antiqua"/>
          <w:b/>
          <w:bCs/>
        </w:rPr>
        <w:t xml:space="preserve"> CD</w:t>
      </w:r>
      <w:r w:rsidRPr="002462E7">
        <w:rPr>
          <w:rFonts w:ascii="Book Antiqua" w:hAnsi="Book Antiqua"/>
        </w:rPr>
        <w:t xml:space="preserve">, Demetri GD, von </w:t>
      </w:r>
      <w:proofErr w:type="spellStart"/>
      <w:r w:rsidRPr="002462E7">
        <w:rPr>
          <w:rFonts w:ascii="Book Antiqua" w:hAnsi="Book Antiqua"/>
        </w:rPr>
        <w:t>Mehren</w:t>
      </w:r>
      <w:proofErr w:type="spellEnd"/>
      <w:r w:rsidRPr="002462E7">
        <w:rPr>
          <w:rFonts w:ascii="Book Antiqua" w:hAnsi="Book Antiqua"/>
        </w:rPr>
        <w:t xml:space="preserve"> M, Heinrich MC, Eisenberg B, Fletcher JA, </w:t>
      </w:r>
      <w:proofErr w:type="spellStart"/>
      <w:r w:rsidRPr="002462E7">
        <w:rPr>
          <w:rFonts w:ascii="Book Antiqua" w:hAnsi="Book Antiqua"/>
        </w:rPr>
        <w:t>Corless</w:t>
      </w:r>
      <w:proofErr w:type="spellEnd"/>
      <w:r w:rsidRPr="002462E7">
        <w:rPr>
          <w:rFonts w:ascii="Book Antiqua" w:hAnsi="Book Antiqua"/>
        </w:rPr>
        <w:t xml:space="preserve"> CL, Fletcher CD, Roberts PJ, Heinz D, </w:t>
      </w:r>
      <w:proofErr w:type="spellStart"/>
      <w:r w:rsidRPr="002462E7">
        <w:rPr>
          <w:rFonts w:ascii="Book Antiqua" w:hAnsi="Book Antiqua"/>
        </w:rPr>
        <w:t>Wehre</w:t>
      </w:r>
      <w:proofErr w:type="spellEnd"/>
      <w:r w:rsidRPr="002462E7">
        <w:rPr>
          <w:rFonts w:ascii="Book Antiqua" w:hAnsi="Book Antiqua"/>
        </w:rPr>
        <w:t xml:space="preserve"> E, </w:t>
      </w:r>
      <w:proofErr w:type="spellStart"/>
      <w:r w:rsidRPr="002462E7">
        <w:rPr>
          <w:rFonts w:ascii="Book Antiqua" w:hAnsi="Book Antiqua"/>
        </w:rPr>
        <w:t>Nikolova</w:t>
      </w:r>
      <w:proofErr w:type="spellEnd"/>
      <w:r w:rsidRPr="002462E7">
        <w:rPr>
          <w:rFonts w:ascii="Book Antiqua" w:hAnsi="Book Antiqua"/>
        </w:rPr>
        <w:t xml:space="preserve"> Z, Joensuu H. Long-term results from a randomized phase II trial of standard- versus higher-dose imatinib mesylate for patients with unresectable or metastatic gastrointestinal stromal tumors expressing KIT. </w:t>
      </w:r>
      <w:r w:rsidRPr="002462E7">
        <w:rPr>
          <w:rFonts w:ascii="Book Antiqua" w:hAnsi="Book Antiqua"/>
          <w:i/>
          <w:iCs/>
        </w:rPr>
        <w:t>J Clin Oncol</w:t>
      </w:r>
      <w:r w:rsidRPr="002462E7">
        <w:rPr>
          <w:rFonts w:ascii="Book Antiqua" w:hAnsi="Book Antiqua"/>
        </w:rPr>
        <w:t xml:space="preserve"> 2008; </w:t>
      </w:r>
      <w:r w:rsidRPr="002462E7">
        <w:rPr>
          <w:rFonts w:ascii="Book Antiqua" w:hAnsi="Book Antiqua"/>
          <w:b/>
          <w:bCs/>
        </w:rPr>
        <w:t>26</w:t>
      </w:r>
      <w:r w:rsidRPr="002462E7">
        <w:rPr>
          <w:rFonts w:ascii="Book Antiqua" w:hAnsi="Book Antiqua"/>
        </w:rPr>
        <w:t>: 620-625 [PMID: 18235121 DOI: 10.1200/JCO.2007.13.4403]</w:t>
      </w:r>
    </w:p>
    <w:p w14:paraId="200716F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14 </w:t>
      </w:r>
      <w:proofErr w:type="spellStart"/>
      <w:r w:rsidRPr="002462E7">
        <w:rPr>
          <w:rFonts w:ascii="Book Antiqua" w:hAnsi="Book Antiqua"/>
          <w:b/>
          <w:bCs/>
        </w:rPr>
        <w:t>Fülöp</w:t>
      </w:r>
      <w:proofErr w:type="spellEnd"/>
      <w:r w:rsidRPr="002462E7">
        <w:rPr>
          <w:rFonts w:ascii="Book Antiqua" w:hAnsi="Book Antiqua"/>
          <w:b/>
          <w:bCs/>
        </w:rPr>
        <w:t xml:space="preserve"> E</w:t>
      </w:r>
      <w:r w:rsidRPr="002462E7">
        <w:rPr>
          <w:rFonts w:ascii="Book Antiqua" w:hAnsi="Book Antiqua"/>
        </w:rPr>
        <w:t xml:space="preserve">, </w:t>
      </w:r>
      <w:proofErr w:type="spellStart"/>
      <w:r w:rsidRPr="002462E7">
        <w:rPr>
          <w:rFonts w:ascii="Book Antiqua" w:hAnsi="Book Antiqua"/>
        </w:rPr>
        <w:t>Marcu</w:t>
      </w:r>
      <w:proofErr w:type="spellEnd"/>
      <w:r w:rsidRPr="002462E7">
        <w:rPr>
          <w:rFonts w:ascii="Book Antiqua" w:hAnsi="Book Antiqua"/>
        </w:rPr>
        <w:t xml:space="preserve"> S, Milutin D, </w:t>
      </w:r>
      <w:proofErr w:type="spellStart"/>
      <w:r w:rsidRPr="002462E7">
        <w:rPr>
          <w:rFonts w:ascii="Book Antiqua" w:hAnsi="Book Antiqua"/>
        </w:rPr>
        <w:t>Borda</w:t>
      </w:r>
      <w:proofErr w:type="spellEnd"/>
      <w:r w:rsidRPr="002462E7">
        <w:rPr>
          <w:rFonts w:ascii="Book Antiqua" w:hAnsi="Book Antiqua"/>
        </w:rPr>
        <w:t xml:space="preserve"> A. Gastrointestinal stromal tumors: review on morphology, </w:t>
      </w:r>
      <w:proofErr w:type="gramStart"/>
      <w:r w:rsidRPr="002462E7">
        <w:rPr>
          <w:rFonts w:ascii="Book Antiqua" w:hAnsi="Book Antiqua"/>
        </w:rPr>
        <w:t>diagnosis</w:t>
      </w:r>
      <w:proofErr w:type="gramEnd"/>
      <w:r w:rsidRPr="002462E7">
        <w:rPr>
          <w:rFonts w:ascii="Book Antiqua" w:hAnsi="Book Antiqua"/>
        </w:rPr>
        <w:t xml:space="preserve"> and management. </w:t>
      </w:r>
      <w:r w:rsidRPr="002462E7">
        <w:rPr>
          <w:rFonts w:ascii="Book Antiqua" w:hAnsi="Book Antiqua"/>
          <w:i/>
          <w:iCs/>
        </w:rPr>
        <w:t xml:space="preserve">Rom J </w:t>
      </w:r>
      <w:proofErr w:type="spellStart"/>
      <w:r w:rsidRPr="002462E7">
        <w:rPr>
          <w:rFonts w:ascii="Book Antiqua" w:hAnsi="Book Antiqua"/>
          <w:i/>
          <w:iCs/>
        </w:rPr>
        <w:t>Morphol</w:t>
      </w:r>
      <w:proofErr w:type="spellEnd"/>
      <w:r w:rsidRPr="002462E7">
        <w:rPr>
          <w:rFonts w:ascii="Book Antiqua" w:hAnsi="Book Antiqua"/>
          <w:i/>
          <w:iCs/>
        </w:rPr>
        <w:t xml:space="preserve"> </w:t>
      </w:r>
      <w:proofErr w:type="spellStart"/>
      <w:r w:rsidRPr="002462E7">
        <w:rPr>
          <w:rFonts w:ascii="Book Antiqua" w:hAnsi="Book Antiqua"/>
          <w:i/>
          <w:iCs/>
        </w:rPr>
        <w:t>Embryol</w:t>
      </w:r>
      <w:proofErr w:type="spellEnd"/>
      <w:r w:rsidRPr="002462E7">
        <w:rPr>
          <w:rFonts w:ascii="Book Antiqua" w:hAnsi="Book Antiqua"/>
        </w:rPr>
        <w:t xml:space="preserve"> 2009; </w:t>
      </w:r>
      <w:r w:rsidRPr="002462E7">
        <w:rPr>
          <w:rFonts w:ascii="Book Antiqua" w:hAnsi="Book Antiqua"/>
          <w:b/>
          <w:bCs/>
        </w:rPr>
        <w:t>50</w:t>
      </w:r>
      <w:r w:rsidRPr="002462E7">
        <w:rPr>
          <w:rFonts w:ascii="Book Antiqua" w:hAnsi="Book Antiqua"/>
        </w:rPr>
        <w:t>: 319-326 [PMID: 19690756]</w:t>
      </w:r>
    </w:p>
    <w:p w14:paraId="4B09403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15 </w:t>
      </w:r>
      <w:proofErr w:type="spellStart"/>
      <w:r w:rsidRPr="002462E7">
        <w:rPr>
          <w:rFonts w:ascii="Book Antiqua" w:hAnsi="Book Antiqua"/>
          <w:b/>
          <w:bCs/>
        </w:rPr>
        <w:t>Kindblom</w:t>
      </w:r>
      <w:proofErr w:type="spellEnd"/>
      <w:r w:rsidRPr="002462E7">
        <w:rPr>
          <w:rFonts w:ascii="Book Antiqua" w:hAnsi="Book Antiqua"/>
          <w:b/>
          <w:bCs/>
        </w:rPr>
        <w:t xml:space="preserve"> LG</w:t>
      </w:r>
      <w:r w:rsidRPr="002462E7">
        <w:rPr>
          <w:rFonts w:ascii="Book Antiqua" w:hAnsi="Book Antiqua"/>
        </w:rPr>
        <w:t xml:space="preserve">, </w:t>
      </w:r>
      <w:proofErr w:type="spellStart"/>
      <w:r w:rsidRPr="002462E7">
        <w:rPr>
          <w:rFonts w:ascii="Book Antiqua" w:hAnsi="Book Antiqua"/>
        </w:rPr>
        <w:t>Remotti</w:t>
      </w:r>
      <w:proofErr w:type="spellEnd"/>
      <w:r w:rsidRPr="002462E7">
        <w:rPr>
          <w:rFonts w:ascii="Book Antiqua" w:hAnsi="Book Antiqua"/>
        </w:rPr>
        <w:t xml:space="preserve"> HE, </w:t>
      </w:r>
      <w:proofErr w:type="spellStart"/>
      <w:r w:rsidRPr="002462E7">
        <w:rPr>
          <w:rFonts w:ascii="Book Antiqua" w:hAnsi="Book Antiqua"/>
        </w:rPr>
        <w:t>Aldenborg</w:t>
      </w:r>
      <w:proofErr w:type="spellEnd"/>
      <w:r w:rsidRPr="002462E7">
        <w:rPr>
          <w:rFonts w:ascii="Book Antiqua" w:hAnsi="Book Antiqua"/>
        </w:rPr>
        <w:t xml:space="preserve"> F, </w:t>
      </w:r>
      <w:proofErr w:type="spellStart"/>
      <w:r w:rsidRPr="002462E7">
        <w:rPr>
          <w:rFonts w:ascii="Book Antiqua" w:hAnsi="Book Antiqua"/>
        </w:rPr>
        <w:t>Meis-Kindblom</w:t>
      </w:r>
      <w:proofErr w:type="spellEnd"/>
      <w:r w:rsidRPr="002462E7">
        <w:rPr>
          <w:rFonts w:ascii="Book Antiqua" w:hAnsi="Book Antiqua"/>
        </w:rPr>
        <w:t xml:space="preserve"> JM. Gastrointestinal pacemaker cell tumor (GIPACT): gastrointestinal stromal tumors show phenotypic characteristics of the interstitial cells of </w:t>
      </w:r>
      <w:proofErr w:type="spellStart"/>
      <w:r w:rsidRPr="002462E7">
        <w:rPr>
          <w:rFonts w:ascii="Book Antiqua" w:hAnsi="Book Antiqua"/>
        </w:rPr>
        <w:t>Cajal</w:t>
      </w:r>
      <w:proofErr w:type="spellEnd"/>
      <w:r w:rsidRPr="002462E7">
        <w:rPr>
          <w:rFonts w:ascii="Book Antiqua" w:hAnsi="Book Antiqua"/>
        </w:rPr>
        <w:t xml:space="preserve">. </w:t>
      </w:r>
      <w:r w:rsidRPr="002462E7">
        <w:rPr>
          <w:rFonts w:ascii="Book Antiqua" w:hAnsi="Book Antiqua"/>
          <w:i/>
          <w:iCs/>
        </w:rPr>
        <w:t xml:space="preserve">Am J </w:t>
      </w:r>
      <w:proofErr w:type="spellStart"/>
      <w:r w:rsidRPr="002462E7">
        <w:rPr>
          <w:rFonts w:ascii="Book Antiqua" w:hAnsi="Book Antiqua"/>
          <w:i/>
          <w:iCs/>
        </w:rPr>
        <w:t>Pathol</w:t>
      </w:r>
      <w:proofErr w:type="spellEnd"/>
      <w:r w:rsidRPr="002462E7">
        <w:rPr>
          <w:rFonts w:ascii="Book Antiqua" w:hAnsi="Book Antiqua"/>
        </w:rPr>
        <w:t xml:space="preserve"> 1998; </w:t>
      </w:r>
      <w:r w:rsidRPr="002462E7">
        <w:rPr>
          <w:rFonts w:ascii="Book Antiqua" w:hAnsi="Book Antiqua"/>
          <w:b/>
          <w:bCs/>
        </w:rPr>
        <w:t>152</w:t>
      </w:r>
      <w:r w:rsidRPr="002462E7">
        <w:rPr>
          <w:rFonts w:ascii="Book Antiqua" w:hAnsi="Book Antiqua"/>
        </w:rPr>
        <w:t>: 1259-1269 [PMID: 9588894]</w:t>
      </w:r>
    </w:p>
    <w:p w14:paraId="3CF0B407"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16 </w:t>
      </w:r>
      <w:r w:rsidRPr="002462E7">
        <w:rPr>
          <w:rFonts w:ascii="Book Antiqua" w:hAnsi="Book Antiqua"/>
          <w:b/>
          <w:bCs/>
        </w:rPr>
        <w:t>Miettinen M</w:t>
      </w:r>
      <w:r w:rsidRPr="002462E7">
        <w:rPr>
          <w:rFonts w:ascii="Book Antiqua" w:hAnsi="Book Antiqua"/>
        </w:rPr>
        <w:t xml:space="preserve">, </w:t>
      </w:r>
      <w:proofErr w:type="spellStart"/>
      <w:r w:rsidRPr="002462E7">
        <w:rPr>
          <w:rFonts w:ascii="Book Antiqua" w:hAnsi="Book Antiqua"/>
        </w:rPr>
        <w:t>Sarlomo-Rikala</w:t>
      </w:r>
      <w:proofErr w:type="spellEnd"/>
      <w:r w:rsidRPr="002462E7">
        <w:rPr>
          <w:rFonts w:ascii="Book Antiqua" w:hAnsi="Book Antiqua"/>
        </w:rPr>
        <w:t xml:space="preserve"> M, </w:t>
      </w:r>
      <w:proofErr w:type="spellStart"/>
      <w:r w:rsidRPr="002462E7">
        <w:rPr>
          <w:rFonts w:ascii="Book Antiqua" w:hAnsi="Book Antiqua"/>
        </w:rPr>
        <w:t>Lasota</w:t>
      </w:r>
      <w:proofErr w:type="spellEnd"/>
      <w:r w:rsidRPr="002462E7">
        <w:rPr>
          <w:rFonts w:ascii="Book Antiqua" w:hAnsi="Book Antiqua"/>
        </w:rPr>
        <w:t xml:space="preserve"> J. Gastrointestinal stromal tumors: recent advances in understanding of their biology. </w:t>
      </w:r>
      <w:r w:rsidRPr="002462E7">
        <w:rPr>
          <w:rFonts w:ascii="Book Antiqua" w:hAnsi="Book Antiqua"/>
          <w:i/>
          <w:iCs/>
        </w:rPr>
        <w:t xml:space="preserve">Hum </w:t>
      </w:r>
      <w:proofErr w:type="spellStart"/>
      <w:r w:rsidRPr="002462E7">
        <w:rPr>
          <w:rFonts w:ascii="Book Antiqua" w:hAnsi="Book Antiqua"/>
          <w:i/>
          <w:iCs/>
        </w:rPr>
        <w:t>Pathol</w:t>
      </w:r>
      <w:proofErr w:type="spellEnd"/>
      <w:r w:rsidRPr="002462E7">
        <w:rPr>
          <w:rFonts w:ascii="Book Antiqua" w:hAnsi="Book Antiqua"/>
        </w:rPr>
        <w:t xml:space="preserve"> 1999; </w:t>
      </w:r>
      <w:r w:rsidRPr="002462E7">
        <w:rPr>
          <w:rFonts w:ascii="Book Antiqua" w:hAnsi="Book Antiqua"/>
          <w:b/>
          <w:bCs/>
        </w:rPr>
        <w:t>30</w:t>
      </w:r>
      <w:r w:rsidRPr="002462E7">
        <w:rPr>
          <w:rFonts w:ascii="Book Antiqua" w:hAnsi="Book Antiqua"/>
        </w:rPr>
        <w:t>: 1213-1220 [PMID: 10534170 DOI: 10.1016/s0046-8177(99)90040-0]</w:t>
      </w:r>
    </w:p>
    <w:p w14:paraId="79373FA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17 </w:t>
      </w:r>
      <w:r w:rsidRPr="002462E7">
        <w:rPr>
          <w:rFonts w:ascii="Book Antiqua" w:hAnsi="Book Antiqua"/>
          <w:b/>
          <w:bCs/>
        </w:rPr>
        <w:t>DeMatteo RP</w:t>
      </w:r>
      <w:r w:rsidRPr="002462E7">
        <w:rPr>
          <w:rFonts w:ascii="Book Antiqua" w:hAnsi="Book Antiqua"/>
        </w:rPr>
        <w:t xml:space="preserve">, Lewis JJ, Leung D, </w:t>
      </w:r>
      <w:proofErr w:type="spellStart"/>
      <w:r w:rsidRPr="002462E7">
        <w:rPr>
          <w:rFonts w:ascii="Book Antiqua" w:hAnsi="Book Antiqua"/>
        </w:rPr>
        <w:t>Mudan</w:t>
      </w:r>
      <w:proofErr w:type="spellEnd"/>
      <w:r w:rsidRPr="002462E7">
        <w:rPr>
          <w:rFonts w:ascii="Book Antiqua" w:hAnsi="Book Antiqua"/>
        </w:rPr>
        <w:t xml:space="preserve"> SS, Woodruff JM, Brennan MF. Two hundred gastrointestinal stromal tumors: recurrence patterns and prognostic factors for </w:t>
      </w:r>
      <w:r w:rsidRPr="002462E7">
        <w:rPr>
          <w:rFonts w:ascii="Book Antiqua" w:hAnsi="Book Antiqua"/>
        </w:rPr>
        <w:lastRenderedPageBreak/>
        <w:t xml:space="preserve">survival. </w:t>
      </w:r>
      <w:r w:rsidRPr="002462E7">
        <w:rPr>
          <w:rFonts w:ascii="Book Antiqua" w:hAnsi="Book Antiqua"/>
          <w:i/>
          <w:iCs/>
        </w:rPr>
        <w:t>Ann Surg</w:t>
      </w:r>
      <w:r w:rsidRPr="002462E7">
        <w:rPr>
          <w:rFonts w:ascii="Book Antiqua" w:hAnsi="Book Antiqua"/>
        </w:rPr>
        <w:t xml:space="preserve"> 2000; </w:t>
      </w:r>
      <w:r w:rsidRPr="002462E7">
        <w:rPr>
          <w:rFonts w:ascii="Book Antiqua" w:hAnsi="Book Antiqua"/>
          <w:b/>
          <w:bCs/>
        </w:rPr>
        <w:t>231</w:t>
      </w:r>
      <w:r w:rsidRPr="002462E7">
        <w:rPr>
          <w:rFonts w:ascii="Book Antiqua" w:hAnsi="Book Antiqua"/>
        </w:rPr>
        <w:t>: 51-58 [PMID: 10636102 DOI: 10.1097/00000658-200001000-00008]</w:t>
      </w:r>
    </w:p>
    <w:p w14:paraId="579255C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18 </w:t>
      </w:r>
      <w:proofErr w:type="spellStart"/>
      <w:r w:rsidRPr="002462E7">
        <w:rPr>
          <w:rFonts w:ascii="Book Antiqua" w:hAnsi="Book Antiqua"/>
          <w:b/>
          <w:bCs/>
        </w:rPr>
        <w:t>Parab</w:t>
      </w:r>
      <w:proofErr w:type="spellEnd"/>
      <w:r w:rsidRPr="002462E7">
        <w:rPr>
          <w:rFonts w:ascii="Book Antiqua" w:hAnsi="Book Antiqua"/>
          <w:b/>
          <w:bCs/>
        </w:rPr>
        <w:t xml:space="preserve"> TM</w:t>
      </w:r>
      <w:r w:rsidRPr="002462E7">
        <w:rPr>
          <w:rFonts w:ascii="Book Antiqua" w:hAnsi="Book Antiqua"/>
        </w:rPr>
        <w:t xml:space="preserve">, </w:t>
      </w:r>
      <w:proofErr w:type="spellStart"/>
      <w:r w:rsidRPr="002462E7">
        <w:rPr>
          <w:rFonts w:ascii="Book Antiqua" w:hAnsi="Book Antiqua"/>
        </w:rPr>
        <w:t>DeRogatis</w:t>
      </w:r>
      <w:proofErr w:type="spellEnd"/>
      <w:r w:rsidRPr="002462E7">
        <w:rPr>
          <w:rFonts w:ascii="Book Antiqua" w:hAnsi="Book Antiqua"/>
        </w:rPr>
        <w:t xml:space="preserve"> MJ, Boaz AM, Grasso SA, </w:t>
      </w:r>
      <w:proofErr w:type="spellStart"/>
      <w:r w:rsidRPr="002462E7">
        <w:rPr>
          <w:rFonts w:ascii="Book Antiqua" w:hAnsi="Book Antiqua"/>
        </w:rPr>
        <w:t>Issack</w:t>
      </w:r>
      <w:proofErr w:type="spellEnd"/>
      <w:r w:rsidRPr="002462E7">
        <w:rPr>
          <w:rFonts w:ascii="Book Antiqua" w:hAnsi="Book Antiqua"/>
        </w:rPr>
        <w:t xml:space="preserve"> PS, Duarte DA, </w:t>
      </w:r>
      <w:proofErr w:type="spellStart"/>
      <w:r w:rsidRPr="002462E7">
        <w:rPr>
          <w:rFonts w:ascii="Book Antiqua" w:hAnsi="Book Antiqua"/>
        </w:rPr>
        <w:t>Urayeneza</w:t>
      </w:r>
      <w:proofErr w:type="spellEnd"/>
      <w:r w:rsidRPr="002462E7">
        <w:rPr>
          <w:rFonts w:ascii="Book Antiqua" w:hAnsi="Book Antiqua"/>
        </w:rPr>
        <w:t xml:space="preserve"> O, Vahdat S, </w:t>
      </w:r>
      <w:proofErr w:type="spellStart"/>
      <w:r w:rsidRPr="002462E7">
        <w:rPr>
          <w:rFonts w:ascii="Book Antiqua" w:hAnsi="Book Antiqua"/>
        </w:rPr>
        <w:t>Qiao</w:t>
      </w:r>
      <w:proofErr w:type="spellEnd"/>
      <w:r w:rsidRPr="002462E7">
        <w:rPr>
          <w:rFonts w:ascii="Book Antiqua" w:hAnsi="Book Antiqua"/>
        </w:rPr>
        <w:t xml:space="preserve"> JH, </w:t>
      </w:r>
      <w:proofErr w:type="spellStart"/>
      <w:r w:rsidRPr="002462E7">
        <w:rPr>
          <w:rFonts w:ascii="Book Antiqua" w:hAnsi="Book Antiqua"/>
        </w:rPr>
        <w:t>Hinika</w:t>
      </w:r>
      <w:proofErr w:type="spellEnd"/>
      <w:r w:rsidRPr="002462E7">
        <w:rPr>
          <w:rFonts w:ascii="Book Antiqua" w:hAnsi="Book Antiqua"/>
        </w:rPr>
        <w:t xml:space="preserve"> GS. Gastrointestinal stromal tumors: a comprehensive review. </w:t>
      </w:r>
      <w:r w:rsidRPr="002462E7">
        <w:rPr>
          <w:rFonts w:ascii="Book Antiqua" w:hAnsi="Book Antiqua"/>
          <w:i/>
          <w:iCs/>
        </w:rPr>
        <w:t xml:space="preserve">J </w:t>
      </w:r>
      <w:proofErr w:type="spellStart"/>
      <w:r w:rsidRPr="002462E7">
        <w:rPr>
          <w:rFonts w:ascii="Book Antiqua" w:hAnsi="Book Antiqua"/>
          <w:i/>
          <w:iCs/>
        </w:rPr>
        <w:t>Gastrointest</w:t>
      </w:r>
      <w:proofErr w:type="spellEnd"/>
      <w:r w:rsidRPr="002462E7">
        <w:rPr>
          <w:rFonts w:ascii="Book Antiqua" w:hAnsi="Book Antiqua"/>
          <w:i/>
          <w:iCs/>
        </w:rPr>
        <w:t xml:space="preserve"> Oncol</w:t>
      </w:r>
      <w:r w:rsidRPr="002462E7">
        <w:rPr>
          <w:rFonts w:ascii="Book Antiqua" w:hAnsi="Book Antiqua"/>
        </w:rPr>
        <w:t xml:space="preserve"> 2019; </w:t>
      </w:r>
      <w:r w:rsidRPr="002462E7">
        <w:rPr>
          <w:rFonts w:ascii="Book Antiqua" w:hAnsi="Book Antiqua"/>
          <w:b/>
          <w:bCs/>
        </w:rPr>
        <w:t>10</w:t>
      </w:r>
      <w:r w:rsidRPr="002462E7">
        <w:rPr>
          <w:rFonts w:ascii="Book Antiqua" w:hAnsi="Book Antiqua"/>
        </w:rPr>
        <w:t>: 144-154 [PMID: 30788170 DOI: 10.21037/jgo.2018.08.20]</w:t>
      </w:r>
    </w:p>
    <w:p w14:paraId="23F12788"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19 </w:t>
      </w:r>
      <w:r w:rsidRPr="002462E7">
        <w:rPr>
          <w:rFonts w:ascii="Book Antiqua" w:hAnsi="Book Antiqua"/>
          <w:b/>
          <w:bCs/>
        </w:rPr>
        <w:t>Miettinen M</w:t>
      </w:r>
      <w:r w:rsidRPr="002462E7">
        <w:rPr>
          <w:rFonts w:ascii="Book Antiqua" w:hAnsi="Book Antiqua"/>
        </w:rPr>
        <w:t xml:space="preserve">, Majidi M, </w:t>
      </w:r>
      <w:proofErr w:type="spellStart"/>
      <w:r w:rsidRPr="002462E7">
        <w:rPr>
          <w:rFonts w:ascii="Book Antiqua" w:hAnsi="Book Antiqua"/>
        </w:rPr>
        <w:t>Lasota</w:t>
      </w:r>
      <w:proofErr w:type="spellEnd"/>
      <w:r w:rsidRPr="002462E7">
        <w:rPr>
          <w:rFonts w:ascii="Book Antiqua" w:hAnsi="Book Antiqua"/>
        </w:rPr>
        <w:t xml:space="preserve"> J. </w:t>
      </w:r>
      <w:proofErr w:type="gramStart"/>
      <w:r w:rsidRPr="002462E7">
        <w:rPr>
          <w:rFonts w:ascii="Book Antiqua" w:hAnsi="Book Antiqua"/>
        </w:rPr>
        <w:t>Pathology</w:t>
      </w:r>
      <w:proofErr w:type="gramEnd"/>
      <w:r w:rsidRPr="002462E7">
        <w:rPr>
          <w:rFonts w:ascii="Book Antiqua" w:hAnsi="Book Antiqua"/>
        </w:rPr>
        <w:t xml:space="preserve"> and diagnostic criteria of gastrointestinal stromal tumors (GISTs): a review. </w:t>
      </w:r>
      <w:proofErr w:type="spellStart"/>
      <w:r w:rsidRPr="002462E7">
        <w:rPr>
          <w:rFonts w:ascii="Book Antiqua" w:hAnsi="Book Antiqua"/>
          <w:i/>
          <w:iCs/>
        </w:rPr>
        <w:t>Eur</w:t>
      </w:r>
      <w:proofErr w:type="spellEnd"/>
      <w:r w:rsidRPr="002462E7">
        <w:rPr>
          <w:rFonts w:ascii="Book Antiqua" w:hAnsi="Book Antiqua"/>
          <w:i/>
          <w:iCs/>
        </w:rPr>
        <w:t xml:space="preserve"> J Cancer</w:t>
      </w:r>
      <w:r w:rsidRPr="002462E7">
        <w:rPr>
          <w:rFonts w:ascii="Book Antiqua" w:hAnsi="Book Antiqua"/>
        </w:rPr>
        <w:t xml:space="preserve"> 2002; </w:t>
      </w:r>
      <w:r w:rsidRPr="002462E7">
        <w:rPr>
          <w:rFonts w:ascii="Book Antiqua" w:hAnsi="Book Antiqua"/>
          <w:b/>
          <w:bCs/>
        </w:rPr>
        <w:t>38 Suppl 5</w:t>
      </w:r>
      <w:r w:rsidRPr="002462E7">
        <w:rPr>
          <w:rFonts w:ascii="Book Antiqua" w:hAnsi="Book Antiqua"/>
        </w:rPr>
        <w:t>: S39-S51 [PMID: 12528772 DOI: 10.1016/s0959-8049(02)80602-5]</w:t>
      </w:r>
    </w:p>
    <w:p w14:paraId="7586526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20 </w:t>
      </w:r>
      <w:proofErr w:type="spellStart"/>
      <w:r w:rsidRPr="002462E7">
        <w:rPr>
          <w:rFonts w:ascii="Book Antiqua" w:hAnsi="Book Antiqua"/>
          <w:b/>
          <w:bCs/>
        </w:rPr>
        <w:t>Sornmayura</w:t>
      </w:r>
      <w:proofErr w:type="spellEnd"/>
      <w:r w:rsidRPr="002462E7">
        <w:rPr>
          <w:rFonts w:ascii="Book Antiqua" w:hAnsi="Book Antiqua"/>
          <w:b/>
          <w:bCs/>
        </w:rPr>
        <w:t xml:space="preserve"> P</w:t>
      </w:r>
      <w:r w:rsidRPr="002462E7">
        <w:rPr>
          <w:rFonts w:ascii="Book Antiqua" w:hAnsi="Book Antiqua"/>
        </w:rPr>
        <w:t xml:space="preserve">. Gastrointestinal stromal tumors (GISTs): a pathology </w:t>
      </w:r>
      <w:proofErr w:type="gramStart"/>
      <w:r w:rsidRPr="002462E7">
        <w:rPr>
          <w:rFonts w:ascii="Book Antiqua" w:hAnsi="Book Antiqua"/>
        </w:rPr>
        <w:t>view point</w:t>
      </w:r>
      <w:proofErr w:type="gramEnd"/>
      <w:r w:rsidRPr="002462E7">
        <w:rPr>
          <w:rFonts w:ascii="Book Antiqua" w:hAnsi="Book Antiqua"/>
        </w:rPr>
        <w:t xml:space="preserve">. </w:t>
      </w:r>
      <w:r w:rsidRPr="002462E7">
        <w:rPr>
          <w:rFonts w:ascii="Book Antiqua" w:hAnsi="Book Antiqua"/>
          <w:i/>
          <w:iCs/>
        </w:rPr>
        <w:t>J Med Assoc Thai</w:t>
      </w:r>
      <w:r w:rsidRPr="002462E7">
        <w:rPr>
          <w:rFonts w:ascii="Book Antiqua" w:hAnsi="Book Antiqua"/>
        </w:rPr>
        <w:t xml:space="preserve"> 2009; </w:t>
      </w:r>
      <w:r w:rsidRPr="002462E7">
        <w:rPr>
          <w:rFonts w:ascii="Book Antiqua" w:hAnsi="Book Antiqua"/>
          <w:b/>
          <w:bCs/>
        </w:rPr>
        <w:t>92</w:t>
      </w:r>
      <w:r w:rsidRPr="002462E7">
        <w:rPr>
          <w:rFonts w:ascii="Book Antiqua" w:hAnsi="Book Antiqua"/>
        </w:rPr>
        <w:t>: 124-135 [PMID: 19260254]</w:t>
      </w:r>
    </w:p>
    <w:p w14:paraId="3D1392D5"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21 </w:t>
      </w:r>
      <w:r w:rsidRPr="002462E7">
        <w:rPr>
          <w:rFonts w:ascii="Book Antiqua" w:hAnsi="Book Antiqua"/>
          <w:b/>
          <w:bCs/>
        </w:rPr>
        <w:t>Miettinen M</w:t>
      </w:r>
      <w:r w:rsidRPr="002462E7">
        <w:rPr>
          <w:rFonts w:ascii="Book Antiqua" w:hAnsi="Book Antiqua"/>
        </w:rPr>
        <w:t xml:space="preserve">, </w:t>
      </w:r>
      <w:proofErr w:type="spellStart"/>
      <w:r w:rsidRPr="002462E7">
        <w:rPr>
          <w:rFonts w:ascii="Book Antiqua" w:hAnsi="Book Antiqua"/>
        </w:rPr>
        <w:t>Lasota</w:t>
      </w:r>
      <w:proofErr w:type="spellEnd"/>
      <w:r w:rsidRPr="002462E7">
        <w:rPr>
          <w:rFonts w:ascii="Book Antiqua" w:hAnsi="Book Antiqua"/>
        </w:rPr>
        <w:t xml:space="preserve"> J. Gastrointestinal stromal tumors (GISTs): definition, occurrence, pathology, differential </w:t>
      </w:r>
      <w:proofErr w:type="gramStart"/>
      <w:r w:rsidRPr="002462E7">
        <w:rPr>
          <w:rFonts w:ascii="Book Antiqua" w:hAnsi="Book Antiqua"/>
        </w:rPr>
        <w:t>diagnosis</w:t>
      </w:r>
      <w:proofErr w:type="gramEnd"/>
      <w:r w:rsidRPr="002462E7">
        <w:rPr>
          <w:rFonts w:ascii="Book Antiqua" w:hAnsi="Book Antiqua"/>
        </w:rPr>
        <w:t xml:space="preserve"> and molecular genetics. </w:t>
      </w:r>
      <w:r w:rsidRPr="002462E7">
        <w:rPr>
          <w:rFonts w:ascii="Book Antiqua" w:hAnsi="Book Antiqua"/>
          <w:i/>
          <w:iCs/>
        </w:rPr>
        <w:t xml:space="preserve">Pol J </w:t>
      </w:r>
      <w:proofErr w:type="spellStart"/>
      <w:r w:rsidRPr="002462E7">
        <w:rPr>
          <w:rFonts w:ascii="Book Antiqua" w:hAnsi="Book Antiqua"/>
          <w:i/>
          <w:iCs/>
        </w:rPr>
        <w:t>Pathol</w:t>
      </w:r>
      <w:proofErr w:type="spellEnd"/>
      <w:r w:rsidRPr="002462E7">
        <w:rPr>
          <w:rFonts w:ascii="Book Antiqua" w:hAnsi="Book Antiqua"/>
        </w:rPr>
        <w:t xml:space="preserve"> 2003; </w:t>
      </w:r>
      <w:r w:rsidRPr="002462E7">
        <w:rPr>
          <w:rFonts w:ascii="Book Antiqua" w:hAnsi="Book Antiqua"/>
          <w:b/>
          <w:bCs/>
        </w:rPr>
        <w:t>54</w:t>
      </w:r>
      <w:r w:rsidRPr="002462E7">
        <w:rPr>
          <w:rFonts w:ascii="Book Antiqua" w:hAnsi="Book Antiqua"/>
        </w:rPr>
        <w:t>: 3-24 [PMID: 12817876]</w:t>
      </w:r>
    </w:p>
    <w:p w14:paraId="32F4BA64"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22 </w:t>
      </w:r>
      <w:r w:rsidRPr="002462E7">
        <w:rPr>
          <w:rFonts w:ascii="Book Antiqua" w:hAnsi="Book Antiqua"/>
          <w:b/>
          <w:bCs/>
        </w:rPr>
        <w:t>Demetri GD</w:t>
      </w:r>
      <w:r w:rsidRPr="002462E7">
        <w:rPr>
          <w:rFonts w:ascii="Book Antiqua" w:hAnsi="Book Antiqua"/>
        </w:rPr>
        <w:t xml:space="preserve">, Benjamin RS, </w:t>
      </w:r>
      <w:proofErr w:type="spellStart"/>
      <w:r w:rsidRPr="002462E7">
        <w:rPr>
          <w:rFonts w:ascii="Book Antiqua" w:hAnsi="Book Antiqua"/>
        </w:rPr>
        <w:t>Blanke</w:t>
      </w:r>
      <w:proofErr w:type="spellEnd"/>
      <w:r w:rsidRPr="002462E7">
        <w:rPr>
          <w:rFonts w:ascii="Book Antiqua" w:hAnsi="Book Antiqua"/>
        </w:rPr>
        <w:t xml:space="preserve"> CD, Blay JY, </w:t>
      </w:r>
      <w:proofErr w:type="spellStart"/>
      <w:r w:rsidRPr="002462E7">
        <w:rPr>
          <w:rFonts w:ascii="Book Antiqua" w:hAnsi="Book Antiqua"/>
        </w:rPr>
        <w:t>Casali</w:t>
      </w:r>
      <w:proofErr w:type="spellEnd"/>
      <w:r w:rsidRPr="002462E7">
        <w:rPr>
          <w:rFonts w:ascii="Book Antiqua" w:hAnsi="Book Antiqua"/>
        </w:rPr>
        <w:t xml:space="preserve"> P, Choi H, </w:t>
      </w:r>
      <w:proofErr w:type="spellStart"/>
      <w:r w:rsidRPr="002462E7">
        <w:rPr>
          <w:rFonts w:ascii="Book Antiqua" w:hAnsi="Book Antiqua"/>
        </w:rPr>
        <w:t>Corless</w:t>
      </w:r>
      <w:proofErr w:type="spellEnd"/>
      <w:r w:rsidRPr="002462E7">
        <w:rPr>
          <w:rFonts w:ascii="Book Antiqua" w:hAnsi="Book Antiqua"/>
        </w:rPr>
        <w:t xml:space="preserve"> CL, </w:t>
      </w:r>
      <w:proofErr w:type="spellStart"/>
      <w:r w:rsidRPr="002462E7">
        <w:rPr>
          <w:rFonts w:ascii="Book Antiqua" w:hAnsi="Book Antiqua"/>
        </w:rPr>
        <w:t>Debiec-Rychter</w:t>
      </w:r>
      <w:proofErr w:type="spellEnd"/>
      <w:r w:rsidRPr="002462E7">
        <w:rPr>
          <w:rFonts w:ascii="Book Antiqua" w:hAnsi="Book Antiqua"/>
        </w:rPr>
        <w:t xml:space="preserve"> M, DeMatteo RP, Ettinger DS, Fisher GA, Fletcher CD, </w:t>
      </w:r>
      <w:proofErr w:type="spellStart"/>
      <w:r w:rsidRPr="002462E7">
        <w:rPr>
          <w:rFonts w:ascii="Book Antiqua" w:hAnsi="Book Antiqua"/>
        </w:rPr>
        <w:t>Gronchi</w:t>
      </w:r>
      <w:proofErr w:type="spellEnd"/>
      <w:r w:rsidRPr="002462E7">
        <w:rPr>
          <w:rFonts w:ascii="Book Antiqua" w:hAnsi="Book Antiqua"/>
        </w:rPr>
        <w:t xml:space="preserve"> A, </w:t>
      </w:r>
      <w:proofErr w:type="spellStart"/>
      <w:r w:rsidRPr="002462E7">
        <w:rPr>
          <w:rFonts w:ascii="Book Antiqua" w:hAnsi="Book Antiqua"/>
        </w:rPr>
        <w:t>Hohenberger</w:t>
      </w:r>
      <w:proofErr w:type="spellEnd"/>
      <w:r w:rsidRPr="002462E7">
        <w:rPr>
          <w:rFonts w:ascii="Book Antiqua" w:hAnsi="Book Antiqua"/>
        </w:rPr>
        <w:t xml:space="preserve"> P, Hughes M, Joensuu H, Judson I, Le </w:t>
      </w:r>
      <w:proofErr w:type="spellStart"/>
      <w:r w:rsidRPr="002462E7">
        <w:rPr>
          <w:rFonts w:ascii="Book Antiqua" w:hAnsi="Book Antiqua"/>
        </w:rPr>
        <w:t>Cesne</w:t>
      </w:r>
      <w:proofErr w:type="spellEnd"/>
      <w:r w:rsidRPr="002462E7">
        <w:rPr>
          <w:rFonts w:ascii="Book Antiqua" w:hAnsi="Book Antiqua"/>
        </w:rPr>
        <w:t xml:space="preserve"> A, Maki RG, Morse M, </w:t>
      </w:r>
      <w:proofErr w:type="spellStart"/>
      <w:r w:rsidRPr="002462E7">
        <w:rPr>
          <w:rFonts w:ascii="Book Antiqua" w:hAnsi="Book Antiqua"/>
        </w:rPr>
        <w:t>Pappo</w:t>
      </w:r>
      <w:proofErr w:type="spellEnd"/>
      <w:r w:rsidRPr="002462E7">
        <w:rPr>
          <w:rFonts w:ascii="Book Antiqua" w:hAnsi="Book Antiqua"/>
        </w:rPr>
        <w:t xml:space="preserve"> AS, Pisters PW, Raut CP, Reichardt P, Tyler DS, Van den </w:t>
      </w:r>
      <w:proofErr w:type="spellStart"/>
      <w:r w:rsidRPr="002462E7">
        <w:rPr>
          <w:rFonts w:ascii="Book Antiqua" w:hAnsi="Book Antiqua"/>
        </w:rPr>
        <w:t>Abbeele</w:t>
      </w:r>
      <w:proofErr w:type="spellEnd"/>
      <w:r w:rsidRPr="002462E7">
        <w:rPr>
          <w:rFonts w:ascii="Book Antiqua" w:hAnsi="Book Antiqua"/>
        </w:rPr>
        <w:t xml:space="preserve"> AD, von </w:t>
      </w:r>
      <w:proofErr w:type="spellStart"/>
      <w:r w:rsidRPr="002462E7">
        <w:rPr>
          <w:rFonts w:ascii="Book Antiqua" w:hAnsi="Book Antiqua"/>
        </w:rPr>
        <w:t>Mehren</w:t>
      </w:r>
      <w:proofErr w:type="spellEnd"/>
      <w:r w:rsidRPr="002462E7">
        <w:rPr>
          <w:rFonts w:ascii="Book Antiqua" w:hAnsi="Book Antiqua"/>
        </w:rPr>
        <w:t xml:space="preserve"> M, Wayne JD, </w:t>
      </w:r>
      <w:proofErr w:type="spellStart"/>
      <w:r w:rsidRPr="002462E7">
        <w:rPr>
          <w:rFonts w:ascii="Book Antiqua" w:hAnsi="Book Antiqua"/>
        </w:rPr>
        <w:t>Zalcberg</w:t>
      </w:r>
      <w:proofErr w:type="spellEnd"/>
      <w:r w:rsidRPr="002462E7">
        <w:rPr>
          <w:rFonts w:ascii="Book Antiqua" w:hAnsi="Book Antiqua"/>
        </w:rPr>
        <w:t xml:space="preserve"> J; NCCN Task Force. NCCN Task Force report: management of patients with gastrointestinal stromal tumor (GIST)--update of the NCCN clinical practice guidelines. </w:t>
      </w:r>
      <w:r w:rsidRPr="002462E7">
        <w:rPr>
          <w:rFonts w:ascii="Book Antiqua" w:hAnsi="Book Antiqua"/>
          <w:i/>
          <w:iCs/>
        </w:rPr>
        <w:t xml:space="preserve">J Natl </w:t>
      </w:r>
      <w:proofErr w:type="spellStart"/>
      <w:r w:rsidRPr="002462E7">
        <w:rPr>
          <w:rFonts w:ascii="Book Antiqua" w:hAnsi="Book Antiqua"/>
          <w:i/>
          <w:iCs/>
        </w:rPr>
        <w:t>Compr</w:t>
      </w:r>
      <w:proofErr w:type="spellEnd"/>
      <w:r w:rsidRPr="002462E7">
        <w:rPr>
          <w:rFonts w:ascii="Book Antiqua" w:hAnsi="Book Antiqua"/>
          <w:i/>
          <w:iCs/>
        </w:rPr>
        <w:t xml:space="preserve"> </w:t>
      </w:r>
      <w:proofErr w:type="spellStart"/>
      <w:r w:rsidRPr="002462E7">
        <w:rPr>
          <w:rFonts w:ascii="Book Antiqua" w:hAnsi="Book Antiqua"/>
          <w:i/>
          <w:iCs/>
        </w:rPr>
        <w:t>Canc</w:t>
      </w:r>
      <w:proofErr w:type="spellEnd"/>
      <w:r w:rsidRPr="002462E7">
        <w:rPr>
          <w:rFonts w:ascii="Book Antiqua" w:hAnsi="Book Antiqua"/>
          <w:i/>
          <w:iCs/>
        </w:rPr>
        <w:t xml:space="preserve"> </w:t>
      </w:r>
      <w:proofErr w:type="spellStart"/>
      <w:r w:rsidRPr="002462E7">
        <w:rPr>
          <w:rFonts w:ascii="Book Antiqua" w:hAnsi="Book Antiqua"/>
          <w:i/>
          <w:iCs/>
        </w:rPr>
        <w:t>Netw</w:t>
      </w:r>
      <w:proofErr w:type="spellEnd"/>
      <w:r w:rsidRPr="002462E7">
        <w:rPr>
          <w:rFonts w:ascii="Book Antiqua" w:hAnsi="Book Antiqua"/>
        </w:rPr>
        <w:t xml:space="preserve"> 2007; </w:t>
      </w:r>
      <w:r w:rsidRPr="002462E7">
        <w:rPr>
          <w:rFonts w:ascii="Book Antiqua" w:hAnsi="Book Antiqua"/>
          <w:b/>
          <w:bCs/>
        </w:rPr>
        <w:t>5 Suppl 2</w:t>
      </w:r>
      <w:r w:rsidRPr="002462E7">
        <w:rPr>
          <w:rFonts w:ascii="Book Antiqua" w:hAnsi="Book Antiqua"/>
        </w:rPr>
        <w:t>: S1-29; quiz S30 [PMID: 17624289]</w:t>
      </w:r>
    </w:p>
    <w:p w14:paraId="719F4CF7"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23 </w:t>
      </w:r>
      <w:r w:rsidRPr="002462E7">
        <w:rPr>
          <w:rFonts w:ascii="Book Antiqua" w:hAnsi="Book Antiqua"/>
          <w:b/>
          <w:bCs/>
        </w:rPr>
        <w:t>Demetri GD</w:t>
      </w:r>
      <w:r w:rsidRPr="002462E7">
        <w:rPr>
          <w:rFonts w:ascii="Book Antiqua" w:hAnsi="Book Antiqua"/>
        </w:rPr>
        <w:t xml:space="preserve">, von </w:t>
      </w:r>
      <w:proofErr w:type="spellStart"/>
      <w:r w:rsidRPr="002462E7">
        <w:rPr>
          <w:rFonts w:ascii="Book Antiqua" w:hAnsi="Book Antiqua"/>
        </w:rPr>
        <w:t>Mehren</w:t>
      </w:r>
      <w:proofErr w:type="spellEnd"/>
      <w:r w:rsidRPr="002462E7">
        <w:rPr>
          <w:rFonts w:ascii="Book Antiqua" w:hAnsi="Book Antiqua"/>
        </w:rPr>
        <w:t xml:space="preserve"> M, </w:t>
      </w:r>
      <w:proofErr w:type="spellStart"/>
      <w:r w:rsidRPr="002462E7">
        <w:rPr>
          <w:rFonts w:ascii="Book Antiqua" w:hAnsi="Book Antiqua"/>
        </w:rPr>
        <w:t>Antonescu</w:t>
      </w:r>
      <w:proofErr w:type="spellEnd"/>
      <w:r w:rsidRPr="002462E7">
        <w:rPr>
          <w:rFonts w:ascii="Book Antiqua" w:hAnsi="Book Antiqua"/>
        </w:rPr>
        <w:t xml:space="preserve"> CR, DeMatteo RP, </w:t>
      </w:r>
      <w:proofErr w:type="spellStart"/>
      <w:r w:rsidRPr="002462E7">
        <w:rPr>
          <w:rFonts w:ascii="Book Antiqua" w:hAnsi="Book Antiqua"/>
        </w:rPr>
        <w:t>Ganjoo</w:t>
      </w:r>
      <w:proofErr w:type="spellEnd"/>
      <w:r w:rsidRPr="002462E7">
        <w:rPr>
          <w:rFonts w:ascii="Book Antiqua" w:hAnsi="Book Antiqua"/>
        </w:rPr>
        <w:t xml:space="preserve"> KN, Maki RG, Pisters PW, Raut CP, Riedel RF, </w:t>
      </w:r>
      <w:proofErr w:type="spellStart"/>
      <w:r w:rsidRPr="002462E7">
        <w:rPr>
          <w:rFonts w:ascii="Book Antiqua" w:hAnsi="Book Antiqua"/>
        </w:rPr>
        <w:t>Schuetze</w:t>
      </w:r>
      <w:proofErr w:type="spellEnd"/>
      <w:r w:rsidRPr="002462E7">
        <w:rPr>
          <w:rFonts w:ascii="Book Antiqua" w:hAnsi="Book Antiqua"/>
        </w:rPr>
        <w:t xml:space="preserve"> S, Sundar HM, Trent JC, Wayne JD. NCCN Task Force report: update on the management of patients with gastrointestinal stromal tumors. </w:t>
      </w:r>
      <w:r w:rsidRPr="002462E7">
        <w:rPr>
          <w:rFonts w:ascii="Book Antiqua" w:hAnsi="Book Antiqua"/>
          <w:i/>
          <w:iCs/>
        </w:rPr>
        <w:t xml:space="preserve">J Natl </w:t>
      </w:r>
      <w:proofErr w:type="spellStart"/>
      <w:r w:rsidRPr="002462E7">
        <w:rPr>
          <w:rFonts w:ascii="Book Antiqua" w:hAnsi="Book Antiqua"/>
          <w:i/>
          <w:iCs/>
        </w:rPr>
        <w:t>Compr</w:t>
      </w:r>
      <w:proofErr w:type="spellEnd"/>
      <w:r w:rsidRPr="002462E7">
        <w:rPr>
          <w:rFonts w:ascii="Book Antiqua" w:hAnsi="Book Antiqua"/>
          <w:i/>
          <w:iCs/>
        </w:rPr>
        <w:t xml:space="preserve"> </w:t>
      </w:r>
      <w:proofErr w:type="spellStart"/>
      <w:r w:rsidRPr="002462E7">
        <w:rPr>
          <w:rFonts w:ascii="Book Antiqua" w:hAnsi="Book Antiqua"/>
          <w:i/>
          <w:iCs/>
        </w:rPr>
        <w:t>Canc</w:t>
      </w:r>
      <w:proofErr w:type="spellEnd"/>
      <w:r w:rsidRPr="002462E7">
        <w:rPr>
          <w:rFonts w:ascii="Book Antiqua" w:hAnsi="Book Antiqua"/>
          <w:i/>
          <w:iCs/>
        </w:rPr>
        <w:t xml:space="preserve"> </w:t>
      </w:r>
      <w:proofErr w:type="spellStart"/>
      <w:r w:rsidRPr="002462E7">
        <w:rPr>
          <w:rFonts w:ascii="Book Antiqua" w:hAnsi="Book Antiqua"/>
          <w:i/>
          <w:iCs/>
        </w:rPr>
        <w:t>Netw</w:t>
      </w:r>
      <w:proofErr w:type="spellEnd"/>
      <w:r w:rsidRPr="002462E7">
        <w:rPr>
          <w:rFonts w:ascii="Book Antiqua" w:hAnsi="Book Antiqua"/>
        </w:rPr>
        <w:t xml:space="preserve"> 2010; </w:t>
      </w:r>
      <w:r w:rsidRPr="002462E7">
        <w:rPr>
          <w:rFonts w:ascii="Book Antiqua" w:hAnsi="Book Antiqua"/>
          <w:b/>
          <w:bCs/>
        </w:rPr>
        <w:t>8 Suppl 2</w:t>
      </w:r>
      <w:r w:rsidRPr="002462E7">
        <w:rPr>
          <w:rFonts w:ascii="Book Antiqua" w:hAnsi="Book Antiqua"/>
        </w:rPr>
        <w:t>: S1-41; quiz S42-4 [PMID: 20457867 DOI: 10.6004/jnccn.2010.0116]</w:t>
      </w:r>
    </w:p>
    <w:p w14:paraId="07589A3E"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24 </w:t>
      </w:r>
      <w:proofErr w:type="spellStart"/>
      <w:r w:rsidRPr="002462E7">
        <w:rPr>
          <w:rFonts w:ascii="Book Antiqua" w:hAnsi="Book Antiqua"/>
          <w:b/>
          <w:bCs/>
        </w:rPr>
        <w:t>Casali</w:t>
      </w:r>
      <w:proofErr w:type="spellEnd"/>
      <w:r w:rsidRPr="002462E7">
        <w:rPr>
          <w:rFonts w:ascii="Book Antiqua" w:hAnsi="Book Antiqua"/>
          <w:b/>
          <w:bCs/>
        </w:rPr>
        <w:t xml:space="preserve"> PG</w:t>
      </w:r>
      <w:r w:rsidRPr="002462E7">
        <w:rPr>
          <w:rFonts w:ascii="Book Antiqua" w:hAnsi="Book Antiqua"/>
        </w:rPr>
        <w:t xml:space="preserve">, Blay JY, </w:t>
      </w:r>
      <w:proofErr w:type="spellStart"/>
      <w:r w:rsidRPr="002462E7">
        <w:rPr>
          <w:rFonts w:ascii="Book Antiqua" w:hAnsi="Book Antiqua"/>
        </w:rPr>
        <w:t>Abecassis</w:t>
      </w:r>
      <w:proofErr w:type="spellEnd"/>
      <w:r w:rsidRPr="002462E7">
        <w:rPr>
          <w:rFonts w:ascii="Book Antiqua" w:hAnsi="Book Antiqua"/>
        </w:rPr>
        <w:t xml:space="preserve"> N, Bajpai J, Bauer S, </w:t>
      </w:r>
      <w:proofErr w:type="spellStart"/>
      <w:r w:rsidRPr="002462E7">
        <w:rPr>
          <w:rFonts w:ascii="Book Antiqua" w:hAnsi="Book Antiqua"/>
        </w:rPr>
        <w:t>Biagini</w:t>
      </w:r>
      <w:proofErr w:type="spellEnd"/>
      <w:r w:rsidRPr="002462E7">
        <w:rPr>
          <w:rFonts w:ascii="Book Antiqua" w:hAnsi="Book Antiqua"/>
        </w:rPr>
        <w:t xml:space="preserve"> R, </w:t>
      </w:r>
      <w:proofErr w:type="spellStart"/>
      <w:r w:rsidRPr="002462E7">
        <w:rPr>
          <w:rFonts w:ascii="Book Antiqua" w:hAnsi="Book Antiqua"/>
        </w:rPr>
        <w:t>Bielack</w:t>
      </w:r>
      <w:proofErr w:type="spellEnd"/>
      <w:r w:rsidRPr="002462E7">
        <w:rPr>
          <w:rFonts w:ascii="Book Antiqua" w:hAnsi="Book Antiqua"/>
        </w:rPr>
        <w:t xml:space="preserve"> S, </w:t>
      </w:r>
      <w:proofErr w:type="spellStart"/>
      <w:r w:rsidRPr="002462E7">
        <w:rPr>
          <w:rFonts w:ascii="Book Antiqua" w:hAnsi="Book Antiqua"/>
        </w:rPr>
        <w:t>Bonvalot</w:t>
      </w:r>
      <w:proofErr w:type="spellEnd"/>
      <w:r w:rsidRPr="002462E7">
        <w:rPr>
          <w:rFonts w:ascii="Book Antiqua" w:hAnsi="Book Antiqua"/>
        </w:rPr>
        <w:t xml:space="preserve"> S, </w:t>
      </w:r>
      <w:proofErr w:type="spellStart"/>
      <w:r w:rsidRPr="002462E7">
        <w:rPr>
          <w:rFonts w:ascii="Book Antiqua" w:hAnsi="Book Antiqua"/>
        </w:rPr>
        <w:t>Boukovinas</w:t>
      </w:r>
      <w:proofErr w:type="spellEnd"/>
      <w:r w:rsidRPr="002462E7">
        <w:rPr>
          <w:rFonts w:ascii="Book Antiqua" w:hAnsi="Book Antiqua"/>
        </w:rPr>
        <w:t xml:space="preserve"> I, </w:t>
      </w:r>
      <w:proofErr w:type="spellStart"/>
      <w:r w:rsidRPr="002462E7">
        <w:rPr>
          <w:rFonts w:ascii="Book Antiqua" w:hAnsi="Book Antiqua"/>
        </w:rPr>
        <w:t>Bovee</w:t>
      </w:r>
      <w:proofErr w:type="spellEnd"/>
      <w:r w:rsidRPr="002462E7">
        <w:rPr>
          <w:rFonts w:ascii="Book Antiqua" w:hAnsi="Book Antiqua"/>
        </w:rPr>
        <w:t xml:space="preserve"> JVMG, </w:t>
      </w:r>
      <w:proofErr w:type="spellStart"/>
      <w:r w:rsidRPr="002462E7">
        <w:rPr>
          <w:rFonts w:ascii="Book Antiqua" w:hAnsi="Book Antiqua"/>
        </w:rPr>
        <w:t>Boye</w:t>
      </w:r>
      <w:proofErr w:type="spellEnd"/>
      <w:r w:rsidRPr="002462E7">
        <w:rPr>
          <w:rFonts w:ascii="Book Antiqua" w:hAnsi="Book Antiqua"/>
        </w:rPr>
        <w:t xml:space="preserve"> K, </w:t>
      </w:r>
      <w:proofErr w:type="spellStart"/>
      <w:r w:rsidRPr="002462E7">
        <w:rPr>
          <w:rFonts w:ascii="Book Antiqua" w:hAnsi="Book Antiqua"/>
        </w:rPr>
        <w:t>Brodowicz</w:t>
      </w:r>
      <w:proofErr w:type="spellEnd"/>
      <w:r w:rsidRPr="002462E7">
        <w:rPr>
          <w:rFonts w:ascii="Book Antiqua" w:hAnsi="Book Antiqua"/>
        </w:rPr>
        <w:t xml:space="preserve"> T, </w:t>
      </w:r>
      <w:proofErr w:type="spellStart"/>
      <w:r w:rsidRPr="002462E7">
        <w:rPr>
          <w:rFonts w:ascii="Book Antiqua" w:hAnsi="Book Antiqua"/>
        </w:rPr>
        <w:t>Buonadonna</w:t>
      </w:r>
      <w:proofErr w:type="spellEnd"/>
      <w:r w:rsidRPr="002462E7">
        <w:rPr>
          <w:rFonts w:ascii="Book Antiqua" w:hAnsi="Book Antiqua"/>
        </w:rPr>
        <w:t xml:space="preserve"> A, De </w:t>
      </w:r>
      <w:proofErr w:type="spellStart"/>
      <w:r w:rsidRPr="002462E7">
        <w:rPr>
          <w:rFonts w:ascii="Book Antiqua" w:hAnsi="Book Antiqua"/>
        </w:rPr>
        <w:t>Álava</w:t>
      </w:r>
      <w:proofErr w:type="spellEnd"/>
      <w:r w:rsidRPr="002462E7">
        <w:rPr>
          <w:rFonts w:ascii="Book Antiqua" w:hAnsi="Book Antiqua"/>
        </w:rPr>
        <w:t xml:space="preserve"> E, Dei </w:t>
      </w:r>
      <w:proofErr w:type="spellStart"/>
      <w:r w:rsidRPr="002462E7">
        <w:rPr>
          <w:rFonts w:ascii="Book Antiqua" w:hAnsi="Book Antiqua"/>
        </w:rPr>
        <w:t>Tos</w:t>
      </w:r>
      <w:proofErr w:type="spellEnd"/>
      <w:r w:rsidRPr="002462E7">
        <w:rPr>
          <w:rFonts w:ascii="Book Antiqua" w:hAnsi="Book Antiqua"/>
        </w:rPr>
        <w:t xml:space="preserve"> AP, Del </w:t>
      </w:r>
      <w:proofErr w:type="spellStart"/>
      <w:r w:rsidRPr="002462E7">
        <w:rPr>
          <w:rFonts w:ascii="Book Antiqua" w:hAnsi="Book Antiqua"/>
        </w:rPr>
        <w:t>Muro</w:t>
      </w:r>
      <w:proofErr w:type="spellEnd"/>
      <w:r w:rsidRPr="002462E7">
        <w:rPr>
          <w:rFonts w:ascii="Book Antiqua" w:hAnsi="Book Antiqua"/>
        </w:rPr>
        <w:t xml:space="preserve"> XG, Dufresne A, Eriksson M, </w:t>
      </w:r>
      <w:proofErr w:type="spellStart"/>
      <w:r w:rsidRPr="002462E7">
        <w:rPr>
          <w:rFonts w:ascii="Book Antiqua" w:hAnsi="Book Antiqua"/>
        </w:rPr>
        <w:t>Fedenko</w:t>
      </w:r>
      <w:proofErr w:type="spellEnd"/>
      <w:r w:rsidRPr="002462E7">
        <w:rPr>
          <w:rFonts w:ascii="Book Antiqua" w:hAnsi="Book Antiqua"/>
        </w:rPr>
        <w:t xml:space="preserve"> A, </w:t>
      </w:r>
      <w:proofErr w:type="spellStart"/>
      <w:r w:rsidRPr="002462E7">
        <w:rPr>
          <w:rFonts w:ascii="Book Antiqua" w:hAnsi="Book Antiqua"/>
        </w:rPr>
        <w:t>Ferraresi</w:t>
      </w:r>
      <w:proofErr w:type="spellEnd"/>
      <w:r w:rsidRPr="002462E7">
        <w:rPr>
          <w:rFonts w:ascii="Book Antiqua" w:hAnsi="Book Antiqua"/>
        </w:rPr>
        <w:t xml:space="preserve"> V, Ferrari A, </w:t>
      </w:r>
      <w:proofErr w:type="spellStart"/>
      <w:r w:rsidRPr="002462E7">
        <w:rPr>
          <w:rFonts w:ascii="Book Antiqua" w:hAnsi="Book Antiqua"/>
        </w:rPr>
        <w:t>Frezza</w:t>
      </w:r>
      <w:proofErr w:type="spellEnd"/>
      <w:r w:rsidRPr="002462E7">
        <w:rPr>
          <w:rFonts w:ascii="Book Antiqua" w:hAnsi="Book Antiqua"/>
        </w:rPr>
        <w:t xml:space="preserve"> </w:t>
      </w:r>
      <w:r w:rsidRPr="002462E7">
        <w:rPr>
          <w:rFonts w:ascii="Book Antiqua" w:hAnsi="Book Antiqua"/>
        </w:rPr>
        <w:lastRenderedPageBreak/>
        <w:t xml:space="preserve">AM, </w:t>
      </w:r>
      <w:proofErr w:type="spellStart"/>
      <w:r w:rsidRPr="002462E7">
        <w:rPr>
          <w:rFonts w:ascii="Book Antiqua" w:hAnsi="Book Antiqua"/>
        </w:rPr>
        <w:t>Gasperoni</w:t>
      </w:r>
      <w:proofErr w:type="spellEnd"/>
      <w:r w:rsidRPr="002462E7">
        <w:rPr>
          <w:rFonts w:ascii="Book Antiqua" w:hAnsi="Book Antiqua"/>
        </w:rPr>
        <w:t xml:space="preserve"> S, </w:t>
      </w:r>
      <w:proofErr w:type="spellStart"/>
      <w:r w:rsidRPr="002462E7">
        <w:rPr>
          <w:rFonts w:ascii="Book Antiqua" w:hAnsi="Book Antiqua"/>
        </w:rPr>
        <w:t>Gelderblom</w:t>
      </w:r>
      <w:proofErr w:type="spellEnd"/>
      <w:r w:rsidRPr="002462E7">
        <w:rPr>
          <w:rFonts w:ascii="Book Antiqua" w:hAnsi="Book Antiqua"/>
        </w:rPr>
        <w:t xml:space="preserve"> H, Gouin F, </w:t>
      </w:r>
      <w:proofErr w:type="spellStart"/>
      <w:r w:rsidRPr="002462E7">
        <w:rPr>
          <w:rFonts w:ascii="Book Antiqua" w:hAnsi="Book Antiqua"/>
        </w:rPr>
        <w:t>Grignani</w:t>
      </w:r>
      <w:proofErr w:type="spellEnd"/>
      <w:r w:rsidRPr="002462E7">
        <w:rPr>
          <w:rFonts w:ascii="Book Antiqua" w:hAnsi="Book Antiqua"/>
        </w:rPr>
        <w:t xml:space="preserve"> G, Haas R, Hassan AB, Hindi N, </w:t>
      </w:r>
      <w:proofErr w:type="spellStart"/>
      <w:r w:rsidRPr="002462E7">
        <w:rPr>
          <w:rFonts w:ascii="Book Antiqua" w:hAnsi="Book Antiqua"/>
        </w:rPr>
        <w:t>Hohenberger</w:t>
      </w:r>
      <w:proofErr w:type="spellEnd"/>
      <w:r w:rsidRPr="002462E7">
        <w:rPr>
          <w:rFonts w:ascii="Book Antiqua" w:hAnsi="Book Antiqua"/>
        </w:rPr>
        <w:t xml:space="preserve"> P, Joensuu H, Jones RL, </w:t>
      </w:r>
      <w:proofErr w:type="spellStart"/>
      <w:r w:rsidRPr="002462E7">
        <w:rPr>
          <w:rFonts w:ascii="Book Antiqua" w:hAnsi="Book Antiqua"/>
        </w:rPr>
        <w:t>Jungels</w:t>
      </w:r>
      <w:proofErr w:type="spellEnd"/>
      <w:r w:rsidRPr="002462E7">
        <w:rPr>
          <w:rFonts w:ascii="Book Antiqua" w:hAnsi="Book Antiqua"/>
        </w:rPr>
        <w:t xml:space="preserve"> C, Jutte P, Kasper B, Kawai A, </w:t>
      </w:r>
      <w:proofErr w:type="spellStart"/>
      <w:r w:rsidRPr="002462E7">
        <w:rPr>
          <w:rFonts w:ascii="Book Antiqua" w:hAnsi="Book Antiqua"/>
        </w:rPr>
        <w:t>Kopeckova</w:t>
      </w:r>
      <w:proofErr w:type="spellEnd"/>
      <w:r w:rsidRPr="002462E7">
        <w:rPr>
          <w:rFonts w:ascii="Book Antiqua" w:hAnsi="Book Antiqua"/>
        </w:rPr>
        <w:t xml:space="preserve"> K, </w:t>
      </w:r>
      <w:proofErr w:type="spellStart"/>
      <w:r w:rsidRPr="002462E7">
        <w:rPr>
          <w:rFonts w:ascii="Book Antiqua" w:hAnsi="Book Antiqua"/>
        </w:rPr>
        <w:t>Krákorová</w:t>
      </w:r>
      <w:proofErr w:type="spellEnd"/>
      <w:r w:rsidRPr="002462E7">
        <w:rPr>
          <w:rFonts w:ascii="Book Antiqua" w:hAnsi="Book Antiqua"/>
        </w:rPr>
        <w:t xml:space="preserve"> DA, Le </w:t>
      </w:r>
      <w:proofErr w:type="spellStart"/>
      <w:r w:rsidRPr="002462E7">
        <w:rPr>
          <w:rFonts w:ascii="Book Antiqua" w:hAnsi="Book Antiqua"/>
        </w:rPr>
        <w:t>Cesne</w:t>
      </w:r>
      <w:proofErr w:type="spellEnd"/>
      <w:r w:rsidRPr="002462E7">
        <w:rPr>
          <w:rFonts w:ascii="Book Antiqua" w:hAnsi="Book Antiqua"/>
        </w:rPr>
        <w:t xml:space="preserve"> A, Le Grange F, </w:t>
      </w:r>
      <w:proofErr w:type="spellStart"/>
      <w:r w:rsidRPr="002462E7">
        <w:rPr>
          <w:rFonts w:ascii="Book Antiqua" w:hAnsi="Book Antiqua"/>
        </w:rPr>
        <w:t>Legius</w:t>
      </w:r>
      <w:proofErr w:type="spellEnd"/>
      <w:r w:rsidRPr="002462E7">
        <w:rPr>
          <w:rFonts w:ascii="Book Antiqua" w:hAnsi="Book Antiqua"/>
        </w:rPr>
        <w:t xml:space="preserve"> E, </w:t>
      </w:r>
      <w:proofErr w:type="spellStart"/>
      <w:r w:rsidRPr="002462E7">
        <w:rPr>
          <w:rFonts w:ascii="Book Antiqua" w:hAnsi="Book Antiqua"/>
        </w:rPr>
        <w:t>Leithner</w:t>
      </w:r>
      <w:proofErr w:type="spellEnd"/>
      <w:r w:rsidRPr="002462E7">
        <w:rPr>
          <w:rFonts w:ascii="Book Antiqua" w:hAnsi="Book Antiqua"/>
        </w:rPr>
        <w:t xml:space="preserve"> A, Lopez-</w:t>
      </w:r>
      <w:proofErr w:type="spellStart"/>
      <w:r w:rsidRPr="002462E7">
        <w:rPr>
          <w:rFonts w:ascii="Book Antiqua" w:hAnsi="Book Antiqua"/>
        </w:rPr>
        <w:t>Pousa</w:t>
      </w:r>
      <w:proofErr w:type="spellEnd"/>
      <w:r w:rsidRPr="002462E7">
        <w:rPr>
          <w:rFonts w:ascii="Book Antiqua" w:hAnsi="Book Antiqua"/>
        </w:rPr>
        <w:t xml:space="preserve"> A, Martin-</w:t>
      </w:r>
      <w:proofErr w:type="spellStart"/>
      <w:r w:rsidRPr="002462E7">
        <w:rPr>
          <w:rFonts w:ascii="Book Antiqua" w:hAnsi="Book Antiqua"/>
        </w:rPr>
        <w:t>Broto</w:t>
      </w:r>
      <w:proofErr w:type="spellEnd"/>
      <w:r w:rsidRPr="002462E7">
        <w:rPr>
          <w:rFonts w:ascii="Book Antiqua" w:hAnsi="Book Antiqua"/>
        </w:rPr>
        <w:t xml:space="preserve"> J, </w:t>
      </w:r>
      <w:proofErr w:type="spellStart"/>
      <w:r w:rsidRPr="002462E7">
        <w:rPr>
          <w:rFonts w:ascii="Book Antiqua" w:hAnsi="Book Antiqua"/>
        </w:rPr>
        <w:t>Merimsky</w:t>
      </w:r>
      <w:proofErr w:type="spellEnd"/>
      <w:r w:rsidRPr="002462E7">
        <w:rPr>
          <w:rFonts w:ascii="Book Antiqua" w:hAnsi="Book Antiqua"/>
        </w:rPr>
        <w:t xml:space="preserve"> O, </w:t>
      </w:r>
      <w:proofErr w:type="spellStart"/>
      <w:r w:rsidRPr="002462E7">
        <w:rPr>
          <w:rFonts w:ascii="Book Antiqua" w:hAnsi="Book Antiqua"/>
        </w:rPr>
        <w:t>Messiou</w:t>
      </w:r>
      <w:proofErr w:type="spellEnd"/>
      <w:r w:rsidRPr="002462E7">
        <w:rPr>
          <w:rFonts w:ascii="Book Antiqua" w:hAnsi="Book Antiqua"/>
        </w:rPr>
        <w:t xml:space="preserve"> C, Miah AB, Mir O, </w:t>
      </w:r>
      <w:proofErr w:type="spellStart"/>
      <w:r w:rsidRPr="002462E7">
        <w:rPr>
          <w:rFonts w:ascii="Book Antiqua" w:hAnsi="Book Antiqua"/>
        </w:rPr>
        <w:t>Montemurro</w:t>
      </w:r>
      <w:proofErr w:type="spellEnd"/>
      <w:r w:rsidRPr="002462E7">
        <w:rPr>
          <w:rFonts w:ascii="Book Antiqua" w:hAnsi="Book Antiqua"/>
        </w:rPr>
        <w:t xml:space="preserve"> M, </w:t>
      </w:r>
      <w:proofErr w:type="spellStart"/>
      <w:r w:rsidRPr="002462E7">
        <w:rPr>
          <w:rFonts w:ascii="Book Antiqua" w:hAnsi="Book Antiqua"/>
        </w:rPr>
        <w:t>Morosi</w:t>
      </w:r>
      <w:proofErr w:type="spellEnd"/>
      <w:r w:rsidRPr="002462E7">
        <w:rPr>
          <w:rFonts w:ascii="Book Antiqua" w:hAnsi="Book Antiqua"/>
        </w:rPr>
        <w:t xml:space="preserve"> C, </w:t>
      </w:r>
      <w:proofErr w:type="spellStart"/>
      <w:r w:rsidRPr="002462E7">
        <w:rPr>
          <w:rFonts w:ascii="Book Antiqua" w:hAnsi="Book Antiqua"/>
        </w:rPr>
        <w:t>Palmerini</w:t>
      </w:r>
      <w:proofErr w:type="spellEnd"/>
      <w:r w:rsidRPr="002462E7">
        <w:rPr>
          <w:rFonts w:ascii="Book Antiqua" w:hAnsi="Book Antiqua"/>
        </w:rPr>
        <w:t xml:space="preserve"> E, Pantaleo MA, </w:t>
      </w:r>
      <w:proofErr w:type="spellStart"/>
      <w:r w:rsidRPr="002462E7">
        <w:rPr>
          <w:rFonts w:ascii="Book Antiqua" w:hAnsi="Book Antiqua"/>
        </w:rPr>
        <w:t>Piana</w:t>
      </w:r>
      <w:proofErr w:type="spellEnd"/>
      <w:r w:rsidRPr="002462E7">
        <w:rPr>
          <w:rFonts w:ascii="Book Antiqua" w:hAnsi="Book Antiqua"/>
        </w:rPr>
        <w:t xml:space="preserve"> R, </w:t>
      </w:r>
      <w:proofErr w:type="spellStart"/>
      <w:r w:rsidRPr="002462E7">
        <w:rPr>
          <w:rFonts w:ascii="Book Antiqua" w:hAnsi="Book Antiqua"/>
        </w:rPr>
        <w:t>Piperno</w:t>
      </w:r>
      <w:proofErr w:type="spellEnd"/>
      <w:r w:rsidRPr="002462E7">
        <w:rPr>
          <w:rFonts w:ascii="Book Antiqua" w:hAnsi="Book Antiqua"/>
        </w:rPr>
        <w:t xml:space="preserve">-Neumann S, Reichardt P, Rutkowski P, </w:t>
      </w:r>
      <w:proofErr w:type="spellStart"/>
      <w:r w:rsidRPr="002462E7">
        <w:rPr>
          <w:rFonts w:ascii="Book Antiqua" w:hAnsi="Book Antiqua"/>
        </w:rPr>
        <w:t>Safwat</w:t>
      </w:r>
      <w:proofErr w:type="spellEnd"/>
      <w:r w:rsidRPr="002462E7">
        <w:rPr>
          <w:rFonts w:ascii="Book Antiqua" w:hAnsi="Book Antiqua"/>
        </w:rPr>
        <w:t xml:space="preserve"> AA, </w:t>
      </w:r>
      <w:proofErr w:type="spellStart"/>
      <w:r w:rsidRPr="002462E7">
        <w:rPr>
          <w:rFonts w:ascii="Book Antiqua" w:hAnsi="Book Antiqua"/>
        </w:rPr>
        <w:t>Sangalli</w:t>
      </w:r>
      <w:proofErr w:type="spellEnd"/>
      <w:r w:rsidRPr="002462E7">
        <w:rPr>
          <w:rFonts w:ascii="Book Antiqua" w:hAnsi="Book Antiqua"/>
        </w:rPr>
        <w:t xml:space="preserve"> C, </w:t>
      </w:r>
      <w:proofErr w:type="spellStart"/>
      <w:r w:rsidRPr="002462E7">
        <w:rPr>
          <w:rFonts w:ascii="Book Antiqua" w:hAnsi="Book Antiqua"/>
        </w:rPr>
        <w:t>Sbaraglia</w:t>
      </w:r>
      <w:proofErr w:type="spellEnd"/>
      <w:r w:rsidRPr="002462E7">
        <w:rPr>
          <w:rFonts w:ascii="Book Antiqua" w:hAnsi="Book Antiqua"/>
        </w:rPr>
        <w:t xml:space="preserve"> M, </w:t>
      </w:r>
      <w:proofErr w:type="spellStart"/>
      <w:r w:rsidRPr="002462E7">
        <w:rPr>
          <w:rFonts w:ascii="Book Antiqua" w:hAnsi="Book Antiqua"/>
        </w:rPr>
        <w:t>Scheipl</w:t>
      </w:r>
      <w:proofErr w:type="spellEnd"/>
      <w:r w:rsidRPr="002462E7">
        <w:rPr>
          <w:rFonts w:ascii="Book Antiqua" w:hAnsi="Book Antiqua"/>
        </w:rPr>
        <w:t xml:space="preserve"> S, </w:t>
      </w:r>
      <w:proofErr w:type="spellStart"/>
      <w:r w:rsidRPr="002462E7">
        <w:rPr>
          <w:rFonts w:ascii="Book Antiqua" w:hAnsi="Book Antiqua"/>
        </w:rPr>
        <w:t>Schöffski</w:t>
      </w:r>
      <w:proofErr w:type="spellEnd"/>
      <w:r w:rsidRPr="002462E7">
        <w:rPr>
          <w:rFonts w:ascii="Book Antiqua" w:hAnsi="Book Antiqua"/>
        </w:rPr>
        <w:t xml:space="preserve"> P, </w:t>
      </w:r>
      <w:proofErr w:type="spellStart"/>
      <w:r w:rsidRPr="002462E7">
        <w:rPr>
          <w:rFonts w:ascii="Book Antiqua" w:hAnsi="Book Antiqua"/>
        </w:rPr>
        <w:t>Sleijfer</w:t>
      </w:r>
      <w:proofErr w:type="spellEnd"/>
      <w:r w:rsidRPr="002462E7">
        <w:rPr>
          <w:rFonts w:ascii="Book Antiqua" w:hAnsi="Book Antiqua"/>
        </w:rPr>
        <w:t xml:space="preserve"> S, Strauss D, Strauss SJ, Hall KS, </w:t>
      </w:r>
      <w:proofErr w:type="spellStart"/>
      <w:r w:rsidRPr="002462E7">
        <w:rPr>
          <w:rFonts w:ascii="Book Antiqua" w:hAnsi="Book Antiqua"/>
        </w:rPr>
        <w:t>Trama</w:t>
      </w:r>
      <w:proofErr w:type="spellEnd"/>
      <w:r w:rsidRPr="002462E7">
        <w:rPr>
          <w:rFonts w:ascii="Book Antiqua" w:hAnsi="Book Antiqua"/>
        </w:rPr>
        <w:t xml:space="preserve"> A, </w:t>
      </w:r>
      <w:proofErr w:type="spellStart"/>
      <w:r w:rsidRPr="002462E7">
        <w:rPr>
          <w:rFonts w:ascii="Book Antiqua" w:hAnsi="Book Antiqua"/>
        </w:rPr>
        <w:t>Unk</w:t>
      </w:r>
      <w:proofErr w:type="spellEnd"/>
      <w:r w:rsidRPr="002462E7">
        <w:rPr>
          <w:rFonts w:ascii="Book Antiqua" w:hAnsi="Book Antiqua"/>
        </w:rPr>
        <w:t xml:space="preserve"> M, van de Sande MAJ, van der Graaf WTA, van </w:t>
      </w:r>
      <w:proofErr w:type="spellStart"/>
      <w:r w:rsidRPr="002462E7">
        <w:rPr>
          <w:rFonts w:ascii="Book Antiqua" w:hAnsi="Book Antiqua"/>
        </w:rPr>
        <w:t>Houdt</w:t>
      </w:r>
      <w:proofErr w:type="spellEnd"/>
      <w:r w:rsidRPr="002462E7">
        <w:rPr>
          <w:rFonts w:ascii="Book Antiqua" w:hAnsi="Book Antiqua"/>
        </w:rPr>
        <w:t xml:space="preserve"> WJ, </w:t>
      </w:r>
      <w:proofErr w:type="spellStart"/>
      <w:r w:rsidRPr="002462E7">
        <w:rPr>
          <w:rFonts w:ascii="Book Antiqua" w:hAnsi="Book Antiqua"/>
        </w:rPr>
        <w:t>Frebourg</w:t>
      </w:r>
      <w:proofErr w:type="spellEnd"/>
      <w:r w:rsidRPr="002462E7">
        <w:rPr>
          <w:rFonts w:ascii="Book Antiqua" w:hAnsi="Book Antiqua"/>
        </w:rPr>
        <w:t xml:space="preserve"> T, </w:t>
      </w:r>
      <w:proofErr w:type="spellStart"/>
      <w:r w:rsidRPr="002462E7">
        <w:rPr>
          <w:rFonts w:ascii="Book Antiqua" w:hAnsi="Book Antiqua"/>
        </w:rPr>
        <w:t>Gronchi</w:t>
      </w:r>
      <w:proofErr w:type="spellEnd"/>
      <w:r w:rsidRPr="002462E7">
        <w:rPr>
          <w:rFonts w:ascii="Book Antiqua" w:hAnsi="Book Antiqua"/>
        </w:rPr>
        <w:t xml:space="preserve"> A, </w:t>
      </w:r>
      <w:proofErr w:type="spellStart"/>
      <w:r w:rsidRPr="002462E7">
        <w:rPr>
          <w:rFonts w:ascii="Book Antiqua" w:hAnsi="Book Antiqua"/>
        </w:rPr>
        <w:t>Stacchiotti</w:t>
      </w:r>
      <w:proofErr w:type="spellEnd"/>
      <w:r w:rsidRPr="002462E7">
        <w:rPr>
          <w:rFonts w:ascii="Book Antiqua" w:hAnsi="Book Antiqua"/>
        </w:rPr>
        <w:t xml:space="preserve"> S; ESMO Guidelines Committee, EURACAN and GENTURIS. Electronic address: clinicalguidelines@esmo.org. Gastrointestinal stromal </w:t>
      </w:r>
      <w:proofErr w:type="spellStart"/>
      <w:r w:rsidRPr="002462E7">
        <w:rPr>
          <w:rFonts w:ascii="Book Antiqua" w:hAnsi="Book Antiqua"/>
        </w:rPr>
        <w:t>tumours</w:t>
      </w:r>
      <w:proofErr w:type="spellEnd"/>
      <w:r w:rsidRPr="002462E7">
        <w:rPr>
          <w:rFonts w:ascii="Book Antiqua" w:hAnsi="Book Antiqua"/>
        </w:rPr>
        <w:t xml:space="preserve">: ESMO-EURACAN-GENTURIS Clinical Practice Guidelines for diagnosis, </w:t>
      </w:r>
      <w:proofErr w:type="gramStart"/>
      <w:r w:rsidRPr="002462E7">
        <w:rPr>
          <w:rFonts w:ascii="Book Antiqua" w:hAnsi="Book Antiqua"/>
        </w:rPr>
        <w:t>treatment</w:t>
      </w:r>
      <w:proofErr w:type="gramEnd"/>
      <w:r w:rsidRPr="002462E7">
        <w:rPr>
          <w:rFonts w:ascii="Book Antiqua" w:hAnsi="Book Antiqua"/>
        </w:rPr>
        <w:t xml:space="preserve"> and follow-up. </w:t>
      </w:r>
      <w:r w:rsidRPr="002462E7">
        <w:rPr>
          <w:rFonts w:ascii="Book Antiqua" w:hAnsi="Book Antiqua"/>
          <w:i/>
          <w:iCs/>
        </w:rPr>
        <w:t>Ann Oncol</w:t>
      </w:r>
      <w:r w:rsidRPr="002462E7">
        <w:rPr>
          <w:rFonts w:ascii="Book Antiqua" w:hAnsi="Book Antiqua"/>
        </w:rPr>
        <w:t xml:space="preserve"> 2022; </w:t>
      </w:r>
      <w:r w:rsidRPr="002462E7">
        <w:rPr>
          <w:rFonts w:ascii="Book Antiqua" w:hAnsi="Book Antiqua"/>
          <w:b/>
          <w:bCs/>
        </w:rPr>
        <w:t>33</w:t>
      </w:r>
      <w:r w:rsidRPr="002462E7">
        <w:rPr>
          <w:rFonts w:ascii="Book Antiqua" w:hAnsi="Book Antiqua"/>
        </w:rPr>
        <w:t>: 20-33 [PMID: 34560242 DOI: 10.1016/j.annonc.2021.09.005]</w:t>
      </w:r>
    </w:p>
    <w:p w14:paraId="6D21EF66" w14:textId="177B5810" w:rsidR="00614D01" w:rsidRPr="002462E7" w:rsidRDefault="00DA7A70" w:rsidP="00614D01">
      <w:pPr>
        <w:spacing w:line="360" w:lineRule="auto"/>
        <w:jc w:val="both"/>
        <w:rPr>
          <w:rFonts w:ascii="Book Antiqua" w:hAnsi="Book Antiqua"/>
        </w:rPr>
      </w:pPr>
      <w:r>
        <w:rPr>
          <w:rFonts w:ascii="Book Antiqua" w:hAnsi="Book Antiqua"/>
        </w:rPr>
        <w:t>25</w:t>
      </w:r>
      <w:r w:rsidR="00614D01" w:rsidRPr="002462E7">
        <w:rPr>
          <w:rFonts w:ascii="Book Antiqua" w:hAnsi="Book Antiqua"/>
        </w:rPr>
        <w:t xml:space="preserve"> </w:t>
      </w:r>
      <w:r w:rsidRPr="002462E7">
        <w:rPr>
          <w:rFonts w:ascii="Book Antiqua" w:hAnsi="Book Antiqua"/>
        </w:rPr>
        <w:t>ESMO statements on vaccination against</w:t>
      </w:r>
      <w:r w:rsidR="00614D01" w:rsidRPr="002462E7">
        <w:rPr>
          <w:rFonts w:ascii="Book Antiqua" w:hAnsi="Book Antiqua"/>
        </w:rPr>
        <w:t xml:space="preserve"> COVID-19 </w:t>
      </w:r>
      <w:r w:rsidR="008D4B47" w:rsidRPr="002462E7">
        <w:rPr>
          <w:rFonts w:ascii="Book Antiqua" w:hAnsi="Book Antiqua"/>
        </w:rPr>
        <w:t xml:space="preserve">in people with cancer. </w:t>
      </w:r>
      <w:r w:rsidR="00614D01" w:rsidRPr="002462E7">
        <w:rPr>
          <w:rFonts w:ascii="Book Antiqua" w:hAnsi="Book Antiqua"/>
        </w:rPr>
        <w:t>Last access on 20 March 2022</w:t>
      </w:r>
      <w:r w:rsidR="00FF0865">
        <w:rPr>
          <w:rFonts w:ascii="Book Antiqua" w:hAnsi="Book Antiqua" w:hint="eastAsia"/>
          <w:lang w:eastAsia="zh-CN"/>
        </w:rPr>
        <w:t>.</w:t>
      </w:r>
      <w:r w:rsidR="00FF0865">
        <w:rPr>
          <w:rFonts w:ascii="Book Antiqua" w:hAnsi="Book Antiqua"/>
          <w:lang w:eastAsia="zh-CN"/>
        </w:rPr>
        <w:t xml:space="preserve"> </w:t>
      </w:r>
      <w:r w:rsidR="006771CD">
        <w:rPr>
          <w:rFonts w:ascii="Book Antiqua" w:hAnsi="Book Antiqua"/>
          <w:lang w:eastAsia="zh-CN"/>
        </w:rPr>
        <w:t>Available from:</w:t>
      </w:r>
      <w:r w:rsidR="00614D01" w:rsidRPr="002462E7">
        <w:rPr>
          <w:rFonts w:ascii="Book Antiqua" w:hAnsi="Book Antiqua"/>
        </w:rPr>
        <w:t xml:space="preserve"> https://www.esmo.org/covid-19-and-cancer/covid-19-vaccination</w:t>
      </w:r>
    </w:p>
    <w:p w14:paraId="49EA02B5"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26 </w:t>
      </w:r>
      <w:r w:rsidRPr="002462E7">
        <w:rPr>
          <w:rFonts w:ascii="Book Antiqua" w:hAnsi="Book Antiqua"/>
          <w:b/>
          <w:bCs/>
        </w:rPr>
        <w:t>Ward EM</w:t>
      </w:r>
      <w:r w:rsidRPr="002462E7">
        <w:rPr>
          <w:rFonts w:ascii="Book Antiqua" w:hAnsi="Book Antiqua"/>
        </w:rPr>
        <w:t xml:space="preserve">, Flowers CR, Gansler T, Omer SB, </w:t>
      </w:r>
      <w:proofErr w:type="spellStart"/>
      <w:r w:rsidRPr="002462E7">
        <w:rPr>
          <w:rFonts w:ascii="Book Antiqua" w:hAnsi="Book Antiqua"/>
        </w:rPr>
        <w:t>Bednarczyk</w:t>
      </w:r>
      <w:proofErr w:type="spellEnd"/>
      <w:r w:rsidRPr="002462E7">
        <w:rPr>
          <w:rFonts w:ascii="Book Antiqua" w:hAnsi="Book Antiqua"/>
        </w:rPr>
        <w:t xml:space="preserve"> RA. The importance of immunization in cancer prevention, treatment, and survivorship. </w:t>
      </w:r>
      <w:r w:rsidRPr="002462E7">
        <w:rPr>
          <w:rFonts w:ascii="Book Antiqua" w:hAnsi="Book Antiqua"/>
          <w:i/>
          <w:iCs/>
        </w:rPr>
        <w:t>CA Cancer J Clin</w:t>
      </w:r>
      <w:r w:rsidRPr="002462E7">
        <w:rPr>
          <w:rFonts w:ascii="Book Antiqua" w:hAnsi="Book Antiqua"/>
        </w:rPr>
        <w:t xml:space="preserve"> 2017; </w:t>
      </w:r>
      <w:r w:rsidRPr="002462E7">
        <w:rPr>
          <w:rFonts w:ascii="Book Antiqua" w:hAnsi="Book Antiqua"/>
          <w:b/>
          <w:bCs/>
        </w:rPr>
        <w:t>67</w:t>
      </w:r>
      <w:r w:rsidRPr="002462E7">
        <w:rPr>
          <w:rFonts w:ascii="Book Antiqua" w:hAnsi="Book Antiqua"/>
        </w:rPr>
        <w:t>: 398-410 [PMID: 28753241 DOI: 10.3322/caac.21407]</w:t>
      </w:r>
    </w:p>
    <w:p w14:paraId="3176ADE6"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27 </w:t>
      </w:r>
      <w:r w:rsidRPr="002462E7">
        <w:rPr>
          <w:rFonts w:ascii="Book Antiqua" w:hAnsi="Book Antiqua"/>
          <w:b/>
          <w:bCs/>
        </w:rPr>
        <w:t>Rubin LG</w:t>
      </w:r>
      <w:r w:rsidRPr="002462E7">
        <w:rPr>
          <w:rFonts w:ascii="Book Antiqua" w:hAnsi="Book Antiqua"/>
        </w:rPr>
        <w:t xml:space="preserve">, Levin MJ, </w:t>
      </w:r>
      <w:proofErr w:type="spellStart"/>
      <w:r w:rsidRPr="002462E7">
        <w:rPr>
          <w:rFonts w:ascii="Book Antiqua" w:hAnsi="Book Antiqua"/>
        </w:rPr>
        <w:t>Ljungman</w:t>
      </w:r>
      <w:proofErr w:type="spellEnd"/>
      <w:r w:rsidRPr="002462E7">
        <w:rPr>
          <w:rFonts w:ascii="Book Antiqua" w:hAnsi="Book Antiqua"/>
        </w:rPr>
        <w:t xml:space="preserve"> P, Davies EG, Avery R, </w:t>
      </w:r>
      <w:proofErr w:type="spellStart"/>
      <w:r w:rsidRPr="002462E7">
        <w:rPr>
          <w:rFonts w:ascii="Book Antiqua" w:hAnsi="Book Antiqua"/>
        </w:rPr>
        <w:t>Tomblyn</w:t>
      </w:r>
      <w:proofErr w:type="spellEnd"/>
      <w:r w:rsidRPr="002462E7">
        <w:rPr>
          <w:rFonts w:ascii="Book Antiqua" w:hAnsi="Book Antiqua"/>
        </w:rPr>
        <w:t xml:space="preserve"> M, </w:t>
      </w:r>
      <w:proofErr w:type="spellStart"/>
      <w:r w:rsidRPr="002462E7">
        <w:rPr>
          <w:rFonts w:ascii="Book Antiqua" w:hAnsi="Book Antiqua"/>
        </w:rPr>
        <w:t>Bousvaros</w:t>
      </w:r>
      <w:proofErr w:type="spellEnd"/>
      <w:r w:rsidRPr="002462E7">
        <w:rPr>
          <w:rFonts w:ascii="Book Antiqua" w:hAnsi="Book Antiqua"/>
        </w:rPr>
        <w:t xml:space="preserve"> A, </w:t>
      </w:r>
      <w:proofErr w:type="spellStart"/>
      <w:r w:rsidRPr="002462E7">
        <w:rPr>
          <w:rFonts w:ascii="Book Antiqua" w:hAnsi="Book Antiqua"/>
        </w:rPr>
        <w:t>Dhanireddy</w:t>
      </w:r>
      <w:proofErr w:type="spellEnd"/>
      <w:r w:rsidRPr="002462E7">
        <w:rPr>
          <w:rFonts w:ascii="Book Antiqua" w:hAnsi="Book Antiqua"/>
        </w:rPr>
        <w:t xml:space="preserve"> S, Sung L, Keyserling H, Kang I; Infectious Diseases Society of America. 2013 IDSA clinical practice guideline for vaccination of the immunocompromised host. </w:t>
      </w:r>
      <w:r w:rsidRPr="002462E7">
        <w:rPr>
          <w:rFonts w:ascii="Book Antiqua" w:hAnsi="Book Antiqua"/>
          <w:i/>
          <w:iCs/>
        </w:rPr>
        <w:t>Clin Infect Dis</w:t>
      </w:r>
      <w:r w:rsidRPr="002462E7">
        <w:rPr>
          <w:rFonts w:ascii="Book Antiqua" w:hAnsi="Book Antiqua"/>
        </w:rPr>
        <w:t xml:space="preserve"> 2014; </w:t>
      </w:r>
      <w:r w:rsidRPr="002462E7">
        <w:rPr>
          <w:rFonts w:ascii="Book Antiqua" w:hAnsi="Book Antiqua"/>
          <w:b/>
          <w:bCs/>
        </w:rPr>
        <w:t>58</w:t>
      </w:r>
      <w:r w:rsidRPr="002462E7">
        <w:rPr>
          <w:rFonts w:ascii="Book Antiqua" w:hAnsi="Book Antiqua"/>
        </w:rPr>
        <w:t>: e44-100 [PMID: 24311479 DOI: 10.1093/</w:t>
      </w:r>
      <w:proofErr w:type="spellStart"/>
      <w:r w:rsidRPr="002462E7">
        <w:rPr>
          <w:rFonts w:ascii="Book Antiqua" w:hAnsi="Book Antiqua"/>
        </w:rPr>
        <w:t>cid</w:t>
      </w:r>
      <w:proofErr w:type="spellEnd"/>
      <w:r w:rsidRPr="002462E7">
        <w:rPr>
          <w:rFonts w:ascii="Book Antiqua" w:hAnsi="Book Antiqua"/>
        </w:rPr>
        <w:t>/cit684]</w:t>
      </w:r>
    </w:p>
    <w:p w14:paraId="30FA29B8"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28 </w:t>
      </w:r>
      <w:proofErr w:type="spellStart"/>
      <w:r w:rsidRPr="002462E7">
        <w:rPr>
          <w:rFonts w:ascii="Book Antiqua" w:hAnsi="Book Antiqua"/>
          <w:b/>
          <w:bCs/>
        </w:rPr>
        <w:t>Oosting</w:t>
      </w:r>
      <w:proofErr w:type="spellEnd"/>
      <w:r w:rsidRPr="002462E7">
        <w:rPr>
          <w:rFonts w:ascii="Book Antiqua" w:hAnsi="Book Antiqua"/>
          <w:b/>
          <w:bCs/>
        </w:rPr>
        <w:t xml:space="preserve"> SF</w:t>
      </w:r>
      <w:r w:rsidRPr="002462E7">
        <w:rPr>
          <w:rFonts w:ascii="Book Antiqua" w:hAnsi="Book Antiqua"/>
        </w:rPr>
        <w:t xml:space="preserve">, van der Veldt AAM, </w:t>
      </w:r>
      <w:proofErr w:type="spellStart"/>
      <w:r w:rsidRPr="002462E7">
        <w:rPr>
          <w:rFonts w:ascii="Book Antiqua" w:hAnsi="Book Antiqua"/>
        </w:rPr>
        <w:t>GeurtsvanKessel</w:t>
      </w:r>
      <w:proofErr w:type="spellEnd"/>
      <w:r w:rsidRPr="002462E7">
        <w:rPr>
          <w:rFonts w:ascii="Book Antiqua" w:hAnsi="Book Antiqua"/>
        </w:rPr>
        <w:t xml:space="preserve"> CH, </w:t>
      </w:r>
      <w:proofErr w:type="spellStart"/>
      <w:r w:rsidRPr="002462E7">
        <w:rPr>
          <w:rFonts w:ascii="Book Antiqua" w:hAnsi="Book Antiqua"/>
        </w:rPr>
        <w:t>Fehrmann</w:t>
      </w:r>
      <w:proofErr w:type="spellEnd"/>
      <w:r w:rsidRPr="002462E7">
        <w:rPr>
          <w:rFonts w:ascii="Book Antiqua" w:hAnsi="Book Antiqua"/>
        </w:rPr>
        <w:t xml:space="preserve"> RSN, van </w:t>
      </w:r>
      <w:proofErr w:type="spellStart"/>
      <w:r w:rsidRPr="002462E7">
        <w:rPr>
          <w:rFonts w:ascii="Book Antiqua" w:hAnsi="Book Antiqua"/>
        </w:rPr>
        <w:t>Binnendijk</w:t>
      </w:r>
      <w:proofErr w:type="spellEnd"/>
      <w:r w:rsidRPr="002462E7">
        <w:rPr>
          <w:rFonts w:ascii="Book Antiqua" w:hAnsi="Book Antiqua"/>
        </w:rPr>
        <w:t xml:space="preserve"> RS, </w:t>
      </w:r>
      <w:proofErr w:type="spellStart"/>
      <w:r w:rsidRPr="002462E7">
        <w:rPr>
          <w:rFonts w:ascii="Book Antiqua" w:hAnsi="Book Antiqua"/>
        </w:rPr>
        <w:t>Dingemans</w:t>
      </w:r>
      <w:proofErr w:type="spellEnd"/>
      <w:r w:rsidRPr="002462E7">
        <w:rPr>
          <w:rFonts w:ascii="Book Antiqua" w:hAnsi="Book Antiqua"/>
        </w:rPr>
        <w:t xml:space="preserve"> AC, Smit EF, </w:t>
      </w:r>
      <w:proofErr w:type="spellStart"/>
      <w:r w:rsidRPr="002462E7">
        <w:rPr>
          <w:rFonts w:ascii="Book Antiqua" w:hAnsi="Book Antiqua"/>
        </w:rPr>
        <w:t>Hiltermann</w:t>
      </w:r>
      <w:proofErr w:type="spellEnd"/>
      <w:r w:rsidRPr="002462E7">
        <w:rPr>
          <w:rFonts w:ascii="Book Antiqua" w:hAnsi="Book Antiqua"/>
        </w:rPr>
        <w:t xml:space="preserve"> TJN, den Hartog G, </w:t>
      </w:r>
      <w:proofErr w:type="spellStart"/>
      <w:r w:rsidRPr="002462E7">
        <w:rPr>
          <w:rFonts w:ascii="Book Antiqua" w:hAnsi="Book Antiqua"/>
        </w:rPr>
        <w:t>Jalving</w:t>
      </w:r>
      <w:proofErr w:type="spellEnd"/>
      <w:r w:rsidRPr="002462E7">
        <w:rPr>
          <w:rFonts w:ascii="Book Antiqua" w:hAnsi="Book Antiqua"/>
        </w:rPr>
        <w:t xml:space="preserve"> M, Westphal TT, Bhattacharya A, van der </w:t>
      </w:r>
      <w:proofErr w:type="spellStart"/>
      <w:r w:rsidRPr="002462E7">
        <w:rPr>
          <w:rFonts w:ascii="Book Antiqua" w:hAnsi="Book Antiqua"/>
        </w:rPr>
        <w:t>Heiden</w:t>
      </w:r>
      <w:proofErr w:type="spellEnd"/>
      <w:r w:rsidRPr="002462E7">
        <w:rPr>
          <w:rFonts w:ascii="Book Antiqua" w:hAnsi="Book Antiqua"/>
        </w:rPr>
        <w:t xml:space="preserve"> M, </w:t>
      </w:r>
      <w:proofErr w:type="spellStart"/>
      <w:r w:rsidRPr="002462E7">
        <w:rPr>
          <w:rFonts w:ascii="Book Antiqua" w:hAnsi="Book Antiqua"/>
        </w:rPr>
        <w:t>Rimmelzwaan</w:t>
      </w:r>
      <w:proofErr w:type="spellEnd"/>
      <w:r w:rsidRPr="002462E7">
        <w:rPr>
          <w:rFonts w:ascii="Book Antiqua" w:hAnsi="Book Antiqua"/>
        </w:rPr>
        <w:t xml:space="preserve"> GF, </w:t>
      </w:r>
      <w:proofErr w:type="spellStart"/>
      <w:r w:rsidRPr="002462E7">
        <w:rPr>
          <w:rFonts w:ascii="Book Antiqua" w:hAnsi="Book Antiqua"/>
        </w:rPr>
        <w:t>Kvistborg</w:t>
      </w:r>
      <w:proofErr w:type="spellEnd"/>
      <w:r w:rsidRPr="002462E7">
        <w:rPr>
          <w:rFonts w:ascii="Book Antiqua" w:hAnsi="Book Antiqua"/>
        </w:rPr>
        <w:t xml:space="preserve"> P, Blank CU, Koopmans MPG, </w:t>
      </w:r>
      <w:proofErr w:type="spellStart"/>
      <w:r w:rsidRPr="002462E7">
        <w:rPr>
          <w:rFonts w:ascii="Book Antiqua" w:hAnsi="Book Antiqua"/>
        </w:rPr>
        <w:t>Huckriede</w:t>
      </w:r>
      <w:proofErr w:type="spellEnd"/>
      <w:r w:rsidRPr="002462E7">
        <w:rPr>
          <w:rFonts w:ascii="Book Antiqua" w:hAnsi="Book Antiqua"/>
        </w:rPr>
        <w:t xml:space="preserve"> ALW, van Els CACM, Rots NY, van </w:t>
      </w:r>
      <w:proofErr w:type="spellStart"/>
      <w:r w:rsidRPr="002462E7">
        <w:rPr>
          <w:rFonts w:ascii="Book Antiqua" w:hAnsi="Book Antiqua"/>
        </w:rPr>
        <w:t>Baarle</w:t>
      </w:r>
      <w:proofErr w:type="spellEnd"/>
      <w:r w:rsidRPr="002462E7">
        <w:rPr>
          <w:rFonts w:ascii="Book Antiqua" w:hAnsi="Book Antiqua"/>
        </w:rPr>
        <w:t xml:space="preserve"> D, </w:t>
      </w:r>
      <w:proofErr w:type="spellStart"/>
      <w:r w:rsidRPr="002462E7">
        <w:rPr>
          <w:rFonts w:ascii="Book Antiqua" w:hAnsi="Book Antiqua"/>
        </w:rPr>
        <w:t>Haanen</w:t>
      </w:r>
      <w:proofErr w:type="spellEnd"/>
      <w:r w:rsidRPr="002462E7">
        <w:rPr>
          <w:rFonts w:ascii="Book Antiqua" w:hAnsi="Book Antiqua"/>
        </w:rPr>
        <w:t xml:space="preserve"> JBAG, de Vries EGE. mRNA-1273 COVID-19 vaccination in patients receiving chemotherapy, immunotherapy, or chemoimmunotherapy for solid </w:t>
      </w:r>
      <w:proofErr w:type="spellStart"/>
      <w:r w:rsidRPr="002462E7">
        <w:rPr>
          <w:rFonts w:ascii="Book Antiqua" w:hAnsi="Book Antiqua"/>
        </w:rPr>
        <w:t>tumours</w:t>
      </w:r>
      <w:proofErr w:type="spellEnd"/>
      <w:r w:rsidRPr="002462E7">
        <w:rPr>
          <w:rFonts w:ascii="Book Antiqua" w:hAnsi="Book Antiqua"/>
        </w:rPr>
        <w:t xml:space="preserve">: a </w:t>
      </w:r>
      <w:r w:rsidRPr="002462E7">
        <w:rPr>
          <w:rFonts w:ascii="Book Antiqua" w:hAnsi="Book Antiqua"/>
        </w:rPr>
        <w:lastRenderedPageBreak/>
        <w:t xml:space="preserve">prospective, </w:t>
      </w:r>
      <w:proofErr w:type="spellStart"/>
      <w:r w:rsidRPr="002462E7">
        <w:rPr>
          <w:rFonts w:ascii="Book Antiqua" w:hAnsi="Book Antiqua"/>
        </w:rPr>
        <w:t>multicentre</w:t>
      </w:r>
      <w:proofErr w:type="spellEnd"/>
      <w:r w:rsidRPr="002462E7">
        <w:rPr>
          <w:rFonts w:ascii="Book Antiqua" w:hAnsi="Book Antiqua"/>
        </w:rPr>
        <w:t xml:space="preserve">, non-inferiority trial. </w:t>
      </w:r>
      <w:r w:rsidRPr="002462E7">
        <w:rPr>
          <w:rFonts w:ascii="Book Antiqua" w:hAnsi="Book Antiqua"/>
          <w:i/>
          <w:iCs/>
        </w:rPr>
        <w:t>Lancet Oncol</w:t>
      </w:r>
      <w:r w:rsidRPr="002462E7">
        <w:rPr>
          <w:rFonts w:ascii="Book Antiqua" w:hAnsi="Book Antiqua"/>
        </w:rPr>
        <w:t xml:space="preserve"> 2021; </w:t>
      </w:r>
      <w:r w:rsidRPr="002462E7">
        <w:rPr>
          <w:rFonts w:ascii="Book Antiqua" w:hAnsi="Book Antiqua"/>
          <w:b/>
          <w:bCs/>
        </w:rPr>
        <w:t>22</w:t>
      </w:r>
      <w:r w:rsidRPr="002462E7">
        <w:rPr>
          <w:rFonts w:ascii="Book Antiqua" w:hAnsi="Book Antiqua"/>
        </w:rPr>
        <w:t>: 1681-1691 [PMID: 34767759 DOI: 10.1016/S1470-2045(21)00574-X]</w:t>
      </w:r>
    </w:p>
    <w:p w14:paraId="081F5788" w14:textId="288DC7D5" w:rsidR="00614D01" w:rsidRPr="002462E7" w:rsidRDefault="00614D01" w:rsidP="00614D01">
      <w:pPr>
        <w:spacing w:line="360" w:lineRule="auto"/>
        <w:jc w:val="both"/>
        <w:rPr>
          <w:rFonts w:ascii="Book Antiqua" w:hAnsi="Book Antiqua"/>
        </w:rPr>
      </w:pPr>
      <w:r w:rsidRPr="00307209">
        <w:rPr>
          <w:rFonts w:ascii="Book Antiqua" w:hAnsi="Book Antiqua"/>
        </w:rPr>
        <w:t xml:space="preserve">29 </w:t>
      </w:r>
      <w:r w:rsidRPr="00307209">
        <w:rPr>
          <w:rFonts w:ascii="Book Antiqua" w:hAnsi="Book Antiqua"/>
          <w:b/>
          <w:bCs/>
        </w:rPr>
        <w:t>Shepherd STC,</w:t>
      </w:r>
      <w:r w:rsidRPr="00307209">
        <w:rPr>
          <w:rFonts w:ascii="Book Antiqua" w:hAnsi="Book Antiqua"/>
        </w:rPr>
        <w:t xml:space="preserve"> </w:t>
      </w:r>
      <w:proofErr w:type="spellStart"/>
      <w:r w:rsidR="008321A3" w:rsidRPr="00307209">
        <w:rPr>
          <w:rFonts w:ascii="Book Antiqua" w:hAnsi="Book Antiqua"/>
        </w:rPr>
        <w:t>F</w:t>
      </w:r>
      <w:r w:rsidR="008321A3" w:rsidRPr="008321A3">
        <w:rPr>
          <w:rFonts w:ascii="Book Antiqua" w:hAnsi="Book Antiqua"/>
        </w:rPr>
        <w:t>endler</w:t>
      </w:r>
      <w:proofErr w:type="spellEnd"/>
      <w:r w:rsidR="008321A3" w:rsidRPr="008321A3">
        <w:rPr>
          <w:rFonts w:ascii="Book Antiqua" w:hAnsi="Book Antiqua"/>
        </w:rPr>
        <w:t xml:space="preserve"> A, Au L, Byrne F, Wilkinson K, Wu M, Schmitt AM, </w:t>
      </w:r>
      <w:proofErr w:type="spellStart"/>
      <w:r w:rsidR="008321A3" w:rsidRPr="008321A3">
        <w:rPr>
          <w:rFonts w:ascii="Book Antiqua" w:hAnsi="Book Antiqua"/>
        </w:rPr>
        <w:t>Joharatnam</w:t>
      </w:r>
      <w:proofErr w:type="spellEnd"/>
      <w:r w:rsidR="008321A3" w:rsidRPr="008321A3">
        <w:rPr>
          <w:rFonts w:ascii="Book Antiqua" w:hAnsi="Book Antiqua"/>
        </w:rPr>
        <w:t xml:space="preserve">-Hogan N, Shum B, Del Rosario L, Edmonds K, Carlyle E, Nicholson E, Howell M, Swanton C, Walker S, </w:t>
      </w:r>
      <w:proofErr w:type="spellStart"/>
      <w:r w:rsidR="008321A3" w:rsidRPr="008321A3">
        <w:rPr>
          <w:rFonts w:ascii="Book Antiqua" w:hAnsi="Book Antiqua"/>
        </w:rPr>
        <w:t>Kassiotis</w:t>
      </w:r>
      <w:proofErr w:type="spellEnd"/>
      <w:r w:rsidR="008321A3" w:rsidRPr="008321A3">
        <w:rPr>
          <w:rFonts w:ascii="Book Antiqua" w:hAnsi="Book Antiqua"/>
        </w:rPr>
        <w:t xml:space="preserve"> G, Wilkinson R, Larkin J, </w:t>
      </w:r>
      <w:proofErr w:type="spellStart"/>
      <w:r w:rsidR="008321A3" w:rsidRPr="008321A3">
        <w:rPr>
          <w:rFonts w:ascii="Book Antiqua" w:hAnsi="Book Antiqua"/>
        </w:rPr>
        <w:t>Turajlic</w:t>
      </w:r>
      <w:proofErr w:type="spellEnd"/>
      <w:r w:rsidR="008321A3" w:rsidRPr="008321A3">
        <w:rPr>
          <w:rFonts w:ascii="Book Antiqua" w:hAnsi="Book Antiqua"/>
        </w:rPr>
        <w:t xml:space="preserve"> S. 1557O Adaptive immunity to SARS-CoV-2 infection and vaccination in cancer patients: The CAPTURE study. </w:t>
      </w:r>
      <w:r w:rsidR="008321A3" w:rsidRPr="00E551F8">
        <w:rPr>
          <w:rFonts w:ascii="Book Antiqua" w:hAnsi="Book Antiqua"/>
          <w:i/>
          <w:iCs/>
        </w:rPr>
        <w:t>Ann Oncol</w:t>
      </w:r>
      <w:r w:rsidR="008321A3" w:rsidRPr="008321A3">
        <w:rPr>
          <w:rFonts w:ascii="Book Antiqua" w:hAnsi="Book Antiqua"/>
        </w:rPr>
        <w:t xml:space="preserve"> 2021;</w:t>
      </w:r>
      <w:r w:rsidR="008321A3">
        <w:rPr>
          <w:rFonts w:ascii="Book Antiqua" w:hAnsi="Book Antiqua"/>
        </w:rPr>
        <w:t xml:space="preserve"> </w:t>
      </w:r>
      <w:r w:rsidR="008321A3" w:rsidRPr="00E551F8">
        <w:rPr>
          <w:rFonts w:ascii="Book Antiqua" w:hAnsi="Book Antiqua"/>
          <w:b/>
          <w:bCs/>
        </w:rPr>
        <w:t>32</w:t>
      </w:r>
      <w:r w:rsidR="008321A3" w:rsidRPr="008321A3">
        <w:rPr>
          <w:rFonts w:ascii="Book Antiqua" w:hAnsi="Book Antiqua"/>
        </w:rPr>
        <w:t>:</w:t>
      </w:r>
      <w:r w:rsidR="008321A3">
        <w:rPr>
          <w:rFonts w:ascii="Book Antiqua" w:hAnsi="Book Antiqua"/>
        </w:rPr>
        <w:t xml:space="preserve"> </w:t>
      </w:r>
      <w:r w:rsidR="008321A3" w:rsidRPr="008321A3">
        <w:rPr>
          <w:rFonts w:ascii="Book Antiqua" w:hAnsi="Book Antiqua"/>
        </w:rPr>
        <w:t xml:space="preserve">S1129. </w:t>
      </w:r>
      <w:r w:rsidR="008321A3">
        <w:rPr>
          <w:rFonts w:ascii="Book Antiqua" w:hAnsi="Book Antiqua"/>
        </w:rPr>
        <w:t>[</w:t>
      </w:r>
      <w:r w:rsidR="008321A3" w:rsidRPr="008321A3">
        <w:rPr>
          <w:rFonts w:ascii="Book Antiqua" w:hAnsi="Book Antiqua"/>
        </w:rPr>
        <w:t>PMCID: PMC8454305</w:t>
      </w:r>
      <w:r w:rsidR="008321A3">
        <w:rPr>
          <w:rFonts w:ascii="Book Antiqua" w:hAnsi="Book Antiqua"/>
        </w:rPr>
        <w:t xml:space="preserve"> DOI</w:t>
      </w:r>
      <w:r w:rsidR="008321A3" w:rsidRPr="008321A3">
        <w:rPr>
          <w:rFonts w:ascii="Book Antiqua" w:hAnsi="Book Antiqua"/>
        </w:rPr>
        <w:t>: 10.1016/j.annonc.2021.08.1550</w:t>
      </w:r>
      <w:r w:rsidR="008321A3">
        <w:rPr>
          <w:rFonts w:ascii="Book Antiqua" w:hAnsi="Book Antiqua"/>
        </w:rPr>
        <w:t>]</w:t>
      </w:r>
    </w:p>
    <w:p w14:paraId="356DAE29"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30 </w:t>
      </w:r>
      <w:r w:rsidRPr="002462E7">
        <w:rPr>
          <w:rFonts w:ascii="Book Antiqua" w:hAnsi="Book Antiqua"/>
          <w:b/>
          <w:bCs/>
        </w:rPr>
        <w:t>Thakkar A</w:t>
      </w:r>
      <w:r w:rsidRPr="002462E7">
        <w:rPr>
          <w:rFonts w:ascii="Book Antiqua" w:hAnsi="Book Antiqua"/>
        </w:rPr>
        <w:t xml:space="preserve">, Gonzalez-Lugo JD, </w:t>
      </w:r>
      <w:proofErr w:type="spellStart"/>
      <w:r w:rsidRPr="002462E7">
        <w:rPr>
          <w:rFonts w:ascii="Book Antiqua" w:hAnsi="Book Antiqua"/>
        </w:rPr>
        <w:t>Goradia</w:t>
      </w:r>
      <w:proofErr w:type="spellEnd"/>
      <w:r w:rsidRPr="002462E7">
        <w:rPr>
          <w:rFonts w:ascii="Book Antiqua" w:hAnsi="Book Antiqua"/>
        </w:rPr>
        <w:t xml:space="preserve"> N, </w:t>
      </w:r>
      <w:proofErr w:type="spellStart"/>
      <w:r w:rsidRPr="002462E7">
        <w:rPr>
          <w:rFonts w:ascii="Book Antiqua" w:hAnsi="Book Antiqua"/>
        </w:rPr>
        <w:t>Gali</w:t>
      </w:r>
      <w:proofErr w:type="spellEnd"/>
      <w:r w:rsidRPr="002462E7">
        <w:rPr>
          <w:rFonts w:ascii="Book Antiqua" w:hAnsi="Book Antiqua"/>
        </w:rPr>
        <w:t xml:space="preserve"> R, Shapiro LC, Pradhan K, Rahman S, Kim SY, Ko B, </w:t>
      </w:r>
      <w:proofErr w:type="spellStart"/>
      <w:r w:rsidRPr="002462E7">
        <w:rPr>
          <w:rFonts w:ascii="Book Antiqua" w:hAnsi="Book Antiqua"/>
        </w:rPr>
        <w:t>Sica</w:t>
      </w:r>
      <w:proofErr w:type="spellEnd"/>
      <w:r w:rsidRPr="002462E7">
        <w:rPr>
          <w:rFonts w:ascii="Book Antiqua" w:hAnsi="Book Antiqua"/>
        </w:rPr>
        <w:t xml:space="preserve"> RA, Kornblum N, </w:t>
      </w:r>
      <w:proofErr w:type="spellStart"/>
      <w:r w:rsidRPr="002462E7">
        <w:rPr>
          <w:rFonts w:ascii="Book Antiqua" w:hAnsi="Book Antiqua"/>
        </w:rPr>
        <w:t>Bachier</w:t>
      </w:r>
      <w:proofErr w:type="spellEnd"/>
      <w:r w:rsidRPr="002462E7">
        <w:rPr>
          <w:rFonts w:ascii="Book Antiqua" w:hAnsi="Book Antiqua"/>
        </w:rPr>
        <w:t xml:space="preserve">-Rodriguez L, </w:t>
      </w:r>
      <w:proofErr w:type="spellStart"/>
      <w:r w:rsidRPr="002462E7">
        <w:rPr>
          <w:rFonts w:ascii="Book Antiqua" w:hAnsi="Book Antiqua"/>
        </w:rPr>
        <w:t>McCort</w:t>
      </w:r>
      <w:proofErr w:type="spellEnd"/>
      <w:r w:rsidRPr="002462E7">
        <w:rPr>
          <w:rFonts w:ascii="Book Antiqua" w:hAnsi="Book Antiqua"/>
        </w:rPr>
        <w:t xml:space="preserve"> M, Goel S, Perez-Soler R, Packer S, Sparano J, Gartrell B, </w:t>
      </w:r>
      <w:proofErr w:type="spellStart"/>
      <w:r w:rsidRPr="002462E7">
        <w:rPr>
          <w:rFonts w:ascii="Book Antiqua" w:hAnsi="Book Antiqua"/>
        </w:rPr>
        <w:t>Makower</w:t>
      </w:r>
      <w:proofErr w:type="spellEnd"/>
      <w:r w:rsidRPr="002462E7">
        <w:rPr>
          <w:rFonts w:ascii="Book Antiqua" w:hAnsi="Book Antiqua"/>
        </w:rPr>
        <w:t xml:space="preserve"> D, Goldstein YD, Wolgast L, Verma A, </w:t>
      </w:r>
      <w:proofErr w:type="spellStart"/>
      <w:r w:rsidRPr="002462E7">
        <w:rPr>
          <w:rFonts w:ascii="Book Antiqua" w:hAnsi="Book Antiqua"/>
        </w:rPr>
        <w:t>Halmos</w:t>
      </w:r>
      <w:proofErr w:type="spellEnd"/>
      <w:r w:rsidRPr="002462E7">
        <w:rPr>
          <w:rFonts w:ascii="Book Antiqua" w:hAnsi="Book Antiqua"/>
        </w:rPr>
        <w:t xml:space="preserve"> B. Seroconversion rates following COVID-19 vaccination among patients with cancer. </w:t>
      </w:r>
      <w:r w:rsidRPr="002462E7">
        <w:rPr>
          <w:rFonts w:ascii="Book Antiqua" w:hAnsi="Book Antiqua"/>
          <w:i/>
          <w:iCs/>
        </w:rPr>
        <w:t>Cancer Cell</w:t>
      </w:r>
      <w:r w:rsidRPr="002462E7">
        <w:rPr>
          <w:rFonts w:ascii="Book Antiqua" w:hAnsi="Book Antiqua"/>
        </w:rPr>
        <w:t xml:space="preserve"> 2021; </w:t>
      </w:r>
      <w:r w:rsidRPr="002462E7">
        <w:rPr>
          <w:rFonts w:ascii="Book Antiqua" w:hAnsi="Book Antiqua"/>
          <w:b/>
          <w:bCs/>
        </w:rPr>
        <w:t>39</w:t>
      </w:r>
      <w:r w:rsidRPr="002462E7">
        <w:rPr>
          <w:rFonts w:ascii="Book Antiqua" w:hAnsi="Book Antiqua"/>
        </w:rPr>
        <w:t>: 1081-1090.e2 [PMID: 34133951 DOI: 10.1016/j.ccell.2021.06.002]</w:t>
      </w:r>
    </w:p>
    <w:p w14:paraId="4BBF25BF" w14:textId="77777777" w:rsidR="00614D01" w:rsidRPr="00307209" w:rsidRDefault="00614D01" w:rsidP="00614D01">
      <w:pPr>
        <w:spacing w:line="360" w:lineRule="auto"/>
        <w:jc w:val="both"/>
        <w:rPr>
          <w:rFonts w:ascii="Book Antiqua" w:hAnsi="Book Antiqua"/>
        </w:rPr>
      </w:pPr>
      <w:r w:rsidRPr="002462E7">
        <w:rPr>
          <w:rFonts w:ascii="Book Antiqua" w:hAnsi="Book Antiqua"/>
        </w:rPr>
        <w:t xml:space="preserve">31 </w:t>
      </w:r>
      <w:r w:rsidRPr="002462E7">
        <w:rPr>
          <w:rFonts w:ascii="Book Antiqua" w:hAnsi="Book Antiqua"/>
          <w:b/>
          <w:bCs/>
        </w:rPr>
        <w:t>Thomas SJ</w:t>
      </w:r>
      <w:r w:rsidRPr="002462E7">
        <w:rPr>
          <w:rFonts w:ascii="Book Antiqua" w:hAnsi="Book Antiqua"/>
        </w:rPr>
        <w:t xml:space="preserve">, Perez JL, Lockhart SP, Hariharan S, </w:t>
      </w:r>
      <w:proofErr w:type="spellStart"/>
      <w:r w:rsidRPr="002462E7">
        <w:rPr>
          <w:rFonts w:ascii="Book Antiqua" w:hAnsi="Book Antiqua"/>
        </w:rPr>
        <w:t>Kitchin</w:t>
      </w:r>
      <w:proofErr w:type="spellEnd"/>
      <w:r w:rsidRPr="002462E7">
        <w:rPr>
          <w:rFonts w:ascii="Book Antiqua" w:hAnsi="Book Antiqua"/>
        </w:rPr>
        <w:t xml:space="preserve"> N, Bailey R, </w:t>
      </w:r>
      <w:proofErr w:type="spellStart"/>
      <w:r w:rsidRPr="002462E7">
        <w:rPr>
          <w:rFonts w:ascii="Book Antiqua" w:hAnsi="Book Antiqua"/>
        </w:rPr>
        <w:t>Liau</w:t>
      </w:r>
      <w:proofErr w:type="spellEnd"/>
      <w:r w:rsidRPr="002462E7">
        <w:rPr>
          <w:rFonts w:ascii="Book Antiqua" w:hAnsi="Book Antiqua"/>
        </w:rPr>
        <w:t xml:space="preserve"> K, </w:t>
      </w:r>
      <w:proofErr w:type="spellStart"/>
      <w:r w:rsidRPr="002462E7">
        <w:rPr>
          <w:rFonts w:ascii="Book Antiqua" w:hAnsi="Book Antiqua"/>
        </w:rPr>
        <w:t>Lagkadinou</w:t>
      </w:r>
      <w:proofErr w:type="spellEnd"/>
      <w:r w:rsidRPr="002462E7">
        <w:rPr>
          <w:rFonts w:ascii="Book Antiqua" w:hAnsi="Book Antiqua"/>
        </w:rPr>
        <w:t xml:space="preserve"> E, Türeci Ö, </w:t>
      </w:r>
      <w:proofErr w:type="spellStart"/>
      <w:r w:rsidRPr="002462E7">
        <w:rPr>
          <w:rFonts w:ascii="Book Antiqua" w:hAnsi="Book Antiqua"/>
        </w:rPr>
        <w:t>Şahin</w:t>
      </w:r>
      <w:proofErr w:type="spellEnd"/>
      <w:r w:rsidRPr="002462E7">
        <w:rPr>
          <w:rFonts w:ascii="Book Antiqua" w:hAnsi="Book Antiqua"/>
        </w:rPr>
        <w:t xml:space="preserve"> U, Xu X, </w:t>
      </w:r>
      <w:proofErr w:type="spellStart"/>
      <w:r w:rsidRPr="002462E7">
        <w:rPr>
          <w:rFonts w:ascii="Book Antiqua" w:hAnsi="Book Antiqua"/>
        </w:rPr>
        <w:t>Koury</w:t>
      </w:r>
      <w:proofErr w:type="spellEnd"/>
      <w:r w:rsidRPr="002462E7">
        <w:rPr>
          <w:rFonts w:ascii="Book Antiqua" w:hAnsi="Book Antiqua"/>
        </w:rPr>
        <w:t xml:space="preserve"> K, </w:t>
      </w:r>
      <w:proofErr w:type="spellStart"/>
      <w:r w:rsidRPr="002462E7">
        <w:rPr>
          <w:rFonts w:ascii="Book Antiqua" w:hAnsi="Book Antiqua"/>
        </w:rPr>
        <w:t>Dychter</w:t>
      </w:r>
      <w:proofErr w:type="spellEnd"/>
      <w:r w:rsidRPr="002462E7">
        <w:rPr>
          <w:rFonts w:ascii="Book Antiqua" w:hAnsi="Book Antiqua"/>
        </w:rPr>
        <w:t xml:space="preserve"> SS, Lu C, Gentile TC, Gruber WC. Efficacy and safety of the BNT162b2 mRNA COVID-19 vaccine in participants with a history of cancer: subgroup analysis of a global phase 3 randomized clinical trial. </w:t>
      </w:r>
      <w:r w:rsidRPr="00307209">
        <w:rPr>
          <w:rFonts w:ascii="Book Antiqua" w:hAnsi="Book Antiqua"/>
          <w:i/>
          <w:iCs/>
        </w:rPr>
        <w:t>Vaccine</w:t>
      </w:r>
      <w:r w:rsidRPr="00307209">
        <w:rPr>
          <w:rFonts w:ascii="Book Antiqua" w:hAnsi="Book Antiqua"/>
        </w:rPr>
        <w:t xml:space="preserve"> 2022; </w:t>
      </w:r>
      <w:r w:rsidRPr="00307209">
        <w:rPr>
          <w:rFonts w:ascii="Book Antiqua" w:hAnsi="Book Antiqua"/>
          <w:b/>
          <w:bCs/>
        </w:rPr>
        <w:t>40</w:t>
      </w:r>
      <w:r w:rsidRPr="00307209">
        <w:rPr>
          <w:rFonts w:ascii="Book Antiqua" w:hAnsi="Book Antiqua"/>
        </w:rPr>
        <w:t>: 1483-1492 [PMID: 35131133 DOI: 10.1016/j.vaccine.2021.12.046]</w:t>
      </w:r>
    </w:p>
    <w:p w14:paraId="7F17FBD5" w14:textId="53C17BC2" w:rsidR="00614D01" w:rsidRPr="002462E7" w:rsidRDefault="00614D01" w:rsidP="00614D01">
      <w:pPr>
        <w:spacing w:line="360" w:lineRule="auto"/>
        <w:jc w:val="both"/>
        <w:rPr>
          <w:rFonts w:ascii="Book Antiqua" w:hAnsi="Book Antiqua"/>
        </w:rPr>
      </w:pPr>
      <w:r w:rsidRPr="00307209">
        <w:rPr>
          <w:rFonts w:ascii="Book Antiqua" w:hAnsi="Book Antiqua"/>
        </w:rPr>
        <w:t xml:space="preserve">32 </w:t>
      </w:r>
      <w:r w:rsidRPr="00307209">
        <w:rPr>
          <w:rFonts w:ascii="Book Antiqua" w:hAnsi="Book Antiqua"/>
          <w:b/>
          <w:bCs/>
        </w:rPr>
        <w:t>Subbiah IM</w:t>
      </w:r>
      <w:r w:rsidRPr="00307209">
        <w:rPr>
          <w:rFonts w:ascii="Book Antiqua" w:hAnsi="Book Antiqua"/>
          <w:bCs/>
        </w:rPr>
        <w:t>,</w:t>
      </w:r>
      <w:r w:rsidRPr="00307209">
        <w:rPr>
          <w:rFonts w:ascii="Book Antiqua" w:hAnsi="Book Antiqua"/>
        </w:rPr>
        <w:t xml:space="preserve"> Williams LA, Peek A</w:t>
      </w:r>
      <w:r w:rsidR="008876B2" w:rsidRPr="00307209">
        <w:rPr>
          <w:rFonts w:ascii="Book Antiqua" w:hAnsi="Book Antiqua"/>
        </w:rPr>
        <w:t xml:space="preserve">, </w:t>
      </w:r>
      <w:proofErr w:type="spellStart"/>
      <w:r w:rsidR="008876B2" w:rsidRPr="00307209">
        <w:rPr>
          <w:rFonts w:ascii="Book Antiqua" w:hAnsi="Book Antiqua"/>
        </w:rPr>
        <w:t>Shete</w:t>
      </w:r>
      <w:proofErr w:type="spellEnd"/>
      <w:r w:rsidR="008876B2" w:rsidRPr="00307209">
        <w:rPr>
          <w:rFonts w:ascii="Book Antiqua" w:hAnsi="Book Antiqua"/>
        </w:rPr>
        <w:t xml:space="preserve"> S, </w:t>
      </w:r>
      <w:proofErr w:type="spellStart"/>
      <w:r w:rsidR="008876B2" w:rsidRPr="00307209">
        <w:rPr>
          <w:rFonts w:ascii="Book Antiqua" w:hAnsi="Book Antiqua"/>
        </w:rPr>
        <w:t>Granwehr</w:t>
      </w:r>
      <w:proofErr w:type="spellEnd"/>
      <w:r w:rsidR="008876B2" w:rsidRPr="00307209">
        <w:rPr>
          <w:rFonts w:ascii="Book Antiqua" w:hAnsi="Book Antiqua"/>
        </w:rPr>
        <w:t xml:space="preserve"> BP, </w:t>
      </w:r>
      <w:proofErr w:type="spellStart"/>
      <w:r w:rsidR="008876B2" w:rsidRPr="00307209">
        <w:rPr>
          <w:rFonts w:ascii="Book Antiqua" w:hAnsi="Book Antiqua"/>
        </w:rPr>
        <w:t>D'Achiardi</w:t>
      </w:r>
      <w:proofErr w:type="spellEnd"/>
      <w:r w:rsidR="008876B2" w:rsidRPr="00307209">
        <w:rPr>
          <w:rFonts w:ascii="Book Antiqua" w:hAnsi="Book Antiqua"/>
        </w:rPr>
        <w:t xml:space="preserve"> D, Turin A, Garcia EA, Finder J, </w:t>
      </w:r>
      <w:proofErr w:type="spellStart"/>
      <w:r w:rsidR="008876B2" w:rsidRPr="00307209">
        <w:rPr>
          <w:rFonts w:ascii="Book Antiqua" w:hAnsi="Book Antiqua"/>
        </w:rPr>
        <w:t>Chemaly</w:t>
      </w:r>
      <w:proofErr w:type="spellEnd"/>
      <w:r w:rsidR="008876B2" w:rsidRPr="00307209">
        <w:rPr>
          <w:rFonts w:ascii="Book Antiqua" w:hAnsi="Book Antiqua"/>
        </w:rPr>
        <w:t xml:space="preserve"> R, Beltran K, Shaw KR, </w:t>
      </w:r>
      <w:proofErr w:type="spellStart"/>
      <w:r w:rsidR="008876B2" w:rsidRPr="00307209">
        <w:rPr>
          <w:rFonts w:ascii="Book Antiqua" w:hAnsi="Book Antiqua"/>
        </w:rPr>
        <w:t>Whisenant</w:t>
      </w:r>
      <w:proofErr w:type="spellEnd"/>
      <w:r w:rsidR="008876B2" w:rsidRPr="00307209">
        <w:rPr>
          <w:rFonts w:ascii="Book Antiqua" w:hAnsi="Book Antiqua"/>
        </w:rPr>
        <w:t xml:space="preserve"> M, Woodman SE, Ravi V, </w:t>
      </w:r>
      <w:proofErr w:type="spellStart"/>
      <w:r w:rsidR="008876B2" w:rsidRPr="00307209">
        <w:rPr>
          <w:rFonts w:ascii="Book Antiqua" w:hAnsi="Book Antiqua"/>
        </w:rPr>
        <w:t>Tawbi</w:t>
      </w:r>
      <w:proofErr w:type="spellEnd"/>
      <w:r w:rsidR="008876B2" w:rsidRPr="00307209">
        <w:rPr>
          <w:rFonts w:ascii="Book Antiqua" w:hAnsi="Book Antiqua"/>
        </w:rPr>
        <w:t xml:space="preserve"> HAH, Subbiah V, Chung C, </w:t>
      </w:r>
      <w:proofErr w:type="spellStart"/>
      <w:r w:rsidR="008876B2" w:rsidRPr="00307209">
        <w:rPr>
          <w:rFonts w:ascii="Book Antiqua" w:hAnsi="Book Antiqua"/>
        </w:rPr>
        <w:t>Futreal</w:t>
      </w:r>
      <w:proofErr w:type="spellEnd"/>
      <w:r w:rsidR="008876B2" w:rsidRPr="00307209">
        <w:rPr>
          <w:rFonts w:ascii="Book Antiqua" w:hAnsi="Book Antiqua"/>
        </w:rPr>
        <w:t xml:space="preserve"> PA, </w:t>
      </w:r>
      <w:proofErr w:type="spellStart"/>
      <w:r w:rsidR="008876B2" w:rsidRPr="00307209">
        <w:rPr>
          <w:rFonts w:ascii="Book Antiqua" w:hAnsi="Book Antiqua"/>
        </w:rPr>
        <w:t>Jaffray</w:t>
      </w:r>
      <w:proofErr w:type="spellEnd"/>
      <w:r w:rsidR="008876B2" w:rsidRPr="00307209">
        <w:rPr>
          <w:rFonts w:ascii="Book Antiqua" w:hAnsi="Book Antiqua"/>
        </w:rPr>
        <w:t xml:space="preserve"> DA, and on behalf of the MD Anderson Cancer Center D3CODE Team. </w:t>
      </w:r>
      <w:r w:rsidRPr="00307209">
        <w:rPr>
          <w:rFonts w:ascii="Book Antiqua" w:hAnsi="Book Antiqua"/>
        </w:rPr>
        <w:t xml:space="preserve">Real-world patient-reported and clinical outcomes of BNT162b2 mRNA COVID-19 vaccine in patients with cancer. </w:t>
      </w:r>
      <w:r w:rsidR="004508F1" w:rsidRPr="008D60AE">
        <w:rPr>
          <w:rFonts w:ascii="Book Antiqua" w:hAnsi="Book Antiqua"/>
          <w:i/>
        </w:rPr>
        <w:t>J Clin Oncol</w:t>
      </w:r>
      <w:r w:rsidRPr="00307209">
        <w:rPr>
          <w:rFonts w:ascii="Book Antiqua" w:hAnsi="Book Antiqua"/>
        </w:rPr>
        <w:t xml:space="preserve"> 2021; </w:t>
      </w:r>
      <w:r w:rsidRPr="00307209">
        <w:rPr>
          <w:rFonts w:ascii="Book Antiqua" w:hAnsi="Book Antiqua"/>
          <w:b/>
          <w:bCs/>
        </w:rPr>
        <w:t>39</w:t>
      </w:r>
      <w:r w:rsidRPr="00307209">
        <w:rPr>
          <w:rFonts w:ascii="Book Antiqua" w:hAnsi="Book Antiqua"/>
          <w:b/>
        </w:rPr>
        <w:t>:</w:t>
      </w:r>
      <w:r w:rsidRPr="00307209">
        <w:rPr>
          <w:rFonts w:ascii="Book Antiqua" w:hAnsi="Book Antiqua"/>
        </w:rPr>
        <w:t xml:space="preserve"> 6510-6510</w:t>
      </w:r>
      <w:r w:rsidR="008876B2" w:rsidRPr="00307209">
        <w:rPr>
          <w:rFonts w:ascii="Book Antiqua" w:hAnsi="Book Antiqua"/>
        </w:rPr>
        <w:t xml:space="preserve"> [DOI: 10.1200/JCO.2021.39.15_</w:t>
      </w:r>
      <w:r w:rsidR="008876B2" w:rsidRPr="008876B2">
        <w:rPr>
          <w:rFonts w:ascii="Book Antiqua" w:hAnsi="Book Antiqua"/>
        </w:rPr>
        <w:t>suppl.6510</w:t>
      </w:r>
      <w:r w:rsidR="008876B2">
        <w:rPr>
          <w:rFonts w:ascii="Book Antiqua" w:hAnsi="Book Antiqua"/>
        </w:rPr>
        <w:t>]</w:t>
      </w:r>
    </w:p>
    <w:p w14:paraId="56250659"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33 </w:t>
      </w:r>
      <w:r w:rsidRPr="002462E7">
        <w:rPr>
          <w:rFonts w:ascii="Book Antiqua" w:hAnsi="Book Antiqua"/>
          <w:b/>
          <w:bCs/>
        </w:rPr>
        <w:t>Mair MJ</w:t>
      </w:r>
      <w:r w:rsidRPr="002462E7">
        <w:rPr>
          <w:rFonts w:ascii="Book Antiqua" w:hAnsi="Book Antiqua"/>
        </w:rPr>
        <w:t xml:space="preserve">, Berger JM, </w:t>
      </w:r>
      <w:proofErr w:type="spellStart"/>
      <w:r w:rsidRPr="002462E7">
        <w:rPr>
          <w:rFonts w:ascii="Book Antiqua" w:hAnsi="Book Antiqua"/>
        </w:rPr>
        <w:t>Berghoff</w:t>
      </w:r>
      <w:proofErr w:type="spellEnd"/>
      <w:r w:rsidRPr="002462E7">
        <w:rPr>
          <w:rFonts w:ascii="Book Antiqua" w:hAnsi="Book Antiqua"/>
        </w:rPr>
        <w:t xml:space="preserve"> AS, </w:t>
      </w:r>
      <w:proofErr w:type="spellStart"/>
      <w:r w:rsidRPr="002462E7">
        <w:rPr>
          <w:rFonts w:ascii="Book Antiqua" w:hAnsi="Book Antiqua"/>
        </w:rPr>
        <w:t>Starzer</w:t>
      </w:r>
      <w:proofErr w:type="spellEnd"/>
      <w:r w:rsidRPr="002462E7">
        <w:rPr>
          <w:rFonts w:ascii="Book Antiqua" w:hAnsi="Book Antiqua"/>
        </w:rPr>
        <w:t xml:space="preserve"> AM, </w:t>
      </w:r>
      <w:proofErr w:type="spellStart"/>
      <w:r w:rsidRPr="002462E7">
        <w:rPr>
          <w:rFonts w:ascii="Book Antiqua" w:hAnsi="Book Antiqua"/>
        </w:rPr>
        <w:t>Ortmayr</w:t>
      </w:r>
      <w:proofErr w:type="spellEnd"/>
      <w:r w:rsidRPr="002462E7">
        <w:rPr>
          <w:rFonts w:ascii="Book Antiqua" w:hAnsi="Book Antiqua"/>
        </w:rPr>
        <w:t xml:space="preserve"> G, </w:t>
      </w:r>
      <w:proofErr w:type="spellStart"/>
      <w:r w:rsidRPr="002462E7">
        <w:rPr>
          <w:rFonts w:ascii="Book Antiqua" w:hAnsi="Book Antiqua"/>
        </w:rPr>
        <w:t>Puhr</w:t>
      </w:r>
      <w:proofErr w:type="spellEnd"/>
      <w:r w:rsidRPr="002462E7">
        <w:rPr>
          <w:rFonts w:ascii="Book Antiqua" w:hAnsi="Book Antiqua"/>
        </w:rPr>
        <w:t xml:space="preserve"> HC, </w:t>
      </w:r>
      <w:proofErr w:type="spellStart"/>
      <w:r w:rsidRPr="002462E7">
        <w:rPr>
          <w:rFonts w:ascii="Book Antiqua" w:hAnsi="Book Antiqua"/>
        </w:rPr>
        <w:t>Steindl</w:t>
      </w:r>
      <w:proofErr w:type="spellEnd"/>
      <w:r w:rsidRPr="002462E7">
        <w:rPr>
          <w:rFonts w:ascii="Book Antiqua" w:hAnsi="Book Antiqua"/>
        </w:rPr>
        <w:t xml:space="preserve"> A, </w:t>
      </w:r>
      <w:proofErr w:type="spellStart"/>
      <w:r w:rsidRPr="002462E7">
        <w:rPr>
          <w:rFonts w:ascii="Book Antiqua" w:hAnsi="Book Antiqua"/>
        </w:rPr>
        <w:t>Perkmann</w:t>
      </w:r>
      <w:proofErr w:type="spellEnd"/>
      <w:r w:rsidRPr="002462E7">
        <w:rPr>
          <w:rFonts w:ascii="Book Antiqua" w:hAnsi="Book Antiqua"/>
        </w:rPr>
        <w:t xml:space="preserve"> T, </w:t>
      </w:r>
      <w:proofErr w:type="spellStart"/>
      <w:r w:rsidRPr="002462E7">
        <w:rPr>
          <w:rFonts w:ascii="Book Antiqua" w:hAnsi="Book Antiqua"/>
        </w:rPr>
        <w:t>Haslacher</w:t>
      </w:r>
      <w:proofErr w:type="spellEnd"/>
      <w:r w:rsidRPr="002462E7">
        <w:rPr>
          <w:rFonts w:ascii="Book Antiqua" w:hAnsi="Book Antiqua"/>
        </w:rPr>
        <w:t xml:space="preserve"> H, </w:t>
      </w:r>
      <w:proofErr w:type="spellStart"/>
      <w:r w:rsidRPr="002462E7">
        <w:rPr>
          <w:rFonts w:ascii="Book Antiqua" w:hAnsi="Book Antiqua"/>
        </w:rPr>
        <w:t>Strassl</w:t>
      </w:r>
      <w:proofErr w:type="spellEnd"/>
      <w:r w:rsidRPr="002462E7">
        <w:rPr>
          <w:rFonts w:ascii="Book Antiqua" w:hAnsi="Book Antiqua"/>
        </w:rPr>
        <w:t xml:space="preserve"> R, </w:t>
      </w:r>
      <w:proofErr w:type="spellStart"/>
      <w:r w:rsidRPr="002462E7">
        <w:rPr>
          <w:rFonts w:ascii="Book Antiqua" w:hAnsi="Book Antiqua"/>
        </w:rPr>
        <w:t>Tobudic</w:t>
      </w:r>
      <w:proofErr w:type="spellEnd"/>
      <w:r w:rsidRPr="002462E7">
        <w:rPr>
          <w:rFonts w:ascii="Book Antiqua" w:hAnsi="Book Antiqua"/>
        </w:rPr>
        <w:t xml:space="preserve"> S, </w:t>
      </w:r>
      <w:proofErr w:type="spellStart"/>
      <w:r w:rsidRPr="002462E7">
        <w:rPr>
          <w:rFonts w:ascii="Book Antiqua" w:hAnsi="Book Antiqua"/>
        </w:rPr>
        <w:t>Lamm</w:t>
      </w:r>
      <w:proofErr w:type="spellEnd"/>
      <w:r w:rsidRPr="002462E7">
        <w:rPr>
          <w:rFonts w:ascii="Book Antiqua" w:hAnsi="Book Antiqua"/>
        </w:rPr>
        <w:t xml:space="preserve"> WW, </w:t>
      </w:r>
      <w:proofErr w:type="spellStart"/>
      <w:r w:rsidRPr="002462E7">
        <w:rPr>
          <w:rFonts w:ascii="Book Antiqua" w:hAnsi="Book Antiqua"/>
        </w:rPr>
        <w:t>Raderer</w:t>
      </w:r>
      <w:proofErr w:type="spellEnd"/>
      <w:r w:rsidRPr="002462E7">
        <w:rPr>
          <w:rFonts w:ascii="Book Antiqua" w:hAnsi="Book Antiqua"/>
        </w:rPr>
        <w:t xml:space="preserve"> M, </w:t>
      </w:r>
      <w:proofErr w:type="spellStart"/>
      <w:r w:rsidRPr="002462E7">
        <w:rPr>
          <w:rFonts w:ascii="Book Antiqua" w:hAnsi="Book Antiqua"/>
        </w:rPr>
        <w:t>Mitterer</w:t>
      </w:r>
      <w:proofErr w:type="spellEnd"/>
      <w:r w:rsidRPr="002462E7">
        <w:rPr>
          <w:rFonts w:ascii="Book Antiqua" w:hAnsi="Book Antiqua"/>
        </w:rPr>
        <w:t xml:space="preserve"> M, </w:t>
      </w:r>
      <w:proofErr w:type="spellStart"/>
      <w:r w:rsidRPr="002462E7">
        <w:rPr>
          <w:rFonts w:ascii="Book Antiqua" w:hAnsi="Book Antiqua"/>
        </w:rPr>
        <w:t>Fuereder</w:t>
      </w:r>
      <w:proofErr w:type="spellEnd"/>
      <w:r w:rsidRPr="002462E7">
        <w:rPr>
          <w:rFonts w:ascii="Book Antiqua" w:hAnsi="Book Antiqua"/>
        </w:rPr>
        <w:t xml:space="preserve"> T, Fong D, </w:t>
      </w:r>
      <w:proofErr w:type="spellStart"/>
      <w:r w:rsidRPr="002462E7">
        <w:rPr>
          <w:rFonts w:ascii="Book Antiqua" w:hAnsi="Book Antiqua"/>
        </w:rPr>
        <w:t>Preusser</w:t>
      </w:r>
      <w:proofErr w:type="spellEnd"/>
      <w:r w:rsidRPr="002462E7">
        <w:rPr>
          <w:rFonts w:ascii="Book Antiqua" w:hAnsi="Book Antiqua"/>
        </w:rPr>
        <w:t xml:space="preserve"> M. Humoral Immune Response in </w:t>
      </w:r>
      <w:proofErr w:type="spellStart"/>
      <w:r w:rsidRPr="002462E7">
        <w:rPr>
          <w:rFonts w:ascii="Book Antiqua" w:hAnsi="Book Antiqua"/>
        </w:rPr>
        <w:t>Hematooncological</w:t>
      </w:r>
      <w:proofErr w:type="spellEnd"/>
      <w:r w:rsidRPr="002462E7">
        <w:rPr>
          <w:rFonts w:ascii="Book Antiqua" w:hAnsi="Book Antiqua"/>
        </w:rPr>
        <w:t xml:space="preserve"> </w:t>
      </w:r>
      <w:r w:rsidRPr="002462E7">
        <w:rPr>
          <w:rFonts w:ascii="Book Antiqua" w:hAnsi="Book Antiqua"/>
        </w:rPr>
        <w:lastRenderedPageBreak/>
        <w:t xml:space="preserve">Patients and Health Care Workers Who Received SARS-CoV-2 Vaccinations. </w:t>
      </w:r>
      <w:r w:rsidRPr="002462E7">
        <w:rPr>
          <w:rFonts w:ascii="Book Antiqua" w:hAnsi="Book Antiqua"/>
          <w:i/>
          <w:iCs/>
        </w:rPr>
        <w:t>JAMA Oncol</w:t>
      </w:r>
      <w:r w:rsidRPr="002462E7">
        <w:rPr>
          <w:rFonts w:ascii="Book Antiqua" w:hAnsi="Book Antiqua"/>
        </w:rPr>
        <w:t xml:space="preserve"> 2022; </w:t>
      </w:r>
      <w:r w:rsidRPr="002462E7">
        <w:rPr>
          <w:rFonts w:ascii="Book Antiqua" w:hAnsi="Book Antiqua"/>
          <w:b/>
          <w:bCs/>
        </w:rPr>
        <w:t>8</w:t>
      </w:r>
      <w:r w:rsidRPr="002462E7">
        <w:rPr>
          <w:rFonts w:ascii="Book Antiqua" w:hAnsi="Book Antiqua"/>
        </w:rPr>
        <w:t>: 106-113 [PMID: 34591965 DOI: 10.1001/jamaoncol.2021.5437]</w:t>
      </w:r>
    </w:p>
    <w:p w14:paraId="65717ACB"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34 </w:t>
      </w:r>
      <w:proofErr w:type="spellStart"/>
      <w:r w:rsidRPr="002462E7">
        <w:rPr>
          <w:rFonts w:ascii="Book Antiqua" w:hAnsi="Book Antiqua"/>
          <w:b/>
          <w:bCs/>
        </w:rPr>
        <w:t>Monin</w:t>
      </w:r>
      <w:proofErr w:type="spellEnd"/>
      <w:r w:rsidRPr="002462E7">
        <w:rPr>
          <w:rFonts w:ascii="Book Antiqua" w:hAnsi="Book Antiqua"/>
          <w:b/>
          <w:bCs/>
        </w:rPr>
        <w:t xml:space="preserve"> L</w:t>
      </w:r>
      <w:r w:rsidRPr="002462E7">
        <w:rPr>
          <w:rFonts w:ascii="Book Antiqua" w:hAnsi="Book Antiqua"/>
        </w:rPr>
        <w:t xml:space="preserve">, Laing AG, Muñoz-Ruiz M, McKenzie DR, Del Molino Del Barrio I, </w:t>
      </w:r>
      <w:proofErr w:type="spellStart"/>
      <w:r w:rsidRPr="002462E7">
        <w:rPr>
          <w:rFonts w:ascii="Book Antiqua" w:hAnsi="Book Antiqua"/>
        </w:rPr>
        <w:t>Alaguthurai</w:t>
      </w:r>
      <w:proofErr w:type="spellEnd"/>
      <w:r w:rsidRPr="002462E7">
        <w:rPr>
          <w:rFonts w:ascii="Book Antiqua" w:hAnsi="Book Antiqua"/>
        </w:rPr>
        <w:t xml:space="preserve"> T, Domingo-Vila C, </w:t>
      </w:r>
      <w:proofErr w:type="spellStart"/>
      <w:r w:rsidRPr="002462E7">
        <w:rPr>
          <w:rFonts w:ascii="Book Antiqua" w:hAnsi="Book Antiqua"/>
        </w:rPr>
        <w:t>Hayday</w:t>
      </w:r>
      <w:proofErr w:type="spellEnd"/>
      <w:r w:rsidRPr="002462E7">
        <w:rPr>
          <w:rFonts w:ascii="Book Antiqua" w:hAnsi="Book Antiqua"/>
        </w:rPr>
        <w:t xml:space="preserve"> TS, Graham C, </w:t>
      </w:r>
      <w:proofErr w:type="spellStart"/>
      <w:r w:rsidRPr="002462E7">
        <w:rPr>
          <w:rFonts w:ascii="Book Antiqua" w:hAnsi="Book Antiqua"/>
        </w:rPr>
        <w:t>Seow</w:t>
      </w:r>
      <w:proofErr w:type="spellEnd"/>
      <w:r w:rsidRPr="002462E7">
        <w:rPr>
          <w:rFonts w:ascii="Book Antiqua" w:hAnsi="Book Antiqua"/>
        </w:rPr>
        <w:t xml:space="preserve"> J, Abdul-Jawad S, </w:t>
      </w:r>
      <w:proofErr w:type="spellStart"/>
      <w:r w:rsidRPr="002462E7">
        <w:rPr>
          <w:rFonts w:ascii="Book Antiqua" w:hAnsi="Book Antiqua"/>
        </w:rPr>
        <w:t>Kamdar</w:t>
      </w:r>
      <w:proofErr w:type="spellEnd"/>
      <w:r w:rsidRPr="002462E7">
        <w:rPr>
          <w:rFonts w:ascii="Book Antiqua" w:hAnsi="Book Antiqua"/>
        </w:rPr>
        <w:t xml:space="preserve"> S, Harvey-Jones E, Graham R, Cooper J, Khan M, Vidler J, </w:t>
      </w:r>
      <w:proofErr w:type="spellStart"/>
      <w:r w:rsidRPr="002462E7">
        <w:rPr>
          <w:rFonts w:ascii="Book Antiqua" w:hAnsi="Book Antiqua"/>
        </w:rPr>
        <w:t>Kakkassery</w:t>
      </w:r>
      <w:proofErr w:type="spellEnd"/>
      <w:r w:rsidRPr="002462E7">
        <w:rPr>
          <w:rFonts w:ascii="Book Antiqua" w:hAnsi="Book Antiqua"/>
        </w:rPr>
        <w:t xml:space="preserve"> H, Sinha S, Davis R, Dupont L, Francos </w:t>
      </w:r>
      <w:proofErr w:type="spellStart"/>
      <w:r w:rsidRPr="002462E7">
        <w:rPr>
          <w:rFonts w:ascii="Book Antiqua" w:hAnsi="Book Antiqua"/>
        </w:rPr>
        <w:t>Quijorna</w:t>
      </w:r>
      <w:proofErr w:type="spellEnd"/>
      <w:r w:rsidRPr="002462E7">
        <w:rPr>
          <w:rFonts w:ascii="Book Antiqua" w:hAnsi="Book Antiqua"/>
        </w:rPr>
        <w:t xml:space="preserve"> I, O'Brien-Gore C, Lee PL, </w:t>
      </w:r>
      <w:proofErr w:type="spellStart"/>
      <w:r w:rsidRPr="002462E7">
        <w:rPr>
          <w:rFonts w:ascii="Book Antiqua" w:hAnsi="Book Antiqua"/>
        </w:rPr>
        <w:t>Eum</w:t>
      </w:r>
      <w:proofErr w:type="spellEnd"/>
      <w:r w:rsidRPr="002462E7">
        <w:rPr>
          <w:rFonts w:ascii="Book Antiqua" w:hAnsi="Book Antiqua"/>
        </w:rPr>
        <w:t xml:space="preserve"> J, Conde Poole M, Joseph M, Davies D, Wu Y, </w:t>
      </w:r>
      <w:proofErr w:type="spellStart"/>
      <w:r w:rsidRPr="002462E7">
        <w:rPr>
          <w:rFonts w:ascii="Book Antiqua" w:hAnsi="Book Antiqua"/>
        </w:rPr>
        <w:t>Swampillai</w:t>
      </w:r>
      <w:proofErr w:type="spellEnd"/>
      <w:r w:rsidRPr="002462E7">
        <w:rPr>
          <w:rFonts w:ascii="Book Antiqua" w:hAnsi="Book Antiqua"/>
        </w:rPr>
        <w:t xml:space="preserve"> A, North BV, Montes A, Harries M, Rigg A, Spicer J, </w:t>
      </w:r>
      <w:proofErr w:type="spellStart"/>
      <w:r w:rsidRPr="002462E7">
        <w:rPr>
          <w:rFonts w:ascii="Book Antiqua" w:hAnsi="Book Antiqua"/>
        </w:rPr>
        <w:t>Malim</w:t>
      </w:r>
      <w:proofErr w:type="spellEnd"/>
      <w:r w:rsidRPr="002462E7">
        <w:rPr>
          <w:rFonts w:ascii="Book Antiqua" w:hAnsi="Book Antiqua"/>
        </w:rPr>
        <w:t xml:space="preserve"> MH, Fields P, Patten P, Di Rosa F, Papa S, Tree T, </w:t>
      </w:r>
      <w:proofErr w:type="spellStart"/>
      <w:r w:rsidRPr="002462E7">
        <w:rPr>
          <w:rFonts w:ascii="Book Antiqua" w:hAnsi="Book Antiqua"/>
        </w:rPr>
        <w:t>Doores</w:t>
      </w:r>
      <w:proofErr w:type="spellEnd"/>
      <w:r w:rsidRPr="002462E7">
        <w:rPr>
          <w:rFonts w:ascii="Book Antiqua" w:hAnsi="Book Antiqua"/>
        </w:rPr>
        <w:t xml:space="preserve"> KJ, </w:t>
      </w:r>
      <w:proofErr w:type="spellStart"/>
      <w:r w:rsidRPr="002462E7">
        <w:rPr>
          <w:rFonts w:ascii="Book Antiqua" w:hAnsi="Book Antiqua"/>
        </w:rPr>
        <w:t>Hayday</w:t>
      </w:r>
      <w:proofErr w:type="spellEnd"/>
      <w:r w:rsidRPr="002462E7">
        <w:rPr>
          <w:rFonts w:ascii="Book Antiqua" w:hAnsi="Book Antiqua"/>
        </w:rPr>
        <w:t xml:space="preserve"> AC, Irshad S. Safety and immunogenicity of one versus two doses of the COVID-19 vaccine BNT162b2 for patients with cancer: interim analysis of a prospective observational study. </w:t>
      </w:r>
      <w:r w:rsidRPr="002462E7">
        <w:rPr>
          <w:rFonts w:ascii="Book Antiqua" w:hAnsi="Book Antiqua"/>
          <w:i/>
          <w:iCs/>
        </w:rPr>
        <w:t>Lancet Oncol</w:t>
      </w:r>
      <w:r w:rsidRPr="002462E7">
        <w:rPr>
          <w:rFonts w:ascii="Book Antiqua" w:hAnsi="Book Antiqua"/>
        </w:rPr>
        <w:t xml:space="preserve"> 2021; </w:t>
      </w:r>
      <w:r w:rsidRPr="002462E7">
        <w:rPr>
          <w:rFonts w:ascii="Book Antiqua" w:hAnsi="Book Antiqua"/>
          <w:b/>
          <w:bCs/>
        </w:rPr>
        <w:t>22</w:t>
      </w:r>
      <w:r w:rsidRPr="002462E7">
        <w:rPr>
          <w:rFonts w:ascii="Book Antiqua" w:hAnsi="Book Antiqua"/>
        </w:rPr>
        <w:t>: 765-778 [PMID: 33930323 DOI: 10.1016/S1470-2045(21)00213-8]</w:t>
      </w:r>
    </w:p>
    <w:p w14:paraId="4D809E41" w14:textId="379CE38D" w:rsidR="00614D01" w:rsidRPr="002462E7" w:rsidRDefault="00614D01" w:rsidP="00614D01">
      <w:pPr>
        <w:spacing w:line="360" w:lineRule="auto"/>
        <w:jc w:val="both"/>
        <w:rPr>
          <w:rFonts w:ascii="Book Antiqua" w:hAnsi="Book Antiqua"/>
        </w:rPr>
      </w:pPr>
      <w:r w:rsidRPr="002462E7">
        <w:rPr>
          <w:rFonts w:ascii="Book Antiqua" w:hAnsi="Book Antiqua"/>
        </w:rPr>
        <w:t xml:space="preserve">35 </w:t>
      </w:r>
      <w:proofErr w:type="spellStart"/>
      <w:r w:rsidR="00611B89">
        <w:rPr>
          <w:rFonts w:ascii="Book Antiqua" w:hAnsi="Book Antiqua"/>
          <w:b/>
          <w:bCs/>
        </w:rPr>
        <w:t>Suenaga</w:t>
      </w:r>
      <w:proofErr w:type="spellEnd"/>
      <w:r w:rsidR="00611B89">
        <w:rPr>
          <w:rFonts w:ascii="Book Antiqua" w:hAnsi="Book Antiqua"/>
          <w:b/>
          <w:bCs/>
        </w:rPr>
        <w:t xml:space="preserve"> М</w:t>
      </w:r>
      <w:r w:rsidRPr="002462E7">
        <w:rPr>
          <w:rFonts w:ascii="Book Antiqua" w:hAnsi="Book Antiqua"/>
          <w:b/>
          <w:bCs/>
        </w:rPr>
        <w:t>,</w:t>
      </w:r>
      <w:r w:rsidR="00611B89">
        <w:rPr>
          <w:rFonts w:ascii="Book Antiqua" w:hAnsi="Book Antiqua"/>
        </w:rPr>
        <w:t xml:space="preserve"> Yamauchi S, Masuda T, Hanaoka M, Iwata N, Sato Y, </w:t>
      </w:r>
      <w:proofErr w:type="spellStart"/>
      <w:r w:rsidR="00611B89">
        <w:rPr>
          <w:rFonts w:ascii="Book Antiqua" w:hAnsi="Book Antiqua"/>
        </w:rPr>
        <w:t>Tomii</w:t>
      </w:r>
      <w:proofErr w:type="spellEnd"/>
      <w:r w:rsidR="00611B89">
        <w:rPr>
          <w:rFonts w:ascii="Book Antiqua" w:hAnsi="Book Antiqua"/>
        </w:rPr>
        <w:t xml:space="preserve"> C, Tokunaga M, </w:t>
      </w:r>
      <w:proofErr w:type="spellStart"/>
      <w:r w:rsidR="00611B89">
        <w:rPr>
          <w:rFonts w:ascii="Book Antiqua" w:hAnsi="Book Antiqua"/>
        </w:rPr>
        <w:t>Kinugasa</w:t>
      </w:r>
      <w:proofErr w:type="spellEnd"/>
      <w:r w:rsidR="00611B89">
        <w:rPr>
          <w:rFonts w:ascii="Book Antiqua" w:hAnsi="Book Antiqua"/>
        </w:rPr>
        <w:t xml:space="preserve"> Y</w:t>
      </w:r>
      <w:r w:rsidRPr="002462E7">
        <w:rPr>
          <w:rFonts w:ascii="Book Antiqua" w:hAnsi="Book Antiqua"/>
        </w:rPr>
        <w:t>, COVID-19 vaccination in gastrointestinal cancer patients receiving chemotherapy: A single institute experience</w:t>
      </w:r>
      <w:r w:rsidR="00611B89">
        <w:rPr>
          <w:rFonts w:ascii="Book Antiqua" w:hAnsi="Book Antiqua"/>
        </w:rPr>
        <w:t>.</w:t>
      </w:r>
      <w:r w:rsidRPr="002462E7">
        <w:rPr>
          <w:rFonts w:ascii="Book Antiqua" w:hAnsi="Book Antiqua"/>
        </w:rPr>
        <w:t xml:space="preserve"> </w:t>
      </w:r>
      <w:r w:rsidR="00E015F5" w:rsidRPr="00E015F5">
        <w:rPr>
          <w:rFonts w:ascii="Book Antiqua" w:hAnsi="Book Antiqua"/>
          <w:i/>
        </w:rPr>
        <w:t>J Clin Oncol</w:t>
      </w:r>
      <w:r w:rsidRPr="002462E7">
        <w:rPr>
          <w:rFonts w:ascii="Book Antiqua" w:hAnsi="Book Antiqua"/>
        </w:rPr>
        <w:t xml:space="preserve"> </w:t>
      </w:r>
      <w:r w:rsidR="00E015F5">
        <w:rPr>
          <w:rFonts w:ascii="Book Antiqua" w:hAnsi="Book Antiqua"/>
        </w:rPr>
        <w:t>2022; 30-30</w:t>
      </w:r>
      <w:r w:rsidRPr="002462E7">
        <w:rPr>
          <w:rFonts w:ascii="Book Antiqua" w:hAnsi="Book Antiqua"/>
        </w:rPr>
        <w:t xml:space="preserve"> </w:t>
      </w:r>
      <w:r w:rsidR="00E015F5">
        <w:rPr>
          <w:rFonts w:ascii="Book Antiqua" w:hAnsi="Book Antiqua"/>
        </w:rPr>
        <w:t>[</w:t>
      </w:r>
      <w:r w:rsidRPr="002462E7">
        <w:rPr>
          <w:rFonts w:ascii="Book Antiqua" w:hAnsi="Book Antiqua"/>
        </w:rPr>
        <w:t>DOI: 10.1200/JCO.2022.40.4_suppl.030</w:t>
      </w:r>
      <w:r w:rsidR="00E015F5">
        <w:rPr>
          <w:rFonts w:ascii="Book Antiqua" w:hAnsi="Book Antiqua"/>
        </w:rPr>
        <w:t>]</w:t>
      </w:r>
    </w:p>
    <w:p w14:paraId="5A43FBA7"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36 </w:t>
      </w:r>
      <w:proofErr w:type="spellStart"/>
      <w:r w:rsidRPr="002462E7">
        <w:rPr>
          <w:rFonts w:ascii="Book Antiqua" w:hAnsi="Book Antiqua"/>
          <w:b/>
          <w:bCs/>
        </w:rPr>
        <w:t>Fendler</w:t>
      </w:r>
      <w:proofErr w:type="spellEnd"/>
      <w:r w:rsidRPr="002462E7">
        <w:rPr>
          <w:rFonts w:ascii="Book Antiqua" w:hAnsi="Book Antiqua"/>
          <w:b/>
          <w:bCs/>
        </w:rPr>
        <w:t xml:space="preserve"> A</w:t>
      </w:r>
      <w:r w:rsidRPr="002462E7">
        <w:rPr>
          <w:rFonts w:ascii="Book Antiqua" w:hAnsi="Book Antiqua"/>
        </w:rPr>
        <w:t xml:space="preserve">, de Vries EGE, </w:t>
      </w:r>
      <w:proofErr w:type="spellStart"/>
      <w:r w:rsidRPr="002462E7">
        <w:rPr>
          <w:rFonts w:ascii="Book Antiqua" w:hAnsi="Book Antiqua"/>
        </w:rPr>
        <w:t>GeurtsvanKessel</w:t>
      </w:r>
      <w:proofErr w:type="spellEnd"/>
      <w:r w:rsidRPr="002462E7">
        <w:rPr>
          <w:rFonts w:ascii="Book Antiqua" w:hAnsi="Book Antiqua"/>
        </w:rPr>
        <w:t xml:space="preserve"> CH, </w:t>
      </w:r>
      <w:proofErr w:type="spellStart"/>
      <w:r w:rsidRPr="002462E7">
        <w:rPr>
          <w:rFonts w:ascii="Book Antiqua" w:hAnsi="Book Antiqua"/>
        </w:rPr>
        <w:t>Haanen</w:t>
      </w:r>
      <w:proofErr w:type="spellEnd"/>
      <w:r w:rsidRPr="002462E7">
        <w:rPr>
          <w:rFonts w:ascii="Book Antiqua" w:hAnsi="Book Antiqua"/>
        </w:rPr>
        <w:t xml:space="preserve"> JB, </w:t>
      </w:r>
      <w:proofErr w:type="spellStart"/>
      <w:r w:rsidRPr="002462E7">
        <w:rPr>
          <w:rFonts w:ascii="Book Antiqua" w:hAnsi="Book Antiqua"/>
        </w:rPr>
        <w:t>Wörmann</w:t>
      </w:r>
      <w:proofErr w:type="spellEnd"/>
      <w:r w:rsidRPr="002462E7">
        <w:rPr>
          <w:rFonts w:ascii="Book Antiqua" w:hAnsi="Book Antiqua"/>
        </w:rPr>
        <w:t xml:space="preserve"> B, </w:t>
      </w:r>
      <w:proofErr w:type="spellStart"/>
      <w:r w:rsidRPr="002462E7">
        <w:rPr>
          <w:rFonts w:ascii="Book Antiqua" w:hAnsi="Book Antiqua"/>
        </w:rPr>
        <w:t>Turajlic</w:t>
      </w:r>
      <w:proofErr w:type="spellEnd"/>
      <w:r w:rsidRPr="002462E7">
        <w:rPr>
          <w:rFonts w:ascii="Book Antiqua" w:hAnsi="Book Antiqua"/>
        </w:rPr>
        <w:t xml:space="preserve"> S, von Lilienfeld-</w:t>
      </w:r>
      <w:proofErr w:type="spellStart"/>
      <w:r w:rsidRPr="002462E7">
        <w:rPr>
          <w:rFonts w:ascii="Book Antiqua" w:hAnsi="Book Antiqua"/>
        </w:rPr>
        <w:t>Toal</w:t>
      </w:r>
      <w:proofErr w:type="spellEnd"/>
      <w:r w:rsidRPr="002462E7">
        <w:rPr>
          <w:rFonts w:ascii="Book Antiqua" w:hAnsi="Book Antiqua"/>
        </w:rPr>
        <w:t xml:space="preserve"> M. COVID-19 vaccines in patients with cancer: immunogenicity, </w:t>
      </w:r>
      <w:proofErr w:type="gramStart"/>
      <w:r w:rsidRPr="002462E7">
        <w:rPr>
          <w:rFonts w:ascii="Book Antiqua" w:hAnsi="Book Antiqua"/>
        </w:rPr>
        <w:t>efficacy</w:t>
      </w:r>
      <w:proofErr w:type="gramEnd"/>
      <w:r w:rsidRPr="002462E7">
        <w:rPr>
          <w:rFonts w:ascii="Book Antiqua" w:hAnsi="Book Antiqua"/>
        </w:rPr>
        <w:t xml:space="preserve"> and safety. </w:t>
      </w:r>
      <w:r w:rsidRPr="002462E7">
        <w:rPr>
          <w:rFonts w:ascii="Book Antiqua" w:hAnsi="Book Antiqua"/>
          <w:i/>
          <w:iCs/>
        </w:rPr>
        <w:t>Nat Rev Clin Oncol</w:t>
      </w:r>
      <w:r w:rsidRPr="002462E7">
        <w:rPr>
          <w:rFonts w:ascii="Book Antiqua" w:hAnsi="Book Antiqua"/>
        </w:rPr>
        <w:t xml:space="preserve"> 2022; </w:t>
      </w:r>
      <w:r w:rsidRPr="002462E7">
        <w:rPr>
          <w:rFonts w:ascii="Book Antiqua" w:hAnsi="Book Antiqua"/>
          <w:b/>
          <w:bCs/>
        </w:rPr>
        <w:t>19</w:t>
      </w:r>
      <w:r w:rsidRPr="002462E7">
        <w:rPr>
          <w:rFonts w:ascii="Book Antiqua" w:hAnsi="Book Antiqua"/>
        </w:rPr>
        <w:t>: 385-401 [PMID: 35277694 DOI: 10.1038/s41571-022-00610-8]</w:t>
      </w:r>
    </w:p>
    <w:p w14:paraId="7D1A1FEA"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37 </w:t>
      </w:r>
      <w:proofErr w:type="spellStart"/>
      <w:r w:rsidRPr="002462E7">
        <w:rPr>
          <w:rFonts w:ascii="Book Antiqua" w:hAnsi="Book Antiqua"/>
          <w:b/>
          <w:bCs/>
        </w:rPr>
        <w:t>Embi</w:t>
      </w:r>
      <w:proofErr w:type="spellEnd"/>
      <w:r w:rsidRPr="002462E7">
        <w:rPr>
          <w:rFonts w:ascii="Book Antiqua" w:hAnsi="Book Antiqua"/>
          <w:b/>
          <w:bCs/>
        </w:rPr>
        <w:t xml:space="preserve"> PJ</w:t>
      </w:r>
      <w:r w:rsidRPr="002462E7">
        <w:rPr>
          <w:rFonts w:ascii="Book Antiqua" w:hAnsi="Book Antiqua"/>
        </w:rPr>
        <w:t xml:space="preserve">, Levy ME, </w:t>
      </w:r>
      <w:proofErr w:type="spellStart"/>
      <w:r w:rsidRPr="002462E7">
        <w:rPr>
          <w:rFonts w:ascii="Book Antiqua" w:hAnsi="Book Antiqua"/>
        </w:rPr>
        <w:t>Naleway</w:t>
      </w:r>
      <w:proofErr w:type="spellEnd"/>
      <w:r w:rsidRPr="002462E7">
        <w:rPr>
          <w:rFonts w:ascii="Book Antiqua" w:hAnsi="Book Antiqua"/>
        </w:rPr>
        <w:t xml:space="preserve"> AL, Patel P, </w:t>
      </w:r>
      <w:proofErr w:type="spellStart"/>
      <w:r w:rsidRPr="002462E7">
        <w:rPr>
          <w:rFonts w:ascii="Book Antiqua" w:hAnsi="Book Antiqua"/>
        </w:rPr>
        <w:t>Gaglani</w:t>
      </w:r>
      <w:proofErr w:type="spellEnd"/>
      <w:r w:rsidRPr="002462E7">
        <w:rPr>
          <w:rFonts w:ascii="Book Antiqua" w:hAnsi="Book Antiqua"/>
        </w:rPr>
        <w:t xml:space="preserve"> M, Natarajan K, </w:t>
      </w:r>
      <w:proofErr w:type="spellStart"/>
      <w:r w:rsidRPr="002462E7">
        <w:rPr>
          <w:rFonts w:ascii="Book Antiqua" w:hAnsi="Book Antiqua"/>
        </w:rPr>
        <w:t>Dascomb</w:t>
      </w:r>
      <w:proofErr w:type="spellEnd"/>
      <w:r w:rsidRPr="002462E7">
        <w:rPr>
          <w:rFonts w:ascii="Book Antiqua" w:hAnsi="Book Antiqua"/>
        </w:rPr>
        <w:t xml:space="preserve"> K, Ong TC, Klein NP, Liao IC, Grannis SJ, Han J, </w:t>
      </w:r>
      <w:proofErr w:type="spellStart"/>
      <w:r w:rsidRPr="002462E7">
        <w:rPr>
          <w:rFonts w:ascii="Book Antiqua" w:hAnsi="Book Antiqua"/>
        </w:rPr>
        <w:t>Stenehjem</w:t>
      </w:r>
      <w:proofErr w:type="spellEnd"/>
      <w:r w:rsidRPr="002462E7">
        <w:rPr>
          <w:rFonts w:ascii="Book Antiqua" w:hAnsi="Book Antiqua"/>
        </w:rPr>
        <w:t xml:space="preserve"> E, Dunne MM, Lewis N, Irving SA, Rao S, McEvoy C, </w:t>
      </w:r>
      <w:proofErr w:type="spellStart"/>
      <w:r w:rsidRPr="002462E7">
        <w:rPr>
          <w:rFonts w:ascii="Book Antiqua" w:hAnsi="Book Antiqua"/>
        </w:rPr>
        <w:t>Bozio</w:t>
      </w:r>
      <w:proofErr w:type="spellEnd"/>
      <w:r w:rsidRPr="002462E7">
        <w:rPr>
          <w:rFonts w:ascii="Book Antiqua" w:hAnsi="Book Antiqua"/>
        </w:rPr>
        <w:t xml:space="preserve"> CH, Murthy K, Dixon BE, Grisel N, Yang DH, Goddard K, Kharbanda AB, Reynolds S, </w:t>
      </w:r>
      <w:proofErr w:type="spellStart"/>
      <w:r w:rsidRPr="002462E7">
        <w:rPr>
          <w:rFonts w:ascii="Book Antiqua" w:hAnsi="Book Antiqua"/>
        </w:rPr>
        <w:t>Raiyani</w:t>
      </w:r>
      <w:proofErr w:type="spellEnd"/>
      <w:r w:rsidRPr="002462E7">
        <w:rPr>
          <w:rFonts w:ascii="Book Antiqua" w:hAnsi="Book Antiqua"/>
        </w:rPr>
        <w:t xml:space="preserve"> C, Fadel WF, </w:t>
      </w:r>
      <w:proofErr w:type="spellStart"/>
      <w:r w:rsidRPr="002462E7">
        <w:rPr>
          <w:rFonts w:ascii="Book Antiqua" w:hAnsi="Book Antiqua"/>
        </w:rPr>
        <w:t>Arndorfer</w:t>
      </w:r>
      <w:proofErr w:type="spellEnd"/>
      <w:r w:rsidRPr="002462E7">
        <w:rPr>
          <w:rFonts w:ascii="Book Antiqua" w:hAnsi="Book Antiqua"/>
        </w:rPr>
        <w:t xml:space="preserve"> J, Rowley EA, Fireman B, </w:t>
      </w:r>
      <w:proofErr w:type="spellStart"/>
      <w:r w:rsidRPr="002462E7">
        <w:rPr>
          <w:rFonts w:ascii="Book Antiqua" w:hAnsi="Book Antiqua"/>
        </w:rPr>
        <w:t>Ferdinands</w:t>
      </w:r>
      <w:proofErr w:type="spellEnd"/>
      <w:r w:rsidRPr="002462E7">
        <w:rPr>
          <w:rFonts w:ascii="Book Antiqua" w:hAnsi="Book Antiqua"/>
        </w:rPr>
        <w:t xml:space="preserve"> J, </w:t>
      </w:r>
      <w:proofErr w:type="spellStart"/>
      <w:r w:rsidRPr="002462E7">
        <w:rPr>
          <w:rFonts w:ascii="Book Antiqua" w:hAnsi="Book Antiqua"/>
        </w:rPr>
        <w:t>Valvi</w:t>
      </w:r>
      <w:proofErr w:type="spellEnd"/>
      <w:r w:rsidRPr="002462E7">
        <w:rPr>
          <w:rFonts w:ascii="Book Antiqua" w:hAnsi="Book Antiqua"/>
        </w:rPr>
        <w:t xml:space="preserve"> NR, Ball SW, </w:t>
      </w:r>
      <w:proofErr w:type="spellStart"/>
      <w:r w:rsidRPr="002462E7">
        <w:rPr>
          <w:rFonts w:ascii="Book Antiqua" w:hAnsi="Book Antiqua"/>
        </w:rPr>
        <w:t>Zerbo</w:t>
      </w:r>
      <w:proofErr w:type="spellEnd"/>
      <w:r w:rsidRPr="002462E7">
        <w:rPr>
          <w:rFonts w:ascii="Book Antiqua" w:hAnsi="Book Antiqua"/>
        </w:rPr>
        <w:t xml:space="preserve"> O, Griggs EP, Mitchell PK, Porter RM, </w:t>
      </w:r>
      <w:proofErr w:type="spellStart"/>
      <w:r w:rsidRPr="002462E7">
        <w:rPr>
          <w:rFonts w:ascii="Book Antiqua" w:hAnsi="Book Antiqua"/>
        </w:rPr>
        <w:t>Kiduko</w:t>
      </w:r>
      <w:proofErr w:type="spellEnd"/>
      <w:r w:rsidRPr="002462E7">
        <w:rPr>
          <w:rFonts w:ascii="Book Antiqua" w:hAnsi="Book Antiqua"/>
        </w:rPr>
        <w:t xml:space="preserve"> SA, Blanton L, Zhuang Y, Steffens A, Reese SE, Olson N, Williams J, Dickerson M, McMorrow M, </w:t>
      </w:r>
      <w:proofErr w:type="spellStart"/>
      <w:r w:rsidRPr="002462E7">
        <w:rPr>
          <w:rFonts w:ascii="Book Antiqua" w:hAnsi="Book Antiqua"/>
        </w:rPr>
        <w:t>Schrag</w:t>
      </w:r>
      <w:proofErr w:type="spellEnd"/>
      <w:r w:rsidRPr="002462E7">
        <w:rPr>
          <w:rFonts w:ascii="Book Antiqua" w:hAnsi="Book Antiqua"/>
        </w:rPr>
        <w:t xml:space="preserve"> SJ, </w:t>
      </w:r>
      <w:proofErr w:type="spellStart"/>
      <w:r w:rsidRPr="002462E7">
        <w:rPr>
          <w:rFonts w:ascii="Book Antiqua" w:hAnsi="Book Antiqua"/>
        </w:rPr>
        <w:t>Verani</w:t>
      </w:r>
      <w:proofErr w:type="spellEnd"/>
      <w:r w:rsidRPr="002462E7">
        <w:rPr>
          <w:rFonts w:ascii="Book Antiqua" w:hAnsi="Book Antiqua"/>
        </w:rPr>
        <w:t xml:space="preserve"> JR, Fry AM, </w:t>
      </w:r>
      <w:proofErr w:type="spellStart"/>
      <w:r w:rsidRPr="002462E7">
        <w:rPr>
          <w:rFonts w:ascii="Book Antiqua" w:hAnsi="Book Antiqua"/>
        </w:rPr>
        <w:t>Azziz</w:t>
      </w:r>
      <w:proofErr w:type="spellEnd"/>
      <w:r w:rsidRPr="002462E7">
        <w:rPr>
          <w:rFonts w:ascii="Book Antiqua" w:hAnsi="Book Antiqua"/>
        </w:rPr>
        <w:t xml:space="preserve">-Baumgartner E, Barron MA, Thompson MG, DeSilva MB. Effectiveness of 2-Dose Vaccination with mRNA COVID-19 Vaccines Against COVID-19-Associated Hospitalizations Among </w:t>
      </w:r>
      <w:r w:rsidRPr="002462E7">
        <w:rPr>
          <w:rFonts w:ascii="Book Antiqua" w:hAnsi="Book Antiqua"/>
        </w:rPr>
        <w:lastRenderedPageBreak/>
        <w:t xml:space="preserve">Immunocompromised Adults - Nine States, January-September 2021. </w:t>
      </w:r>
      <w:r w:rsidRPr="002462E7">
        <w:rPr>
          <w:rFonts w:ascii="Book Antiqua" w:hAnsi="Book Antiqua"/>
          <w:i/>
          <w:iCs/>
        </w:rPr>
        <w:t xml:space="preserve">MMWR </w:t>
      </w:r>
      <w:proofErr w:type="spellStart"/>
      <w:r w:rsidRPr="002462E7">
        <w:rPr>
          <w:rFonts w:ascii="Book Antiqua" w:hAnsi="Book Antiqua"/>
          <w:i/>
          <w:iCs/>
        </w:rPr>
        <w:t>Morb</w:t>
      </w:r>
      <w:proofErr w:type="spellEnd"/>
      <w:r w:rsidRPr="002462E7">
        <w:rPr>
          <w:rFonts w:ascii="Book Antiqua" w:hAnsi="Book Antiqua"/>
          <w:i/>
          <w:iCs/>
        </w:rPr>
        <w:t xml:space="preserve"> Mortal </w:t>
      </w:r>
      <w:proofErr w:type="spellStart"/>
      <w:r w:rsidRPr="002462E7">
        <w:rPr>
          <w:rFonts w:ascii="Book Antiqua" w:hAnsi="Book Antiqua"/>
          <w:i/>
          <w:iCs/>
        </w:rPr>
        <w:t>Wkly</w:t>
      </w:r>
      <w:proofErr w:type="spellEnd"/>
      <w:r w:rsidRPr="002462E7">
        <w:rPr>
          <w:rFonts w:ascii="Book Antiqua" w:hAnsi="Book Antiqua"/>
          <w:i/>
          <w:iCs/>
        </w:rPr>
        <w:t xml:space="preserve"> Rep</w:t>
      </w:r>
      <w:r w:rsidRPr="002462E7">
        <w:rPr>
          <w:rFonts w:ascii="Book Antiqua" w:hAnsi="Book Antiqua"/>
        </w:rPr>
        <w:t xml:space="preserve"> 2021; </w:t>
      </w:r>
      <w:r w:rsidRPr="002462E7">
        <w:rPr>
          <w:rFonts w:ascii="Book Antiqua" w:hAnsi="Book Antiqua"/>
          <w:b/>
          <w:bCs/>
        </w:rPr>
        <w:t>70</w:t>
      </w:r>
      <w:r w:rsidRPr="002462E7">
        <w:rPr>
          <w:rFonts w:ascii="Book Antiqua" w:hAnsi="Book Antiqua"/>
        </w:rPr>
        <w:t>: 1553-1559 [PMID: 34735426 DOI: 10.15585/mmwr.mm7044e3]</w:t>
      </w:r>
    </w:p>
    <w:p w14:paraId="6E47439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38 </w:t>
      </w:r>
      <w:proofErr w:type="spellStart"/>
      <w:r w:rsidRPr="002462E7">
        <w:rPr>
          <w:rFonts w:ascii="Book Antiqua" w:hAnsi="Book Antiqua"/>
          <w:b/>
          <w:bCs/>
        </w:rPr>
        <w:t>Karacin</w:t>
      </w:r>
      <w:proofErr w:type="spellEnd"/>
      <w:r w:rsidRPr="002462E7">
        <w:rPr>
          <w:rFonts w:ascii="Book Antiqua" w:hAnsi="Book Antiqua"/>
          <w:b/>
          <w:bCs/>
        </w:rPr>
        <w:t xml:space="preserve"> C</w:t>
      </w:r>
      <w:r w:rsidRPr="002462E7">
        <w:rPr>
          <w:rFonts w:ascii="Book Antiqua" w:hAnsi="Book Antiqua"/>
        </w:rPr>
        <w:t xml:space="preserve">, </w:t>
      </w:r>
      <w:proofErr w:type="spellStart"/>
      <w:r w:rsidRPr="002462E7">
        <w:rPr>
          <w:rFonts w:ascii="Book Antiqua" w:hAnsi="Book Antiqua"/>
        </w:rPr>
        <w:t>Eren</w:t>
      </w:r>
      <w:proofErr w:type="spellEnd"/>
      <w:r w:rsidRPr="002462E7">
        <w:rPr>
          <w:rFonts w:ascii="Book Antiqua" w:hAnsi="Book Antiqua"/>
        </w:rPr>
        <w:t xml:space="preserve"> T, </w:t>
      </w:r>
      <w:proofErr w:type="spellStart"/>
      <w:r w:rsidRPr="002462E7">
        <w:rPr>
          <w:rFonts w:ascii="Book Antiqua" w:hAnsi="Book Antiqua"/>
        </w:rPr>
        <w:t>Zeynelgil</w:t>
      </w:r>
      <w:proofErr w:type="spellEnd"/>
      <w:r w:rsidRPr="002462E7">
        <w:rPr>
          <w:rFonts w:ascii="Book Antiqua" w:hAnsi="Book Antiqua"/>
        </w:rPr>
        <w:t xml:space="preserve"> E, </w:t>
      </w:r>
      <w:proofErr w:type="spellStart"/>
      <w:r w:rsidRPr="002462E7">
        <w:rPr>
          <w:rFonts w:ascii="Book Antiqua" w:hAnsi="Book Antiqua"/>
        </w:rPr>
        <w:t>Imamoglu</w:t>
      </w:r>
      <w:proofErr w:type="spellEnd"/>
      <w:r w:rsidRPr="002462E7">
        <w:rPr>
          <w:rFonts w:ascii="Book Antiqua" w:hAnsi="Book Antiqua"/>
        </w:rPr>
        <w:t xml:space="preserve"> GI, </w:t>
      </w:r>
      <w:proofErr w:type="spellStart"/>
      <w:r w:rsidRPr="002462E7">
        <w:rPr>
          <w:rFonts w:ascii="Book Antiqua" w:hAnsi="Book Antiqua"/>
        </w:rPr>
        <w:t>Altinbas</w:t>
      </w:r>
      <w:proofErr w:type="spellEnd"/>
      <w:r w:rsidRPr="002462E7">
        <w:rPr>
          <w:rFonts w:ascii="Book Antiqua" w:hAnsi="Book Antiqua"/>
        </w:rPr>
        <w:t xml:space="preserve"> M, Karadag I, Basal FB, </w:t>
      </w:r>
      <w:proofErr w:type="spellStart"/>
      <w:r w:rsidRPr="002462E7">
        <w:rPr>
          <w:rFonts w:ascii="Book Antiqua" w:hAnsi="Book Antiqua"/>
        </w:rPr>
        <w:t>Bilgetekin</w:t>
      </w:r>
      <w:proofErr w:type="spellEnd"/>
      <w:r w:rsidRPr="002462E7">
        <w:rPr>
          <w:rFonts w:ascii="Book Antiqua" w:hAnsi="Book Antiqua"/>
        </w:rPr>
        <w:t xml:space="preserve"> I, </w:t>
      </w:r>
      <w:proofErr w:type="spellStart"/>
      <w:r w:rsidRPr="002462E7">
        <w:rPr>
          <w:rFonts w:ascii="Book Antiqua" w:hAnsi="Book Antiqua"/>
        </w:rPr>
        <w:t>Sutcuoglu</w:t>
      </w:r>
      <w:proofErr w:type="spellEnd"/>
      <w:r w:rsidRPr="002462E7">
        <w:rPr>
          <w:rFonts w:ascii="Book Antiqua" w:hAnsi="Book Antiqua"/>
        </w:rPr>
        <w:t xml:space="preserve"> O, </w:t>
      </w:r>
      <w:proofErr w:type="spellStart"/>
      <w:r w:rsidRPr="002462E7">
        <w:rPr>
          <w:rFonts w:ascii="Book Antiqua" w:hAnsi="Book Antiqua"/>
        </w:rPr>
        <w:t>Yazici</w:t>
      </w:r>
      <w:proofErr w:type="spellEnd"/>
      <w:r w:rsidRPr="002462E7">
        <w:rPr>
          <w:rFonts w:ascii="Book Antiqua" w:hAnsi="Book Antiqua"/>
        </w:rPr>
        <w:t xml:space="preserve"> O, </w:t>
      </w:r>
      <w:proofErr w:type="spellStart"/>
      <w:r w:rsidRPr="002462E7">
        <w:rPr>
          <w:rFonts w:ascii="Book Antiqua" w:hAnsi="Book Antiqua"/>
        </w:rPr>
        <w:t>Ozdemir</w:t>
      </w:r>
      <w:proofErr w:type="spellEnd"/>
      <w:r w:rsidRPr="002462E7">
        <w:rPr>
          <w:rFonts w:ascii="Book Antiqua" w:hAnsi="Book Antiqua"/>
        </w:rPr>
        <w:t xml:space="preserve"> N, </w:t>
      </w:r>
      <w:proofErr w:type="spellStart"/>
      <w:r w:rsidRPr="002462E7">
        <w:rPr>
          <w:rFonts w:ascii="Book Antiqua" w:hAnsi="Book Antiqua"/>
        </w:rPr>
        <w:t>Ozet</w:t>
      </w:r>
      <w:proofErr w:type="spellEnd"/>
      <w:r w:rsidRPr="002462E7">
        <w:rPr>
          <w:rFonts w:ascii="Book Antiqua" w:hAnsi="Book Antiqua"/>
        </w:rPr>
        <w:t xml:space="preserve"> A, </w:t>
      </w:r>
      <w:proofErr w:type="spellStart"/>
      <w:r w:rsidRPr="002462E7">
        <w:rPr>
          <w:rFonts w:ascii="Book Antiqua" w:hAnsi="Book Antiqua"/>
        </w:rPr>
        <w:t>Yildiz</w:t>
      </w:r>
      <w:proofErr w:type="spellEnd"/>
      <w:r w:rsidRPr="002462E7">
        <w:rPr>
          <w:rFonts w:ascii="Book Antiqua" w:hAnsi="Book Antiqua"/>
        </w:rPr>
        <w:t xml:space="preserve"> Y, </w:t>
      </w:r>
      <w:proofErr w:type="spellStart"/>
      <w:r w:rsidRPr="002462E7">
        <w:rPr>
          <w:rFonts w:ascii="Book Antiqua" w:hAnsi="Book Antiqua"/>
        </w:rPr>
        <w:t>Esen</w:t>
      </w:r>
      <w:proofErr w:type="spellEnd"/>
      <w:r w:rsidRPr="002462E7">
        <w:rPr>
          <w:rFonts w:ascii="Book Antiqua" w:hAnsi="Book Antiqua"/>
        </w:rPr>
        <w:t xml:space="preserve"> SA, </w:t>
      </w:r>
      <w:proofErr w:type="spellStart"/>
      <w:r w:rsidRPr="002462E7">
        <w:rPr>
          <w:rFonts w:ascii="Book Antiqua" w:hAnsi="Book Antiqua"/>
        </w:rPr>
        <w:t>Ucar</w:t>
      </w:r>
      <w:proofErr w:type="spellEnd"/>
      <w:r w:rsidRPr="002462E7">
        <w:rPr>
          <w:rFonts w:ascii="Book Antiqua" w:hAnsi="Book Antiqua"/>
        </w:rPr>
        <w:t xml:space="preserve"> G, </w:t>
      </w:r>
      <w:proofErr w:type="spellStart"/>
      <w:r w:rsidRPr="002462E7">
        <w:rPr>
          <w:rFonts w:ascii="Book Antiqua" w:hAnsi="Book Antiqua"/>
        </w:rPr>
        <w:t>Uncu</w:t>
      </w:r>
      <w:proofErr w:type="spellEnd"/>
      <w:r w:rsidRPr="002462E7">
        <w:rPr>
          <w:rFonts w:ascii="Book Antiqua" w:hAnsi="Book Antiqua"/>
        </w:rPr>
        <w:t xml:space="preserve"> D, </w:t>
      </w:r>
      <w:proofErr w:type="spellStart"/>
      <w:r w:rsidRPr="002462E7">
        <w:rPr>
          <w:rFonts w:ascii="Book Antiqua" w:hAnsi="Book Antiqua"/>
        </w:rPr>
        <w:t>Dinc</w:t>
      </w:r>
      <w:proofErr w:type="spellEnd"/>
      <w:r w:rsidRPr="002462E7">
        <w:rPr>
          <w:rFonts w:ascii="Book Antiqua" w:hAnsi="Book Antiqua"/>
        </w:rPr>
        <w:t xml:space="preserve"> B, </w:t>
      </w:r>
      <w:proofErr w:type="spellStart"/>
      <w:r w:rsidRPr="002462E7">
        <w:rPr>
          <w:rFonts w:ascii="Book Antiqua" w:hAnsi="Book Antiqua"/>
        </w:rPr>
        <w:t>Aykan</w:t>
      </w:r>
      <w:proofErr w:type="spellEnd"/>
      <w:r w:rsidRPr="002462E7">
        <w:rPr>
          <w:rFonts w:ascii="Book Antiqua" w:hAnsi="Book Antiqua"/>
        </w:rPr>
        <w:t xml:space="preserve"> MB, </w:t>
      </w:r>
      <w:proofErr w:type="spellStart"/>
      <w:r w:rsidRPr="002462E7">
        <w:rPr>
          <w:rFonts w:ascii="Book Antiqua" w:hAnsi="Book Antiqua"/>
        </w:rPr>
        <w:t>Erturk</w:t>
      </w:r>
      <w:proofErr w:type="spellEnd"/>
      <w:r w:rsidRPr="002462E7">
        <w:rPr>
          <w:rFonts w:ascii="Book Antiqua" w:hAnsi="Book Antiqua"/>
        </w:rPr>
        <w:t xml:space="preserve"> İ, </w:t>
      </w:r>
      <w:proofErr w:type="spellStart"/>
      <w:r w:rsidRPr="002462E7">
        <w:rPr>
          <w:rFonts w:ascii="Book Antiqua" w:hAnsi="Book Antiqua"/>
        </w:rPr>
        <w:t>Karadurmus</w:t>
      </w:r>
      <w:proofErr w:type="spellEnd"/>
      <w:r w:rsidRPr="002462E7">
        <w:rPr>
          <w:rFonts w:ascii="Book Antiqua" w:hAnsi="Book Antiqua"/>
        </w:rPr>
        <w:t xml:space="preserve"> N, </w:t>
      </w:r>
      <w:proofErr w:type="spellStart"/>
      <w:r w:rsidRPr="002462E7">
        <w:rPr>
          <w:rFonts w:ascii="Book Antiqua" w:hAnsi="Book Antiqua"/>
        </w:rPr>
        <w:t>Civelek</w:t>
      </w:r>
      <w:proofErr w:type="spellEnd"/>
      <w:r w:rsidRPr="002462E7">
        <w:rPr>
          <w:rFonts w:ascii="Book Antiqua" w:hAnsi="Book Antiqua"/>
        </w:rPr>
        <w:t xml:space="preserve"> B, </w:t>
      </w:r>
      <w:proofErr w:type="spellStart"/>
      <w:r w:rsidRPr="002462E7">
        <w:rPr>
          <w:rFonts w:ascii="Book Antiqua" w:hAnsi="Book Antiqua"/>
        </w:rPr>
        <w:t>Çelik</w:t>
      </w:r>
      <w:proofErr w:type="spellEnd"/>
      <w:r w:rsidRPr="002462E7">
        <w:rPr>
          <w:rFonts w:ascii="Book Antiqua" w:hAnsi="Book Antiqua"/>
        </w:rPr>
        <w:t xml:space="preserve"> İ, Ergun Y, Dogan M, </w:t>
      </w:r>
      <w:proofErr w:type="spellStart"/>
      <w:r w:rsidRPr="002462E7">
        <w:rPr>
          <w:rFonts w:ascii="Book Antiqua" w:hAnsi="Book Antiqua"/>
        </w:rPr>
        <w:t>Oksuzoglu</w:t>
      </w:r>
      <w:proofErr w:type="spellEnd"/>
      <w:r w:rsidRPr="002462E7">
        <w:rPr>
          <w:rFonts w:ascii="Book Antiqua" w:hAnsi="Book Antiqua"/>
        </w:rPr>
        <w:t xml:space="preserve"> OB. </w:t>
      </w:r>
      <w:proofErr w:type="gramStart"/>
      <w:r w:rsidRPr="002462E7">
        <w:rPr>
          <w:rFonts w:ascii="Book Antiqua" w:hAnsi="Book Antiqua"/>
        </w:rPr>
        <w:t>Immunogenicity</w:t>
      </w:r>
      <w:proofErr w:type="gramEnd"/>
      <w:r w:rsidRPr="002462E7">
        <w:rPr>
          <w:rFonts w:ascii="Book Antiqua" w:hAnsi="Book Antiqua"/>
        </w:rPr>
        <w:t xml:space="preserve"> and safety of the CoronaVac vaccine in patients with cancer receiving active systemic therapy. </w:t>
      </w:r>
      <w:r w:rsidRPr="002462E7">
        <w:rPr>
          <w:rFonts w:ascii="Book Antiqua" w:hAnsi="Book Antiqua"/>
          <w:i/>
          <w:iCs/>
        </w:rPr>
        <w:t>Future Oncol</w:t>
      </w:r>
      <w:r w:rsidRPr="002462E7">
        <w:rPr>
          <w:rFonts w:ascii="Book Antiqua" w:hAnsi="Book Antiqua"/>
        </w:rPr>
        <w:t xml:space="preserve"> 2021; </w:t>
      </w:r>
      <w:r w:rsidRPr="002462E7">
        <w:rPr>
          <w:rFonts w:ascii="Book Antiqua" w:hAnsi="Book Antiqua"/>
          <w:b/>
          <w:bCs/>
        </w:rPr>
        <w:t>17</w:t>
      </w:r>
      <w:r w:rsidRPr="002462E7">
        <w:rPr>
          <w:rFonts w:ascii="Book Antiqua" w:hAnsi="Book Antiqua"/>
        </w:rPr>
        <w:t>: 4447-4456 [PMID: 34342517 DOI: 10.2217/fon-2021-0597]</w:t>
      </w:r>
    </w:p>
    <w:p w14:paraId="3EF84A13"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39 </w:t>
      </w:r>
      <w:proofErr w:type="spellStart"/>
      <w:r w:rsidRPr="002462E7">
        <w:rPr>
          <w:rFonts w:ascii="Book Antiqua" w:hAnsi="Book Antiqua"/>
          <w:b/>
          <w:bCs/>
        </w:rPr>
        <w:t>Ariamanesh</w:t>
      </w:r>
      <w:proofErr w:type="spellEnd"/>
      <w:r w:rsidRPr="002462E7">
        <w:rPr>
          <w:rFonts w:ascii="Book Antiqua" w:hAnsi="Book Antiqua"/>
          <w:b/>
          <w:bCs/>
        </w:rPr>
        <w:t xml:space="preserve"> M</w:t>
      </w:r>
      <w:r w:rsidRPr="002462E7">
        <w:rPr>
          <w:rFonts w:ascii="Book Antiqua" w:hAnsi="Book Antiqua"/>
        </w:rPr>
        <w:t xml:space="preserve">, </w:t>
      </w:r>
      <w:proofErr w:type="spellStart"/>
      <w:r w:rsidRPr="002462E7">
        <w:rPr>
          <w:rFonts w:ascii="Book Antiqua" w:hAnsi="Book Antiqua"/>
        </w:rPr>
        <w:t>Porouhan</w:t>
      </w:r>
      <w:proofErr w:type="spellEnd"/>
      <w:r w:rsidRPr="002462E7">
        <w:rPr>
          <w:rFonts w:ascii="Book Antiqua" w:hAnsi="Book Antiqua"/>
        </w:rPr>
        <w:t xml:space="preserve"> P, </w:t>
      </w:r>
      <w:proofErr w:type="spellStart"/>
      <w:r w:rsidRPr="002462E7">
        <w:rPr>
          <w:rFonts w:ascii="Book Antiqua" w:hAnsi="Book Antiqua"/>
        </w:rPr>
        <w:t>PeyroShabany</w:t>
      </w:r>
      <w:proofErr w:type="spellEnd"/>
      <w:r w:rsidRPr="002462E7">
        <w:rPr>
          <w:rFonts w:ascii="Book Antiqua" w:hAnsi="Book Antiqua"/>
        </w:rPr>
        <w:t xml:space="preserve"> B, </w:t>
      </w:r>
      <w:proofErr w:type="spellStart"/>
      <w:r w:rsidRPr="002462E7">
        <w:rPr>
          <w:rFonts w:ascii="Book Antiqua" w:hAnsi="Book Antiqua"/>
        </w:rPr>
        <w:t>Fazilat-Panah</w:t>
      </w:r>
      <w:proofErr w:type="spellEnd"/>
      <w:r w:rsidRPr="002462E7">
        <w:rPr>
          <w:rFonts w:ascii="Book Antiqua" w:hAnsi="Book Antiqua"/>
        </w:rPr>
        <w:t xml:space="preserve"> D, </w:t>
      </w:r>
      <w:proofErr w:type="spellStart"/>
      <w:r w:rsidRPr="002462E7">
        <w:rPr>
          <w:rFonts w:ascii="Book Antiqua" w:hAnsi="Book Antiqua"/>
        </w:rPr>
        <w:t>Dehghani</w:t>
      </w:r>
      <w:proofErr w:type="spellEnd"/>
      <w:r w:rsidRPr="002462E7">
        <w:rPr>
          <w:rFonts w:ascii="Book Antiqua" w:hAnsi="Book Antiqua"/>
        </w:rPr>
        <w:t xml:space="preserve"> M, </w:t>
      </w:r>
      <w:proofErr w:type="spellStart"/>
      <w:r w:rsidRPr="002462E7">
        <w:rPr>
          <w:rFonts w:ascii="Book Antiqua" w:hAnsi="Book Antiqua"/>
        </w:rPr>
        <w:t>Nabavifard</w:t>
      </w:r>
      <w:proofErr w:type="spellEnd"/>
      <w:r w:rsidRPr="002462E7">
        <w:rPr>
          <w:rFonts w:ascii="Book Antiqua" w:hAnsi="Book Antiqua"/>
        </w:rPr>
        <w:t xml:space="preserve"> M, </w:t>
      </w:r>
      <w:proofErr w:type="spellStart"/>
      <w:r w:rsidRPr="002462E7">
        <w:rPr>
          <w:rFonts w:ascii="Book Antiqua" w:hAnsi="Book Antiqua"/>
        </w:rPr>
        <w:t>Hatami</w:t>
      </w:r>
      <w:proofErr w:type="spellEnd"/>
      <w:r w:rsidRPr="002462E7">
        <w:rPr>
          <w:rFonts w:ascii="Book Antiqua" w:hAnsi="Book Antiqua"/>
        </w:rPr>
        <w:t xml:space="preserve"> F, </w:t>
      </w:r>
      <w:proofErr w:type="spellStart"/>
      <w:r w:rsidRPr="002462E7">
        <w:rPr>
          <w:rFonts w:ascii="Book Antiqua" w:hAnsi="Book Antiqua"/>
        </w:rPr>
        <w:t>Fereidouni</w:t>
      </w:r>
      <w:proofErr w:type="spellEnd"/>
      <w:r w:rsidRPr="002462E7">
        <w:rPr>
          <w:rFonts w:ascii="Book Antiqua" w:hAnsi="Book Antiqua"/>
        </w:rPr>
        <w:t xml:space="preserve"> M, Welsh JS, </w:t>
      </w:r>
      <w:proofErr w:type="spellStart"/>
      <w:r w:rsidRPr="002462E7">
        <w:rPr>
          <w:rFonts w:ascii="Book Antiqua" w:hAnsi="Book Antiqua"/>
        </w:rPr>
        <w:t>Javadinia</w:t>
      </w:r>
      <w:proofErr w:type="spellEnd"/>
      <w:r w:rsidRPr="002462E7">
        <w:rPr>
          <w:rFonts w:ascii="Book Antiqua" w:hAnsi="Book Antiqua"/>
        </w:rPr>
        <w:t xml:space="preserve"> SA. Immunogenicity and Safety of the Inactivated SARS-CoV-2 Vaccine (BBIBP-CorV) in Patients with Malignancy. </w:t>
      </w:r>
      <w:r w:rsidRPr="002462E7">
        <w:rPr>
          <w:rFonts w:ascii="Book Antiqua" w:hAnsi="Book Antiqua"/>
          <w:i/>
          <w:iCs/>
        </w:rPr>
        <w:t>Cancer Invest</w:t>
      </w:r>
      <w:r w:rsidRPr="002462E7">
        <w:rPr>
          <w:rFonts w:ascii="Book Antiqua" w:hAnsi="Book Antiqua"/>
        </w:rPr>
        <w:t xml:space="preserve"> 2022; </w:t>
      </w:r>
      <w:r w:rsidRPr="002462E7">
        <w:rPr>
          <w:rFonts w:ascii="Book Antiqua" w:hAnsi="Book Antiqua"/>
          <w:b/>
          <w:bCs/>
        </w:rPr>
        <w:t>40</w:t>
      </w:r>
      <w:r w:rsidRPr="002462E7">
        <w:rPr>
          <w:rFonts w:ascii="Book Antiqua" w:hAnsi="Book Antiqua"/>
        </w:rPr>
        <w:t>: 26-34 [PMID: 34634986 DOI: 10.1080/07357907.2021.1992420]</w:t>
      </w:r>
    </w:p>
    <w:p w14:paraId="563E957D" w14:textId="77777777" w:rsidR="00614D01" w:rsidRPr="002462E7" w:rsidRDefault="00614D01" w:rsidP="00614D01">
      <w:pPr>
        <w:spacing w:line="360" w:lineRule="auto"/>
        <w:jc w:val="both"/>
        <w:rPr>
          <w:rFonts w:ascii="Book Antiqua" w:hAnsi="Book Antiqua"/>
        </w:rPr>
      </w:pPr>
      <w:r w:rsidRPr="002462E7">
        <w:rPr>
          <w:rFonts w:ascii="Book Antiqua" w:hAnsi="Book Antiqua"/>
        </w:rPr>
        <w:t xml:space="preserve">40 </w:t>
      </w:r>
      <w:r w:rsidRPr="002462E7">
        <w:rPr>
          <w:rFonts w:ascii="Book Antiqua" w:hAnsi="Book Antiqua"/>
          <w:b/>
          <w:bCs/>
        </w:rPr>
        <w:t>Hwang JK</w:t>
      </w:r>
      <w:r w:rsidRPr="002462E7">
        <w:rPr>
          <w:rFonts w:ascii="Book Antiqua" w:hAnsi="Book Antiqua"/>
        </w:rPr>
        <w:t xml:space="preserve">, Zhang T, Wang AZ, Li Z. COVID-19 vaccines for patients with cancer: benefits likely outweigh risks. </w:t>
      </w:r>
      <w:r w:rsidRPr="002462E7">
        <w:rPr>
          <w:rFonts w:ascii="Book Antiqua" w:hAnsi="Book Antiqua"/>
          <w:i/>
          <w:iCs/>
        </w:rPr>
        <w:t xml:space="preserve">J </w:t>
      </w:r>
      <w:proofErr w:type="spellStart"/>
      <w:r w:rsidRPr="002462E7">
        <w:rPr>
          <w:rFonts w:ascii="Book Antiqua" w:hAnsi="Book Antiqua"/>
          <w:i/>
          <w:iCs/>
        </w:rPr>
        <w:t>Hematol</w:t>
      </w:r>
      <w:proofErr w:type="spellEnd"/>
      <w:r w:rsidRPr="002462E7">
        <w:rPr>
          <w:rFonts w:ascii="Book Antiqua" w:hAnsi="Book Antiqua"/>
          <w:i/>
          <w:iCs/>
        </w:rPr>
        <w:t xml:space="preserve"> Oncol</w:t>
      </w:r>
      <w:r w:rsidRPr="002462E7">
        <w:rPr>
          <w:rFonts w:ascii="Book Antiqua" w:hAnsi="Book Antiqua"/>
        </w:rPr>
        <w:t xml:space="preserve"> 2021; </w:t>
      </w:r>
      <w:r w:rsidRPr="002462E7">
        <w:rPr>
          <w:rFonts w:ascii="Book Antiqua" w:hAnsi="Book Antiqua"/>
          <w:b/>
          <w:bCs/>
        </w:rPr>
        <w:t>14</w:t>
      </w:r>
      <w:r w:rsidRPr="002462E7">
        <w:rPr>
          <w:rFonts w:ascii="Book Antiqua" w:hAnsi="Book Antiqua"/>
        </w:rPr>
        <w:t>: 38 [PMID: 33640005 DOI: 10.1186/s13045-021-01046-w]</w:t>
      </w:r>
    </w:p>
    <w:p w14:paraId="39F9CD67" w14:textId="7FD61E76" w:rsidR="00614D01" w:rsidRPr="002462E7" w:rsidRDefault="00614D01" w:rsidP="00614D01">
      <w:pPr>
        <w:spacing w:line="360" w:lineRule="auto"/>
        <w:jc w:val="both"/>
        <w:rPr>
          <w:rFonts w:ascii="Book Antiqua" w:hAnsi="Book Antiqua"/>
        </w:rPr>
      </w:pPr>
      <w:r w:rsidRPr="002462E7">
        <w:rPr>
          <w:rFonts w:ascii="Book Antiqua" w:hAnsi="Book Antiqua"/>
        </w:rPr>
        <w:t xml:space="preserve">41 </w:t>
      </w:r>
      <w:r w:rsidRPr="003616A7">
        <w:rPr>
          <w:rFonts w:ascii="Book Antiqua" w:hAnsi="Book Antiqua"/>
          <w:bCs/>
        </w:rPr>
        <w:t>Guidance COVID-19: the green book,</w:t>
      </w:r>
      <w:r w:rsidRPr="003616A7">
        <w:rPr>
          <w:rFonts w:ascii="Book Antiqua" w:hAnsi="Book Antiqua"/>
        </w:rPr>
        <w:t xml:space="preserve"> </w:t>
      </w:r>
      <w:r w:rsidRPr="002462E7">
        <w:rPr>
          <w:rFonts w:ascii="Book Antiqua" w:hAnsi="Book Antiqua"/>
        </w:rPr>
        <w:t>chapter 14a. Coronavirus (COVID-19) vaccination information for public health professionals.</w:t>
      </w:r>
      <w:r w:rsidR="009F420C">
        <w:rPr>
          <w:rFonts w:ascii="Book Antiqua" w:hAnsi="Book Antiqua"/>
        </w:rPr>
        <w:t xml:space="preserve"> </w:t>
      </w:r>
      <w:r w:rsidRPr="002462E7">
        <w:rPr>
          <w:rFonts w:ascii="Book Antiqua" w:hAnsi="Book Antiqua"/>
        </w:rPr>
        <w:t>2022, last accessed on 20 March 2022</w:t>
      </w:r>
      <w:r w:rsidR="0032424B">
        <w:rPr>
          <w:rFonts w:ascii="Book Antiqua" w:hAnsi="Book Antiqua"/>
        </w:rPr>
        <w:t>.</w:t>
      </w:r>
      <w:r w:rsidRPr="002462E7">
        <w:rPr>
          <w:rFonts w:ascii="Book Antiqua" w:hAnsi="Book Antiqua"/>
        </w:rPr>
        <w:t xml:space="preserve"> </w:t>
      </w:r>
      <w:r w:rsidR="0032424B" w:rsidRPr="0032424B">
        <w:rPr>
          <w:rFonts w:ascii="Book Antiqua" w:hAnsi="Book Antiqua"/>
        </w:rPr>
        <w:t>Available from:</w:t>
      </w:r>
      <w:r w:rsidRPr="002462E7">
        <w:rPr>
          <w:rFonts w:ascii="Book Antiqua" w:hAnsi="Book Antiqua"/>
        </w:rPr>
        <w:t xml:space="preserve"> https://www.gov.uk/government/publications/covi</w:t>
      </w:r>
      <w:r w:rsidR="0032424B">
        <w:rPr>
          <w:rFonts w:ascii="Book Antiqua" w:hAnsi="Book Antiqua"/>
        </w:rPr>
        <w:t>d-19-the-green-book-chapter-14a</w:t>
      </w:r>
    </w:p>
    <w:p w14:paraId="4EB2EBE1" w14:textId="77777777" w:rsidR="00E551F8" w:rsidRDefault="00E551F8" w:rsidP="007B6AE4">
      <w:pPr>
        <w:spacing w:line="360" w:lineRule="auto"/>
        <w:jc w:val="both"/>
        <w:rPr>
          <w:rFonts w:ascii="Book Antiqua" w:hAnsi="Book Antiqua"/>
        </w:rPr>
      </w:pPr>
    </w:p>
    <w:p w14:paraId="2CB09FD5"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Footnotes</w:t>
      </w:r>
    </w:p>
    <w:p w14:paraId="0EF07052" w14:textId="2249EA2F"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Conflict-of-interest statement: </w:t>
      </w:r>
      <w:r w:rsidR="00C51546" w:rsidRPr="00C51546">
        <w:rPr>
          <w:rFonts w:ascii="Book Antiqua" w:eastAsia="Book Antiqua" w:hAnsi="Book Antiqua" w:cs="Book Antiqua"/>
          <w:bCs/>
          <w:color w:val="000000"/>
        </w:rPr>
        <w:t xml:space="preserve">All </w:t>
      </w:r>
      <w:r w:rsidR="00C51546" w:rsidRPr="00C51546">
        <w:rPr>
          <w:rFonts w:ascii="Book Antiqua" w:eastAsia="Book Antiqua" w:hAnsi="Book Antiqua" w:cs="Book Antiqua"/>
          <w:color w:val="000000"/>
        </w:rPr>
        <w:t>t</w:t>
      </w:r>
      <w:r w:rsidRPr="007B6AE4">
        <w:rPr>
          <w:rFonts w:ascii="Book Antiqua" w:eastAsia="Book Antiqua" w:hAnsi="Book Antiqua" w:cs="Book Antiqua"/>
          <w:color w:val="000000"/>
        </w:rPr>
        <w:t>he authors declare no conflict of interest.</w:t>
      </w:r>
    </w:p>
    <w:p w14:paraId="3911A745" w14:textId="77777777" w:rsidR="00A77B3E" w:rsidRPr="007B6AE4" w:rsidRDefault="00A77B3E" w:rsidP="007B6AE4">
      <w:pPr>
        <w:spacing w:line="360" w:lineRule="auto"/>
        <w:jc w:val="both"/>
        <w:rPr>
          <w:rFonts w:ascii="Book Antiqua" w:hAnsi="Book Antiqua"/>
        </w:rPr>
      </w:pPr>
    </w:p>
    <w:p w14:paraId="754AE5B8"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bCs/>
          <w:color w:val="000000"/>
        </w:rPr>
        <w:t xml:space="preserve">Open-Access: </w:t>
      </w:r>
      <w:r w:rsidRPr="007B6A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B6AE4">
        <w:rPr>
          <w:rFonts w:ascii="Book Antiqua" w:eastAsia="Book Antiqua" w:hAnsi="Book Antiqua" w:cs="Book Antiqua"/>
          <w:color w:val="000000"/>
        </w:rPr>
        <w:t>NonCommercial</w:t>
      </w:r>
      <w:proofErr w:type="spellEnd"/>
      <w:r w:rsidRPr="007B6A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7B6AE4">
        <w:rPr>
          <w:rFonts w:ascii="Book Antiqua" w:eastAsia="Book Antiqua" w:hAnsi="Book Antiqua" w:cs="Book Antiqua"/>
          <w:color w:val="000000"/>
        </w:rPr>
        <w:lastRenderedPageBreak/>
        <w:t>original work is properly cited and the use is non-commercial. See: https://creativecommons.org/Licenses/by-nc/4.0/</w:t>
      </w:r>
    </w:p>
    <w:p w14:paraId="555BB403" w14:textId="77777777" w:rsidR="00A77B3E" w:rsidRPr="007B6AE4" w:rsidRDefault="00A77B3E" w:rsidP="007B6AE4">
      <w:pPr>
        <w:spacing w:line="360" w:lineRule="auto"/>
        <w:jc w:val="both"/>
        <w:rPr>
          <w:rFonts w:ascii="Book Antiqua" w:hAnsi="Book Antiqua"/>
        </w:rPr>
      </w:pPr>
    </w:p>
    <w:p w14:paraId="3A15ADC8"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Provenance and peer review: </w:t>
      </w:r>
      <w:r w:rsidRPr="007B6AE4">
        <w:rPr>
          <w:rFonts w:ascii="Book Antiqua" w:eastAsia="Book Antiqua" w:hAnsi="Book Antiqua" w:cs="Book Antiqua"/>
          <w:color w:val="000000"/>
        </w:rPr>
        <w:t>Invited article; Externally peer reviewed.</w:t>
      </w:r>
    </w:p>
    <w:p w14:paraId="6CB8B190"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Peer-review model: </w:t>
      </w:r>
      <w:r w:rsidRPr="007B6AE4">
        <w:rPr>
          <w:rFonts w:ascii="Book Antiqua" w:eastAsia="Book Antiqua" w:hAnsi="Book Antiqua" w:cs="Book Antiqua"/>
          <w:color w:val="000000"/>
        </w:rPr>
        <w:t>Single blind</w:t>
      </w:r>
    </w:p>
    <w:p w14:paraId="5C7877CE" w14:textId="77777777" w:rsidR="00A77B3E" w:rsidRPr="007B6AE4" w:rsidRDefault="00A77B3E" w:rsidP="007B6AE4">
      <w:pPr>
        <w:spacing w:line="360" w:lineRule="auto"/>
        <w:jc w:val="both"/>
        <w:rPr>
          <w:rFonts w:ascii="Book Antiqua" w:hAnsi="Book Antiqua"/>
        </w:rPr>
      </w:pPr>
    </w:p>
    <w:p w14:paraId="14990D61"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Peer-review started: </w:t>
      </w:r>
      <w:r w:rsidRPr="007B6AE4">
        <w:rPr>
          <w:rFonts w:ascii="Book Antiqua" w:eastAsia="Book Antiqua" w:hAnsi="Book Antiqua" w:cs="Book Antiqua"/>
          <w:color w:val="000000"/>
        </w:rPr>
        <w:t>March 26, 2022</w:t>
      </w:r>
    </w:p>
    <w:p w14:paraId="4EA2F929"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First decision: </w:t>
      </w:r>
      <w:r w:rsidRPr="007B6AE4">
        <w:rPr>
          <w:rFonts w:ascii="Book Antiqua" w:eastAsia="Book Antiqua" w:hAnsi="Book Antiqua" w:cs="Book Antiqua"/>
          <w:color w:val="000000"/>
        </w:rPr>
        <w:t>May 11, 2022</w:t>
      </w:r>
    </w:p>
    <w:p w14:paraId="5D3D7934"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Article in press: </w:t>
      </w:r>
    </w:p>
    <w:p w14:paraId="1A5F9B88" w14:textId="77777777" w:rsidR="00A77B3E" w:rsidRPr="007B6AE4" w:rsidRDefault="00A77B3E" w:rsidP="007B6AE4">
      <w:pPr>
        <w:spacing w:line="360" w:lineRule="auto"/>
        <w:jc w:val="both"/>
        <w:rPr>
          <w:rFonts w:ascii="Book Antiqua" w:hAnsi="Book Antiqua"/>
        </w:rPr>
      </w:pPr>
    </w:p>
    <w:p w14:paraId="60DE6980" w14:textId="657E3194"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Specialty type: </w:t>
      </w:r>
      <w:r w:rsidRPr="007B6AE4">
        <w:rPr>
          <w:rFonts w:ascii="Book Antiqua" w:eastAsia="Book Antiqua" w:hAnsi="Book Antiqua" w:cs="Book Antiqua"/>
          <w:color w:val="000000"/>
        </w:rPr>
        <w:t xml:space="preserve">Gastroenterology and </w:t>
      </w:r>
      <w:r w:rsidR="00E058F7" w:rsidRPr="007B6AE4">
        <w:rPr>
          <w:rFonts w:ascii="Book Antiqua" w:eastAsia="Book Antiqua" w:hAnsi="Book Antiqua" w:cs="Book Antiqua"/>
          <w:color w:val="000000"/>
        </w:rPr>
        <w:t>hepatology</w:t>
      </w:r>
    </w:p>
    <w:p w14:paraId="4F823D13"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 xml:space="preserve">Country/Territory of origin: </w:t>
      </w:r>
      <w:r w:rsidRPr="007B6AE4">
        <w:rPr>
          <w:rFonts w:ascii="Book Antiqua" w:eastAsia="Book Antiqua" w:hAnsi="Book Antiqua" w:cs="Book Antiqua"/>
          <w:color w:val="000000"/>
        </w:rPr>
        <w:t>Bulgaria</w:t>
      </w:r>
    </w:p>
    <w:p w14:paraId="526DD91E"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b/>
          <w:color w:val="000000"/>
        </w:rPr>
        <w:t>Peer-review report’s scientific quality classification</w:t>
      </w:r>
    </w:p>
    <w:p w14:paraId="5B2F3E38"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A (Excellent): 0</w:t>
      </w:r>
    </w:p>
    <w:p w14:paraId="3E72E0E1"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B (Very good): B</w:t>
      </w:r>
    </w:p>
    <w:p w14:paraId="5829FF37"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C (Good): C</w:t>
      </w:r>
    </w:p>
    <w:p w14:paraId="5E30B4E6"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D (Fair): 0</w:t>
      </w:r>
    </w:p>
    <w:p w14:paraId="0D98C62E" w14:textId="77777777" w:rsidR="00A77B3E" w:rsidRPr="007B6AE4" w:rsidRDefault="00A6734F" w:rsidP="007B6AE4">
      <w:pPr>
        <w:spacing w:line="360" w:lineRule="auto"/>
        <w:jc w:val="both"/>
        <w:rPr>
          <w:rFonts w:ascii="Book Antiqua" w:hAnsi="Book Antiqua"/>
        </w:rPr>
      </w:pPr>
      <w:r w:rsidRPr="007B6AE4">
        <w:rPr>
          <w:rFonts w:ascii="Book Antiqua" w:eastAsia="Book Antiqua" w:hAnsi="Book Antiqua" w:cs="Book Antiqua"/>
          <w:color w:val="000000"/>
        </w:rPr>
        <w:t>Grade E (Poor): 0</w:t>
      </w:r>
    </w:p>
    <w:p w14:paraId="38F79865" w14:textId="77777777" w:rsidR="00A77B3E" w:rsidRPr="007B6AE4" w:rsidRDefault="00A77B3E" w:rsidP="007B6AE4">
      <w:pPr>
        <w:spacing w:line="360" w:lineRule="auto"/>
        <w:jc w:val="both"/>
        <w:rPr>
          <w:rFonts w:ascii="Book Antiqua" w:hAnsi="Book Antiqua"/>
        </w:rPr>
      </w:pPr>
    </w:p>
    <w:p w14:paraId="0D9E31B0" w14:textId="2090C453" w:rsidR="00A77B3E" w:rsidRPr="007B6AE4" w:rsidRDefault="00A6734F" w:rsidP="007B6AE4">
      <w:pPr>
        <w:spacing w:line="360" w:lineRule="auto"/>
        <w:jc w:val="both"/>
        <w:rPr>
          <w:rFonts w:ascii="Book Antiqua" w:hAnsi="Book Antiqua"/>
        </w:rPr>
        <w:sectPr w:rsidR="00A77B3E" w:rsidRPr="007B6AE4">
          <w:footerReference w:type="default" r:id="rId6"/>
          <w:pgSz w:w="12240" w:h="15840"/>
          <w:pgMar w:top="1440" w:right="1440" w:bottom="1440" w:left="1440" w:header="720" w:footer="720" w:gutter="0"/>
          <w:cols w:space="720"/>
          <w:docGrid w:linePitch="360"/>
        </w:sectPr>
      </w:pPr>
      <w:r w:rsidRPr="007B6AE4">
        <w:rPr>
          <w:rFonts w:ascii="Book Antiqua" w:eastAsia="Book Antiqua" w:hAnsi="Book Antiqua" w:cs="Book Antiqua"/>
          <w:b/>
          <w:color w:val="000000"/>
        </w:rPr>
        <w:t xml:space="preserve">P-Reviewer: </w:t>
      </w:r>
      <w:r w:rsidRPr="007B6AE4">
        <w:rPr>
          <w:rFonts w:ascii="Book Antiqua" w:eastAsia="Book Antiqua" w:hAnsi="Book Antiqua" w:cs="Book Antiqua"/>
          <w:color w:val="000000"/>
        </w:rPr>
        <w:t>Afzal MS, Pakistan; Chen D, China</w:t>
      </w:r>
      <w:r w:rsidRPr="007B6AE4">
        <w:rPr>
          <w:rFonts w:ascii="Book Antiqua" w:eastAsia="Book Antiqua" w:hAnsi="Book Antiqua" w:cs="Book Antiqua"/>
          <w:b/>
          <w:color w:val="000000"/>
        </w:rPr>
        <w:t xml:space="preserve"> S-Editor: </w:t>
      </w:r>
      <w:r w:rsidR="00917F8B" w:rsidRPr="00917F8B">
        <w:rPr>
          <w:rFonts w:ascii="Book Antiqua" w:eastAsia="Book Antiqua" w:hAnsi="Book Antiqua" w:cs="Book Antiqua"/>
          <w:color w:val="000000"/>
        </w:rPr>
        <w:t>Liu JH</w:t>
      </w:r>
      <w:r w:rsidRPr="007B6AE4">
        <w:rPr>
          <w:rFonts w:ascii="Book Antiqua" w:eastAsia="Book Antiqua" w:hAnsi="Book Antiqua" w:cs="Book Antiqua"/>
          <w:b/>
          <w:color w:val="000000"/>
        </w:rPr>
        <w:t xml:space="preserve"> L-Editor: </w:t>
      </w:r>
      <w:r w:rsidR="00ED7796">
        <w:rPr>
          <w:rFonts w:ascii="Book Antiqua" w:eastAsia="Book Antiqua" w:hAnsi="Book Antiqua" w:cs="Book Antiqua"/>
          <w:bCs/>
          <w:color w:val="000000"/>
        </w:rPr>
        <w:t>Kerr C</w:t>
      </w:r>
      <w:r w:rsidRPr="007B6AE4">
        <w:rPr>
          <w:rFonts w:ascii="Book Antiqua" w:eastAsia="Book Antiqua" w:hAnsi="Book Antiqua" w:cs="Book Antiqua"/>
          <w:b/>
          <w:color w:val="000000"/>
        </w:rPr>
        <w:t xml:space="preserve"> P-Editor: </w:t>
      </w:r>
      <w:r w:rsidR="00252273" w:rsidRPr="00917F8B">
        <w:rPr>
          <w:rFonts w:ascii="Book Antiqua" w:eastAsia="Book Antiqua" w:hAnsi="Book Antiqua" w:cs="Book Antiqua"/>
          <w:color w:val="000000"/>
        </w:rPr>
        <w:t>Liu JH</w:t>
      </w:r>
    </w:p>
    <w:p w14:paraId="7EBFF1B4" w14:textId="23F7D6A2" w:rsidR="00A6734F" w:rsidRPr="00712638" w:rsidRDefault="00BA6A09" w:rsidP="00BA6A09">
      <w:pPr>
        <w:spacing w:line="360" w:lineRule="auto"/>
        <w:jc w:val="both"/>
        <w:rPr>
          <w:rFonts w:ascii="Book Antiqua" w:hAnsi="Book Antiqua"/>
          <w:b/>
        </w:rPr>
      </w:pPr>
      <w:r w:rsidRPr="00712638">
        <w:rPr>
          <w:rFonts w:ascii="Book Antiqua" w:hAnsi="Book Antiqua"/>
          <w:b/>
        </w:rPr>
        <w:lastRenderedPageBreak/>
        <w:t>Table 1</w:t>
      </w:r>
      <w:r w:rsidR="00A6734F" w:rsidRPr="00712638">
        <w:rPr>
          <w:rFonts w:ascii="Book Antiqua" w:hAnsi="Book Antiqua"/>
          <w:b/>
        </w:rPr>
        <w:t xml:space="preserve"> Studies of </w:t>
      </w:r>
      <w:r w:rsidR="00ED7796">
        <w:rPr>
          <w:rFonts w:ascii="Book Antiqua" w:hAnsi="Book Antiqua"/>
          <w:b/>
        </w:rPr>
        <w:t>COVID-</w:t>
      </w:r>
      <w:r w:rsidR="00712638" w:rsidRPr="00712638">
        <w:rPr>
          <w:rFonts w:ascii="Book Antiqua" w:hAnsi="Book Antiqua"/>
          <w:b/>
        </w:rPr>
        <w:t>19</w:t>
      </w:r>
      <w:r w:rsidR="00A6734F" w:rsidRPr="00712638">
        <w:rPr>
          <w:rFonts w:ascii="Book Antiqua" w:hAnsi="Book Antiqua"/>
          <w:b/>
        </w:rPr>
        <w:t xml:space="preserve"> vaccination in patients with gastrointestinal tumors</w:t>
      </w:r>
    </w:p>
    <w:tbl>
      <w:tblPr>
        <w:tblW w:w="9921" w:type="dxa"/>
        <w:tblInd w:w="-335" w:type="dxa"/>
        <w:tblLayout w:type="fixed"/>
        <w:tblLook w:val="0600" w:firstRow="0" w:lastRow="0" w:firstColumn="0" w:lastColumn="0" w:noHBand="1" w:noVBand="1"/>
      </w:tblPr>
      <w:tblGrid>
        <w:gridCol w:w="1390"/>
        <w:gridCol w:w="1431"/>
        <w:gridCol w:w="1596"/>
        <w:gridCol w:w="1224"/>
        <w:gridCol w:w="1624"/>
        <w:gridCol w:w="2656"/>
      </w:tblGrid>
      <w:tr w:rsidR="00A6734F" w:rsidRPr="007B6AE4" w14:paraId="463B115B" w14:textId="77777777" w:rsidTr="00C47593">
        <w:trPr>
          <w:trHeight w:val="1161"/>
        </w:trPr>
        <w:tc>
          <w:tcPr>
            <w:tcW w:w="1390" w:type="dxa"/>
            <w:tcBorders>
              <w:top w:val="single" w:sz="4" w:space="0" w:color="auto"/>
              <w:bottom w:val="single" w:sz="4" w:space="0" w:color="auto"/>
            </w:tcBorders>
            <w:shd w:val="clear" w:color="auto" w:fill="auto"/>
            <w:tcMar>
              <w:top w:w="100" w:type="dxa"/>
              <w:left w:w="100" w:type="dxa"/>
              <w:bottom w:w="100" w:type="dxa"/>
              <w:right w:w="100" w:type="dxa"/>
            </w:tcMar>
          </w:tcPr>
          <w:p w14:paraId="24A88878" w14:textId="3D3FB85A" w:rsidR="00A6734F" w:rsidRPr="008F7E86" w:rsidRDefault="008F7E86" w:rsidP="008F7E86">
            <w:pPr>
              <w:widowControl w:val="0"/>
              <w:spacing w:line="360" w:lineRule="auto"/>
              <w:jc w:val="both"/>
              <w:rPr>
                <w:rFonts w:ascii="Book Antiqua" w:hAnsi="Book Antiqua"/>
                <w:b/>
              </w:rPr>
            </w:pPr>
            <w:r w:rsidRPr="008F7E86">
              <w:rPr>
                <w:rFonts w:ascii="Book Antiqua" w:hAnsi="Book Antiqua"/>
                <w:b/>
              </w:rPr>
              <w:t>Ref.</w:t>
            </w:r>
          </w:p>
        </w:tc>
        <w:tc>
          <w:tcPr>
            <w:tcW w:w="1431" w:type="dxa"/>
            <w:tcBorders>
              <w:top w:val="single" w:sz="4" w:space="0" w:color="auto"/>
              <w:bottom w:val="single" w:sz="4" w:space="0" w:color="auto"/>
            </w:tcBorders>
            <w:shd w:val="clear" w:color="auto" w:fill="auto"/>
            <w:tcMar>
              <w:top w:w="100" w:type="dxa"/>
              <w:left w:w="100" w:type="dxa"/>
              <w:bottom w:w="100" w:type="dxa"/>
              <w:right w:w="100" w:type="dxa"/>
            </w:tcMar>
          </w:tcPr>
          <w:p w14:paraId="708823A8" w14:textId="77777777" w:rsidR="00A6734F" w:rsidRPr="008F7E86" w:rsidRDefault="00A6734F" w:rsidP="008F7E86">
            <w:pPr>
              <w:widowControl w:val="0"/>
              <w:spacing w:line="360" w:lineRule="auto"/>
              <w:jc w:val="both"/>
              <w:rPr>
                <w:rFonts w:ascii="Book Antiqua" w:hAnsi="Book Antiqua"/>
                <w:b/>
              </w:rPr>
            </w:pPr>
            <w:r w:rsidRPr="008F7E86">
              <w:rPr>
                <w:rFonts w:ascii="Book Antiqua" w:hAnsi="Book Antiqua"/>
                <w:b/>
              </w:rPr>
              <w:t xml:space="preserve">Type of study </w:t>
            </w:r>
          </w:p>
        </w:tc>
        <w:tc>
          <w:tcPr>
            <w:tcW w:w="1596" w:type="dxa"/>
            <w:tcBorders>
              <w:top w:val="single" w:sz="4" w:space="0" w:color="auto"/>
              <w:bottom w:val="single" w:sz="4" w:space="0" w:color="auto"/>
            </w:tcBorders>
            <w:shd w:val="clear" w:color="auto" w:fill="auto"/>
            <w:tcMar>
              <w:top w:w="100" w:type="dxa"/>
              <w:left w:w="100" w:type="dxa"/>
              <w:bottom w:w="100" w:type="dxa"/>
              <w:right w:w="100" w:type="dxa"/>
            </w:tcMar>
          </w:tcPr>
          <w:p w14:paraId="31CCC97C" w14:textId="77777777" w:rsidR="00A6734F" w:rsidRPr="008F7E86" w:rsidRDefault="00A6734F" w:rsidP="008F7E86">
            <w:pPr>
              <w:widowControl w:val="0"/>
              <w:spacing w:line="360" w:lineRule="auto"/>
              <w:jc w:val="both"/>
              <w:rPr>
                <w:rFonts w:ascii="Book Antiqua" w:hAnsi="Book Antiqua"/>
                <w:b/>
              </w:rPr>
            </w:pPr>
            <w:r w:rsidRPr="008F7E86">
              <w:rPr>
                <w:rFonts w:ascii="Book Antiqua" w:hAnsi="Book Antiqua"/>
                <w:b/>
              </w:rPr>
              <w:t>Type of COVID-19 vaccine</w:t>
            </w:r>
          </w:p>
        </w:tc>
        <w:tc>
          <w:tcPr>
            <w:tcW w:w="1224" w:type="dxa"/>
            <w:tcBorders>
              <w:top w:val="single" w:sz="4" w:space="0" w:color="auto"/>
              <w:bottom w:val="single" w:sz="4" w:space="0" w:color="auto"/>
            </w:tcBorders>
            <w:shd w:val="clear" w:color="auto" w:fill="auto"/>
            <w:tcMar>
              <w:top w:w="100" w:type="dxa"/>
              <w:left w:w="100" w:type="dxa"/>
              <w:bottom w:w="100" w:type="dxa"/>
              <w:right w:w="100" w:type="dxa"/>
            </w:tcMar>
          </w:tcPr>
          <w:p w14:paraId="185A71CA" w14:textId="77777777" w:rsidR="00A6734F" w:rsidRPr="008F7E86" w:rsidRDefault="00A6734F" w:rsidP="008F7E86">
            <w:pPr>
              <w:widowControl w:val="0"/>
              <w:spacing w:line="360" w:lineRule="auto"/>
              <w:jc w:val="both"/>
              <w:rPr>
                <w:rFonts w:ascii="Book Antiqua" w:hAnsi="Book Antiqua"/>
                <w:b/>
                <w:color w:val="FF0000"/>
              </w:rPr>
            </w:pPr>
            <w:r w:rsidRPr="008F7E86">
              <w:rPr>
                <w:rFonts w:ascii="Book Antiqua" w:hAnsi="Book Antiqua"/>
                <w:b/>
              </w:rPr>
              <w:t xml:space="preserve">Participants  </w:t>
            </w:r>
          </w:p>
        </w:tc>
        <w:tc>
          <w:tcPr>
            <w:tcW w:w="1624" w:type="dxa"/>
            <w:tcBorders>
              <w:top w:val="single" w:sz="4" w:space="0" w:color="auto"/>
              <w:bottom w:val="single" w:sz="4" w:space="0" w:color="auto"/>
            </w:tcBorders>
            <w:shd w:val="clear" w:color="auto" w:fill="auto"/>
            <w:tcMar>
              <w:top w:w="100" w:type="dxa"/>
              <w:left w:w="100" w:type="dxa"/>
              <w:bottom w:w="100" w:type="dxa"/>
              <w:right w:w="100" w:type="dxa"/>
            </w:tcMar>
          </w:tcPr>
          <w:p w14:paraId="60CC20C2" w14:textId="74B53F99" w:rsidR="00A6734F" w:rsidRPr="008F7E86" w:rsidRDefault="008F7E86" w:rsidP="008F7E86">
            <w:pPr>
              <w:widowControl w:val="0"/>
              <w:spacing w:line="360" w:lineRule="auto"/>
              <w:jc w:val="both"/>
              <w:rPr>
                <w:rFonts w:ascii="Book Antiqua" w:hAnsi="Book Antiqua"/>
                <w:b/>
              </w:rPr>
            </w:pPr>
            <w:r w:rsidRPr="008F7E86">
              <w:rPr>
                <w:rFonts w:ascii="Book Antiqua" w:hAnsi="Book Antiqua"/>
                <w:b/>
              </w:rPr>
              <w:t>Efficacy</w:t>
            </w:r>
            <w:r w:rsidR="00A6734F" w:rsidRPr="008F7E86">
              <w:rPr>
                <w:rFonts w:ascii="Book Antiqua" w:hAnsi="Book Antiqua"/>
                <w:b/>
              </w:rPr>
              <w:t>/effectiveness</w:t>
            </w:r>
          </w:p>
        </w:tc>
        <w:tc>
          <w:tcPr>
            <w:tcW w:w="2656" w:type="dxa"/>
            <w:tcBorders>
              <w:top w:val="single" w:sz="4" w:space="0" w:color="auto"/>
              <w:bottom w:val="single" w:sz="4" w:space="0" w:color="auto"/>
            </w:tcBorders>
            <w:shd w:val="clear" w:color="auto" w:fill="auto"/>
            <w:tcMar>
              <w:top w:w="100" w:type="dxa"/>
              <w:left w:w="100" w:type="dxa"/>
              <w:bottom w:w="100" w:type="dxa"/>
              <w:right w:w="100" w:type="dxa"/>
            </w:tcMar>
          </w:tcPr>
          <w:p w14:paraId="12118C2B" w14:textId="77777777" w:rsidR="00A6734F" w:rsidRPr="008F7E86" w:rsidRDefault="00A6734F" w:rsidP="008F7E86">
            <w:pPr>
              <w:widowControl w:val="0"/>
              <w:spacing w:line="360" w:lineRule="auto"/>
              <w:jc w:val="both"/>
              <w:rPr>
                <w:rFonts w:ascii="Book Antiqua" w:hAnsi="Book Antiqua"/>
                <w:b/>
              </w:rPr>
            </w:pPr>
            <w:r w:rsidRPr="008F7E86">
              <w:rPr>
                <w:rFonts w:ascii="Book Antiqua" w:hAnsi="Book Antiqua"/>
                <w:b/>
              </w:rPr>
              <w:t>Adverse effects</w:t>
            </w:r>
          </w:p>
        </w:tc>
      </w:tr>
      <w:tr w:rsidR="00A6734F" w:rsidRPr="007B6AE4" w14:paraId="483A54AF" w14:textId="77777777" w:rsidTr="00C47593">
        <w:trPr>
          <w:trHeight w:val="2712"/>
        </w:trPr>
        <w:tc>
          <w:tcPr>
            <w:tcW w:w="1390" w:type="dxa"/>
            <w:tcBorders>
              <w:top w:val="single" w:sz="4" w:space="0" w:color="auto"/>
            </w:tcBorders>
            <w:shd w:val="clear" w:color="auto" w:fill="auto"/>
            <w:tcMar>
              <w:top w:w="100" w:type="dxa"/>
              <w:left w:w="100" w:type="dxa"/>
              <w:bottom w:w="100" w:type="dxa"/>
              <w:right w:w="100" w:type="dxa"/>
            </w:tcMar>
          </w:tcPr>
          <w:p w14:paraId="524EA0C7" w14:textId="21D3E752" w:rsidR="00A6734F" w:rsidRPr="00E340B4" w:rsidRDefault="00E340B4" w:rsidP="00E340B4">
            <w:pPr>
              <w:widowControl w:val="0"/>
              <w:spacing w:line="360" w:lineRule="auto"/>
              <w:jc w:val="both"/>
              <w:rPr>
                <w:rFonts w:ascii="Book Antiqua" w:hAnsi="Book Antiqua"/>
              </w:rPr>
            </w:pPr>
            <w:proofErr w:type="spellStart"/>
            <w:r>
              <w:rPr>
                <w:rFonts w:ascii="Book Antiqua" w:hAnsi="Book Antiqua"/>
              </w:rPr>
              <w:t>Suenega</w:t>
            </w:r>
            <w:proofErr w:type="spellEnd"/>
            <w:r>
              <w:rPr>
                <w:rFonts w:ascii="Book Antiqua" w:hAnsi="Book Antiqua"/>
              </w:rPr>
              <w:t xml:space="preserve"> </w:t>
            </w:r>
            <w:r w:rsidRPr="00E340B4">
              <w:rPr>
                <w:rFonts w:ascii="Book Antiqua" w:hAnsi="Book Antiqua"/>
                <w:i/>
              </w:rPr>
              <w:t xml:space="preserve">et </w:t>
            </w:r>
            <w:proofErr w:type="gramStart"/>
            <w:r w:rsidRPr="00E340B4">
              <w:rPr>
                <w:rFonts w:ascii="Book Antiqua" w:hAnsi="Book Antiqua"/>
                <w:i/>
              </w:rPr>
              <w:t>al</w:t>
            </w:r>
            <w:r w:rsidRPr="00E340B4">
              <w:rPr>
                <w:rFonts w:ascii="Book Antiqua" w:hAnsi="Book Antiqua"/>
                <w:vertAlign w:val="superscript"/>
              </w:rPr>
              <w:t>[</w:t>
            </w:r>
            <w:proofErr w:type="gramEnd"/>
            <w:r w:rsidRPr="00E340B4">
              <w:rPr>
                <w:rFonts w:ascii="Book Antiqua" w:hAnsi="Book Antiqua"/>
                <w:vertAlign w:val="superscript"/>
                <w:lang w:val="bg-BG"/>
              </w:rPr>
              <w:t>35</w:t>
            </w:r>
            <w:r w:rsidRPr="00E340B4">
              <w:rPr>
                <w:rFonts w:ascii="Book Antiqua" w:hAnsi="Book Antiqua"/>
                <w:vertAlign w:val="superscript"/>
              </w:rPr>
              <w:t>]</w:t>
            </w:r>
            <w:r w:rsidR="00A6734F" w:rsidRPr="007B6AE4">
              <w:rPr>
                <w:rFonts w:ascii="Book Antiqua" w:hAnsi="Book Antiqua"/>
              </w:rPr>
              <w:t>, 2022</w:t>
            </w:r>
          </w:p>
        </w:tc>
        <w:tc>
          <w:tcPr>
            <w:tcW w:w="1431" w:type="dxa"/>
            <w:tcBorders>
              <w:top w:val="single" w:sz="4" w:space="0" w:color="auto"/>
            </w:tcBorders>
            <w:shd w:val="clear" w:color="auto" w:fill="auto"/>
            <w:tcMar>
              <w:top w:w="100" w:type="dxa"/>
              <w:left w:w="100" w:type="dxa"/>
              <w:bottom w:w="100" w:type="dxa"/>
              <w:right w:w="100" w:type="dxa"/>
            </w:tcMar>
          </w:tcPr>
          <w:p w14:paraId="59E7D22E" w14:textId="595DE9E9" w:rsidR="00A6734F" w:rsidRPr="007B6AE4" w:rsidRDefault="00A6734F" w:rsidP="00E340B4">
            <w:pPr>
              <w:widowControl w:val="0"/>
              <w:spacing w:line="360" w:lineRule="auto"/>
              <w:jc w:val="both"/>
              <w:rPr>
                <w:rFonts w:ascii="Book Antiqua" w:hAnsi="Book Antiqua"/>
              </w:rPr>
            </w:pPr>
            <w:r w:rsidRPr="007B6AE4">
              <w:rPr>
                <w:rFonts w:ascii="Book Antiqua" w:hAnsi="Book Antiqua"/>
              </w:rPr>
              <w:t>Retrospective observational study</w:t>
            </w:r>
          </w:p>
        </w:tc>
        <w:tc>
          <w:tcPr>
            <w:tcW w:w="1596" w:type="dxa"/>
            <w:tcBorders>
              <w:top w:val="single" w:sz="4" w:space="0" w:color="auto"/>
            </w:tcBorders>
            <w:shd w:val="clear" w:color="auto" w:fill="auto"/>
            <w:tcMar>
              <w:top w:w="100" w:type="dxa"/>
              <w:left w:w="100" w:type="dxa"/>
              <w:bottom w:w="100" w:type="dxa"/>
              <w:right w:w="100" w:type="dxa"/>
            </w:tcMar>
          </w:tcPr>
          <w:p w14:paraId="2D770BD9" w14:textId="77777777" w:rsidR="00A6734F" w:rsidRPr="007B6AE4" w:rsidRDefault="00A6734F" w:rsidP="00E340B4">
            <w:pPr>
              <w:widowControl w:val="0"/>
              <w:spacing w:line="360" w:lineRule="auto"/>
              <w:jc w:val="both"/>
              <w:rPr>
                <w:rFonts w:ascii="Book Antiqua" w:hAnsi="Book Antiqua"/>
              </w:rPr>
            </w:pPr>
            <w:proofErr w:type="spellStart"/>
            <w:r w:rsidRPr="007B6AE4">
              <w:rPr>
                <w:rFonts w:ascii="Book Antiqua" w:hAnsi="Book Antiqua"/>
              </w:rPr>
              <w:t>mPNA</w:t>
            </w:r>
            <w:proofErr w:type="spellEnd"/>
            <w:r w:rsidRPr="007B6AE4">
              <w:rPr>
                <w:rFonts w:ascii="Book Antiqua" w:hAnsi="Book Antiqua"/>
              </w:rPr>
              <w:t xml:space="preserve"> (BNT162b2 or mRNA-1273)</w:t>
            </w:r>
          </w:p>
        </w:tc>
        <w:tc>
          <w:tcPr>
            <w:tcW w:w="1224" w:type="dxa"/>
            <w:tcBorders>
              <w:top w:val="single" w:sz="4" w:space="0" w:color="auto"/>
            </w:tcBorders>
            <w:shd w:val="clear" w:color="auto" w:fill="auto"/>
            <w:tcMar>
              <w:top w:w="100" w:type="dxa"/>
              <w:left w:w="100" w:type="dxa"/>
              <w:bottom w:w="100" w:type="dxa"/>
              <w:right w:w="100" w:type="dxa"/>
            </w:tcMar>
          </w:tcPr>
          <w:p w14:paraId="4B0E5534" w14:textId="0B78E9FA" w:rsidR="00A6734F" w:rsidRPr="007B6AE4" w:rsidRDefault="00ED7796" w:rsidP="00E340B4">
            <w:pPr>
              <w:widowControl w:val="0"/>
              <w:spacing w:line="360" w:lineRule="auto"/>
              <w:jc w:val="both"/>
              <w:rPr>
                <w:rFonts w:ascii="Book Antiqua" w:hAnsi="Book Antiqua"/>
              </w:rPr>
            </w:pPr>
            <w:r w:rsidRPr="007B6AE4">
              <w:rPr>
                <w:rFonts w:ascii="Book Antiqua" w:hAnsi="Book Antiqua"/>
              </w:rPr>
              <w:t>Gastrointestin</w:t>
            </w:r>
            <w:r w:rsidR="00A6734F" w:rsidRPr="007B6AE4">
              <w:rPr>
                <w:rFonts w:ascii="Book Antiqua" w:hAnsi="Book Antiqua"/>
              </w:rPr>
              <w:t xml:space="preserve">al cancer patients, </w:t>
            </w:r>
            <w:r w:rsidR="00A6734F" w:rsidRPr="00192A6E">
              <w:rPr>
                <w:rFonts w:ascii="Book Antiqua" w:hAnsi="Book Antiqua"/>
                <w:i/>
              </w:rPr>
              <w:t>n</w:t>
            </w:r>
            <w:r w:rsidR="00192A6E">
              <w:rPr>
                <w:rFonts w:ascii="Book Antiqua" w:hAnsi="Book Antiqua"/>
              </w:rPr>
              <w:t xml:space="preserve"> </w:t>
            </w:r>
            <w:r w:rsidR="00A6734F" w:rsidRPr="007B6AE4">
              <w:rPr>
                <w:rFonts w:ascii="Book Antiqua" w:hAnsi="Book Antiqua"/>
              </w:rPr>
              <w:t>=</w:t>
            </w:r>
            <w:r w:rsidR="00192A6E">
              <w:rPr>
                <w:rFonts w:ascii="Book Antiqua" w:hAnsi="Book Antiqua"/>
              </w:rPr>
              <w:t xml:space="preserve"> </w:t>
            </w:r>
            <w:r w:rsidR="00A6734F" w:rsidRPr="007B6AE4">
              <w:rPr>
                <w:rFonts w:ascii="Book Antiqua" w:hAnsi="Book Antiqua"/>
              </w:rPr>
              <w:t>52</w:t>
            </w:r>
          </w:p>
        </w:tc>
        <w:tc>
          <w:tcPr>
            <w:tcW w:w="1624" w:type="dxa"/>
            <w:tcBorders>
              <w:top w:val="single" w:sz="4" w:space="0" w:color="auto"/>
            </w:tcBorders>
            <w:shd w:val="clear" w:color="auto" w:fill="auto"/>
            <w:tcMar>
              <w:top w:w="100" w:type="dxa"/>
              <w:left w:w="100" w:type="dxa"/>
              <w:bottom w:w="100" w:type="dxa"/>
              <w:right w:w="100" w:type="dxa"/>
            </w:tcMar>
          </w:tcPr>
          <w:p w14:paraId="56B8090C" w14:textId="21F1A1C9" w:rsidR="00A6734F" w:rsidRPr="007B6AE4" w:rsidRDefault="00E340B4" w:rsidP="00B236DC">
            <w:pPr>
              <w:widowControl w:val="0"/>
              <w:spacing w:line="360" w:lineRule="auto"/>
              <w:jc w:val="both"/>
              <w:rPr>
                <w:rFonts w:ascii="Book Antiqua" w:hAnsi="Book Antiqua"/>
              </w:rPr>
            </w:pPr>
            <w:r>
              <w:rPr>
                <w:rFonts w:ascii="Book Antiqua" w:hAnsi="Book Antiqua"/>
              </w:rPr>
              <w:t>BNT162b2 (</w:t>
            </w:r>
            <w:r w:rsidR="00AE4EE2" w:rsidRPr="00AE4EE2">
              <w:rPr>
                <w:rFonts w:ascii="Book Antiqua" w:hAnsi="Book Antiqua"/>
              </w:rPr>
              <w:t>approximately</w:t>
            </w:r>
            <w:r w:rsidR="00AE4EE2" w:rsidRPr="00AE4EE2" w:rsidDel="00AE4EE2">
              <w:rPr>
                <w:rFonts w:ascii="Book Antiqua" w:hAnsi="Book Antiqua"/>
              </w:rPr>
              <w:t xml:space="preserve"> </w:t>
            </w:r>
            <w:r>
              <w:rPr>
                <w:rFonts w:ascii="Book Antiqua" w:hAnsi="Book Antiqua"/>
              </w:rPr>
              <w:t xml:space="preserve">95%), </w:t>
            </w:r>
            <w:r w:rsidR="00A6734F" w:rsidRPr="007B6AE4">
              <w:rPr>
                <w:rFonts w:ascii="Book Antiqua" w:hAnsi="Book Antiqua"/>
              </w:rPr>
              <w:t>mRNA-1273 (</w:t>
            </w:r>
            <w:r w:rsidR="00AE4EE2" w:rsidRPr="00AE4EE2">
              <w:rPr>
                <w:rFonts w:ascii="Book Antiqua" w:hAnsi="Book Antiqua"/>
              </w:rPr>
              <w:t>approximately</w:t>
            </w:r>
            <w:r w:rsidR="00AE4EE2" w:rsidRPr="00AE4EE2" w:rsidDel="00AE4EE2">
              <w:rPr>
                <w:rFonts w:ascii="Book Antiqua" w:hAnsi="Book Antiqua"/>
              </w:rPr>
              <w:t xml:space="preserve"> </w:t>
            </w:r>
            <w:r w:rsidR="00A6734F" w:rsidRPr="007B6AE4">
              <w:rPr>
                <w:rFonts w:ascii="Book Antiqua" w:hAnsi="Book Antiqua"/>
              </w:rPr>
              <w:t>94%)</w:t>
            </w:r>
          </w:p>
        </w:tc>
        <w:tc>
          <w:tcPr>
            <w:tcW w:w="2656" w:type="dxa"/>
            <w:tcBorders>
              <w:top w:val="single" w:sz="4" w:space="0" w:color="auto"/>
            </w:tcBorders>
            <w:shd w:val="clear" w:color="auto" w:fill="auto"/>
            <w:tcMar>
              <w:top w:w="100" w:type="dxa"/>
              <w:left w:w="100" w:type="dxa"/>
              <w:bottom w:w="100" w:type="dxa"/>
              <w:right w:w="100" w:type="dxa"/>
            </w:tcMar>
          </w:tcPr>
          <w:p w14:paraId="6D3FEB7F" w14:textId="70DC04B4" w:rsidR="00A6734F" w:rsidRPr="007B6AE4" w:rsidRDefault="00A6734F" w:rsidP="00E340B4">
            <w:pPr>
              <w:widowControl w:val="0"/>
              <w:spacing w:line="360" w:lineRule="auto"/>
              <w:jc w:val="both"/>
              <w:rPr>
                <w:rFonts w:ascii="Book Antiqua" w:hAnsi="Book Antiqua"/>
              </w:rPr>
            </w:pPr>
            <w:r w:rsidRPr="007B6AE4">
              <w:rPr>
                <w:rFonts w:ascii="Book Antiqua" w:hAnsi="Book Antiqua"/>
              </w:rPr>
              <w:t>82.2% had adverse events:</w:t>
            </w:r>
            <w:r w:rsidR="00413312">
              <w:rPr>
                <w:rFonts w:ascii="Book Antiqua" w:hAnsi="Book Antiqua"/>
              </w:rPr>
              <w:t xml:space="preserve"> </w:t>
            </w:r>
            <w:r w:rsidR="00ED7796" w:rsidRPr="007B6AE4">
              <w:rPr>
                <w:rFonts w:ascii="Book Antiqua" w:hAnsi="Book Antiqua"/>
              </w:rPr>
              <w:t xml:space="preserve">injection </w:t>
            </w:r>
            <w:r w:rsidRPr="007B6AE4">
              <w:rPr>
                <w:rFonts w:ascii="Book Antiqua" w:hAnsi="Book Antiqua"/>
              </w:rPr>
              <w:t>site pain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67%), fatigue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12%), fever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6%), headache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4%</w:t>
            </w:r>
            <w:proofErr w:type="gramStart"/>
            <w:r w:rsidRPr="007B6AE4">
              <w:rPr>
                <w:rFonts w:ascii="Book Antiqua" w:hAnsi="Book Antiqua"/>
              </w:rPr>
              <w:t>),  gastrointestinal</w:t>
            </w:r>
            <w:proofErr w:type="gramEnd"/>
            <w:r w:rsidRPr="007B6AE4">
              <w:rPr>
                <w:rFonts w:ascii="Book Antiqua" w:hAnsi="Book Antiqua"/>
              </w:rPr>
              <w:t xml:space="preserve"> problems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4%), redness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2%), insomnia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2%); no vaccine-related deaths</w:t>
            </w:r>
          </w:p>
        </w:tc>
      </w:tr>
      <w:tr w:rsidR="00A6734F" w:rsidRPr="007B6AE4" w14:paraId="22DFF18F" w14:textId="77777777" w:rsidTr="00C47593">
        <w:trPr>
          <w:trHeight w:val="5044"/>
        </w:trPr>
        <w:tc>
          <w:tcPr>
            <w:tcW w:w="1390" w:type="dxa"/>
            <w:shd w:val="clear" w:color="auto" w:fill="auto"/>
            <w:tcMar>
              <w:top w:w="100" w:type="dxa"/>
              <w:left w:w="100" w:type="dxa"/>
              <w:bottom w:w="100" w:type="dxa"/>
              <w:right w:w="100" w:type="dxa"/>
            </w:tcMar>
          </w:tcPr>
          <w:p w14:paraId="346CAC26" w14:textId="0A1865FD" w:rsidR="00A6734F" w:rsidRPr="008773E1" w:rsidRDefault="008773E1" w:rsidP="008773E1">
            <w:pPr>
              <w:widowControl w:val="0"/>
              <w:spacing w:line="360" w:lineRule="auto"/>
              <w:jc w:val="both"/>
              <w:rPr>
                <w:rFonts w:ascii="Book Antiqua" w:hAnsi="Book Antiqua"/>
              </w:rPr>
            </w:pPr>
            <w:proofErr w:type="spellStart"/>
            <w:r>
              <w:rPr>
                <w:rFonts w:ascii="Book Antiqua" w:hAnsi="Book Antiqua"/>
              </w:rPr>
              <w:lastRenderedPageBreak/>
              <w:t>Fendler</w:t>
            </w:r>
            <w:proofErr w:type="spellEnd"/>
            <w:r>
              <w:rPr>
                <w:rFonts w:ascii="Book Antiqua" w:hAnsi="Book Antiqua"/>
              </w:rPr>
              <w:t xml:space="preserve"> </w:t>
            </w:r>
            <w:r w:rsidRPr="008773E1">
              <w:rPr>
                <w:rFonts w:ascii="Book Antiqua" w:hAnsi="Book Antiqua"/>
                <w:i/>
              </w:rPr>
              <w:t xml:space="preserve">et </w:t>
            </w:r>
            <w:proofErr w:type="gramStart"/>
            <w:r w:rsidRPr="008773E1">
              <w:rPr>
                <w:rFonts w:ascii="Book Antiqua" w:hAnsi="Book Antiqua"/>
                <w:i/>
              </w:rPr>
              <w:t>al</w:t>
            </w:r>
            <w:r w:rsidRPr="008773E1">
              <w:rPr>
                <w:rFonts w:ascii="Book Antiqua" w:hAnsi="Book Antiqua"/>
                <w:vertAlign w:val="superscript"/>
              </w:rPr>
              <w:t>[</w:t>
            </w:r>
            <w:proofErr w:type="gramEnd"/>
            <w:r w:rsidRPr="008773E1">
              <w:rPr>
                <w:rFonts w:ascii="Book Antiqua" w:hAnsi="Book Antiqua"/>
                <w:vertAlign w:val="superscript"/>
                <w:lang w:val="bg-BG"/>
              </w:rPr>
              <w:t>36</w:t>
            </w:r>
            <w:r w:rsidRPr="008773E1">
              <w:rPr>
                <w:rFonts w:ascii="Book Antiqua" w:hAnsi="Book Antiqua"/>
                <w:vertAlign w:val="superscript"/>
              </w:rPr>
              <w:t>]</w:t>
            </w:r>
            <w:r w:rsidR="00A6734F" w:rsidRPr="007B6AE4">
              <w:rPr>
                <w:rFonts w:ascii="Book Antiqua" w:hAnsi="Book Antiqua"/>
              </w:rPr>
              <w:t>, 2022</w:t>
            </w:r>
          </w:p>
        </w:tc>
        <w:tc>
          <w:tcPr>
            <w:tcW w:w="1431" w:type="dxa"/>
            <w:shd w:val="clear" w:color="auto" w:fill="auto"/>
            <w:tcMar>
              <w:top w:w="100" w:type="dxa"/>
              <w:left w:w="100" w:type="dxa"/>
              <w:bottom w:w="100" w:type="dxa"/>
              <w:right w:w="100" w:type="dxa"/>
            </w:tcMar>
          </w:tcPr>
          <w:p w14:paraId="48150998" w14:textId="77777777" w:rsidR="00A6734F" w:rsidRPr="007B6AE4" w:rsidRDefault="00A6734F" w:rsidP="00E340B4">
            <w:pPr>
              <w:widowControl w:val="0"/>
              <w:spacing w:line="360" w:lineRule="auto"/>
              <w:jc w:val="both"/>
              <w:rPr>
                <w:rFonts w:ascii="Book Antiqua" w:hAnsi="Book Antiqua"/>
              </w:rPr>
            </w:pPr>
            <w:r w:rsidRPr="007B6AE4">
              <w:rPr>
                <w:rFonts w:ascii="Book Antiqua" w:hAnsi="Book Antiqua"/>
              </w:rPr>
              <w:t>Retrospective observational study</w:t>
            </w:r>
          </w:p>
        </w:tc>
        <w:tc>
          <w:tcPr>
            <w:tcW w:w="1596" w:type="dxa"/>
            <w:shd w:val="clear" w:color="auto" w:fill="auto"/>
            <w:tcMar>
              <w:top w:w="100" w:type="dxa"/>
              <w:left w:w="100" w:type="dxa"/>
              <w:bottom w:w="100" w:type="dxa"/>
              <w:right w:w="100" w:type="dxa"/>
            </w:tcMar>
          </w:tcPr>
          <w:p w14:paraId="16F75BB2" w14:textId="2120261A" w:rsidR="00A6734F" w:rsidRPr="007B6AE4" w:rsidRDefault="00A6734F" w:rsidP="00B236DC">
            <w:pPr>
              <w:widowControl w:val="0"/>
              <w:spacing w:line="360" w:lineRule="auto"/>
              <w:jc w:val="both"/>
              <w:rPr>
                <w:rFonts w:ascii="Book Antiqua" w:hAnsi="Book Antiqua"/>
              </w:rPr>
            </w:pPr>
            <w:r w:rsidRPr="007B6AE4">
              <w:rPr>
                <w:rFonts w:ascii="Book Antiqua" w:hAnsi="Book Antiqua"/>
              </w:rPr>
              <w:t>BNT162b2</w:t>
            </w:r>
            <w:r w:rsidR="00E340B4">
              <w:rPr>
                <w:rFonts w:ascii="Book Antiqua" w:hAnsi="Book Antiqua"/>
              </w:rPr>
              <w:t xml:space="preserve">; </w:t>
            </w:r>
            <w:r w:rsidRPr="007B6AE4">
              <w:rPr>
                <w:rFonts w:ascii="Book Antiqua" w:hAnsi="Book Antiqua"/>
              </w:rPr>
              <w:t>mRNA-1273</w:t>
            </w:r>
          </w:p>
        </w:tc>
        <w:tc>
          <w:tcPr>
            <w:tcW w:w="1224" w:type="dxa"/>
            <w:shd w:val="clear" w:color="auto" w:fill="auto"/>
            <w:tcMar>
              <w:top w:w="100" w:type="dxa"/>
              <w:left w:w="100" w:type="dxa"/>
              <w:bottom w:w="100" w:type="dxa"/>
              <w:right w:w="100" w:type="dxa"/>
            </w:tcMar>
          </w:tcPr>
          <w:p w14:paraId="2A857D61" w14:textId="77777777" w:rsidR="00A6734F" w:rsidRPr="007B6AE4" w:rsidRDefault="00A6734F" w:rsidP="00E340B4">
            <w:pPr>
              <w:widowControl w:val="0"/>
              <w:spacing w:line="360" w:lineRule="auto"/>
              <w:jc w:val="both"/>
              <w:rPr>
                <w:rFonts w:ascii="Book Antiqua" w:hAnsi="Book Antiqua"/>
              </w:rPr>
            </w:pPr>
            <w:r w:rsidRPr="007B6AE4">
              <w:rPr>
                <w:rFonts w:ascii="Book Antiqua" w:hAnsi="Book Antiqua"/>
              </w:rPr>
              <w:t>115</w:t>
            </w:r>
          </w:p>
        </w:tc>
        <w:tc>
          <w:tcPr>
            <w:tcW w:w="1624" w:type="dxa"/>
            <w:shd w:val="clear" w:color="auto" w:fill="auto"/>
            <w:tcMar>
              <w:top w:w="100" w:type="dxa"/>
              <w:left w:w="100" w:type="dxa"/>
              <w:bottom w:w="100" w:type="dxa"/>
              <w:right w:w="100" w:type="dxa"/>
            </w:tcMar>
          </w:tcPr>
          <w:p w14:paraId="33C4FB5E" w14:textId="6DF381BE" w:rsidR="00A6734F" w:rsidRPr="007B6AE4" w:rsidRDefault="00A6734F" w:rsidP="00E340B4">
            <w:pPr>
              <w:widowControl w:val="0"/>
              <w:spacing w:line="360" w:lineRule="auto"/>
              <w:jc w:val="both"/>
              <w:rPr>
                <w:rFonts w:ascii="Book Antiqua" w:hAnsi="Book Antiqua"/>
              </w:rPr>
            </w:pPr>
            <w:r w:rsidRPr="007B6AE4">
              <w:rPr>
                <w:rFonts w:ascii="Book Antiqua" w:hAnsi="Book Antiqua"/>
              </w:rPr>
              <w:t xml:space="preserve">mRNA vaccines (against </w:t>
            </w:r>
            <w:r w:rsidR="00ED7796" w:rsidRPr="007B6AE4">
              <w:rPr>
                <w:rFonts w:ascii="Book Antiqua" w:hAnsi="Book Antiqua"/>
              </w:rPr>
              <w:t xml:space="preserve">omicron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75%)</w:t>
            </w:r>
            <w:r w:rsidR="00E340B4">
              <w:rPr>
                <w:rFonts w:ascii="Book Antiqua" w:hAnsi="Book Antiqua"/>
              </w:rPr>
              <w:t xml:space="preserve"> (against </w:t>
            </w:r>
            <w:r w:rsidR="00ED7796">
              <w:rPr>
                <w:rFonts w:ascii="Book Antiqua" w:hAnsi="Book Antiqua"/>
              </w:rPr>
              <w:t>delta</w:t>
            </w:r>
            <w:r w:rsidR="00ED7796" w:rsidRPr="007B6AE4">
              <w:rPr>
                <w:rFonts w:ascii="Book Antiqua" w:hAnsi="Book Antiqua"/>
              </w:rPr>
              <w:t xml:space="preserve"> </w:t>
            </w:r>
            <w:r w:rsidR="00AE4EE2" w:rsidRPr="00AE4EE2">
              <w:rPr>
                <w:rFonts w:ascii="Book Antiqua" w:hAnsi="Book Antiqua"/>
              </w:rPr>
              <w:t>approximately</w:t>
            </w:r>
            <w:r w:rsidR="00AE4EE2" w:rsidRPr="00AE4EE2" w:rsidDel="00AE4EE2">
              <w:rPr>
                <w:rFonts w:ascii="Book Antiqua" w:hAnsi="Book Antiqua"/>
              </w:rPr>
              <w:t xml:space="preserve"> </w:t>
            </w:r>
            <w:r w:rsidRPr="007B6AE4">
              <w:rPr>
                <w:rFonts w:ascii="Book Antiqua" w:hAnsi="Book Antiqua"/>
              </w:rPr>
              <w:t>79%);</w:t>
            </w:r>
            <w:r w:rsidR="00E340B4">
              <w:rPr>
                <w:rFonts w:ascii="Book Antiqua" w:hAnsi="Book Antiqua" w:hint="eastAsia"/>
                <w:lang w:eastAsia="zh-CN"/>
              </w:rPr>
              <w:t xml:space="preserve"> </w:t>
            </w:r>
            <w:r w:rsidRPr="007B6AE4">
              <w:rPr>
                <w:rFonts w:ascii="Book Antiqua" w:hAnsi="Book Antiqua"/>
              </w:rPr>
              <w:t xml:space="preserve">against </w:t>
            </w:r>
            <w:r w:rsidR="00ED7796">
              <w:rPr>
                <w:rFonts w:ascii="Book Antiqua" w:hAnsi="Book Antiqua"/>
              </w:rPr>
              <w:t>o</w:t>
            </w:r>
            <w:r w:rsidR="00ED7796" w:rsidRPr="007B6AE4">
              <w:rPr>
                <w:rFonts w:ascii="Book Antiqua" w:hAnsi="Book Antiqua"/>
              </w:rPr>
              <w:t xml:space="preserve">micron </w:t>
            </w:r>
            <w:r w:rsidRPr="007B6AE4">
              <w:rPr>
                <w:rFonts w:ascii="Book Antiqua" w:hAnsi="Book Antiqua"/>
              </w:rPr>
              <w:t>increased from 47.8% to 88.9% following a third vaccine dose</w:t>
            </w:r>
          </w:p>
        </w:tc>
        <w:tc>
          <w:tcPr>
            <w:tcW w:w="2656" w:type="dxa"/>
            <w:shd w:val="clear" w:color="auto" w:fill="auto"/>
            <w:tcMar>
              <w:top w:w="100" w:type="dxa"/>
              <w:left w:w="100" w:type="dxa"/>
              <w:bottom w:w="100" w:type="dxa"/>
              <w:right w:w="100" w:type="dxa"/>
            </w:tcMar>
          </w:tcPr>
          <w:p w14:paraId="48DB5F33" w14:textId="31C53A6E" w:rsidR="00A6734F" w:rsidRPr="007B6AE4" w:rsidRDefault="00E340B4" w:rsidP="009258EF">
            <w:pPr>
              <w:widowControl w:val="0"/>
              <w:spacing w:line="360" w:lineRule="auto"/>
              <w:jc w:val="both"/>
              <w:rPr>
                <w:rFonts w:ascii="Book Antiqua" w:hAnsi="Book Antiqua"/>
              </w:rPr>
            </w:pPr>
            <w:r w:rsidRPr="007B6AE4">
              <w:rPr>
                <w:rFonts w:ascii="Book Antiqua" w:hAnsi="Book Antiqua"/>
              </w:rPr>
              <w:t xml:space="preserve">Injection </w:t>
            </w:r>
            <w:r w:rsidR="00A6734F" w:rsidRPr="007B6AE4">
              <w:rPr>
                <w:rFonts w:ascii="Book Antiqua" w:hAnsi="Book Antiqua"/>
              </w:rPr>
              <w:t>site pain (</w:t>
            </w:r>
            <w:r w:rsidR="00AE4EE2" w:rsidRPr="00AE4EE2">
              <w:rPr>
                <w:rFonts w:ascii="Book Antiqua" w:hAnsi="Book Antiqua"/>
              </w:rPr>
              <w:t>approximately</w:t>
            </w:r>
            <w:r w:rsidR="00AE4EE2" w:rsidRPr="00AE4EE2" w:rsidDel="00AE4EE2">
              <w:rPr>
                <w:rFonts w:ascii="Book Antiqua" w:hAnsi="Book Antiqua"/>
              </w:rPr>
              <w:t xml:space="preserve"> </w:t>
            </w:r>
            <w:r w:rsidR="00A6734F" w:rsidRPr="007B6AE4">
              <w:rPr>
                <w:rFonts w:ascii="Book Antiqua" w:hAnsi="Book Antiqua"/>
              </w:rPr>
              <w:t>63%), local swelling (9%), muscle pain (34%), fatigue (34%), headache (16%), fever (10%), chills (10%) and gastrointestinal events (10%); no vaccine-related deaths</w:t>
            </w:r>
          </w:p>
        </w:tc>
      </w:tr>
      <w:tr w:rsidR="00A6734F" w:rsidRPr="007B6AE4" w14:paraId="04EE8F78" w14:textId="77777777" w:rsidTr="00C47593">
        <w:trPr>
          <w:trHeight w:val="1935"/>
        </w:trPr>
        <w:tc>
          <w:tcPr>
            <w:tcW w:w="1390" w:type="dxa"/>
            <w:shd w:val="clear" w:color="auto" w:fill="auto"/>
            <w:tcMar>
              <w:top w:w="100" w:type="dxa"/>
              <w:left w:w="100" w:type="dxa"/>
              <w:bottom w:w="100" w:type="dxa"/>
              <w:right w:w="100" w:type="dxa"/>
            </w:tcMar>
          </w:tcPr>
          <w:p w14:paraId="0FD0BEC0" w14:textId="6FB926B9" w:rsidR="00A6734F" w:rsidRPr="007D1A77" w:rsidRDefault="007D1A77" w:rsidP="007D1A77">
            <w:pPr>
              <w:widowControl w:val="0"/>
              <w:spacing w:line="360" w:lineRule="auto"/>
              <w:jc w:val="both"/>
              <w:rPr>
                <w:rFonts w:ascii="Book Antiqua" w:hAnsi="Book Antiqua"/>
              </w:rPr>
            </w:pPr>
            <w:r>
              <w:rPr>
                <w:rFonts w:ascii="Book Antiqua" w:hAnsi="Book Antiqua"/>
              </w:rPr>
              <w:t>Thakkar</w:t>
            </w:r>
            <w:r w:rsidRPr="007D1A77">
              <w:rPr>
                <w:rFonts w:ascii="Book Antiqua" w:hAnsi="Book Antiqua"/>
                <w:i/>
              </w:rPr>
              <w:t xml:space="preserve"> et </w:t>
            </w:r>
            <w:proofErr w:type="gramStart"/>
            <w:r w:rsidRPr="007D1A77">
              <w:rPr>
                <w:rFonts w:ascii="Book Antiqua" w:hAnsi="Book Antiqua"/>
                <w:i/>
              </w:rPr>
              <w:t>al</w:t>
            </w:r>
            <w:r w:rsidRPr="007D1A77">
              <w:rPr>
                <w:rFonts w:ascii="Book Antiqua" w:hAnsi="Book Antiqua"/>
                <w:vertAlign w:val="superscript"/>
              </w:rPr>
              <w:t>[</w:t>
            </w:r>
            <w:proofErr w:type="gramEnd"/>
            <w:r w:rsidRPr="007D1A77">
              <w:rPr>
                <w:rFonts w:ascii="Book Antiqua" w:hAnsi="Book Antiqua"/>
                <w:vertAlign w:val="superscript"/>
              </w:rPr>
              <w:t>30]</w:t>
            </w:r>
            <w:r w:rsidR="00A6734F" w:rsidRPr="007B6AE4">
              <w:rPr>
                <w:rFonts w:ascii="Book Antiqua" w:hAnsi="Book Antiqua"/>
              </w:rPr>
              <w:t>, 2021</w:t>
            </w:r>
          </w:p>
        </w:tc>
        <w:tc>
          <w:tcPr>
            <w:tcW w:w="1431" w:type="dxa"/>
            <w:shd w:val="clear" w:color="auto" w:fill="auto"/>
            <w:tcMar>
              <w:top w:w="100" w:type="dxa"/>
              <w:left w:w="100" w:type="dxa"/>
              <w:bottom w:w="100" w:type="dxa"/>
              <w:right w:w="100" w:type="dxa"/>
            </w:tcMar>
          </w:tcPr>
          <w:p w14:paraId="563297A7" w14:textId="77777777" w:rsidR="00A6734F" w:rsidRPr="007B6AE4" w:rsidRDefault="00A6734F" w:rsidP="009258EF">
            <w:pPr>
              <w:widowControl w:val="0"/>
              <w:spacing w:line="360" w:lineRule="auto"/>
              <w:jc w:val="both"/>
              <w:rPr>
                <w:rFonts w:ascii="Book Antiqua" w:hAnsi="Book Antiqua"/>
              </w:rPr>
            </w:pPr>
            <w:proofErr w:type="gramStart"/>
            <w:r w:rsidRPr="007B6AE4">
              <w:rPr>
                <w:rFonts w:ascii="Book Antiqua" w:hAnsi="Book Antiqua"/>
              </w:rPr>
              <w:t>Retrospective  study</w:t>
            </w:r>
            <w:proofErr w:type="gramEnd"/>
            <w:r w:rsidRPr="007B6AE4">
              <w:rPr>
                <w:rFonts w:ascii="Book Antiqua" w:hAnsi="Book Antiqua"/>
              </w:rPr>
              <w:t xml:space="preserve"> </w:t>
            </w:r>
          </w:p>
        </w:tc>
        <w:tc>
          <w:tcPr>
            <w:tcW w:w="1596" w:type="dxa"/>
            <w:shd w:val="clear" w:color="auto" w:fill="auto"/>
            <w:tcMar>
              <w:top w:w="100" w:type="dxa"/>
              <w:left w:w="100" w:type="dxa"/>
              <w:bottom w:w="100" w:type="dxa"/>
              <w:right w:w="100" w:type="dxa"/>
            </w:tcMar>
          </w:tcPr>
          <w:p w14:paraId="47591BC5" w14:textId="4E38C402" w:rsidR="00A6734F" w:rsidRPr="007B6AE4" w:rsidRDefault="00A6734F" w:rsidP="00DE0B1B">
            <w:pPr>
              <w:widowControl w:val="0"/>
              <w:spacing w:line="360" w:lineRule="auto"/>
              <w:jc w:val="both"/>
              <w:rPr>
                <w:rFonts w:ascii="Book Antiqua" w:hAnsi="Book Antiqua"/>
              </w:rPr>
            </w:pPr>
            <w:r w:rsidRPr="007B6AE4">
              <w:rPr>
                <w:rFonts w:ascii="Book Antiqua" w:hAnsi="Book Antiqua"/>
              </w:rPr>
              <w:t>BNT162b2, mRNA-1273, Ad26.COV</w:t>
            </w:r>
            <w:proofErr w:type="gramStart"/>
            <w:r w:rsidRPr="007B6AE4">
              <w:rPr>
                <w:rFonts w:ascii="Book Antiqua" w:hAnsi="Book Antiqua"/>
              </w:rPr>
              <w:t>2.S</w:t>
            </w:r>
            <w:proofErr w:type="gramEnd"/>
            <w:r w:rsidRPr="007B6AE4">
              <w:rPr>
                <w:rFonts w:ascii="Book Antiqua" w:hAnsi="Book Antiqua"/>
              </w:rPr>
              <w:t xml:space="preserve"> </w:t>
            </w:r>
          </w:p>
        </w:tc>
        <w:tc>
          <w:tcPr>
            <w:tcW w:w="1224" w:type="dxa"/>
            <w:shd w:val="clear" w:color="auto" w:fill="auto"/>
            <w:tcMar>
              <w:top w:w="100" w:type="dxa"/>
              <w:left w:w="100" w:type="dxa"/>
              <w:bottom w:w="100" w:type="dxa"/>
              <w:right w:w="100" w:type="dxa"/>
            </w:tcMar>
          </w:tcPr>
          <w:p w14:paraId="408B29E9" w14:textId="77777777" w:rsidR="00A6734F" w:rsidRPr="007B6AE4" w:rsidRDefault="00A6734F" w:rsidP="009258EF">
            <w:pPr>
              <w:widowControl w:val="0"/>
              <w:spacing w:line="360" w:lineRule="auto"/>
              <w:jc w:val="both"/>
              <w:rPr>
                <w:rFonts w:ascii="Book Antiqua" w:hAnsi="Book Antiqua"/>
              </w:rPr>
            </w:pPr>
            <w:r w:rsidRPr="007B6AE4">
              <w:rPr>
                <w:rFonts w:ascii="Book Antiqua" w:hAnsi="Book Antiqua"/>
              </w:rPr>
              <w:t>27 (14%) from 200 are with GIST</w:t>
            </w:r>
          </w:p>
        </w:tc>
        <w:tc>
          <w:tcPr>
            <w:tcW w:w="1624" w:type="dxa"/>
            <w:shd w:val="clear" w:color="auto" w:fill="auto"/>
            <w:tcMar>
              <w:top w:w="100" w:type="dxa"/>
              <w:left w:w="100" w:type="dxa"/>
              <w:bottom w:w="100" w:type="dxa"/>
              <w:right w:w="100" w:type="dxa"/>
            </w:tcMar>
          </w:tcPr>
          <w:p w14:paraId="1375F318" w14:textId="15FF1F74" w:rsidR="00A6734F" w:rsidRPr="007B6AE4" w:rsidRDefault="009258EF" w:rsidP="00C163AA">
            <w:pPr>
              <w:widowControl w:val="0"/>
              <w:spacing w:line="360" w:lineRule="auto"/>
              <w:jc w:val="both"/>
              <w:rPr>
                <w:rFonts w:ascii="Book Antiqua" w:hAnsi="Book Antiqua"/>
              </w:rPr>
            </w:pPr>
            <w:r>
              <w:rPr>
                <w:rFonts w:ascii="Book Antiqua" w:hAnsi="Book Antiqua"/>
              </w:rPr>
              <w:t>BNT162b2 (95%),</w:t>
            </w:r>
            <w:r w:rsidR="00A6734F" w:rsidRPr="007B6AE4">
              <w:rPr>
                <w:rFonts w:ascii="Book Antiqua" w:hAnsi="Book Antiqua"/>
              </w:rPr>
              <w:t xml:space="preserve"> mRNA-1273 (94%), Ad26.COV</w:t>
            </w:r>
            <w:proofErr w:type="gramStart"/>
            <w:r w:rsidR="00A6734F" w:rsidRPr="007B6AE4">
              <w:rPr>
                <w:rFonts w:ascii="Book Antiqua" w:hAnsi="Book Antiqua"/>
              </w:rPr>
              <w:t>2.S</w:t>
            </w:r>
            <w:proofErr w:type="gramEnd"/>
            <w:r w:rsidR="00A6734F" w:rsidRPr="007B6AE4">
              <w:rPr>
                <w:rFonts w:ascii="Book Antiqua" w:hAnsi="Book Antiqua"/>
              </w:rPr>
              <w:t xml:space="preserve"> (85%)</w:t>
            </w:r>
          </w:p>
        </w:tc>
        <w:tc>
          <w:tcPr>
            <w:tcW w:w="2656" w:type="dxa"/>
            <w:shd w:val="clear" w:color="auto" w:fill="auto"/>
            <w:tcMar>
              <w:top w:w="100" w:type="dxa"/>
              <w:left w:w="100" w:type="dxa"/>
              <w:bottom w:w="100" w:type="dxa"/>
              <w:right w:w="100" w:type="dxa"/>
            </w:tcMar>
          </w:tcPr>
          <w:p w14:paraId="2EFB9777" w14:textId="765F50B8" w:rsidR="00A6734F" w:rsidRPr="007B6AE4" w:rsidRDefault="009258EF" w:rsidP="009258EF">
            <w:pPr>
              <w:widowControl w:val="0"/>
              <w:spacing w:line="360" w:lineRule="auto"/>
              <w:jc w:val="both"/>
              <w:rPr>
                <w:rFonts w:ascii="Book Antiqua" w:hAnsi="Book Antiqua"/>
              </w:rPr>
            </w:pPr>
            <w:r w:rsidRPr="007B6AE4">
              <w:rPr>
                <w:rFonts w:ascii="Book Antiqua" w:hAnsi="Book Antiqua"/>
              </w:rPr>
              <w:t xml:space="preserve">Sore </w:t>
            </w:r>
            <w:r w:rsidR="00A6734F" w:rsidRPr="007B6AE4">
              <w:rPr>
                <w:rFonts w:ascii="Book Antiqua" w:hAnsi="Book Antiqua"/>
              </w:rPr>
              <w:t>arm (20</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37%), fatigue (5</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16%), muscle ache (5</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17%), fatigue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rash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3%), redness (</w:t>
            </w:r>
            <w:r w:rsidR="00AE4EE2" w:rsidRPr="00AE4EE2">
              <w:rPr>
                <w:rFonts w:ascii="Book Antiqua" w:hAnsi="Book Antiqua"/>
              </w:rPr>
              <w:t>approximately</w:t>
            </w:r>
            <w:r w:rsidR="00AE4EE2" w:rsidRPr="00AE4EE2" w:rsidDel="00AE4EE2">
              <w:rPr>
                <w:rFonts w:ascii="Book Antiqua" w:hAnsi="Book Antiqua"/>
              </w:rPr>
              <w:t xml:space="preserve"> </w:t>
            </w:r>
            <w:r w:rsidR="00A6734F" w:rsidRPr="007B6AE4">
              <w:rPr>
                <w:rFonts w:ascii="Book Antiqua" w:hAnsi="Book Antiqua"/>
              </w:rPr>
              <w:t>2%), other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no vaccine-related deaths</w:t>
            </w:r>
          </w:p>
        </w:tc>
      </w:tr>
      <w:tr w:rsidR="00A6734F" w:rsidRPr="007B6AE4" w14:paraId="317E3EF9" w14:textId="77777777" w:rsidTr="00C47593">
        <w:trPr>
          <w:trHeight w:val="1935"/>
        </w:trPr>
        <w:tc>
          <w:tcPr>
            <w:tcW w:w="1390" w:type="dxa"/>
            <w:shd w:val="clear" w:color="auto" w:fill="auto"/>
            <w:tcMar>
              <w:top w:w="100" w:type="dxa"/>
              <w:left w:w="100" w:type="dxa"/>
              <w:bottom w:w="100" w:type="dxa"/>
              <w:right w:w="100" w:type="dxa"/>
            </w:tcMar>
          </w:tcPr>
          <w:p w14:paraId="324A0723" w14:textId="22CF1159" w:rsidR="00A6734F" w:rsidRPr="00E00AA9" w:rsidRDefault="00530B1F" w:rsidP="00E00AA9">
            <w:pPr>
              <w:widowControl w:val="0"/>
              <w:spacing w:line="360" w:lineRule="auto"/>
              <w:jc w:val="both"/>
              <w:rPr>
                <w:rFonts w:ascii="Book Antiqua" w:hAnsi="Book Antiqua"/>
              </w:rPr>
            </w:pPr>
            <w:proofErr w:type="spellStart"/>
            <w:r>
              <w:rPr>
                <w:rFonts w:ascii="Book Antiqua" w:hAnsi="Book Antiqua"/>
              </w:rPr>
              <w:lastRenderedPageBreak/>
              <w:t>Embi</w:t>
            </w:r>
            <w:proofErr w:type="spellEnd"/>
            <w:r>
              <w:rPr>
                <w:rFonts w:ascii="Book Antiqua" w:hAnsi="Book Antiqua"/>
              </w:rPr>
              <w:t xml:space="preserve"> </w:t>
            </w:r>
            <w:r w:rsidRPr="00530B1F">
              <w:rPr>
                <w:rFonts w:ascii="Book Antiqua" w:hAnsi="Book Antiqua"/>
                <w:i/>
              </w:rPr>
              <w:t xml:space="preserve">et </w:t>
            </w:r>
            <w:proofErr w:type="gramStart"/>
            <w:r w:rsidRPr="00530B1F">
              <w:rPr>
                <w:rFonts w:ascii="Book Antiqua" w:hAnsi="Book Antiqua"/>
                <w:i/>
              </w:rPr>
              <w:t>al</w:t>
            </w:r>
            <w:r w:rsidRPr="00530B1F">
              <w:rPr>
                <w:rFonts w:ascii="Book Antiqua" w:hAnsi="Book Antiqua"/>
                <w:vertAlign w:val="superscript"/>
              </w:rPr>
              <w:t>[</w:t>
            </w:r>
            <w:proofErr w:type="gramEnd"/>
            <w:r w:rsidRPr="00530B1F">
              <w:rPr>
                <w:rFonts w:ascii="Book Antiqua" w:hAnsi="Book Antiqua"/>
                <w:vertAlign w:val="superscript"/>
              </w:rPr>
              <w:t>37]</w:t>
            </w:r>
            <w:r w:rsidR="00A6734F" w:rsidRPr="007B6AE4">
              <w:rPr>
                <w:rFonts w:ascii="Book Antiqua" w:hAnsi="Book Antiqua"/>
              </w:rPr>
              <w:t>, 2021</w:t>
            </w:r>
          </w:p>
        </w:tc>
        <w:tc>
          <w:tcPr>
            <w:tcW w:w="1431" w:type="dxa"/>
            <w:shd w:val="clear" w:color="auto" w:fill="auto"/>
            <w:tcMar>
              <w:top w:w="100" w:type="dxa"/>
              <w:left w:w="100" w:type="dxa"/>
              <w:bottom w:w="100" w:type="dxa"/>
              <w:right w:w="100" w:type="dxa"/>
            </w:tcMar>
          </w:tcPr>
          <w:p w14:paraId="5D008C8D" w14:textId="77777777" w:rsidR="00A6734F" w:rsidRPr="007B6AE4" w:rsidRDefault="00A6734F" w:rsidP="00C163AA">
            <w:pPr>
              <w:widowControl w:val="0"/>
              <w:spacing w:line="360" w:lineRule="auto"/>
              <w:jc w:val="both"/>
              <w:rPr>
                <w:rFonts w:ascii="Book Antiqua" w:hAnsi="Book Antiqua"/>
              </w:rPr>
            </w:pPr>
            <w:proofErr w:type="gramStart"/>
            <w:r w:rsidRPr="007B6AE4">
              <w:rPr>
                <w:rFonts w:ascii="Book Antiqua" w:hAnsi="Book Antiqua"/>
              </w:rPr>
              <w:t>Observational  study</w:t>
            </w:r>
            <w:proofErr w:type="gramEnd"/>
          </w:p>
        </w:tc>
        <w:tc>
          <w:tcPr>
            <w:tcW w:w="1596" w:type="dxa"/>
            <w:shd w:val="clear" w:color="auto" w:fill="auto"/>
            <w:tcMar>
              <w:top w:w="100" w:type="dxa"/>
              <w:left w:w="100" w:type="dxa"/>
              <w:bottom w:w="100" w:type="dxa"/>
              <w:right w:w="100" w:type="dxa"/>
            </w:tcMar>
          </w:tcPr>
          <w:p w14:paraId="791CD7F5" w14:textId="4E0369E7" w:rsidR="00A6734F" w:rsidRPr="007B6AE4" w:rsidRDefault="00A6734F" w:rsidP="00C163AA">
            <w:pPr>
              <w:widowControl w:val="0"/>
              <w:spacing w:line="360" w:lineRule="auto"/>
              <w:jc w:val="both"/>
              <w:rPr>
                <w:rFonts w:ascii="Book Antiqua" w:hAnsi="Book Antiqua"/>
              </w:rPr>
            </w:pPr>
            <w:r w:rsidRPr="007B6AE4">
              <w:rPr>
                <w:rFonts w:ascii="Book Antiqua" w:hAnsi="Book Antiqua"/>
              </w:rPr>
              <w:t>BNT162b2</w:t>
            </w:r>
            <w:r w:rsidR="00C163AA">
              <w:rPr>
                <w:rFonts w:ascii="Book Antiqua" w:hAnsi="Book Antiqua"/>
              </w:rPr>
              <w:t>;</w:t>
            </w:r>
            <w:r w:rsidRPr="007B6AE4">
              <w:rPr>
                <w:rFonts w:ascii="Book Antiqua" w:hAnsi="Book Antiqua"/>
              </w:rPr>
              <w:t xml:space="preserve"> mRNA-1273</w:t>
            </w:r>
          </w:p>
        </w:tc>
        <w:tc>
          <w:tcPr>
            <w:tcW w:w="1224" w:type="dxa"/>
            <w:shd w:val="clear" w:color="auto" w:fill="auto"/>
            <w:tcMar>
              <w:top w:w="100" w:type="dxa"/>
              <w:left w:w="100" w:type="dxa"/>
              <w:bottom w:w="100" w:type="dxa"/>
              <w:right w:w="100" w:type="dxa"/>
            </w:tcMar>
          </w:tcPr>
          <w:p w14:paraId="6295D0EE" w14:textId="77777777" w:rsidR="00A6734F" w:rsidRPr="007B6AE4" w:rsidRDefault="00A6734F" w:rsidP="00C163AA">
            <w:pPr>
              <w:widowControl w:val="0"/>
              <w:spacing w:line="360" w:lineRule="auto"/>
              <w:jc w:val="both"/>
              <w:rPr>
                <w:rFonts w:ascii="Book Antiqua" w:hAnsi="Book Antiqua"/>
              </w:rPr>
            </w:pPr>
            <w:r w:rsidRPr="007B6AE4">
              <w:rPr>
                <w:rFonts w:ascii="Book Antiqua" w:hAnsi="Book Antiqua"/>
              </w:rPr>
              <w:t xml:space="preserve">20 101 immunocompromised patients </w:t>
            </w:r>
          </w:p>
        </w:tc>
        <w:tc>
          <w:tcPr>
            <w:tcW w:w="1624" w:type="dxa"/>
            <w:shd w:val="clear" w:color="auto" w:fill="auto"/>
            <w:tcMar>
              <w:top w:w="100" w:type="dxa"/>
              <w:left w:w="100" w:type="dxa"/>
              <w:bottom w:w="100" w:type="dxa"/>
              <w:right w:w="100" w:type="dxa"/>
            </w:tcMar>
          </w:tcPr>
          <w:p w14:paraId="287D2F47" w14:textId="0792CDEE" w:rsidR="00A6734F" w:rsidRPr="007B6AE4" w:rsidRDefault="00C163AA" w:rsidP="00C163AA">
            <w:pPr>
              <w:widowControl w:val="0"/>
              <w:spacing w:line="360" w:lineRule="auto"/>
              <w:jc w:val="both"/>
              <w:rPr>
                <w:rFonts w:ascii="Book Antiqua" w:hAnsi="Book Antiqua"/>
              </w:rPr>
            </w:pPr>
            <w:r>
              <w:rPr>
                <w:rFonts w:ascii="Book Antiqua" w:hAnsi="Book Antiqua"/>
              </w:rPr>
              <w:t xml:space="preserve">BNT162b2 (71%), </w:t>
            </w:r>
            <w:r w:rsidR="00A6734F" w:rsidRPr="007B6AE4">
              <w:rPr>
                <w:rFonts w:ascii="Book Antiqua" w:hAnsi="Book Antiqua"/>
              </w:rPr>
              <w:t>mRNA-1273 (81%)</w:t>
            </w:r>
          </w:p>
        </w:tc>
        <w:tc>
          <w:tcPr>
            <w:tcW w:w="2656" w:type="dxa"/>
            <w:shd w:val="clear" w:color="auto" w:fill="auto"/>
            <w:tcMar>
              <w:top w:w="100" w:type="dxa"/>
              <w:left w:w="100" w:type="dxa"/>
              <w:bottom w:w="100" w:type="dxa"/>
              <w:right w:w="100" w:type="dxa"/>
            </w:tcMar>
          </w:tcPr>
          <w:p w14:paraId="658B7116" w14:textId="59B337D7" w:rsidR="00A6734F" w:rsidRPr="007B6AE4" w:rsidRDefault="00C163AA" w:rsidP="00C163AA">
            <w:pPr>
              <w:widowControl w:val="0"/>
              <w:spacing w:line="360" w:lineRule="auto"/>
              <w:jc w:val="both"/>
              <w:rPr>
                <w:rFonts w:ascii="Book Antiqua" w:hAnsi="Book Antiqua"/>
              </w:rPr>
            </w:pPr>
            <w:r w:rsidRPr="007B6AE4">
              <w:rPr>
                <w:rFonts w:ascii="Book Antiqua" w:hAnsi="Book Antiqua"/>
              </w:rPr>
              <w:t xml:space="preserve">Sore </w:t>
            </w:r>
            <w:r w:rsidR="00A6734F" w:rsidRPr="007B6AE4">
              <w:rPr>
                <w:rFonts w:ascii="Book Antiqua" w:hAnsi="Book Antiqua"/>
              </w:rPr>
              <w:t>arm (20</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47%), fever (10%), fatigue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other (1</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5%); no vaccine-related deaths</w:t>
            </w:r>
          </w:p>
        </w:tc>
      </w:tr>
      <w:tr w:rsidR="00A6734F" w:rsidRPr="007B6AE4" w14:paraId="6B22DFA1" w14:textId="77777777" w:rsidTr="00C47593">
        <w:trPr>
          <w:trHeight w:val="2721"/>
        </w:trPr>
        <w:tc>
          <w:tcPr>
            <w:tcW w:w="1390" w:type="dxa"/>
            <w:shd w:val="clear" w:color="auto" w:fill="auto"/>
            <w:tcMar>
              <w:top w:w="100" w:type="dxa"/>
              <w:left w:w="100" w:type="dxa"/>
              <w:bottom w:w="100" w:type="dxa"/>
              <w:right w:w="100" w:type="dxa"/>
            </w:tcMar>
          </w:tcPr>
          <w:p w14:paraId="3BEBB966" w14:textId="60FB25A1" w:rsidR="00A6734F" w:rsidRPr="00530B1F" w:rsidRDefault="00530B1F" w:rsidP="00530B1F">
            <w:pPr>
              <w:widowControl w:val="0"/>
              <w:spacing w:line="360" w:lineRule="auto"/>
              <w:jc w:val="both"/>
              <w:rPr>
                <w:rFonts w:ascii="Book Antiqua" w:hAnsi="Book Antiqua"/>
              </w:rPr>
            </w:pPr>
            <w:proofErr w:type="spellStart"/>
            <w:r>
              <w:rPr>
                <w:rFonts w:ascii="Book Antiqua" w:hAnsi="Book Antiqua"/>
              </w:rPr>
              <w:t>Karacin</w:t>
            </w:r>
            <w:proofErr w:type="spellEnd"/>
            <w:r>
              <w:rPr>
                <w:rFonts w:ascii="Book Antiqua" w:hAnsi="Book Antiqua"/>
              </w:rPr>
              <w:t xml:space="preserve"> </w:t>
            </w:r>
            <w:r w:rsidRPr="00530B1F">
              <w:rPr>
                <w:rFonts w:ascii="Book Antiqua" w:hAnsi="Book Antiqua"/>
                <w:i/>
              </w:rPr>
              <w:t xml:space="preserve">et </w:t>
            </w:r>
            <w:proofErr w:type="gramStart"/>
            <w:r w:rsidRPr="00530B1F">
              <w:rPr>
                <w:rFonts w:ascii="Book Antiqua" w:hAnsi="Book Antiqua"/>
                <w:i/>
              </w:rPr>
              <w:t>al</w:t>
            </w:r>
            <w:r w:rsidRPr="00530B1F">
              <w:rPr>
                <w:rFonts w:ascii="Book Antiqua" w:hAnsi="Book Antiqua"/>
                <w:vertAlign w:val="superscript"/>
              </w:rPr>
              <w:t>[</w:t>
            </w:r>
            <w:proofErr w:type="gramEnd"/>
            <w:r w:rsidRPr="00530B1F">
              <w:rPr>
                <w:rFonts w:ascii="Book Antiqua" w:hAnsi="Book Antiqua"/>
                <w:vertAlign w:val="superscript"/>
                <w:lang w:val="bg-BG"/>
              </w:rPr>
              <w:t>38</w:t>
            </w:r>
            <w:r w:rsidRPr="00530B1F">
              <w:rPr>
                <w:rFonts w:ascii="Book Antiqua" w:hAnsi="Book Antiqua"/>
                <w:vertAlign w:val="superscript"/>
              </w:rPr>
              <w:t>]</w:t>
            </w:r>
            <w:r w:rsidR="00A6734F" w:rsidRPr="007B6AE4">
              <w:rPr>
                <w:rFonts w:ascii="Book Antiqua" w:hAnsi="Book Antiqua"/>
              </w:rPr>
              <w:t>, 2021</w:t>
            </w:r>
          </w:p>
        </w:tc>
        <w:tc>
          <w:tcPr>
            <w:tcW w:w="1431" w:type="dxa"/>
            <w:shd w:val="clear" w:color="auto" w:fill="auto"/>
            <w:tcMar>
              <w:top w:w="100" w:type="dxa"/>
              <w:left w:w="100" w:type="dxa"/>
              <w:bottom w:w="100" w:type="dxa"/>
              <w:right w:w="100" w:type="dxa"/>
            </w:tcMar>
          </w:tcPr>
          <w:p w14:paraId="5D34629B"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 xml:space="preserve">Prospective </w:t>
            </w:r>
            <w:proofErr w:type="gramStart"/>
            <w:r w:rsidRPr="007B6AE4">
              <w:rPr>
                <w:rFonts w:ascii="Book Antiqua" w:hAnsi="Book Antiqua"/>
              </w:rPr>
              <w:t>observational  study</w:t>
            </w:r>
            <w:proofErr w:type="gramEnd"/>
          </w:p>
        </w:tc>
        <w:tc>
          <w:tcPr>
            <w:tcW w:w="1596" w:type="dxa"/>
            <w:shd w:val="clear" w:color="auto" w:fill="auto"/>
            <w:tcMar>
              <w:top w:w="100" w:type="dxa"/>
              <w:left w:w="100" w:type="dxa"/>
              <w:bottom w:w="100" w:type="dxa"/>
              <w:right w:w="100" w:type="dxa"/>
            </w:tcMar>
          </w:tcPr>
          <w:p w14:paraId="3DB7CB5F"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 xml:space="preserve">CoronaVac vaccine </w:t>
            </w:r>
          </w:p>
        </w:tc>
        <w:tc>
          <w:tcPr>
            <w:tcW w:w="1224" w:type="dxa"/>
            <w:shd w:val="clear" w:color="auto" w:fill="auto"/>
            <w:tcMar>
              <w:top w:w="100" w:type="dxa"/>
              <w:left w:w="100" w:type="dxa"/>
              <w:bottom w:w="100" w:type="dxa"/>
              <w:right w:w="100" w:type="dxa"/>
            </w:tcMar>
          </w:tcPr>
          <w:p w14:paraId="4F01C70A" w14:textId="77777777" w:rsidR="00A6734F" w:rsidRPr="007B6AE4" w:rsidRDefault="00A6734F" w:rsidP="00AF4CD7">
            <w:pPr>
              <w:widowControl w:val="0"/>
              <w:spacing w:line="360" w:lineRule="auto"/>
              <w:jc w:val="both"/>
              <w:rPr>
                <w:rFonts w:ascii="Book Antiqua" w:hAnsi="Book Antiqua"/>
              </w:rPr>
            </w:pPr>
            <w:r w:rsidRPr="007B6AE4">
              <w:rPr>
                <w:rFonts w:ascii="Book Antiqua" w:hAnsi="Book Antiqua"/>
              </w:rPr>
              <w:t>47</w:t>
            </w:r>
          </w:p>
        </w:tc>
        <w:tc>
          <w:tcPr>
            <w:tcW w:w="1624" w:type="dxa"/>
            <w:shd w:val="clear" w:color="auto" w:fill="auto"/>
            <w:tcMar>
              <w:top w:w="100" w:type="dxa"/>
              <w:left w:w="100" w:type="dxa"/>
              <w:bottom w:w="100" w:type="dxa"/>
              <w:right w:w="100" w:type="dxa"/>
            </w:tcMar>
          </w:tcPr>
          <w:p w14:paraId="123DA812" w14:textId="77777777" w:rsidR="00A6734F" w:rsidRPr="007B6AE4" w:rsidRDefault="00A6734F" w:rsidP="00AF4CD7">
            <w:pPr>
              <w:widowControl w:val="0"/>
              <w:spacing w:line="360" w:lineRule="auto"/>
              <w:jc w:val="both"/>
              <w:rPr>
                <w:rFonts w:ascii="Book Antiqua" w:hAnsi="Book Antiqua"/>
              </w:rPr>
            </w:pPr>
            <w:proofErr w:type="spellStart"/>
            <w:r w:rsidRPr="007B6AE4">
              <w:rPr>
                <w:rFonts w:ascii="Book Antiqua" w:hAnsi="Book Antiqua"/>
              </w:rPr>
              <w:t>Sero</w:t>
            </w:r>
            <w:proofErr w:type="spellEnd"/>
            <w:r w:rsidRPr="007B6AE4">
              <w:rPr>
                <w:rFonts w:ascii="Book Antiqua" w:hAnsi="Book Antiqua"/>
              </w:rPr>
              <w:t>-response rate 63.8%</w:t>
            </w:r>
          </w:p>
        </w:tc>
        <w:tc>
          <w:tcPr>
            <w:tcW w:w="2656" w:type="dxa"/>
            <w:shd w:val="clear" w:color="auto" w:fill="auto"/>
            <w:tcMar>
              <w:top w:w="100" w:type="dxa"/>
              <w:left w:w="100" w:type="dxa"/>
              <w:bottom w:w="100" w:type="dxa"/>
              <w:right w:w="100" w:type="dxa"/>
            </w:tcMar>
          </w:tcPr>
          <w:p w14:paraId="6265816B" w14:textId="773D83C9" w:rsidR="00A6734F" w:rsidRPr="007B6AE4" w:rsidRDefault="00AF4CD7" w:rsidP="00AF4CD7">
            <w:pPr>
              <w:widowControl w:val="0"/>
              <w:spacing w:line="360" w:lineRule="auto"/>
              <w:jc w:val="both"/>
              <w:rPr>
                <w:rFonts w:ascii="Book Antiqua" w:hAnsi="Book Antiqua"/>
              </w:rPr>
            </w:pPr>
            <w:r w:rsidRPr="007B6AE4">
              <w:rPr>
                <w:rFonts w:ascii="Book Antiqua" w:hAnsi="Book Antiqua"/>
              </w:rPr>
              <w:t xml:space="preserve">Pain </w:t>
            </w:r>
            <w:r w:rsidR="00A6734F" w:rsidRPr="007B6AE4">
              <w:rPr>
                <w:rFonts w:ascii="Book Antiqua" w:hAnsi="Book Antiqua"/>
              </w:rPr>
              <w:t>at the injec</w:t>
            </w:r>
            <w:r w:rsidR="00B73772">
              <w:rPr>
                <w:rFonts w:ascii="Book Antiqua" w:hAnsi="Book Antiqua"/>
              </w:rPr>
              <w:t>tion site (4.2%), fever (2.1%),</w:t>
            </w:r>
            <w:r w:rsidR="00A6734F" w:rsidRPr="007B6AE4">
              <w:rPr>
                <w:rFonts w:ascii="Book Antiqua" w:hAnsi="Book Antiqua"/>
              </w:rPr>
              <w:t xml:space="preserve"> fatigue (4.2</w:t>
            </w:r>
            <w:r w:rsidR="00ED7796" w:rsidRPr="007B6AE4">
              <w:rPr>
                <w:rFonts w:ascii="Book Antiqua" w:hAnsi="Book Antiqua"/>
              </w:rPr>
              <w:t>%</w:t>
            </w:r>
            <w:r w:rsidR="00ED7796">
              <w:rPr>
                <w:rFonts w:ascii="Book Antiqua" w:hAnsi="Book Antiqua"/>
              </w:rPr>
              <w:t>–</w:t>
            </w:r>
            <w:r w:rsidR="00A6734F" w:rsidRPr="007B6AE4">
              <w:rPr>
                <w:rFonts w:ascii="Book Antiqua" w:hAnsi="Book Antiqua"/>
              </w:rPr>
              <w:t xml:space="preserve">10.5%), headache (2.1%), and </w:t>
            </w:r>
            <w:r w:rsidR="00ED7796" w:rsidRPr="007B6AE4">
              <w:rPr>
                <w:rFonts w:ascii="Book Antiqua" w:hAnsi="Book Antiqua"/>
              </w:rPr>
              <w:t>myalgia</w:t>
            </w:r>
            <w:r w:rsidR="00D77FFE">
              <w:rPr>
                <w:rFonts w:ascii="Book Antiqua" w:hAnsi="Book Antiqua"/>
              </w:rPr>
              <w:t xml:space="preserve"> (2.1%),</w:t>
            </w:r>
            <w:r w:rsidR="00A6734F" w:rsidRPr="007B6AE4">
              <w:rPr>
                <w:rFonts w:ascii="Book Antiqua" w:hAnsi="Book Antiqua"/>
              </w:rPr>
              <w:t xml:space="preserve"> There were no serious side effects or toxic deaths</w:t>
            </w:r>
          </w:p>
        </w:tc>
      </w:tr>
      <w:tr w:rsidR="00A6734F" w:rsidRPr="007B6AE4" w14:paraId="5B834BC2" w14:textId="77777777" w:rsidTr="00C47593">
        <w:trPr>
          <w:trHeight w:val="2322"/>
        </w:trPr>
        <w:tc>
          <w:tcPr>
            <w:tcW w:w="1390" w:type="dxa"/>
            <w:tcBorders>
              <w:bottom w:val="single" w:sz="4" w:space="0" w:color="auto"/>
            </w:tcBorders>
            <w:shd w:val="clear" w:color="auto" w:fill="auto"/>
            <w:tcMar>
              <w:top w:w="100" w:type="dxa"/>
              <w:left w:w="100" w:type="dxa"/>
              <w:bottom w:w="100" w:type="dxa"/>
              <w:right w:w="100" w:type="dxa"/>
            </w:tcMar>
          </w:tcPr>
          <w:p w14:paraId="339CA632" w14:textId="3B9A5DEA" w:rsidR="00A6734F" w:rsidRPr="00732931" w:rsidRDefault="00732931" w:rsidP="00732931">
            <w:pPr>
              <w:widowControl w:val="0"/>
              <w:spacing w:line="360" w:lineRule="auto"/>
              <w:jc w:val="both"/>
              <w:rPr>
                <w:rFonts w:ascii="Book Antiqua" w:hAnsi="Book Antiqua"/>
              </w:rPr>
            </w:pPr>
            <w:proofErr w:type="spellStart"/>
            <w:r>
              <w:rPr>
                <w:rFonts w:ascii="Book Antiqua" w:hAnsi="Book Antiqua"/>
              </w:rPr>
              <w:t>Ariamanesh</w:t>
            </w:r>
            <w:proofErr w:type="spellEnd"/>
            <w:r>
              <w:rPr>
                <w:rFonts w:ascii="Book Antiqua" w:hAnsi="Book Antiqua"/>
              </w:rPr>
              <w:t xml:space="preserve"> </w:t>
            </w:r>
            <w:r w:rsidRPr="00732931">
              <w:rPr>
                <w:rFonts w:ascii="Book Antiqua" w:hAnsi="Book Antiqua"/>
                <w:i/>
              </w:rPr>
              <w:t xml:space="preserve">et </w:t>
            </w:r>
            <w:proofErr w:type="gramStart"/>
            <w:r w:rsidRPr="00732931">
              <w:rPr>
                <w:rFonts w:ascii="Book Antiqua" w:hAnsi="Book Antiqua"/>
                <w:i/>
              </w:rPr>
              <w:t>al</w:t>
            </w:r>
            <w:r w:rsidRPr="00732931">
              <w:rPr>
                <w:rFonts w:ascii="Book Antiqua" w:hAnsi="Book Antiqua"/>
                <w:vertAlign w:val="superscript"/>
              </w:rPr>
              <w:t>[</w:t>
            </w:r>
            <w:proofErr w:type="gramEnd"/>
            <w:r w:rsidRPr="00732931">
              <w:rPr>
                <w:rFonts w:ascii="Book Antiqua" w:hAnsi="Book Antiqua"/>
                <w:vertAlign w:val="superscript"/>
                <w:lang w:val="bg-BG"/>
              </w:rPr>
              <w:t>39</w:t>
            </w:r>
            <w:r w:rsidRPr="00732931">
              <w:rPr>
                <w:rFonts w:ascii="Book Antiqua" w:hAnsi="Book Antiqua"/>
                <w:vertAlign w:val="superscript"/>
              </w:rPr>
              <w:t>]</w:t>
            </w:r>
            <w:r>
              <w:rPr>
                <w:rFonts w:ascii="Book Antiqua" w:hAnsi="Book Antiqua"/>
              </w:rPr>
              <w:t>,</w:t>
            </w:r>
            <w:r w:rsidR="00A6734F" w:rsidRPr="007B6AE4">
              <w:rPr>
                <w:rFonts w:ascii="Book Antiqua" w:hAnsi="Book Antiqua"/>
              </w:rPr>
              <w:t xml:space="preserve"> 2022</w:t>
            </w:r>
          </w:p>
        </w:tc>
        <w:tc>
          <w:tcPr>
            <w:tcW w:w="1431" w:type="dxa"/>
            <w:tcBorders>
              <w:bottom w:val="single" w:sz="4" w:space="0" w:color="auto"/>
            </w:tcBorders>
            <w:shd w:val="clear" w:color="auto" w:fill="auto"/>
            <w:tcMar>
              <w:top w:w="100" w:type="dxa"/>
              <w:left w:w="100" w:type="dxa"/>
              <w:bottom w:w="100" w:type="dxa"/>
              <w:right w:w="100" w:type="dxa"/>
            </w:tcMar>
          </w:tcPr>
          <w:p w14:paraId="1BA0A089"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Prospective study</w:t>
            </w:r>
          </w:p>
        </w:tc>
        <w:tc>
          <w:tcPr>
            <w:tcW w:w="1596" w:type="dxa"/>
            <w:tcBorders>
              <w:bottom w:val="single" w:sz="4" w:space="0" w:color="auto"/>
            </w:tcBorders>
            <w:shd w:val="clear" w:color="auto" w:fill="auto"/>
            <w:tcMar>
              <w:top w:w="100" w:type="dxa"/>
              <w:left w:w="100" w:type="dxa"/>
              <w:bottom w:w="100" w:type="dxa"/>
              <w:right w:w="100" w:type="dxa"/>
            </w:tcMar>
          </w:tcPr>
          <w:p w14:paraId="7C3B6F79"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BBIBP-CorV</w:t>
            </w:r>
          </w:p>
        </w:tc>
        <w:tc>
          <w:tcPr>
            <w:tcW w:w="1224" w:type="dxa"/>
            <w:tcBorders>
              <w:bottom w:val="single" w:sz="4" w:space="0" w:color="auto"/>
            </w:tcBorders>
            <w:shd w:val="clear" w:color="auto" w:fill="auto"/>
            <w:tcMar>
              <w:top w:w="100" w:type="dxa"/>
              <w:left w:w="100" w:type="dxa"/>
              <w:bottom w:w="100" w:type="dxa"/>
              <w:right w:w="100" w:type="dxa"/>
            </w:tcMar>
          </w:tcPr>
          <w:p w14:paraId="0F306EA5"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364 (32 patients with gastrointestinal tumors)</w:t>
            </w:r>
          </w:p>
        </w:tc>
        <w:tc>
          <w:tcPr>
            <w:tcW w:w="1624" w:type="dxa"/>
            <w:tcBorders>
              <w:bottom w:val="single" w:sz="4" w:space="0" w:color="auto"/>
            </w:tcBorders>
            <w:shd w:val="clear" w:color="auto" w:fill="auto"/>
            <w:tcMar>
              <w:top w:w="100" w:type="dxa"/>
              <w:left w:w="100" w:type="dxa"/>
              <w:bottom w:w="100" w:type="dxa"/>
              <w:right w:w="100" w:type="dxa"/>
            </w:tcMar>
          </w:tcPr>
          <w:p w14:paraId="501162D1" w14:textId="77777777" w:rsidR="00A6734F" w:rsidRPr="007B6AE4" w:rsidRDefault="00A6734F" w:rsidP="00D77FFE">
            <w:pPr>
              <w:widowControl w:val="0"/>
              <w:spacing w:line="360" w:lineRule="auto"/>
              <w:jc w:val="both"/>
              <w:rPr>
                <w:rFonts w:ascii="Book Antiqua" w:hAnsi="Book Antiqua"/>
              </w:rPr>
            </w:pPr>
            <w:proofErr w:type="spellStart"/>
            <w:r w:rsidRPr="007B6AE4">
              <w:rPr>
                <w:rFonts w:ascii="Book Antiqua" w:hAnsi="Book Antiqua"/>
              </w:rPr>
              <w:t>Sero</w:t>
            </w:r>
            <w:proofErr w:type="spellEnd"/>
            <w:r w:rsidRPr="007B6AE4">
              <w:rPr>
                <w:rFonts w:ascii="Book Antiqua" w:hAnsi="Book Antiqua"/>
              </w:rPr>
              <w:t>-response rate 86.9%</w:t>
            </w:r>
          </w:p>
        </w:tc>
        <w:tc>
          <w:tcPr>
            <w:tcW w:w="2656" w:type="dxa"/>
            <w:tcBorders>
              <w:bottom w:val="single" w:sz="4" w:space="0" w:color="auto"/>
            </w:tcBorders>
            <w:shd w:val="clear" w:color="auto" w:fill="auto"/>
            <w:tcMar>
              <w:top w:w="100" w:type="dxa"/>
              <w:left w:w="100" w:type="dxa"/>
              <w:bottom w:w="100" w:type="dxa"/>
              <w:right w:w="100" w:type="dxa"/>
            </w:tcMar>
          </w:tcPr>
          <w:p w14:paraId="4608D294" w14:textId="77777777" w:rsidR="00A6734F" w:rsidRPr="007B6AE4" w:rsidRDefault="00A6734F" w:rsidP="00D77FFE">
            <w:pPr>
              <w:widowControl w:val="0"/>
              <w:spacing w:line="360" w:lineRule="auto"/>
              <w:jc w:val="both"/>
              <w:rPr>
                <w:rFonts w:ascii="Book Antiqua" w:hAnsi="Book Antiqua"/>
              </w:rPr>
            </w:pPr>
            <w:r w:rsidRPr="007B6AE4">
              <w:rPr>
                <w:rFonts w:ascii="Book Antiqua" w:hAnsi="Book Antiqua"/>
              </w:rPr>
              <w:t>Injection site pain, fever, fatigue, headache</w:t>
            </w:r>
          </w:p>
        </w:tc>
      </w:tr>
    </w:tbl>
    <w:p w14:paraId="0D52896A" w14:textId="77777777" w:rsidR="00A6734F" w:rsidRPr="007B6AE4" w:rsidRDefault="00A6734F" w:rsidP="007B6AE4">
      <w:pPr>
        <w:spacing w:line="360" w:lineRule="auto"/>
        <w:jc w:val="both"/>
        <w:rPr>
          <w:rFonts w:ascii="Book Antiqua" w:hAnsi="Book Antiqua"/>
        </w:rPr>
      </w:pPr>
    </w:p>
    <w:p w14:paraId="326E6E17" w14:textId="77777777" w:rsidR="00A77B3E" w:rsidRPr="007B6AE4" w:rsidRDefault="00A77B3E" w:rsidP="007B6AE4">
      <w:pPr>
        <w:spacing w:line="360" w:lineRule="auto"/>
        <w:jc w:val="both"/>
        <w:rPr>
          <w:rFonts w:ascii="Book Antiqua" w:hAnsi="Book Antiqua"/>
        </w:rPr>
      </w:pPr>
    </w:p>
    <w:sectPr w:rsidR="00A77B3E" w:rsidRPr="007B6A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F690" w14:textId="77777777" w:rsidR="00FC5F8C" w:rsidRDefault="00FC5F8C" w:rsidP="00C36C04">
      <w:r>
        <w:separator/>
      </w:r>
    </w:p>
  </w:endnote>
  <w:endnote w:type="continuationSeparator" w:id="0">
    <w:p w14:paraId="3FC3F9DF" w14:textId="77777777" w:rsidR="00FC5F8C" w:rsidRDefault="00FC5F8C" w:rsidP="00C3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695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D2C82AA" w14:textId="77777777" w:rsidR="00373E8B" w:rsidRPr="00373E8B" w:rsidRDefault="00373E8B">
            <w:pPr>
              <w:pStyle w:val="a5"/>
              <w:jc w:val="right"/>
              <w:rPr>
                <w:rFonts w:ascii="Book Antiqua" w:hAnsi="Book Antiqua"/>
                <w:sz w:val="24"/>
                <w:szCs w:val="24"/>
              </w:rPr>
            </w:pPr>
            <w:r w:rsidRPr="00373E8B">
              <w:rPr>
                <w:rFonts w:ascii="Book Antiqua" w:hAnsi="Book Antiqua"/>
                <w:sz w:val="24"/>
                <w:szCs w:val="24"/>
                <w:lang w:val="zh-CN" w:eastAsia="zh-CN"/>
              </w:rPr>
              <w:t xml:space="preserve"> </w:t>
            </w:r>
            <w:r w:rsidRPr="00373E8B">
              <w:rPr>
                <w:rFonts w:ascii="Book Antiqua" w:hAnsi="Book Antiqua"/>
                <w:b/>
                <w:bCs/>
                <w:sz w:val="24"/>
                <w:szCs w:val="24"/>
              </w:rPr>
              <w:fldChar w:fldCharType="begin"/>
            </w:r>
            <w:r w:rsidRPr="00373E8B">
              <w:rPr>
                <w:rFonts w:ascii="Book Antiqua" w:hAnsi="Book Antiqua"/>
                <w:b/>
                <w:bCs/>
                <w:sz w:val="24"/>
                <w:szCs w:val="24"/>
              </w:rPr>
              <w:instrText>PAGE</w:instrText>
            </w:r>
            <w:r w:rsidRPr="00373E8B">
              <w:rPr>
                <w:rFonts w:ascii="Book Antiqua" w:hAnsi="Book Antiqua"/>
                <w:b/>
                <w:bCs/>
                <w:sz w:val="24"/>
                <w:szCs w:val="24"/>
              </w:rPr>
              <w:fldChar w:fldCharType="separate"/>
            </w:r>
            <w:r w:rsidR="00C06AF2">
              <w:rPr>
                <w:rFonts w:ascii="Book Antiqua" w:hAnsi="Book Antiqua"/>
                <w:b/>
                <w:bCs/>
                <w:noProof/>
                <w:sz w:val="24"/>
                <w:szCs w:val="24"/>
              </w:rPr>
              <w:t>1</w:t>
            </w:r>
            <w:r w:rsidRPr="00373E8B">
              <w:rPr>
                <w:rFonts w:ascii="Book Antiqua" w:hAnsi="Book Antiqua"/>
                <w:b/>
                <w:bCs/>
                <w:sz w:val="24"/>
                <w:szCs w:val="24"/>
              </w:rPr>
              <w:fldChar w:fldCharType="end"/>
            </w:r>
            <w:r w:rsidRPr="00373E8B">
              <w:rPr>
                <w:rFonts w:ascii="Book Antiqua" w:hAnsi="Book Antiqua"/>
                <w:sz w:val="24"/>
                <w:szCs w:val="24"/>
                <w:lang w:val="zh-CN" w:eastAsia="zh-CN"/>
              </w:rPr>
              <w:t xml:space="preserve"> / </w:t>
            </w:r>
            <w:r w:rsidRPr="00373E8B">
              <w:rPr>
                <w:rFonts w:ascii="Book Antiqua" w:hAnsi="Book Antiqua"/>
                <w:b/>
                <w:bCs/>
                <w:sz w:val="24"/>
                <w:szCs w:val="24"/>
              </w:rPr>
              <w:fldChar w:fldCharType="begin"/>
            </w:r>
            <w:r w:rsidRPr="00373E8B">
              <w:rPr>
                <w:rFonts w:ascii="Book Antiqua" w:hAnsi="Book Antiqua"/>
                <w:b/>
                <w:bCs/>
                <w:sz w:val="24"/>
                <w:szCs w:val="24"/>
              </w:rPr>
              <w:instrText>NUMPAGES</w:instrText>
            </w:r>
            <w:r w:rsidRPr="00373E8B">
              <w:rPr>
                <w:rFonts w:ascii="Book Antiqua" w:hAnsi="Book Antiqua"/>
                <w:b/>
                <w:bCs/>
                <w:sz w:val="24"/>
                <w:szCs w:val="24"/>
              </w:rPr>
              <w:fldChar w:fldCharType="separate"/>
            </w:r>
            <w:r w:rsidR="00C06AF2">
              <w:rPr>
                <w:rFonts w:ascii="Book Antiqua" w:hAnsi="Book Antiqua"/>
                <w:b/>
                <w:bCs/>
                <w:noProof/>
                <w:sz w:val="24"/>
                <w:szCs w:val="24"/>
              </w:rPr>
              <w:t>21</w:t>
            </w:r>
            <w:r w:rsidRPr="00373E8B">
              <w:rPr>
                <w:rFonts w:ascii="Book Antiqua" w:hAnsi="Book Antiqua"/>
                <w:b/>
                <w:bCs/>
                <w:sz w:val="24"/>
                <w:szCs w:val="24"/>
              </w:rPr>
              <w:fldChar w:fldCharType="end"/>
            </w:r>
          </w:p>
        </w:sdtContent>
      </w:sdt>
    </w:sdtContent>
  </w:sdt>
  <w:p w14:paraId="1F9D89ED" w14:textId="77777777" w:rsidR="00373E8B" w:rsidRDefault="00373E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9061" w14:textId="77777777" w:rsidR="00FC5F8C" w:rsidRDefault="00FC5F8C" w:rsidP="00C36C04">
      <w:r>
        <w:separator/>
      </w:r>
    </w:p>
  </w:footnote>
  <w:footnote w:type="continuationSeparator" w:id="0">
    <w:p w14:paraId="377DC65A" w14:textId="77777777" w:rsidR="00FC5F8C" w:rsidRDefault="00FC5F8C" w:rsidP="00C36C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MzE1NzY0NzK2NDdX0lEKTi0uzszPAykwrAUAnztVESwAAAA="/>
  </w:docVars>
  <w:rsids>
    <w:rsidRoot w:val="00A77B3E"/>
    <w:rsid w:val="00041F9C"/>
    <w:rsid w:val="00050C46"/>
    <w:rsid w:val="000601F3"/>
    <w:rsid w:val="000940E6"/>
    <w:rsid w:val="0014175A"/>
    <w:rsid w:val="00192A6E"/>
    <w:rsid w:val="001B546C"/>
    <w:rsid w:val="001D6545"/>
    <w:rsid w:val="001E2A32"/>
    <w:rsid w:val="00206E2E"/>
    <w:rsid w:val="00213666"/>
    <w:rsid w:val="002162C9"/>
    <w:rsid w:val="00216683"/>
    <w:rsid w:val="00252273"/>
    <w:rsid w:val="00257A0E"/>
    <w:rsid w:val="00277D9E"/>
    <w:rsid w:val="002806A3"/>
    <w:rsid w:val="002C7718"/>
    <w:rsid w:val="002D7EB2"/>
    <w:rsid w:val="003015DD"/>
    <w:rsid w:val="00307209"/>
    <w:rsid w:val="003148B1"/>
    <w:rsid w:val="0032424B"/>
    <w:rsid w:val="00326068"/>
    <w:rsid w:val="00326637"/>
    <w:rsid w:val="00332F14"/>
    <w:rsid w:val="003616A7"/>
    <w:rsid w:val="00363492"/>
    <w:rsid w:val="00373E8B"/>
    <w:rsid w:val="003C0258"/>
    <w:rsid w:val="00413312"/>
    <w:rsid w:val="004508F1"/>
    <w:rsid w:val="004611CC"/>
    <w:rsid w:val="004A0631"/>
    <w:rsid w:val="004B3610"/>
    <w:rsid w:val="004D1AD8"/>
    <w:rsid w:val="00530B1F"/>
    <w:rsid w:val="00543E2B"/>
    <w:rsid w:val="00546B68"/>
    <w:rsid w:val="0057256D"/>
    <w:rsid w:val="005846FA"/>
    <w:rsid w:val="005F545D"/>
    <w:rsid w:val="00611B89"/>
    <w:rsid w:val="00612557"/>
    <w:rsid w:val="00614D01"/>
    <w:rsid w:val="00616D5F"/>
    <w:rsid w:val="00653DFD"/>
    <w:rsid w:val="006771CD"/>
    <w:rsid w:val="006D78AE"/>
    <w:rsid w:val="00707715"/>
    <w:rsid w:val="00712638"/>
    <w:rsid w:val="00732931"/>
    <w:rsid w:val="007A566F"/>
    <w:rsid w:val="007B6AE4"/>
    <w:rsid w:val="007C2F9E"/>
    <w:rsid w:val="007D0C16"/>
    <w:rsid w:val="007D1A77"/>
    <w:rsid w:val="008321A3"/>
    <w:rsid w:val="00834BBB"/>
    <w:rsid w:val="00850C14"/>
    <w:rsid w:val="00857090"/>
    <w:rsid w:val="008773E1"/>
    <w:rsid w:val="00881974"/>
    <w:rsid w:val="008876B2"/>
    <w:rsid w:val="008A28C3"/>
    <w:rsid w:val="008D4950"/>
    <w:rsid w:val="008D4B47"/>
    <w:rsid w:val="008F478D"/>
    <w:rsid w:val="008F7E86"/>
    <w:rsid w:val="00905585"/>
    <w:rsid w:val="00917F8B"/>
    <w:rsid w:val="009258EF"/>
    <w:rsid w:val="00931B5F"/>
    <w:rsid w:val="0093632C"/>
    <w:rsid w:val="00940863"/>
    <w:rsid w:val="009A33B0"/>
    <w:rsid w:val="009B31B2"/>
    <w:rsid w:val="009F420C"/>
    <w:rsid w:val="00A52147"/>
    <w:rsid w:val="00A6734F"/>
    <w:rsid w:val="00A77B3E"/>
    <w:rsid w:val="00A81A83"/>
    <w:rsid w:val="00AE4EE2"/>
    <w:rsid w:val="00AE71F3"/>
    <w:rsid w:val="00AF0AFC"/>
    <w:rsid w:val="00AF4CD7"/>
    <w:rsid w:val="00AF7CC4"/>
    <w:rsid w:val="00B03E5E"/>
    <w:rsid w:val="00B04B31"/>
    <w:rsid w:val="00B236DC"/>
    <w:rsid w:val="00B24B36"/>
    <w:rsid w:val="00B338D5"/>
    <w:rsid w:val="00B73772"/>
    <w:rsid w:val="00B90DDD"/>
    <w:rsid w:val="00BA007C"/>
    <w:rsid w:val="00BA29B5"/>
    <w:rsid w:val="00BA6A09"/>
    <w:rsid w:val="00BE3B9A"/>
    <w:rsid w:val="00C06AF2"/>
    <w:rsid w:val="00C163AA"/>
    <w:rsid w:val="00C16961"/>
    <w:rsid w:val="00C36C04"/>
    <w:rsid w:val="00C47593"/>
    <w:rsid w:val="00C51546"/>
    <w:rsid w:val="00C6296C"/>
    <w:rsid w:val="00C92A89"/>
    <w:rsid w:val="00CA2A55"/>
    <w:rsid w:val="00CC4153"/>
    <w:rsid w:val="00CC4CA6"/>
    <w:rsid w:val="00D06FEC"/>
    <w:rsid w:val="00D26802"/>
    <w:rsid w:val="00D44F57"/>
    <w:rsid w:val="00D77FFE"/>
    <w:rsid w:val="00DA7A70"/>
    <w:rsid w:val="00DE0B1B"/>
    <w:rsid w:val="00DE56D2"/>
    <w:rsid w:val="00E00AA9"/>
    <w:rsid w:val="00E015F5"/>
    <w:rsid w:val="00E058F7"/>
    <w:rsid w:val="00E275C4"/>
    <w:rsid w:val="00E340B4"/>
    <w:rsid w:val="00E551F8"/>
    <w:rsid w:val="00E67F44"/>
    <w:rsid w:val="00ED7796"/>
    <w:rsid w:val="00EF0597"/>
    <w:rsid w:val="00EF1063"/>
    <w:rsid w:val="00EF2409"/>
    <w:rsid w:val="00EF6405"/>
    <w:rsid w:val="00F2511D"/>
    <w:rsid w:val="00F53C21"/>
    <w:rsid w:val="00F57E70"/>
    <w:rsid w:val="00F642D8"/>
    <w:rsid w:val="00F65508"/>
    <w:rsid w:val="00F71DB2"/>
    <w:rsid w:val="00F84CB5"/>
    <w:rsid w:val="00F94823"/>
    <w:rsid w:val="00FC07DC"/>
    <w:rsid w:val="00FC5F8C"/>
    <w:rsid w:val="00FF0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FA4B3"/>
  <w15:docId w15:val="{100FCA2B-B466-4D81-9024-946DE26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6C04"/>
    <w:rPr>
      <w:sz w:val="18"/>
      <w:szCs w:val="18"/>
    </w:rPr>
  </w:style>
  <w:style w:type="paragraph" w:styleId="a5">
    <w:name w:val="footer"/>
    <w:basedOn w:val="a"/>
    <w:link w:val="a6"/>
    <w:uiPriority w:val="99"/>
    <w:unhideWhenUsed/>
    <w:rsid w:val="00C36C04"/>
    <w:pPr>
      <w:tabs>
        <w:tab w:val="center" w:pos="4153"/>
        <w:tab w:val="right" w:pos="8306"/>
      </w:tabs>
      <w:snapToGrid w:val="0"/>
    </w:pPr>
    <w:rPr>
      <w:sz w:val="18"/>
      <w:szCs w:val="18"/>
    </w:rPr>
  </w:style>
  <w:style w:type="character" w:customStyle="1" w:styleId="a6">
    <w:name w:val="页脚 字符"/>
    <w:basedOn w:val="a0"/>
    <w:link w:val="a5"/>
    <w:uiPriority w:val="99"/>
    <w:rsid w:val="00C36C04"/>
    <w:rPr>
      <w:sz w:val="18"/>
      <w:szCs w:val="18"/>
    </w:rPr>
  </w:style>
  <w:style w:type="character" w:styleId="a7">
    <w:name w:val="annotation reference"/>
    <w:basedOn w:val="a0"/>
    <w:semiHidden/>
    <w:unhideWhenUsed/>
    <w:rsid w:val="00216683"/>
    <w:rPr>
      <w:sz w:val="21"/>
      <w:szCs w:val="21"/>
    </w:rPr>
  </w:style>
  <w:style w:type="paragraph" w:styleId="a8">
    <w:name w:val="annotation text"/>
    <w:basedOn w:val="a"/>
    <w:link w:val="a9"/>
    <w:unhideWhenUsed/>
    <w:rsid w:val="00216683"/>
  </w:style>
  <w:style w:type="character" w:customStyle="1" w:styleId="a9">
    <w:name w:val="批注文字 字符"/>
    <w:basedOn w:val="a0"/>
    <w:link w:val="a8"/>
    <w:rsid w:val="00216683"/>
    <w:rPr>
      <w:sz w:val="24"/>
      <w:szCs w:val="24"/>
    </w:rPr>
  </w:style>
  <w:style w:type="paragraph" w:styleId="aa">
    <w:name w:val="annotation subject"/>
    <w:basedOn w:val="a8"/>
    <w:next w:val="a8"/>
    <w:link w:val="ab"/>
    <w:semiHidden/>
    <w:unhideWhenUsed/>
    <w:rsid w:val="00216683"/>
    <w:rPr>
      <w:b/>
      <w:bCs/>
    </w:rPr>
  </w:style>
  <w:style w:type="character" w:customStyle="1" w:styleId="ab">
    <w:name w:val="批注主题 字符"/>
    <w:basedOn w:val="a9"/>
    <w:link w:val="aa"/>
    <w:semiHidden/>
    <w:rsid w:val="00216683"/>
    <w:rPr>
      <w:b/>
      <w:bCs/>
      <w:sz w:val="24"/>
      <w:szCs w:val="24"/>
    </w:rPr>
  </w:style>
  <w:style w:type="paragraph" w:styleId="ac">
    <w:name w:val="Balloon Text"/>
    <w:basedOn w:val="a"/>
    <w:link w:val="ad"/>
    <w:semiHidden/>
    <w:unhideWhenUsed/>
    <w:rsid w:val="00216683"/>
    <w:rPr>
      <w:sz w:val="18"/>
      <w:szCs w:val="18"/>
    </w:rPr>
  </w:style>
  <w:style w:type="character" w:customStyle="1" w:styleId="ad">
    <w:name w:val="批注框文本 字符"/>
    <w:basedOn w:val="a0"/>
    <w:link w:val="ac"/>
    <w:semiHidden/>
    <w:rsid w:val="00216683"/>
    <w:rPr>
      <w:sz w:val="18"/>
      <w:szCs w:val="18"/>
    </w:rPr>
  </w:style>
  <w:style w:type="paragraph" w:styleId="ae">
    <w:name w:val="Revision"/>
    <w:hidden/>
    <w:uiPriority w:val="99"/>
    <w:semiHidden/>
    <w:rsid w:val="00EF05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5470</Words>
  <Characters>31179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2022-08-16T08:07:00Z</dcterms:created>
  <dcterms:modified xsi:type="dcterms:W3CDTF">2022-08-16T08:07:00Z</dcterms:modified>
</cp:coreProperties>
</file>