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B51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Name of Journal: </w:t>
      </w:r>
      <w:r w:rsidRPr="00206641">
        <w:rPr>
          <w:rFonts w:ascii="Book Antiqua" w:eastAsia="Book Antiqua" w:hAnsi="Book Antiqua" w:cs="Book Antiqua"/>
          <w:i/>
          <w:color w:val="000000"/>
        </w:rPr>
        <w:t>World Journal of Hepatology</w:t>
      </w:r>
    </w:p>
    <w:p w14:paraId="029F023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Manuscript NO: </w:t>
      </w:r>
      <w:r w:rsidRPr="00206641">
        <w:rPr>
          <w:rFonts w:ascii="Book Antiqua" w:eastAsia="Book Antiqua" w:hAnsi="Book Antiqua" w:cs="Book Antiqua"/>
          <w:color w:val="000000"/>
        </w:rPr>
        <w:t>76718</w:t>
      </w:r>
    </w:p>
    <w:p w14:paraId="292535A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Manuscript Type: </w:t>
      </w:r>
      <w:r w:rsidRPr="00206641">
        <w:rPr>
          <w:rFonts w:ascii="Book Antiqua" w:eastAsia="Book Antiqua" w:hAnsi="Book Antiqua" w:cs="Book Antiqua"/>
          <w:color w:val="000000"/>
        </w:rPr>
        <w:t>ORIGINAL ARTICLE</w:t>
      </w:r>
    </w:p>
    <w:p w14:paraId="13870AB4" w14:textId="77777777" w:rsidR="00A77B3E" w:rsidRPr="00206641" w:rsidRDefault="00A77B3E" w:rsidP="00851ED1">
      <w:pPr>
        <w:spacing w:line="360" w:lineRule="auto"/>
        <w:jc w:val="both"/>
        <w:rPr>
          <w:rFonts w:ascii="Book Antiqua" w:hAnsi="Book Antiqua"/>
        </w:rPr>
      </w:pPr>
    </w:p>
    <w:p w14:paraId="3EB2622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Retrospective Cohort Study</w:t>
      </w:r>
    </w:p>
    <w:p w14:paraId="5C6B2B1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Survival outcomes and predictors of mortality, re-bleeding and complications for acute severe variceal bleeding requiring balloon tamponade</w:t>
      </w:r>
    </w:p>
    <w:p w14:paraId="1660AD15" w14:textId="77777777" w:rsidR="00A77B3E" w:rsidRPr="00206641" w:rsidRDefault="00A77B3E" w:rsidP="00851ED1">
      <w:pPr>
        <w:spacing w:line="360" w:lineRule="auto"/>
        <w:jc w:val="both"/>
        <w:rPr>
          <w:rFonts w:ascii="Book Antiqua" w:hAnsi="Book Antiqua"/>
        </w:rPr>
      </w:pPr>
    </w:p>
    <w:p w14:paraId="15DCBA0D" w14:textId="77777777" w:rsidR="00A77B3E" w:rsidRPr="00206641" w:rsidRDefault="00206641" w:rsidP="00851ED1">
      <w:pPr>
        <w:spacing w:line="360" w:lineRule="auto"/>
        <w:jc w:val="both"/>
        <w:rPr>
          <w:rFonts w:ascii="Book Antiqua" w:hAnsi="Book Antiqua"/>
        </w:rPr>
      </w:pPr>
      <w:r w:rsidRPr="00206641">
        <w:rPr>
          <w:rFonts w:ascii="Book Antiqua" w:eastAsia="Book Antiqua" w:hAnsi="Book Antiqua" w:cs="Book Antiqua"/>
          <w:color w:val="000000"/>
        </w:rPr>
        <w:t xml:space="preserve">Keung </w:t>
      </w:r>
      <w:r>
        <w:rPr>
          <w:rFonts w:ascii="Book Antiqua" w:hAnsi="Book Antiqua" w:cs="Book Antiqua" w:hint="eastAsia"/>
          <w:color w:val="000000"/>
          <w:lang w:eastAsia="zh-CN"/>
        </w:rPr>
        <w:t xml:space="preserve">CY </w:t>
      </w:r>
      <w:r w:rsidRPr="0020664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E7754" w:rsidRPr="00206641">
        <w:rPr>
          <w:rFonts w:ascii="Book Antiqua" w:eastAsia="Book Antiqua" w:hAnsi="Book Antiqua" w:cs="Book Antiqua"/>
          <w:color w:val="000000"/>
        </w:rPr>
        <w:t>Balloon tamponade for acute severe variceal bleeding</w:t>
      </w:r>
    </w:p>
    <w:p w14:paraId="4FDA39C5" w14:textId="77777777" w:rsidR="00A77B3E" w:rsidRPr="00206641" w:rsidRDefault="00A77B3E" w:rsidP="00851ED1">
      <w:pPr>
        <w:spacing w:line="360" w:lineRule="auto"/>
        <w:jc w:val="both"/>
        <w:rPr>
          <w:rFonts w:ascii="Book Antiqua" w:hAnsi="Book Antiqua"/>
        </w:rPr>
      </w:pPr>
    </w:p>
    <w:p w14:paraId="01E72B7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Charlotte Y Keung, Aparna Morgan, </w:t>
      </w:r>
      <w:proofErr w:type="spellStart"/>
      <w:r w:rsidRPr="00206641">
        <w:rPr>
          <w:rFonts w:ascii="Book Antiqua" w:eastAsia="Book Antiqua" w:hAnsi="Book Antiqua" w:cs="Book Antiqua"/>
          <w:color w:val="000000"/>
        </w:rPr>
        <w:t>Suong</w:t>
      </w:r>
      <w:proofErr w:type="spellEnd"/>
      <w:r w:rsidRPr="00206641">
        <w:rPr>
          <w:rFonts w:ascii="Book Antiqua" w:eastAsia="Book Antiqua" w:hAnsi="Book Antiqua" w:cs="Book Antiqua"/>
          <w:color w:val="000000"/>
        </w:rPr>
        <w:t xml:space="preserve"> T Le, Marcus Robertson, Paul Urquhart, Michael P Swan</w:t>
      </w:r>
    </w:p>
    <w:p w14:paraId="1C7C03A0" w14:textId="77777777" w:rsidR="00A77B3E" w:rsidRPr="00206641" w:rsidRDefault="00A77B3E" w:rsidP="00851ED1">
      <w:pPr>
        <w:spacing w:line="360" w:lineRule="auto"/>
        <w:jc w:val="both"/>
        <w:rPr>
          <w:rFonts w:ascii="Book Antiqua" w:hAnsi="Book Antiqua"/>
        </w:rPr>
      </w:pPr>
    </w:p>
    <w:p w14:paraId="5CA3C0DB" w14:textId="71AE2BFB"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Charlotte Y Keung, </w:t>
      </w:r>
      <w:r w:rsidR="0066580E" w:rsidRPr="00206641">
        <w:rPr>
          <w:rFonts w:ascii="Book Antiqua" w:eastAsia="Book Antiqua" w:hAnsi="Book Antiqua" w:cs="Book Antiqua"/>
          <w:b/>
          <w:bCs/>
          <w:color w:val="000000"/>
        </w:rPr>
        <w:t>Aparna Morgan,</w:t>
      </w:r>
      <w:r w:rsidR="0066580E">
        <w:rPr>
          <w:rFonts w:ascii="Book Antiqua" w:hAnsi="Book Antiqua" w:cs="Book Antiqua" w:hint="eastAsia"/>
          <w:b/>
          <w:bCs/>
          <w:color w:val="000000"/>
          <w:lang w:eastAsia="zh-CN"/>
        </w:rPr>
        <w:t xml:space="preserve"> </w:t>
      </w:r>
      <w:proofErr w:type="spellStart"/>
      <w:r w:rsidR="001D44B2">
        <w:rPr>
          <w:rFonts w:ascii="Book Antiqua" w:hAnsi="Book Antiqua" w:cs="Book Antiqua"/>
          <w:b/>
          <w:bCs/>
          <w:color w:val="000000"/>
          <w:lang w:eastAsia="zh-CN"/>
        </w:rPr>
        <w:t>Suong</w:t>
      </w:r>
      <w:proofErr w:type="spellEnd"/>
      <w:r w:rsidR="001D44B2">
        <w:rPr>
          <w:rFonts w:ascii="Book Antiqua" w:hAnsi="Book Antiqua" w:cs="Book Antiqua"/>
          <w:b/>
          <w:bCs/>
          <w:color w:val="000000"/>
          <w:lang w:eastAsia="zh-CN"/>
        </w:rPr>
        <w:t xml:space="preserve"> T Le, </w:t>
      </w:r>
      <w:r w:rsidRPr="00206641">
        <w:rPr>
          <w:rFonts w:ascii="Book Antiqua" w:eastAsia="Book Antiqua" w:hAnsi="Book Antiqua" w:cs="Book Antiqua"/>
          <w:b/>
          <w:bCs/>
          <w:color w:val="000000"/>
        </w:rPr>
        <w:t xml:space="preserve">Marcus Robertson, Michael P Swan, </w:t>
      </w:r>
      <w:r w:rsidR="008E5D23" w:rsidRPr="008E5D23">
        <w:rPr>
          <w:rFonts w:ascii="Book Antiqua" w:eastAsia="Book Antiqua" w:hAnsi="Book Antiqua" w:cs="Book Antiqua"/>
          <w:bCs/>
          <w:color w:val="000000"/>
        </w:rPr>
        <w:t>Department</w:t>
      </w:r>
      <w:r w:rsidR="008E5D23" w:rsidRPr="008E5D23">
        <w:rPr>
          <w:rFonts w:ascii="Book Antiqua" w:hAnsi="Book Antiqua" w:cs="Book Antiqua" w:hint="eastAsia"/>
          <w:bCs/>
          <w:color w:val="000000"/>
          <w:lang w:eastAsia="zh-CN"/>
        </w:rPr>
        <w:t xml:space="preserve"> of </w:t>
      </w:r>
      <w:r w:rsidRPr="00206641">
        <w:rPr>
          <w:rFonts w:ascii="Book Antiqua" w:eastAsia="Book Antiqua" w:hAnsi="Book Antiqua" w:cs="Book Antiqua"/>
          <w:color w:val="000000"/>
        </w:rPr>
        <w:t>Gastroenterology, Monash Health, Melbourne 3168, Victoria, Australia</w:t>
      </w:r>
    </w:p>
    <w:p w14:paraId="112A7717" w14:textId="77777777" w:rsidR="00A77B3E" w:rsidRPr="00206641" w:rsidRDefault="00A77B3E" w:rsidP="00851ED1">
      <w:pPr>
        <w:spacing w:line="360" w:lineRule="auto"/>
        <w:jc w:val="both"/>
        <w:rPr>
          <w:rFonts w:ascii="Book Antiqua" w:hAnsi="Book Antiqua"/>
        </w:rPr>
      </w:pPr>
    </w:p>
    <w:p w14:paraId="2527658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Charlotte Y Keung, Paul Urquhart, </w:t>
      </w:r>
      <w:r w:rsidR="0066580E" w:rsidRPr="008E5D23">
        <w:rPr>
          <w:rFonts w:ascii="Book Antiqua" w:eastAsia="Book Antiqua" w:hAnsi="Book Antiqua" w:cs="Book Antiqua"/>
          <w:bCs/>
          <w:color w:val="000000"/>
        </w:rPr>
        <w:t>Department</w:t>
      </w:r>
      <w:r w:rsidR="0066580E" w:rsidRPr="008E5D23">
        <w:rPr>
          <w:rFonts w:ascii="Book Antiqua" w:hAnsi="Book Antiqua" w:cs="Book Antiqua" w:hint="eastAsia"/>
          <w:bCs/>
          <w:color w:val="000000"/>
          <w:lang w:eastAsia="zh-CN"/>
        </w:rPr>
        <w:t xml:space="preserve"> of </w:t>
      </w:r>
      <w:r w:rsidRPr="00206641">
        <w:rPr>
          <w:rFonts w:ascii="Book Antiqua" w:eastAsia="Book Antiqua" w:hAnsi="Book Antiqua" w:cs="Book Antiqua"/>
          <w:color w:val="000000"/>
        </w:rPr>
        <w:t>Gastroenterology, Eastern Health, Melbourne 3128, Victoria, Australia</w:t>
      </w:r>
    </w:p>
    <w:p w14:paraId="736FB4E7" w14:textId="77777777" w:rsidR="00A77B3E" w:rsidRPr="00206641" w:rsidRDefault="00A77B3E" w:rsidP="00851ED1">
      <w:pPr>
        <w:spacing w:line="360" w:lineRule="auto"/>
        <w:jc w:val="both"/>
        <w:rPr>
          <w:rFonts w:ascii="Book Antiqua" w:hAnsi="Book Antiqua"/>
        </w:rPr>
      </w:pPr>
    </w:p>
    <w:p w14:paraId="1F7BE43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Charlotte Y Keung, </w:t>
      </w:r>
      <w:proofErr w:type="spellStart"/>
      <w:r w:rsidRPr="00206641">
        <w:rPr>
          <w:rFonts w:ascii="Book Antiqua" w:eastAsia="Book Antiqua" w:hAnsi="Book Antiqua" w:cs="Book Antiqua"/>
          <w:b/>
          <w:bCs/>
          <w:color w:val="000000"/>
        </w:rPr>
        <w:t>Suong</w:t>
      </w:r>
      <w:proofErr w:type="spellEnd"/>
      <w:r w:rsidRPr="00206641">
        <w:rPr>
          <w:rFonts w:ascii="Book Antiqua" w:eastAsia="Book Antiqua" w:hAnsi="Book Antiqua" w:cs="Book Antiqua"/>
          <w:b/>
          <w:bCs/>
          <w:color w:val="000000"/>
        </w:rPr>
        <w:t xml:space="preserve"> T Le, Marcus Robertson, </w:t>
      </w:r>
      <w:r w:rsidR="0066580E" w:rsidRPr="008E5D23">
        <w:rPr>
          <w:rFonts w:ascii="Book Antiqua" w:eastAsia="Book Antiqua" w:hAnsi="Book Antiqua" w:cs="Book Antiqua"/>
          <w:bCs/>
          <w:color w:val="000000"/>
        </w:rPr>
        <w:t>Department</w:t>
      </w:r>
      <w:r w:rsidR="0066580E" w:rsidRPr="008E5D23">
        <w:rPr>
          <w:rFonts w:ascii="Book Antiqua" w:hAnsi="Book Antiqua" w:cs="Book Antiqua" w:hint="eastAsia"/>
          <w:bCs/>
          <w:color w:val="000000"/>
          <w:lang w:eastAsia="zh-CN"/>
        </w:rPr>
        <w:t xml:space="preserve"> of </w:t>
      </w:r>
      <w:r w:rsidRPr="00206641">
        <w:rPr>
          <w:rFonts w:ascii="Book Antiqua" w:eastAsia="Book Antiqua" w:hAnsi="Book Antiqua" w:cs="Book Antiqua"/>
          <w:color w:val="000000"/>
        </w:rPr>
        <w:t>Medicine, Monash University, Melbourne 3168, Victoria, Australia</w:t>
      </w:r>
    </w:p>
    <w:p w14:paraId="64DD7D73" w14:textId="457231FE" w:rsidR="00A77B3E" w:rsidRPr="00206641" w:rsidRDefault="00A77B3E" w:rsidP="00851ED1">
      <w:pPr>
        <w:spacing w:line="360" w:lineRule="auto"/>
        <w:jc w:val="both"/>
        <w:rPr>
          <w:rFonts w:ascii="Book Antiqua" w:hAnsi="Book Antiqua"/>
        </w:rPr>
      </w:pPr>
    </w:p>
    <w:p w14:paraId="20229698" w14:textId="48F4C50D" w:rsidR="00A77B3E" w:rsidRPr="00206641" w:rsidRDefault="00BE7754" w:rsidP="00851ED1">
      <w:pPr>
        <w:spacing w:line="360" w:lineRule="auto"/>
        <w:jc w:val="both"/>
        <w:rPr>
          <w:rFonts w:ascii="Book Antiqua" w:hAnsi="Book Antiqua"/>
        </w:rPr>
      </w:pPr>
      <w:proofErr w:type="spellStart"/>
      <w:r w:rsidRPr="00206641">
        <w:rPr>
          <w:rFonts w:ascii="Book Antiqua" w:eastAsia="Book Antiqua" w:hAnsi="Book Antiqua" w:cs="Book Antiqua"/>
          <w:b/>
          <w:bCs/>
          <w:color w:val="000000"/>
        </w:rPr>
        <w:t>Suong</w:t>
      </w:r>
      <w:proofErr w:type="spellEnd"/>
      <w:r w:rsidRPr="00206641">
        <w:rPr>
          <w:rFonts w:ascii="Book Antiqua" w:eastAsia="Book Antiqua" w:hAnsi="Book Antiqua" w:cs="Book Antiqua"/>
          <w:b/>
          <w:bCs/>
          <w:color w:val="000000"/>
        </w:rPr>
        <w:t xml:space="preserve"> T Le, </w:t>
      </w:r>
      <w:r w:rsidRPr="00206641">
        <w:rPr>
          <w:rFonts w:ascii="Book Antiqua" w:eastAsia="Book Antiqua" w:hAnsi="Book Antiqua" w:cs="Book Antiqua"/>
          <w:color w:val="000000"/>
        </w:rPr>
        <w:t xml:space="preserve">Monash Digital Therapeutics and Innovation Laboratory, Monash </w:t>
      </w:r>
      <w:r w:rsidR="001D44B2" w:rsidRPr="00206641">
        <w:rPr>
          <w:rFonts w:ascii="Book Antiqua" w:eastAsia="Book Antiqua" w:hAnsi="Book Antiqua" w:cs="Book Antiqua"/>
          <w:color w:val="000000"/>
        </w:rPr>
        <w:t>University</w:t>
      </w:r>
      <w:r w:rsidRPr="00206641">
        <w:rPr>
          <w:rFonts w:ascii="Book Antiqua" w:eastAsia="Book Antiqua" w:hAnsi="Book Antiqua" w:cs="Book Antiqua"/>
          <w:color w:val="000000"/>
        </w:rPr>
        <w:t>, Melbourne 3168, Victoria, Australia</w:t>
      </w:r>
    </w:p>
    <w:p w14:paraId="69F81BAF" w14:textId="77777777" w:rsidR="00A77B3E" w:rsidRPr="00206641" w:rsidRDefault="00A77B3E" w:rsidP="00851ED1">
      <w:pPr>
        <w:spacing w:line="360" w:lineRule="auto"/>
        <w:jc w:val="both"/>
        <w:rPr>
          <w:rFonts w:ascii="Book Antiqua" w:hAnsi="Book Antiqua"/>
        </w:rPr>
      </w:pPr>
    </w:p>
    <w:p w14:paraId="6E4AF9F0" w14:textId="4F7C156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Author contributions: </w:t>
      </w:r>
      <w:r w:rsidRPr="00206641">
        <w:rPr>
          <w:rFonts w:ascii="Book Antiqua" w:eastAsia="Book Antiqua" w:hAnsi="Book Antiqua" w:cs="Book Antiqua"/>
          <w:color w:val="000000"/>
        </w:rPr>
        <w:t xml:space="preserve">Keung C designed the study, collected and </w:t>
      </w:r>
      <w:proofErr w:type="spellStart"/>
      <w:r w:rsidRPr="00206641">
        <w:rPr>
          <w:rFonts w:ascii="Book Antiqua" w:eastAsia="Book Antiqua" w:hAnsi="Book Antiqua" w:cs="Book Antiqua"/>
          <w:color w:val="000000"/>
        </w:rPr>
        <w:t>analysed</w:t>
      </w:r>
      <w:proofErr w:type="spellEnd"/>
      <w:r w:rsidRPr="00206641">
        <w:rPr>
          <w:rFonts w:ascii="Book Antiqua" w:eastAsia="Book Antiqua" w:hAnsi="Book Antiqua" w:cs="Book Antiqua"/>
          <w:color w:val="000000"/>
        </w:rPr>
        <w:t xml:space="preserve"> data and wrote the manuscript; Morgan A collected data and wrote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Le S</w:t>
      </w:r>
      <w:r w:rsidR="00792DFD">
        <w:rPr>
          <w:rFonts w:ascii="Book Antiqua" w:eastAsia="Book Antiqua" w:hAnsi="Book Antiqua" w:cs="Book Antiqua"/>
          <w:color w:val="000000"/>
        </w:rPr>
        <w:t>T</w:t>
      </w:r>
      <w:r w:rsidRPr="00206641">
        <w:rPr>
          <w:rFonts w:ascii="Book Antiqua" w:eastAsia="Book Antiqua" w:hAnsi="Book Antiqua" w:cs="Book Antiqua"/>
          <w:color w:val="000000"/>
        </w:rPr>
        <w:t xml:space="preserve"> reviewed the statistical analysis and performed critical revisions of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Robertson M performed critical revisions of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Urquhart P performed </w:t>
      </w:r>
      <w:r w:rsidRPr="00206641">
        <w:rPr>
          <w:rFonts w:ascii="Book Antiqua" w:eastAsia="Book Antiqua" w:hAnsi="Book Antiqua" w:cs="Book Antiqua"/>
          <w:color w:val="000000"/>
        </w:rPr>
        <w:lastRenderedPageBreak/>
        <w:t>critical revisions of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Swan M designed and supervised the study and performed critical revisions of the manuscript.</w:t>
      </w:r>
    </w:p>
    <w:p w14:paraId="4D636592" w14:textId="77777777" w:rsidR="00A77B3E" w:rsidRPr="00206641" w:rsidRDefault="00A77B3E" w:rsidP="00851ED1">
      <w:pPr>
        <w:spacing w:line="360" w:lineRule="auto"/>
        <w:jc w:val="both"/>
        <w:rPr>
          <w:rFonts w:ascii="Book Antiqua" w:hAnsi="Book Antiqua"/>
        </w:rPr>
      </w:pPr>
    </w:p>
    <w:p w14:paraId="793C75C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Corresponding author: Charlotte Y Keung, FRACP, MBBS, Academic Fellow, Doctor, </w:t>
      </w:r>
      <w:r w:rsidR="0066580E" w:rsidRPr="008E5D23">
        <w:rPr>
          <w:rFonts w:ascii="Book Antiqua" w:eastAsia="Book Antiqua" w:hAnsi="Book Antiqua" w:cs="Book Antiqua"/>
          <w:bCs/>
          <w:color w:val="000000"/>
        </w:rPr>
        <w:t>Department</w:t>
      </w:r>
      <w:r w:rsidR="0066580E" w:rsidRPr="008E5D23">
        <w:rPr>
          <w:rFonts w:ascii="Book Antiqua" w:hAnsi="Book Antiqua" w:cs="Book Antiqua" w:hint="eastAsia"/>
          <w:bCs/>
          <w:color w:val="000000"/>
          <w:lang w:eastAsia="zh-CN"/>
        </w:rPr>
        <w:t xml:space="preserve"> of</w:t>
      </w:r>
      <w:r w:rsidR="0066580E"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Gastroenterology, Monash Health, 246 Clayton Road, Clayton, Melbourne 3168, Victoria, Australia. charlotte.keung@monashhealth.org</w:t>
      </w:r>
    </w:p>
    <w:p w14:paraId="1F7ED757" w14:textId="77777777" w:rsidR="00A77B3E" w:rsidRPr="00206641" w:rsidRDefault="00A77B3E" w:rsidP="00851ED1">
      <w:pPr>
        <w:spacing w:line="360" w:lineRule="auto"/>
        <w:jc w:val="both"/>
        <w:rPr>
          <w:rFonts w:ascii="Book Antiqua" w:hAnsi="Book Antiqua"/>
        </w:rPr>
      </w:pPr>
    </w:p>
    <w:p w14:paraId="6017F74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Received: </w:t>
      </w:r>
      <w:r w:rsidRPr="00206641">
        <w:rPr>
          <w:rFonts w:ascii="Book Antiqua" w:eastAsia="Book Antiqua" w:hAnsi="Book Antiqua" w:cs="Book Antiqua"/>
          <w:color w:val="000000"/>
        </w:rPr>
        <w:t>March 30, 2022</w:t>
      </w:r>
    </w:p>
    <w:p w14:paraId="12753981" w14:textId="77777777" w:rsidR="00A77B3E" w:rsidRPr="009A430F"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bCs/>
          <w:color w:val="000000"/>
        </w:rPr>
        <w:t xml:space="preserve">Revised: </w:t>
      </w:r>
      <w:r w:rsidR="009A430F" w:rsidRPr="009A430F">
        <w:rPr>
          <w:rFonts w:ascii="Book Antiqua" w:hAnsi="Book Antiqua" w:cs="Book Antiqua" w:hint="eastAsia"/>
          <w:bCs/>
          <w:color w:val="000000"/>
          <w:lang w:eastAsia="zh-CN"/>
        </w:rPr>
        <w:t>June 22, 2022</w:t>
      </w:r>
    </w:p>
    <w:p w14:paraId="362BC8E1" w14:textId="15110658" w:rsidR="00A77B3E" w:rsidRPr="00792DFD"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bCs/>
          <w:color w:val="000000"/>
        </w:rPr>
        <w:t xml:space="preserve">Accepted: </w:t>
      </w:r>
      <w:ins w:id="0" w:author="Li Ma" w:date="2022-07-26T12:42:00Z">
        <w:r w:rsidR="00ED33D4" w:rsidRPr="00ED33D4">
          <w:rPr>
            <w:rFonts w:ascii="Book Antiqua" w:eastAsia="Book Antiqua" w:hAnsi="Book Antiqua" w:cs="Book Antiqua"/>
            <w:color w:val="000000"/>
            <w:rPrChange w:id="1" w:author="Li Ma" w:date="2022-07-26T12:42:00Z">
              <w:rPr>
                <w:rFonts w:ascii="Book Antiqua" w:eastAsia="Book Antiqua" w:hAnsi="Book Antiqua" w:cs="Book Antiqua"/>
                <w:b/>
                <w:bCs/>
                <w:color w:val="000000"/>
              </w:rPr>
            </w:rPrChange>
          </w:rPr>
          <w:t>July 26, 2022</w:t>
        </w:r>
      </w:ins>
    </w:p>
    <w:p w14:paraId="11C71428" w14:textId="44883CE8" w:rsidR="00792DFD" w:rsidRPr="00792DFD"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bCs/>
          <w:color w:val="000000"/>
        </w:rPr>
        <w:t xml:space="preserve">Published online: </w:t>
      </w:r>
    </w:p>
    <w:p w14:paraId="6E5972B3" w14:textId="77777777" w:rsidR="00756EB6" w:rsidRDefault="00756EB6" w:rsidP="00851ED1">
      <w:pPr>
        <w:spacing w:line="360" w:lineRule="auto"/>
        <w:jc w:val="both"/>
        <w:rPr>
          <w:rFonts w:ascii="Book Antiqua" w:hAnsi="Book Antiqua"/>
          <w:lang w:eastAsia="zh-CN"/>
        </w:rPr>
      </w:pPr>
    </w:p>
    <w:p w14:paraId="789221E1" w14:textId="77777777" w:rsidR="00756EB6" w:rsidRDefault="00756EB6" w:rsidP="00851ED1">
      <w:pPr>
        <w:spacing w:line="360" w:lineRule="auto"/>
        <w:jc w:val="both"/>
        <w:rPr>
          <w:rFonts w:ascii="Book Antiqua" w:hAnsi="Book Antiqua"/>
          <w:lang w:eastAsia="zh-CN"/>
        </w:rPr>
      </w:pPr>
    </w:p>
    <w:p w14:paraId="192AA176" w14:textId="77777777" w:rsidR="00756EB6" w:rsidRDefault="00756EB6" w:rsidP="00851ED1">
      <w:pPr>
        <w:spacing w:line="360" w:lineRule="auto"/>
        <w:jc w:val="both"/>
        <w:rPr>
          <w:rFonts w:ascii="Book Antiqua" w:hAnsi="Book Antiqua"/>
          <w:lang w:eastAsia="zh-CN"/>
        </w:rPr>
      </w:pPr>
    </w:p>
    <w:p w14:paraId="1380F4ED" w14:textId="77777777" w:rsidR="00756EB6" w:rsidRDefault="00756EB6" w:rsidP="00851ED1">
      <w:pPr>
        <w:spacing w:line="360" w:lineRule="auto"/>
        <w:jc w:val="both"/>
        <w:rPr>
          <w:rFonts w:ascii="Book Antiqua" w:hAnsi="Book Antiqua"/>
          <w:lang w:eastAsia="zh-CN"/>
        </w:rPr>
      </w:pPr>
    </w:p>
    <w:p w14:paraId="5540DF6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Abstract</w:t>
      </w:r>
    </w:p>
    <w:p w14:paraId="34C7017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BACKGROUND</w:t>
      </w:r>
    </w:p>
    <w:p w14:paraId="519092B7" w14:textId="1044226C"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Acute severe variceal bleeding (AVB) refractory to medical and endoscopic therapy is infrequent but associated with high mortality. Historical cohort studies from 1970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1980s no longer represent the current population as balloon tamponade is no longer first-line therapy for variceal bleeding; treatments including vasoactive therapies, intravenous antibiotics, endoscopic variceal band ligation are routinely used, and there is improved access to definitive treatments including </w:t>
      </w:r>
      <w:proofErr w:type="spellStart"/>
      <w:r w:rsidRPr="00206641">
        <w:rPr>
          <w:rFonts w:ascii="Book Antiqua" w:eastAsia="Book Antiqua" w:hAnsi="Book Antiqua" w:cs="Book Antiqua"/>
          <w:color w:val="000000"/>
        </w:rPr>
        <w:t>transjugular</w:t>
      </w:r>
      <w:proofErr w:type="spellEnd"/>
      <w:r w:rsidRPr="00206641">
        <w:rPr>
          <w:rFonts w:ascii="Book Antiqua" w:eastAsia="Book Antiqua" w:hAnsi="Book Antiqua" w:cs="Book Antiqua"/>
          <w:color w:val="000000"/>
        </w:rPr>
        <w:t xml:space="preserve"> intrahepatic portosystemic shunts. However, only a few studies from the current era exist to describe the practice of balloon tamponade, its outcomes, and predictors with a requirement for further updated information.</w:t>
      </w:r>
    </w:p>
    <w:p w14:paraId="325957D0" w14:textId="77777777" w:rsidR="00A77B3E" w:rsidRPr="00206641" w:rsidRDefault="00A77B3E" w:rsidP="00851ED1">
      <w:pPr>
        <w:spacing w:line="360" w:lineRule="auto"/>
        <w:jc w:val="both"/>
        <w:rPr>
          <w:rFonts w:ascii="Book Antiqua" w:hAnsi="Book Antiqua"/>
        </w:rPr>
      </w:pPr>
    </w:p>
    <w:p w14:paraId="288A9E88"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AIM</w:t>
      </w:r>
    </w:p>
    <w:p w14:paraId="68F08452" w14:textId="77777777" w:rsidR="00A77B3E" w:rsidRPr="00206641" w:rsidRDefault="00B4782B" w:rsidP="00851ED1">
      <w:pPr>
        <w:spacing w:line="360" w:lineRule="auto"/>
        <w:jc w:val="both"/>
        <w:rPr>
          <w:rFonts w:ascii="Book Antiqua" w:hAnsi="Book Antiqua"/>
        </w:rPr>
      </w:pPr>
      <w:r>
        <w:rPr>
          <w:rFonts w:ascii="Book Antiqua" w:hAnsi="Book Antiqua" w:cs="Book Antiqua" w:hint="eastAsia"/>
          <w:color w:val="000000"/>
          <w:lang w:eastAsia="zh-CN"/>
        </w:rPr>
        <w:t>To d</w:t>
      </w:r>
      <w:r w:rsidR="00BE7754" w:rsidRPr="00206641">
        <w:rPr>
          <w:rFonts w:ascii="Book Antiqua" w:eastAsia="Book Antiqua" w:hAnsi="Book Antiqua" w:cs="Book Antiqua"/>
          <w:color w:val="000000"/>
        </w:rPr>
        <w:t>escribe current management of AVB requiring balloon tamponade and identify the outcomes and predictors of mortality, re-bleeding and complications.</w:t>
      </w:r>
    </w:p>
    <w:p w14:paraId="6E11317A" w14:textId="77777777" w:rsidR="00A77B3E" w:rsidRPr="00206641" w:rsidRDefault="00A77B3E" w:rsidP="00851ED1">
      <w:pPr>
        <w:spacing w:line="360" w:lineRule="auto"/>
        <w:jc w:val="both"/>
        <w:rPr>
          <w:rFonts w:ascii="Book Antiqua" w:hAnsi="Book Antiqua"/>
        </w:rPr>
      </w:pPr>
    </w:p>
    <w:p w14:paraId="24A4008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METHODS</w:t>
      </w:r>
    </w:p>
    <w:p w14:paraId="42B5ABA3" w14:textId="70C11CD9"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 retrospective multi-</w:t>
      </w:r>
      <w:proofErr w:type="spellStart"/>
      <w:r w:rsidRPr="00206641">
        <w:rPr>
          <w:rFonts w:ascii="Book Antiqua" w:eastAsia="Book Antiqua" w:hAnsi="Book Antiqua" w:cs="Book Antiqua"/>
          <w:color w:val="000000"/>
        </w:rPr>
        <w:t>centre</w:t>
      </w:r>
      <w:proofErr w:type="spellEnd"/>
      <w:r w:rsidRPr="00206641">
        <w:rPr>
          <w:rFonts w:ascii="Book Antiqua" w:eastAsia="Book Antiqua" w:hAnsi="Book Antiqua" w:cs="Book Antiqua"/>
          <w:color w:val="000000"/>
        </w:rPr>
        <w:t xml:space="preserve"> cohort study of 80 adult patients across two large tertiary health networks from 2008 to 2019 in Australia who underwent balloon tamponade using a </w:t>
      </w:r>
      <w:proofErr w:type="spellStart"/>
      <w:r w:rsidRPr="00206641">
        <w:rPr>
          <w:rFonts w:ascii="Book Antiqua" w:eastAsia="Book Antiqua" w:hAnsi="Book Antiqua" w:cs="Book Antiqua"/>
          <w:color w:val="000000"/>
        </w:rPr>
        <w:t>Sengstaken</w:t>
      </w:r>
      <w:proofErr w:type="spellEnd"/>
      <w:r w:rsidRPr="00206641">
        <w:rPr>
          <w:rFonts w:ascii="Book Antiqua" w:eastAsia="Book Antiqua" w:hAnsi="Book Antiqua" w:cs="Book Antiqua"/>
          <w:color w:val="000000"/>
        </w:rPr>
        <w:t>-Blakemore tube (SBT) were included for analysis. Patients were identified using coding for balloon tamponade. The primary outcome of this study was all-cause mortality at 6</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after the index AVB. Secondary outcomes included re-bleeding during </w:t>
      </w:r>
      <w:proofErr w:type="spellStart"/>
      <w:r w:rsidRPr="00206641">
        <w:rPr>
          <w:rFonts w:ascii="Book Antiqua" w:eastAsia="Book Antiqua" w:hAnsi="Book Antiqua" w:cs="Book Antiqua"/>
          <w:color w:val="000000"/>
        </w:rPr>
        <w:t>hospitalisation</w:t>
      </w:r>
      <w:proofErr w:type="spellEnd"/>
      <w:r w:rsidRPr="00206641">
        <w:rPr>
          <w:rFonts w:ascii="Book Antiqua" w:eastAsia="Book Antiqua" w:hAnsi="Book Antiqua" w:cs="Book Antiqua"/>
          <w:color w:val="000000"/>
        </w:rPr>
        <w:t xml:space="preserve"> and complications of balloon tamponade. Predictors of these outcomes were determined using univariate and multivariate binomial regression.</w:t>
      </w:r>
    </w:p>
    <w:p w14:paraId="4E866F92" w14:textId="77777777" w:rsidR="00A77B3E" w:rsidRPr="00206641" w:rsidRDefault="00A77B3E" w:rsidP="00851ED1">
      <w:pPr>
        <w:spacing w:line="360" w:lineRule="auto"/>
        <w:jc w:val="both"/>
        <w:rPr>
          <w:rFonts w:ascii="Book Antiqua" w:hAnsi="Book Antiqua"/>
        </w:rPr>
      </w:pPr>
    </w:p>
    <w:p w14:paraId="1673085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RESULTS</w:t>
      </w:r>
    </w:p>
    <w:p w14:paraId="56138BFB" w14:textId="49FC00B3"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The all-cause mortality rates during admission and at 6</w:t>
      </w:r>
      <w:r w:rsidR="003903B9">
        <w:rPr>
          <w:rFonts w:ascii="Book Antiqua" w:eastAsia="Book Antiqua" w:hAnsi="Book Antiqua" w:cs="Book Antiqua"/>
          <w:color w:val="000000"/>
        </w:rPr>
        <w:t>-</w:t>
      </w:r>
      <w:r w:rsidRPr="00206641">
        <w:rPr>
          <w:rFonts w:ascii="Book Antiqua" w:eastAsia="Book Antiqua" w:hAnsi="Book Antiqua" w:cs="Book Antiqua"/>
          <w:color w:val="000000"/>
        </w:rPr>
        <w:t>, 26</w:t>
      </w:r>
      <w:r w:rsidR="003903B9">
        <w:rPr>
          <w:rFonts w:ascii="Book Antiqua" w:eastAsia="Book Antiqua" w:hAnsi="Book Antiqua" w:cs="Book Antiqua"/>
          <w:color w:val="000000"/>
        </w:rPr>
        <w:t>-</w:t>
      </w:r>
      <w:r w:rsidRPr="00206641">
        <w:rPr>
          <w:rFonts w:ascii="Book Antiqua" w:eastAsia="Book Antiqua" w:hAnsi="Book Antiqua" w:cs="Book Antiqua"/>
          <w:color w:val="000000"/>
        </w:rPr>
        <w:t xml:space="preserve"> and 52</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were 48.8%, 51.2% and 53.8%, respectively.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was achieved in 91.3% and re-bleeding during </w:t>
      </w:r>
      <w:proofErr w:type="spellStart"/>
      <w:r w:rsidRPr="00206641">
        <w:rPr>
          <w:rFonts w:ascii="Book Antiqua" w:eastAsia="Book Antiqua" w:hAnsi="Book Antiqua" w:cs="Book Antiqua"/>
          <w:color w:val="000000"/>
        </w:rPr>
        <w:t>hospitalisation</w:t>
      </w:r>
      <w:proofErr w:type="spellEnd"/>
      <w:r w:rsidRPr="00206641">
        <w:rPr>
          <w:rFonts w:ascii="Book Antiqua" w:eastAsia="Book Antiqua" w:hAnsi="Book Antiqua" w:cs="Book Antiqua"/>
          <w:color w:val="000000"/>
        </w:rPr>
        <w:t xml:space="preserve"> occurred in 34.2%. Independent predictors of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on multivariate analysis included the </w:t>
      </w:r>
      <w:r w:rsidR="008F222D" w:rsidRPr="008F222D">
        <w:rPr>
          <w:rFonts w:ascii="Book Antiqua" w:eastAsia="Book Antiqua" w:hAnsi="Book Antiqua" w:cs="Book Antiqua"/>
          <w:color w:val="000000"/>
        </w:rPr>
        <w:t xml:space="preserve">Model for </w:t>
      </w:r>
      <w:proofErr w:type="spellStart"/>
      <w:r w:rsidR="008F222D" w:rsidRPr="008F222D">
        <w:rPr>
          <w:rFonts w:ascii="Book Antiqua" w:eastAsia="Book Antiqua" w:hAnsi="Book Antiqua" w:cs="Book Antiqua"/>
          <w:color w:val="000000"/>
        </w:rPr>
        <w:t>Endstage</w:t>
      </w:r>
      <w:proofErr w:type="spellEnd"/>
      <w:r w:rsidR="008F222D" w:rsidRPr="008F222D">
        <w:rPr>
          <w:rFonts w:ascii="Book Antiqua" w:eastAsia="Book Antiqua" w:hAnsi="Book Antiqua" w:cs="Book Antiqua"/>
          <w:color w:val="000000"/>
        </w:rPr>
        <w:t xml:space="preserve"> Liver disease (MELD)</w:t>
      </w:r>
      <w:r w:rsidRPr="00206641">
        <w:rPr>
          <w:rFonts w:ascii="Book Antiqua" w:eastAsia="Book Antiqua" w:hAnsi="Book Antiqua" w:cs="Book Antiqua"/>
          <w:color w:val="000000"/>
        </w:rPr>
        <w:t xml:space="preserve"> score (OR 1.21, 95%CI 1.06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1.41,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0.006), advanced hepatocellular carcinoma (OR 11.51, 95%CI 1.61</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82.20,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0.015) and re-bleeding (OR 13.06, 95%CI 3.06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55.71, </w:t>
      </w:r>
      <w:r w:rsidR="00ED298E">
        <w:rPr>
          <w:rFonts w:ascii="Book Antiqua" w:eastAsia="Book Antiqua" w:hAnsi="Book Antiqua" w:cs="Book Antiqua"/>
          <w:i/>
          <w:iCs/>
          <w:color w:val="000000"/>
        </w:rPr>
        <w:t>P</w:t>
      </w:r>
      <w:r w:rsidRPr="00206641">
        <w:rPr>
          <w:rFonts w:ascii="Book Antiqua" w:eastAsia="Book Antiqua" w:hAnsi="Book Antiqua" w:cs="Book Antiqua"/>
          <w:color w:val="000000"/>
        </w:rPr>
        <w:t xml:space="preserve"> &lt; 0.001). There were no relevant predictors of re-bleeding but a large proportion in which this occurred did not survive 6 </w:t>
      </w:r>
      <w:proofErr w:type="spellStart"/>
      <w:r w:rsidR="008F222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(76.0%</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24%). Although mucosal trauma was the most common documented complication after SBT insertion (89.5%), serious complications from SBT insertion were uncommon (6.3%) and included 1 patient who died from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perforation. </w:t>
      </w:r>
    </w:p>
    <w:p w14:paraId="46EDF3A0" w14:textId="77777777" w:rsidR="00A77B3E" w:rsidRPr="00206641" w:rsidRDefault="00A77B3E" w:rsidP="00851ED1">
      <w:pPr>
        <w:spacing w:line="360" w:lineRule="auto"/>
        <w:jc w:val="both"/>
        <w:rPr>
          <w:rFonts w:ascii="Book Antiqua" w:hAnsi="Book Antiqua"/>
        </w:rPr>
      </w:pPr>
    </w:p>
    <w:p w14:paraId="31A819FE" w14:textId="79FCBD68"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CONCL</w:t>
      </w:r>
      <w:r w:rsidR="00982235">
        <w:rPr>
          <w:rFonts w:ascii="Book Antiqua" w:eastAsia="Book Antiqua" w:hAnsi="Book Antiqua" w:cs="Book Antiqua"/>
          <w:color w:val="000000"/>
        </w:rPr>
        <w:t>U</w:t>
      </w:r>
      <w:r w:rsidR="00274C42">
        <w:rPr>
          <w:rFonts w:ascii="Book Antiqua" w:eastAsia="Book Antiqua" w:hAnsi="Book Antiqua" w:cs="Book Antiqua"/>
          <w:color w:val="000000"/>
        </w:rPr>
        <w:t>S</w:t>
      </w:r>
      <w:r w:rsidRPr="00206641">
        <w:rPr>
          <w:rFonts w:ascii="Book Antiqua" w:eastAsia="Book Antiqua" w:hAnsi="Book Antiqua" w:cs="Book Antiqua"/>
          <w:color w:val="000000"/>
        </w:rPr>
        <w:t>ION</w:t>
      </w:r>
    </w:p>
    <w:p w14:paraId="18F9E91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In refractory AVB, balloon tamponade salvage therapy is associated with high rates of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with low rates of serious complications. Re-bleeding and mortality however, remain high.</w:t>
      </w:r>
    </w:p>
    <w:p w14:paraId="466FB33B" w14:textId="77777777" w:rsidR="00A77B3E" w:rsidRPr="00206641" w:rsidRDefault="00A77B3E" w:rsidP="00851ED1">
      <w:pPr>
        <w:spacing w:line="360" w:lineRule="auto"/>
        <w:jc w:val="both"/>
        <w:rPr>
          <w:rFonts w:ascii="Book Antiqua" w:hAnsi="Book Antiqua"/>
        </w:rPr>
      </w:pPr>
    </w:p>
    <w:p w14:paraId="463BA7C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Key Words: </w:t>
      </w:r>
      <w:r w:rsidRPr="00206641">
        <w:rPr>
          <w:rFonts w:ascii="Book Antiqua" w:eastAsia="Book Antiqua" w:hAnsi="Book Antiqua" w:cs="Book Antiqua"/>
          <w:color w:val="000000"/>
        </w:rPr>
        <w:t xml:space="preserve">Balloon tamponade; Acute variceal bleeding; </w:t>
      </w:r>
      <w:proofErr w:type="spellStart"/>
      <w:r w:rsidRPr="00206641">
        <w:rPr>
          <w:rFonts w:ascii="Book Antiqua" w:eastAsia="Book Antiqua" w:hAnsi="Book Antiqua" w:cs="Book Antiqua"/>
          <w:color w:val="000000"/>
        </w:rPr>
        <w:t>Sengstaken</w:t>
      </w:r>
      <w:proofErr w:type="spellEnd"/>
      <w:r w:rsidRPr="00206641">
        <w:rPr>
          <w:rFonts w:ascii="Book Antiqua" w:eastAsia="Book Antiqua" w:hAnsi="Book Antiqua" w:cs="Book Antiqua"/>
          <w:color w:val="000000"/>
        </w:rPr>
        <w:t xml:space="preserve">-Blakemore tube; Mortality; Complications; </w:t>
      </w:r>
      <w:proofErr w:type="spellStart"/>
      <w:r w:rsidRPr="00206641">
        <w:rPr>
          <w:rFonts w:ascii="Book Antiqua" w:eastAsia="Book Antiqua" w:hAnsi="Book Antiqua" w:cs="Book Antiqua"/>
          <w:color w:val="000000"/>
        </w:rPr>
        <w:t>Haemostasis</w:t>
      </w:r>
      <w:proofErr w:type="spellEnd"/>
    </w:p>
    <w:p w14:paraId="79A0C38D" w14:textId="77777777" w:rsidR="00A77B3E" w:rsidRPr="00206641" w:rsidRDefault="00A77B3E" w:rsidP="00851ED1">
      <w:pPr>
        <w:spacing w:line="360" w:lineRule="auto"/>
        <w:jc w:val="both"/>
        <w:rPr>
          <w:rFonts w:ascii="Book Antiqua" w:hAnsi="Book Antiqua"/>
        </w:rPr>
      </w:pPr>
    </w:p>
    <w:p w14:paraId="277AE9E4" w14:textId="70EC697E"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Keung CY, Morgan A, Le ST, Robertson M, Urquhart P, Swan MP. </w:t>
      </w:r>
      <w:r w:rsidR="008F222D" w:rsidRPr="008F222D">
        <w:rPr>
          <w:rFonts w:ascii="Book Antiqua" w:eastAsia="Book Antiqua" w:hAnsi="Book Antiqua" w:cs="Book Antiqua"/>
          <w:color w:val="000000"/>
        </w:rPr>
        <w:t>Survival outcomes and predictors of mortality, re-bleeding and complications for acute severe variceal bleeding requiring balloon tamponade</w:t>
      </w:r>
      <w:r w:rsidRPr="00206641">
        <w:rPr>
          <w:rFonts w:ascii="Book Antiqua" w:eastAsia="Book Antiqua" w:hAnsi="Book Antiqua" w:cs="Book Antiqua"/>
          <w:color w:val="000000"/>
        </w:rPr>
        <w:t xml:space="preserve">. </w:t>
      </w:r>
      <w:r w:rsidRPr="00206641">
        <w:rPr>
          <w:rFonts w:ascii="Book Antiqua" w:eastAsia="Book Antiqua" w:hAnsi="Book Antiqua" w:cs="Book Antiqua"/>
          <w:i/>
          <w:iCs/>
          <w:color w:val="000000"/>
        </w:rPr>
        <w:t>World J Hepatol</w:t>
      </w:r>
      <w:r w:rsidRPr="00206641">
        <w:rPr>
          <w:rFonts w:ascii="Book Antiqua" w:eastAsia="Book Antiqua" w:hAnsi="Book Antiqua" w:cs="Book Antiqua"/>
          <w:color w:val="000000"/>
        </w:rPr>
        <w:t xml:space="preserve"> 2022; In press</w:t>
      </w:r>
    </w:p>
    <w:p w14:paraId="316B986F" w14:textId="77777777" w:rsidR="00A77B3E" w:rsidRPr="00206641" w:rsidRDefault="00A77B3E" w:rsidP="00851ED1">
      <w:pPr>
        <w:spacing w:line="360" w:lineRule="auto"/>
        <w:jc w:val="both"/>
        <w:rPr>
          <w:rFonts w:ascii="Book Antiqua" w:hAnsi="Book Antiqua"/>
        </w:rPr>
      </w:pPr>
    </w:p>
    <w:p w14:paraId="07C3B48B" w14:textId="4417388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Core Tip: </w:t>
      </w:r>
      <w:r w:rsidRPr="00206641">
        <w:rPr>
          <w:rFonts w:ascii="Book Antiqua" w:eastAsia="Book Antiqua" w:hAnsi="Book Antiqua" w:cs="Book Antiqua"/>
          <w:color w:val="000000"/>
        </w:rPr>
        <w:t xml:space="preserve">Acute severe variceal bleeding requiring balloon tamponade remains associated with high mortality rates of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50%. </w:t>
      </w:r>
      <w:proofErr w:type="spellStart"/>
      <w:r w:rsidRPr="00206641">
        <w:rPr>
          <w:rFonts w:ascii="Book Antiqua" w:eastAsia="Book Antiqua" w:hAnsi="Book Antiqua" w:cs="Book Antiqua"/>
          <w:color w:val="000000"/>
        </w:rPr>
        <w:t>Sengstaken</w:t>
      </w:r>
      <w:proofErr w:type="spellEnd"/>
      <w:r w:rsidRPr="00206641">
        <w:rPr>
          <w:rFonts w:ascii="Book Antiqua" w:eastAsia="Book Antiqua" w:hAnsi="Book Antiqua" w:cs="Book Antiqua"/>
          <w:color w:val="000000"/>
        </w:rPr>
        <w:t xml:space="preserve">-Blakemore tube achieves excellent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rates in &gt; 90% however re-bleeding is common at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30% with subsequent death in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75%. Predictors of all-cause mortality at 6 </w:t>
      </w:r>
      <w:proofErr w:type="spellStart"/>
      <w:r w:rsidR="008F222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included a greater </w:t>
      </w:r>
      <w:r w:rsidR="008F222D" w:rsidRPr="00206641">
        <w:rPr>
          <w:rFonts w:ascii="Book Antiqua" w:eastAsia="Book Antiqua" w:hAnsi="Book Antiqua" w:cs="Book Antiqua"/>
          <w:color w:val="000000"/>
        </w:rPr>
        <w:t xml:space="preserve">Model for </w:t>
      </w:r>
      <w:proofErr w:type="spellStart"/>
      <w:r w:rsidR="008F222D" w:rsidRPr="00206641">
        <w:rPr>
          <w:rFonts w:ascii="Book Antiqua" w:eastAsia="Book Antiqua" w:hAnsi="Book Antiqua" w:cs="Book Antiqua"/>
          <w:color w:val="000000"/>
        </w:rPr>
        <w:t>Endstage</w:t>
      </w:r>
      <w:proofErr w:type="spellEnd"/>
      <w:r w:rsidR="008F222D" w:rsidRPr="00206641">
        <w:rPr>
          <w:rFonts w:ascii="Book Antiqua" w:eastAsia="Book Antiqua" w:hAnsi="Book Antiqua" w:cs="Book Antiqua"/>
          <w:color w:val="000000"/>
        </w:rPr>
        <w:t xml:space="preserve"> Liver disease</w:t>
      </w:r>
      <w:r w:rsidR="008F222D">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 xml:space="preserve">score, re-bleeding and advanced hepatocellular carcinoma. The most commonly reported complication from SBT was mucosal trauma, which was conservatively managed, with only a small proportion </w:t>
      </w:r>
      <w:r w:rsidR="00ED298E">
        <w:rPr>
          <w:rFonts w:ascii="Book Antiqua" w:eastAsia="Book Antiqua" w:hAnsi="Book Antiqua" w:cs="Book Antiqua"/>
          <w:color w:val="000000"/>
        </w:rPr>
        <w:t>resulting in</w:t>
      </w:r>
      <w:r w:rsidR="00ED298E"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serious complications (6.3%). There was significant variability amongst technical aspects of balloon tamponade insertion which may result from the infrequent need to perform this procedure.</w:t>
      </w:r>
    </w:p>
    <w:p w14:paraId="79F1E048" w14:textId="77777777" w:rsidR="00A77B3E" w:rsidRPr="00206641" w:rsidRDefault="00A77B3E" w:rsidP="00851ED1">
      <w:pPr>
        <w:spacing w:line="360" w:lineRule="auto"/>
        <w:jc w:val="both"/>
        <w:rPr>
          <w:rFonts w:ascii="Book Antiqua" w:hAnsi="Book Antiqua"/>
        </w:rPr>
      </w:pPr>
    </w:p>
    <w:p w14:paraId="4F36154E" w14:textId="77777777" w:rsidR="00A77B3E" w:rsidRPr="00206641" w:rsidRDefault="00756EB6" w:rsidP="00851ED1">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7754" w:rsidRPr="00206641">
        <w:rPr>
          <w:rFonts w:ascii="Book Antiqua" w:eastAsia="Book Antiqua" w:hAnsi="Book Antiqua" w:cs="Book Antiqua"/>
          <w:b/>
          <w:caps/>
          <w:color w:val="000000"/>
          <w:u w:val="single"/>
        </w:rPr>
        <w:lastRenderedPageBreak/>
        <w:t>INTRODUCTION</w:t>
      </w:r>
    </w:p>
    <w:p w14:paraId="68DC2195" w14:textId="7FEE4E54"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Acute severe variceal bleeding (AVB) refractory to endoscopic variceal band ligation (EVBL) and injection therapy occurs infrequently in 10</w:t>
      </w:r>
      <w:r w:rsidR="008F222D">
        <w:rPr>
          <w:rFonts w:ascii="Book Antiqua" w:hAnsi="Book Antiqua" w:cs="Book Antiqua" w:hint="eastAsia"/>
          <w:color w:val="000000"/>
          <w:lang w:eastAsia="zh-CN"/>
        </w:rPr>
        <w: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20% of variceal </w:t>
      </w:r>
      <w:proofErr w:type="spellStart"/>
      <w:r w:rsidRPr="00206641">
        <w:rPr>
          <w:rFonts w:ascii="Book Antiqua" w:eastAsia="Book Antiqua" w:hAnsi="Book Antiqua" w:cs="Book Antiqua"/>
          <w:color w:val="000000"/>
        </w:rPr>
        <w:t>haemorrhage</w:t>
      </w:r>
      <w:proofErr w:type="spellEnd"/>
      <w:r w:rsidRPr="00206641">
        <w:rPr>
          <w:rFonts w:ascii="Book Antiqua" w:eastAsia="Book Antiqua" w:hAnsi="Book Antiqua" w:cs="Book Antiqua"/>
          <w:color w:val="000000"/>
        </w:rPr>
        <w:t xml:space="preserve"> but is associated with significant mortality rates of over 30</w:t>
      </w:r>
      <w:proofErr w:type="gramStart"/>
      <w:r w:rsidRPr="00206641">
        <w:rPr>
          <w:rFonts w:ascii="Book Antiqua" w:eastAsia="Book Antiqua" w:hAnsi="Book Antiqua" w:cs="Book Antiqua"/>
          <w:color w:val="000000"/>
        </w:rPr>
        <w:t>%</w:t>
      </w:r>
      <w:r w:rsidR="00DD7257" w:rsidRPr="00B30064">
        <w:rPr>
          <w:rFonts w:ascii="Book Antiqua" w:hAnsi="Book Antiqua" w:cs="Book Antiqua"/>
          <w:color w:val="000000"/>
          <w:vertAlign w:val="superscript"/>
          <w:lang w:eastAsia="zh-CN"/>
        </w:rPr>
        <w:t>[</w:t>
      </w:r>
      <w:proofErr w:type="gramEnd"/>
      <w:r w:rsidRPr="00B30064">
        <w:rPr>
          <w:rFonts w:ascii="Book Antiqua" w:eastAsia="Book Antiqua" w:hAnsi="Book Antiqua" w:cs="Book Antiqua"/>
          <w:color w:val="000000"/>
          <w:vertAlign w:val="superscript"/>
        </w:rPr>
        <w:t>1</w:t>
      </w:r>
      <w:r w:rsidR="00DD7257" w:rsidRPr="00B30064">
        <w:rPr>
          <w:rFonts w:ascii="Book Antiqua" w:hAnsi="Book Antiqua" w:cs="Book Antiqua"/>
          <w:color w:val="000000"/>
          <w:vertAlign w:val="superscript"/>
          <w:lang w:eastAsia="zh-CN"/>
        </w:rPr>
        <w:t>]</w:t>
      </w:r>
      <w:r w:rsidR="00DD7257"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In this situation, the main salvage strategy has traditionally involved balloon tamponade with various devices including the </w:t>
      </w:r>
      <w:proofErr w:type="spellStart"/>
      <w:r w:rsidRPr="00206641">
        <w:rPr>
          <w:rFonts w:ascii="Book Antiqua" w:eastAsia="Book Antiqua" w:hAnsi="Book Antiqua" w:cs="Book Antiqua"/>
          <w:color w:val="000000"/>
        </w:rPr>
        <w:t>Sengstaken</w:t>
      </w:r>
      <w:proofErr w:type="spellEnd"/>
      <w:r w:rsidRPr="00206641">
        <w:rPr>
          <w:rFonts w:ascii="Book Antiqua" w:eastAsia="Book Antiqua" w:hAnsi="Book Antiqua" w:cs="Book Antiqua"/>
          <w:color w:val="000000"/>
        </w:rPr>
        <w:t>-Blakemore tube (SBT</w:t>
      </w:r>
      <w:proofErr w:type="gramStart"/>
      <w:r w:rsidRPr="00206641">
        <w:rPr>
          <w:rFonts w:ascii="Book Antiqua" w:eastAsia="Book Antiqua" w:hAnsi="Book Antiqua" w:cs="Book Antiqua"/>
          <w:color w:val="000000"/>
        </w:rPr>
        <w:t>)</w:t>
      </w:r>
      <w:r w:rsidR="00ED298E" w:rsidRPr="00B30064">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2</w:t>
      </w:r>
      <w:r w:rsidR="00ED298E" w:rsidRPr="00B3006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the Minnesota tube and the Linton-</w:t>
      </w:r>
      <w:proofErr w:type="spellStart"/>
      <w:r w:rsidRPr="00206641">
        <w:rPr>
          <w:rFonts w:ascii="Book Antiqua" w:eastAsia="Book Antiqua" w:hAnsi="Book Antiqua" w:cs="Book Antiqua"/>
          <w:color w:val="000000"/>
        </w:rPr>
        <w:t>Nachlas</w:t>
      </w:r>
      <w:proofErr w:type="spellEnd"/>
      <w:r w:rsidRPr="00206641">
        <w:rPr>
          <w:rFonts w:ascii="Book Antiqua" w:eastAsia="Book Antiqua" w:hAnsi="Book Antiqua" w:cs="Book Antiqua"/>
          <w:color w:val="000000"/>
        </w:rPr>
        <w:t xml:space="preserve"> tube, which are similar devices that differ in terms of the number of balloons and ports</w:t>
      </w:r>
      <w:r w:rsidR="00ED298E" w:rsidRPr="00B30064">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3</w:t>
      </w:r>
      <w:r w:rsidR="00ED298E" w:rsidRPr="00B30064">
        <w:rPr>
          <w:rFonts w:ascii="Book Antiqua" w:eastAsia="Book Antiqua" w:hAnsi="Book Antiqua" w:cs="Book Antiqua"/>
          <w:color w:val="000000"/>
          <w:vertAlign w:val="superscript"/>
        </w:rPr>
        <w:t>]</w:t>
      </w:r>
      <w:r w:rsidRPr="00ED298E">
        <w:rPr>
          <w:rFonts w:ascii="Book Antiqua" w:eastAsia="Book Antiqua" w:hAnsi="Book Antiqua" w:cs="Book Antiqua"/>
          <w:color w:val="000000"/>
        </w:rPr>
        <w:t>.</w:t>
      </w:r>
      <w:r w:rsidRPr="00206641">
        <w:rPr>
          <w:rFonts w:ascii="Book Antiqua" w:eastAsia="Book Antiqua" w:hAnsi="Book Antiqua" w:cs="Book Antiqua"/>
          <w:color w:val="000000"/>
        </w:rPr>
        <w:t xml:space="preserve"> While covered self-expandable metallic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stents have more recently become available, with potential advantages of improved safety and efficacy over balloon </w:t>
      </w:r>
      <w:proofErr w:type="gramStart"/>
      <w:r w:rsidRPr="00206641">
        <w:rPr>
          <w:rFonts w:ascii="Book Antiqua" w:eastAsia="Book Antiqua" w:hAnsi="Book Antiqua" w:cs="Book Antiqua"/>
          <w:color w:val="000000"/>
        </w:rPr>
        <w:t>tamponade</w:t>
      </w:r>
      <w:r w:rsidR="008F58D6">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1,4</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stents are still not routinely available in many treating </w:t>
      </w:r>
      <w:proofErr w:type="spellStart"/>
      <w:r w:rsidRPr="00206641">
        <w:rPr>
          <w:rFonts w:ascii="Book Antiqua" w:eastAsia="Book Antiqua" w:hAnsi="Book Antiqua" w:cs="Book Antiqua"/>
          <w:color w:val="000000"/>
        </w:rPr>
        <w:t>centres</w:t>
      </w:r>
      <w:proofErr w:type="spellEnd"/>
      <w:r w:rsidRPr="00206641">
        <w:rPr>
          <w:rFonts w:ascii="Book Antiqua" w:eastAsia="Book Antiqua" w:hAnsi="Book Antiqua" w:cs="Book Antiqua"/>
          <w:color w:val="000000"/>
        </w:rPr>
        <w:t xml:space="preserve">. Both these rescue techniques serve a </w:t>
      </w:r>
      <w:proofErr w:type="spellStart"/>
      <w:r w:rsidRPr="00206641">
        <w:rPr>
          <w:rFonts w:ascii="Book Antiqua" w:eastAsia="Book Antiqua" w:hAnsi="Book Antiqua" w:cs="Book Antiqua"/>
          <w:color w:val="000000"/>
        </w:rPr>
        <w:t>temporising</w:t>
      </w:r>
      <w:proofErr w:type="spellEnd"/>
      <w:r w:rsidRPr="00206641">
        <w:rPr>
          <w:rFonts w:ascii="Book Antiqua" w:eastAsia="Book Antiqua" w:hAnsi="Book Antiqua" w:cs="Book Antiqua"/>
          <w:color w:val="000000"/>
        </w:rPr>
        <w:t xml:space="preserve"> role while awaiting further definitive options including </w:t>
      </w:r>
      <w:proofErr w:type="spellStart"/>
      <w:r w:rsidRPr="00206641">
        <w:rPr>
          <w:rFonts w:ascii="Book Antiqua" w:eastAsia="Book Antiqua" w:hAnsi="Book Antiqua" w:cs="Book Antiqua"/>
          <w:color w:val="000000"/>
        </w:rPr>
        <w:t>transjugular</w:t>
      </w:r>
      <w:proofErr w:type="spellEnd"/>
      <w:r w:rsidRPr="00206641">
        <w:rPr>
          <w:rFonts w:ascii="Book Antiqua" w:eastAsia="Book Antiqua" w:hAnsi="Book Antiqua" w:cs="Book Antiqua"/>
          <w:color w:val="000000"/>
        </w:rPr>
        <w:t xml:space="preserve"> intrahepatic portosystemic shunt (TIPS), balloon-occluded retrograde transvenous obliteration (BRTO) or liver </w:t>
      </w:r>
      <w:proofErr w:type="gramStart"/>
      <w:r w:rsidRPr="00206641">
        <w:rPr>
          <w:rFonts w:ascii="Book Antiqua" w:eastAsia="Book Antiqua" w:hAnsi="Book Antiqua" w:cs="Book Antiqua"/>
          <w:color w:val="000000"/>
        </w:rPr>
        <w:t>transplantation</w:t>
      </w:r>
      <w:r w:rsidR="008F58D6">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5-7</w:t>
      </w:r>
      <w:r w:rsidR="008F58D6">
        <w:rPr>
          <w:rFonts w:ascii="Book Antiqua" w:eastAsia="Book Antiqua" w:hAnsi="Book Antiqua" w:cs="Book Antiqua"/>
          <w:color w:val="000000"/>
          <w:vertAlign w:val="superscript"/>
        </w:rPr>
        <w:t>]</w:t>
      </w:r>
      <w:r w:rsidRPr="008F58D6">
        <w:rPr>
          <w:rFonts w:ascii="Book Antiqua" w:eastAsia="Book Antiqua" w:hAnsi="Book Antiqua" w:cs="Book Antiqua"/>
          <w:color w:val="000000"/>
        </w:rPr>
        <w:t>.</w:t>
      </w:r>
      <w:r w:rsidRPr="00B30064">
        <w:rPr>
          <w:rFonts w:ascii="Book Antiqua" w:eastAsia="Book Antiqua" w:hAnsi="Book Antiqua" w:cs="Book Antiqua"/>
          <w:color w:val="000000"/>
          <w:vertAlign w:val="superscript"/>
        </w:rPr>
        <w:t xml:space="preserve"> </w:t>
      </w:r>
    </w:p>
    <w:p w14:paraId="2AF0BA34" w14:textId="4439260E"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Previous retrospective cohort studies published in the 1970s and 1980s demonstrated that balloon tamponade successfully achieved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in 40</w:t>
      </w:r>
      <w:r w:rsidR="00792DFD">
        <w:rPr>
          <w:rFonts w:ascii="Book Antiqua" w:eastAsia="Book Antiqua" w:hAnsi="Book Antiqua" w:cs="Book Antiqua"/>
          <w:color w:val="000000"/>
        </w:rPr>
        <w:t>-</w:t>
      </w:r>
      <w:r w:rsidRPr="00206641">
        <w:rPr>
          <w:rFonts w:ascii="Book Antiqua" w:eastAsia="Book Antiqua" w:hAnsi="Book Antiqua" w:cs="Book Antiqua"/>
          <w:color w:val="000000"/>
        </w:rPr>
        <w:t>98% of cases, however it was associated with a high risk of both re-bleeding (35</w:t>
      </w:r>
      <w:r w:rsidR="008F222D">
        <w:rPr>
          <w:rFonts w:ascii="Book Antiqua" w:hAnsi="Book Antiqua" w:cs="Book Antiqua" w:hint="eastAsia"/>
          <w:color w:val="000000"/>
          <w:lang w:eastAsia="zh-CN"/>
        </w:rPr>
        <w: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70%) and procedural </w:t>
      </w:r>
      <w:proofErr w:type="gramStart"/>
      <w:r w:rsidRPr="00206641">
        <w:rPr>
          <w:rFonts w:ascii="Book Antiqua" w:eastAsia="Book Antiqua" w:hAnsi="Book Antiqua" w:cs="Book Antiqua"/>
          <w:color w:val="000000"/>
        </w:rPr>
        <w:t>complications</w:t>
      </w:r>
      <w:r w:rsidR="008F58D6">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8-12</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Importantly, the management of AVB has evolved significantly since this time and thus these studies are not reflective of current practice. For example, balloon tamponade is no longer employed as a first-line management option and endoscopic sclerotherapy has long been superseded by EVBL. In addition, the therapeutic armamentarium for AVB has significantly expanded and now encompasses vasoactive treatment, empiric antibiotics, endoscopic therapies and radiologic procedures such as TIPS and BRTO. Finally, expert opinion-based consensus guidelines for variceal bleeding are also now </w:t>
      </w:r>
      <w:proofErr w:type="gramStart"/>
      <w:r w:rsidRPr="00206641">
        <w:rPr>
          <w:rFonts w:ascii="Book Antiqua" w:eastAsia="Book Antiqua" w:hAnsi="Book Antiqua" w:cs="Book Antiqua"/>
          <w:color w:val="000000"/>
        </w:rPr>
        <w:t>available</w:t>
      </w:r>
      <w:r w:rsidR="008F58D6">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5,6</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Currently there is a paucity of literature examining the clinical outcomes of patients treated with current standards of care, who require balloon tamponade for </w:t>
      </w:r>
      <w:proofErr w:type="gramStart"/>
      <w:r w:rsidRPr="00206641">
        <w:rPr>
          <w:rFonts w:ascii="Book Antiqua" w:eastAsia="Book Antiqua" w:hAnsi="Book Antiqua" w:cs="Book Antiqua"/>
          <w:color w:val="000000"/>
        </w:rPr>
        <w:t>AVB</w:t>
      </w:r>
      <w:r w:rsidR="008F58D6">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13,14</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Subsequently this study aims to</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 </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1) </w:t>
      </w:r>
      <w:r w:rsidR="008F222D">
        <w:rPr>
          <w:rFonts w:ascii="Book Antiqua" w:hAnsi="Book Antiqua" w:cs="Book Antiqua" w:hint="eastAsia"/>
          <w:color w:val="000000"/>
          <w:lang w:eastAsia="zh-CN"/>
        </w:rPr>
        <w:t>D</w:t>
      </w:r>
      <w:r w:rsidRPr="00206641">
        <w:rPr>
          <w:rFonts w:ascii="Book Antiqua" w:eastAsia="Book Antiqua" w:hAnsi="Book Antiqua" w:cs="Book Antiqua"/>
          <w:color w:val="000000"/>
        </w:rPr>
        <w:t>escribe the current clinical practice surrounding management of endoscopically uncontrollable AVB requiring balloon tamponade</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 </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2) </w:t>
      </w:r>
      <w:r w:rsidR="008F222D">
        <w:rPr>
          <w:rFonts w:ascii="Book Antiqua" w:hAnsi="Book Antiqua" w:cs="Book Antiqua" w:hint="eastAsia"/>
          <w:color w:val="000000"/>
          <w:lang w:eastAsia="zh-CN"/>
        </w:rPr>
        <w:t>I</w:t>
      </w:r>
      <w:r w:rsidRPr="00206641">
        <w:rPr>
          <w:rFonts w:ascii="Book Antiqua" w:eastAsia="Book Antiqua" w:hAnsi="Book Antiqua" w:cs="Book Antiqua"/>
          <w:color w:val="000000"/>
        </w:rPr>
        <w:t>dentify the outcomes</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 and </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3) </w:t>
      </w:r>
      <w:r w:rsidR="00982235">
        <w:rPr>
          <w:rFonts w:ascii="Book Antiqua" w:hAnsi="Book Antiqua" w:cs="Book Antiqua" w:hint="eastAsia"/>
          <w:color w:val="000000"/>
          <w:lang w:eastAsia="zh-CN"/>
        </w:rPr>
        <w:t>P</w:t>
      </w:r>
      <w:r w:rsidRPr="00206641">
        <w:rPr>
          <w:rFonts w:ascii="Book Antiqua" w:eastAsia="Book Antiqua" w:hAnsi="Book Antiqua" w:cs="Book Antiqua"/>
          <w:color w:val="000000"/>
        </w:rPr>
        <w:t>redictors of mortality, re-bleeding and complications of balloon tamponade.</w:t>
      </w:r>
    </w:p>
    <w:p w14:paraId="70242186" w14:textId="77777777" w:rsidR="00A77B3E" w:rsidRPr="00206641" w:rsidRDefault="00A77B3E" w:rsidP="00851ED1">
      <w:pPr>
        <w:spacing w:line="360" w:lineRule="auto"/>
        <w:jc w:val="both"/>
        <w:rPr>
          <w:rFonts w:ascii="Book Antiqua" w:hAnsi="Book Antiqua"/>
        </w:rPr>
      </w:pPr>
    </w:p>
    <w:p w14:paraId="3526FA3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MATERIALS AND METHODS</w:t>
      </w:r>
    </w:p>
    <w:p w14:paraId="335985B7"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Study design</w:t>
      </w:r>
    </w:p>
    <w:p w14:paraId="0C6B9BBE" w14:textId="6A4E1884"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 multi-</w:t>
      </w:r>
      <w:proofErr w:type="spellStart"/>
      <w:r w:rsidRPr="00206641">
        <w:rPr>
          <w:rFonts w:ascii="Book Antiqua" w:eastAsia="Book Antiqua" w:hAnsi="Book Antiqua" w:cs="Book Antiqua"/>
          <w:color w:val="000000"/>
        </w:rPr>
        <w:t>centre</w:t>
      </w:r>
      <w:proofErr w:type="spellEnd"/>
      <w:r w:rsidRPr="00206641">
        <w:rPr>
          <w:rFonts w:ascii="Book Antiqua" w:eastAsia="Book Antiqua" w:hAnsi="Book Antiqua" w:cs="Book Antiqua"/>
          <w:color w:val="000000"/>
        </w:rPr>
        <w:t xml:space="preserve"> retrospective cohort study was undertaken across Monash Health and Eastern Health, two large metropolitan tertiary health care services in Victoria, Australia. All consecutive adult patients (</w:t>
      </w:r>
      <w:r w:rsidRPr="00982235">
        <w:rPr>
          <w:rFonts w:ascii="Book Antiqua" w:eastAsia="Book Antiqua" w:hAnsi="Book Antiqua" w:cs="Book Antiqua"/>
          <w:color w:val="000000"/>
        </w:rPr>
        <w:t>&gt;</w:t>
      </w:r>
      <w:r w:rsidRPr="00206641">
        <w:rPr>
          <w:rFonts w:ascii="Book Antiqua" w:eastAsia="Book Antiqua" w:hAnsi="Book Antiqua" w:cs="Book Antiqua"/>
          <w:color w:val="000000"/>
        </w:rPr>
        <w:t xml:space="preserve"> 18 years) who underwent balloon tamponade using a SBT for refractory AVB between 1</w:t>
      </w:r>
      <w:r w:rsidRPr="00206641">
        <w:rPr>
          <w:rFonts w:ascii="Book Antiqua" w:eastAsia="Book Antiqua" w:hAnsi="Book Antiqua" w:cs="Book Antiqua"/>
          <w:color w:val="000000"/>
          <w:vertAlign w:val="superscript"/>
        </w:rPr>
        <w:t>st</w:t>
      </w:r>
      <w:r w:rsidRPr="00206641">
        <w:rPr>
          <w:rFonts w:ascii="Book Antiqua" w:eastAsia="Book Antiqua" w:hAnsi="Book Antiqua" w:cs="Book Antiqua"/>
          <w:color w:val="000000"/>
        </w:rPr>
        <w:t xml:space="preserve"> January 2008 until 31</w:t>
      </w:r>
      <w:r w:rsidRPr="00206641">
        <w:rPr>
          <w:rFonts w:ascii="Book Antiqua" w:eastAsia="Book Antiqua" w:hAnsi="Book Antiqua" w:cs="Book Antiqua"/>
          <w:color w:val="000000"/>
          <w:vertAlign w:val="superscript"/>
        </w:rPr>
        <w:t>st</w:t>
      </w:r>
      <w:r w:rsidRPr="00206641">
        <w:rPr>
          <w:rFonts w:ascii="Book Antiqua" w:eastAsia="Book Antiqua" w:hAnsi="Book Antiqua" w:cs="Book Antiqua"/>
          <w:color w:val="000000"/>
        </w:rPr>
        <w:t xml:space="preserve"> December 2019 were included. Patients were identified by the International Classification of Diseases-10 procedure code for gastro-</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balloon tamponade. Data extracted from medical records included baseline demographic information, liver disease severity indicators, clinical and biochemical data relating to variceal bleeding, practice surrounding insertion and monitoring of balloon tamponade devices and clinical outcomes including re-bleeding, survival up to 52 </w:t>
      </w:r>
      <w:proofErr w:type="spellStart"/>
      <w:r w:rsidR="008F222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and complications of both variceal bleeding and balloon tamponade. All patients were risk stratified using the AIMS65, </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pre-endoscopy </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(pre-</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Child-Pugh and Model for </w:t>
      </w:r>
      <w:proofErr w:type="spellStart"/>
      <w:r w:rsidRPr="00206641">
        <w:rPr>
          <w:rFonts w:ascii="Book Antiqua" w:eastAsia="Book Antiqua" w:hAnsi="Book Antiqua" w:cs="Book Antiqua"/>
          <w:color w:val="000000"/>
        </w:rPr>
        <w:t>Endstage</w:t>
      </w:r>
      <w:proofErr w:type="spellEnd"/>
      <w:r w:rsidRPr="00206641">
        <w:rPr>
          <w:rFonts w:ascii="Book Antiqua" w:eastAsia="Book Antiqua" w:hAnsi="Book Antiqua" w:cs="Book Antiqua"/>
          <w:color w:val="000000"/>
        </w:rPr>
        <w:t xml:space="preserve"> Liver disease (MELD) scores on admission prior to index gastroscopy.</w:t>
      </w:r>
    </w:p>
    <w:p w14:paraId="17428ED5" w14:textId="77777777" w:rsidR="00A77B3E" w:rsidRPr="00206641" w:rsidRDefault="00A77B3E" w:rsidP="00851ED1">
      <w:pPr>
        <w:spacing w:line="360" w:lineRule="auto"/>
        <w:jc w:val="both"/>
        <w:rPr>
          <w:rFonts w:ascii="Book Antiqua" w:hAnsi="Book Antiqua"/>
        </w:rPr>
      </w:pPr>
    </w:p>
    <w:p w14:paraId="6F6E4DCE"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Acute variceal bleeding management protocols</w:t>
      </w:r>
    </w:p>
    <w:p w14:paraId="75ABBC29" w14:textId="4334DB26"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AVB was managed according to published </w:t>
      </w:r>
      <w:r w:rsidR="00982235">
        <w:rPr>
          <w:rFonts w:ascii="Book Antiqua" w:eastAsia="Book Antiqua" w:hAnsi="Book Antiqua" w:cs="Book Antiqua"/>
          <w:color w:val="000000"/>
        </w:rPr>
        <w:t>United Kingdom</w:t>
      </w:r>
      <w:r w:rsidRPr="00206641">
        <w:rPr>
          <w:rFonts w:ascii="Book Antiqua" w:eastAsia="Book Antiqua" w:hAnsi="Book Antiqua" w:cs="Book Antiqua"/>
          <w:color w:val="000000"/>
        </w:rPr>
        <w:t xml:space="preserve"> and </w:t>
      </w:r>
      <w:r w:rsidR="00982235">
        <w:rPr>
          <w:rFonts w:ascii="Book Antiqua" w:eastAsia="Book Antiqua" w:hAnsi="Book Antiqua" w:cs="Book Antiqua"/>
          <w:color w:val="000000"/>
        </w:rPr>
        <w:t>United States</w:t>
      </w:r>
      <w:r w:rsidRPr="00206641">
        <w:rPr>
          <w:rFonts w:ascii="Book Antiqua" w:eastAsia="Book Antiqua" w:hAnsi="Book Antiqua" w:cs="Book Antiqua"/>
          <w:color w:val="000000"/>
        </w:rPr>
        <w:t xml:space="preserve"> </w:t>
      </w:r>
      <w:proofErr w:type="gramStart"/>
      <w:r w:rsidRPr="00206641">
        <w:rPr>
          <w:rFonts w:ascii="Book Antiqua" w:eastAsia="Book Antiqua" w:hAnsi="Book Antiqua" w:cs="Book Antiqua"/>
          <w:color w:val="000000"/>
        </w:rPr>
        <w:t>guidelines</w:t>
      </w:r>
      <w:r w:rsidR="00447C14">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5,6</w:t>
      </w:r>
      <w:r w:rsidR="00447C1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Patients with suspected variceal bleeding received </w:t>
      </w:r>
      <w:r w:rsidR="003903B9">
        <w:rPr>
          <w:rFonts w:ascii="Book Antiqua" w:eastAsia="Book Antiqua" w:hAnsi="Book Antiqua" w:cs="Book Antiqua"/>
          <w:color w:val="000000"/>
        </w:rPr>
        <w:t>intravenous (</w:t>
      </w:r>
      <w:r w:rsidRPr="00206641">
        <w:rPr>
          <w:rFonts w:ascii="Book Antiqua" w:eastAsia="Book Antiqua" w:hAnsi="Book Antiqua" w:cs="Book Antiqua"/>
          <w:color w:val="000000"/>
        </w:rPr>
        <w:t>IV</w:t>
      </w:r>
      <w:r w:rsidR="003903B9">
        <w:rPr>
          <w:rFonts w:ascii="Book Antiqua" w:eastAsia="Book Antiqua" w:hAnsi="Book Antiqua" w:cs="Book Antiqua"/>
          <w:color w:val="000000"/>
        </w:rPr>
        <w:t>)</w:t>
      </w:r>
      <w:r w:rsidRPr="00206641">
        <w:rPr>
          <w:rFonts w:ascii="Book Antiqua" w:eastAsia="Book Antiqua" w:hAnsi="Book Antiqua" w:cs="Book Antiqua"/>
          <w:color w:val="000000"/>
        </w:rPr>
        <w:t xml:space="preserve"> antibiotics (ceftriaxone or piperacillin-tazobactam) and vasoactive therapy with either an octreotide infusion (50 microgram (mcg) bolus, followed by a 25</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50 mcg/hour infusion) or IV </w:t>
      </w:r>
      <w:proofErr w:type="spellStart"/>
      <w:r w:rsidRPr="00206641">
        <w:rPr>
          <w:rFonts w:ascii="Book Antiqua" w:eastAsia="Book Antiqua" w:hAnsi="Book Antiqua" w:cs="Book Antiqua"/>
          <w:color w:val="000000"/>
        </w:rPr>
        <w:t>terlipressin</w:t>
      </w:r>
      <w:proofErr w:type="spellEnd"/>
      <w:r w:rsidRPr="00206641">
        <w:rPr>
          <w:rFonts w:ascii="Book Antiqua" w:eastAsia="Book Antiqua" w:hAnsi="Book Antiqua" w:cs="Book Antiqua"/>
          <w:color w:val="000000"/>
        </w:rPr>
        <w:t xml:space="preserve"> (0.85-1.7 mg 6 h</w:t>
      </w:r>
      <w:r w:rsidR="003903B9">
        <w:rPr>
          <w:rFonts w:ascii="Book Antiqua" w:eastAsia="Book Antiqua" w:hAnsi="Book Antiqua" w:cs="Book Antiqua"/>
          <w:color w:val="000000"/>
        </w:rPr>
        <w:t>our</w:t>
      </w:r>
      <w:r w:rsidRPr="00206641">
        <w:rPr>
          <w:rFonts w:ascii="Book Antiqua" w:eastAsia="Book Antiqua" w:hAnsi="Book Antiqua" w:cs="Book Antiqua"/>
          <w:color w:val="000000"/>
        </w:rPr>
        <w:t xml:space="preserve">ly). A restrictive blood transfusion policy is standard at the treating </w:t>
      </w:r>
      <w:proofErr w:type="spellStart"/>
      <w:r w:rsidRPr="00206641">
        <w:rPr>
          <w:rFonts w:ascii="Book Antiqua" w:eastAsia="Book Antiqua" w:hAnsi="Book Antiqua" w:cs="Book Antiqua"/>
          <w:color w:val="000000"/>
        </w:rPr>
        <w:t>centres</w:t>
      </w:r>
      <w:proofErr w:type="spellEnd"/>
      <w:r w:rsidRPr="00206641">
        <w:rPr>
          <w:rFonts w:ascii="Book Antiqua" w:eastAsia="Book Antiqua" w:hAnsi="Book Antiqua" w:cs="Book Antiqua"/>
          <w:color w:val="000000"/>
        </w:rPr>
        <w:t xml:space="preserve"> and patients typically receive packed red cells if their </w:t>
      </w:r>
      <w:proofErr w:type="spellStart"/>
      <w:r w:rsidRPr="00206641">
        <w:rPr>
          <w:rFonts w:ascii="Book Antiqua" w:eastAsia="Book Antiqua" w:hAnsi="Book Antiqua" w:cs="Book Antiqua"/>
          <w:color w:val="000000"/>
        </w:rPr>
        <w:t>haemoglobin</w:t>
      </w:r>
      <w:proofErr w:type="spellEnd"/>
      <w:r w:rsidRPr="00206641">
        <w:rPr>
          <w:rFonts w:ascii="Book Antiqua" w:eastAsia="Book Antiqua" w:hAnsi="Book Antiqua" w:cs="Book Antiqua"/>
          <w:color w:val="000000"/>
        </w:rPr>
        <w:t xml:space="preserve"> is &lt; 70 g/L (or &lt; 80 g/L in the presence of </w:t>
      </w:r>
      <w:proofErr w:type="spellStart"/>
      <w:r w:rsidRPr="00206641">
        <w:rPr>
          <w:rFonts w:ascii="Book Antiqua" w:eastAsia="Book Antiqua" w:hAnsi="Book Antiqua" w:cs="Book Antiqua"/>
          <w:color w:val="000000"/>
        </w:rPr>
        <w:t>ischaemic</w:t>
      </w:r>
      <w:proofErr w:type="spellEnd"/>
      <w:r w:rsidRPr="00206641">
        <w:rPr>
          <w:rFonts w:ascii="Book Antiqua" w:eastAsia="Book Antiqua" w:hAnsi="Book Antiqua" w:cs="Book Antiqua"/>
          <w:color w:val="000000"/>
        </w:rPr>
        <w:t xml:space="preserve"> heart disease) with a target </w:t>
      </w:r>
      <w:proofErr w:type="spellStart"/>
      <w:r w:rsidRPr="00206641">
        <w:rPr>
          <w:rFonts w:ascii="Book Antiqua" w:eastAsia="Book Antiqua" w:hAnsi="Book Antiqua" w:cs="Book Antiqua"/>
          <w:color w:val="000000"/>
        </w:rPr>
        <w:t>haemoglobin</w:t>
      </w:r>
      <w:proofErr w:type="spellEnd"/>
      <w:r w:rsidRPr="00206641">
        <w:rPr>
          <w:rFonts w:ascii="Book Antiqua" w:eastAsia="Book Antiqua" w:hAnsi="Book Antiqua" w:cs="Book Antiqua"/>
          <w:color w:val="000000"/>
        </w:rPr>
        <w:t xml:space="preserve"> level of 80-90 g/L. Endoscopy was performed in either a dedicated endoscopy suite or operating theatre with sedation administered by an </w:t>
      </w:r>
      <w:proofErr w:type="spellStart"/>
      <w:r w:rsidRPr="00206641">
        <w:rPr>
          <w:rFonts w:ascii="Book Antiqua" w:eastAsia="Book Antiqua" w:hAnsi="Book Antiqua" w:cs="Book Antiqua"/>
          <w:color w:val="000000"/>
        </w:rPr>
        <w:t>anaesthetist</w:t>
      </w:r>
      <w:proofErr w:type="spellEnd"/>
      <w:r w:rsidRPr="00206641">
        <w:rPr>
          <w:rFonts w:ascii="Book Antiqua" w:eastAsia="Book Antiqua" w:hAnsi="Book Antiqua" w:cs="Book Antiqua"/>
          <w:color w:val="000000"/>
        </w:rPr>
        <w:t xml:space="preserve"> in all cases. Bleeding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varices were treated with EVBL and bleeding gastric varices were treated with variceal obturation using </w:t>
      </w:r>
      <w:proofErr w:type="spellStart"/>
      <w:r w:rsidRPr="00206641">
        <w:rPr>
          <w:rFonts w:ascii="Book Antiqua" w:eastAsia="Book Antiqua" w:hAnsi="Book Antiqua" w:cs="Book Antiqua"/>
          <w:color w:val="000000"/>
        </w:rPr>
        <w:t>histoacryl</w:t>
      </w:r>
      <w:proofErr w:type="spellEnd"/>
      <w:r w:rsidRPr="00206641">
        <w:rPr>
          <w:rFonts w:ascii="Book Antiqua" w:eastAsia="Book Antiqua" w:hAnsi="Book Antiqua" w:cs="Book Antiqua"/>
          <w:color w:val="000000"/>
        </w:rPr>
        <w:t xml:space="preserve"> and lipiodol or thrombin. In cases </w:t>
      </w:r>
      <w:r w:rsidRPr="00206641">
        <w:rPr>
          <w:rFonts w:ascii="Book Antiqua" w:eastAsia="Book Antiqua" w:hAnsi="Book Antiqua" w:cs="Book Antiqua"/>
          <w:color w:val="000000"/>
        </w:rPr>
        <w:lastRenderedPageBreak/>
        <w:t xml:space="preserve">of AVB not amenable to endoscopic therapy, both interventional radiology (including TIPS or BRTO) and upper gastrointestinal surgery services were available. </w:t>
      </w:r>
    </w:p>
    <w:p w14:paraId="585E797D" w14:textId="77777777" w:rsidR="00A77B3E" w:rsidRPr="00206641" w:rsidRDefault="00A77B3E" w:rsidP="00851ED1">
      <w:pPr>
        <w:spacing w:line="360" w:lineRule="auto"/>
        <w:jc w:val="both"/>
        <w:rPr>
          <w:rFonts w:ascii="Book Antiqua" w:hAnsi="Book Antiqua"/>
        </w:rPr>
      </w:pPr>
    </w:p>
    <w:p w14:paraId="3B678F58"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Study outcome measures</w:t>
      </w:r>
    </w:p>
    <w:p w14:paraId="0EF30222" w14:textId="6FFB49C5"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The primary outcome measure of this study was all-cause mortality after AVB requiring balloon tamponade which was assessed at 6</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and followed up at 26 and 52</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Secondary outcomes assessed included re-bleeding after insertion of SBT and complications of balloon tamponade during the hospital admission.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was defined as the clinical cessation of variceal bleeding after balloon tamponade during the index </w:t>
      </w:r>
      <w:proofErr w:type="spellStart"/>
      <w:r w:rsidR="003903B9" w:rsidRPr="00206641">
        <w:rPr>
          <w:rFonts w:ascii="Book Antiqua" w:eastAsia="Book Antiqua" w:hAnsi="Book Antiqua" w:cs="Book Antiqua"/>
          <w:color w:val="000000"/>
        </w:rPr>
        <w:t>hospitali</w:t>
      </w:r>
      <w:r w:rsidR="003903B9">
        <w:rPr>
          <w:rFonts w:ascii="Book Antiqua" w:eastAsia="Book Antiqua" w:hAnsi="Book Antiqua" w:cs="Book Antiqua"/>
          <w:color w:val="000000"/>
        </w:rPr>
        <w:t>s</w:t>
      </w:r>
      <w:r w:rsidR="003903B9" w:rsidRPr="00206641">
        <w:rPr>
          <w:rFonts w:ascii="Book Antiqua" w:eastAsia="Book Antiqua" w:hAnsi="Book Antiqua" w:cs="Book Antiqua"/>
          <w:color w:val="000000"/>
        </w:rPr>
        <w:t>ation</w:t>
      </w:r>
      <w:proofErr w:type="spellEnd"/>
      <w:r w:rsidR="003903B9"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and re-bleeding defined as further bleeding after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was achieved upon removal or balloon deflation of the SBT. Patients without cirrhosis (non-cirrhotic portal hypertension) who required balloon tamponade for AVB were excluded from the predictors of mortality analyses but included in remaining analyses surrounding balloon tamponade practice.</w:t>
      </w:r>
    </w:p>
    <w:p w14:paraId="1BA579B1" w14:textId="77777777" w:rsidR="00A77B3E" w:rsidRPr="00206641" w:rsidRDefault="00A77B3E" w:rsidP="00851ED1">
      <w:pPr>
        <w:spacing w:line="360" w:lineRule="auto"/>
        <w:jc w:val="both"/>
        <w:rPr>
          <w:rFonts w:ascii="Book Antiqua" w:hAnsi="Book Antiqua"/>
        </w:rPr>
      </w:pPr>
    </w:p>
    <w:p w14:paraId="363A3CA4"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Ethics approval</w:t>
      </w:r>
    </w:p>
    <w:p w14:paraId="73352209" w14:textId="77777777" w:rsidR="006602EB" w:rsidRDefault="00BE7754" w:rsidP="00851ED1">
      <w:pPr>
        <w:spacing w:line="360" w:lineRule="auto"/>
        <w:jc w:val="both"/>
        <w:rPr>
          <w:rFonts w:ascii="Book Antiqua" w:hAnsi="Book Antiqua" w:cs="Book Antiqua"/>
          <w:color w:val="000000"/>
          <w:lang w:eastAsia="zh-CN"/>
        </w:rPr>
      </w:pPr>
      <w:r w:rsidRPr="00206641">
        <w:rPr>
          <w:rFonts w:ascii="Book Antiqua" w:eastAsia="Book Antiqua" w:hAnsi="Book Antiqua" w:cs="Book Antiqua"/>
          <w:color w:val="000000"/>
        </w:rPr>
        <w:t>The Monash Health Human Research Ethics Committee assessed this study as low risk (RES-21-0000-218Q-70254) and did not require participant informed consent.</w:t>
      </w:r>
    </w:p>
    <w:p w14:paraId="5867B7E4" w14:textId="77777777" w:rsidR="006602EB" w:rsidRDefault="006602EB" w:rsidP="00851ED1">
      <w:pPr>
        <w:spacing w:line="360" w:lineRule="auto"/>
        <w:jc w:val="both"/>
        <w:rPr>
          <w:rFonts w:ascii="Book Antiqua" w:hAnsi="Book Antiqua" w:cs="Book Antiqua"/>
          <w:color w:val="000000"/>
          <w:lang w:eastAsia="zh-CN"/>
        </w:rPr>
      </w:pPr>
    </w:p>
    <w:p w14:paraId="1E069327"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Statistical analysis</w:t>
      </w:r>
    </w:p>
    <w:p w14:paraId="7D47F32A" w14:textId="4284A3DC"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Descriptive statistics was used to </w:t>
      </w:r>
      <w:proofErr w:type="spellStart"/>
      <w:r w:rsidRPr="00206641">
        <w:rPr>
          <w:rFonts w:ascii="Book Antiqua" w:eastAsia="Book Antiqua" w:hAnsi="Book Antiqua" w:cs="Book Antiqua"/>
          <w:color w:val="000000"/>
        </w:rPr>
        <w:t>analyse</w:t>
      </w:r>
      <w:proofErr w:type="spellEnd"/>
      <w:r w:rsidRPr="00206641">
        <w:rPr>
          <w:rFonts w:ascii="Book Antiqua" w:eastAsia="Book Antiqua" w:hAnsi="Book Antiqua" w:cs="Book Antiqua"/>
          <w:color w:val="000000"/>
        </w:rPr>
        <w:t xml:space="preserve"> continuous variables expressed as median and interquartile range (IQR) for continuous non-parametric variables, and absolute frequencies between groups for categorical variables. Analysis was performed on factors potentially contributing to death, re-bleeding and balloon tamponade complications using Mann-Whitney U test for continuous variables and Fisher’s Exact Test for </w:t>
      </w:r>
      <w:proofErr w:type="spellStart"/>
      <w:r w:rsidRPr="00206641">
        <w:rPr>
          <w:rFonts w:ascii="Book Antiqua" w:eastAsia="Book Antiqua" w:hAnsi="Book Antiqua" w:cs="Book Antiqua"/>
          <w:color w:val="000000"/>
        </w:rPr>
        <w:t>dichotamous</w:t>
      </w:r>
      <w:proofErr w:type="spellEnd"/>
      <w:r w:rsidRPr="00206641">
        <w:rPr>
          <w:rFonts w:ascii="Book Antiqua" w:eastAsia="Book Antiqua" w:hAnsi="Book Antiqua" w:cs="Book Antiqua"/>
          <w:color w:val="000000"/>
        </w:rPr>
        <w:t xml:space="preserve"> variables. Univariate binomial regression was used to identify potential clinically relevant variables predictive of death, re-bleeding and complications and those that reached statistical significance (</w:t>
      </w:r>
      <w:r w:rsidR="003903B9">
        <w:rPr>
          <w:rFonts w:ascii="Book Antiqua" w:eastAsia="Book Antiqua" w:hAnsi="Book Antiqua" w:cs="Book Antiqua"/>
          <w:i/>
          <w:iCs/>
          <w:color w:val="000000"/>
        </w:rPr>
        <w:t>P</w:t>
      </w:r>
      <w:r w:rsidR="003903B9"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&lt; 0.10) were then included in a multivariate binomial regression analysis. Missing data was excluded from multivariate analysis. Statistical analysis was performed using licensed SPSS software (IBM Corp. Released </w:t>
      </w:r>
      <w:r w:rsidRPr="00206641">
        <w:rPr>
          <w:rFonts w:ascii="Book Antiqua" w:eastAsia="Book Antiqua" w:hAnsi="Book Antiqua" w:cs="Book Antiqua"/>
          <w:color w:val="000000"/>
        </w:rPr>
        <w:lastRenderedPageBreak/>
        <w:t>2020. IBM SPSS Statistics for Windows, Version 27.0. Armonk, NY: IBM Corp). Figures for survival analysis were prepared using licensed GraphPad Prism software (GraphPad Software for Windows, Version 9.0.0, Sand Diego, California).</w:t>
      </w:r>
    </w:p>
    <w:p w14:paraId="4C4894B5" w14:textId="77777777" w:rsidR="00A77B3E" w:rsidRPr="00206641" w:rsidRDefault="00A77B3E" w:rsidP="00851ED1">
      <w:pPr>
        <w:spacing w:line="360" w:lineRule="auto"/>
        <w:jc w:val="both"/>
        <w:rPr>
          <w:rFonts w:ascii="Book Antiqua" w:hAnsi="Book Antiqua"/>
        </w:rPr>
      </w:pPr>
    </w:p>
    <w:p w14:paraId="177DC6B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RESULTS</w:t>
      </w:r>
    </w:p>
    <w:p w14:paraId="4F3DF21D"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Baseline characteristics</w:t>
      </w:r>
    </w:p>
    <w:p w14:paraId="167E17E2" w14:textId="07692D9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Overall, there were 81 adult patients who required balloon tamponade with SBT for endoscopically uncontrollable AVB. Insufficient information was available for 1 patient who was subsequently excluded from the analysis (</w:t>
      </w:r>
      <w:r w:rsidR="00307478" w:rsidRPr="00307478">
        <w:rPr>
          <w:rFonts w:ascii="Book Antiqua" w:eastAsia="Book Antiqua" w:hAnsi="Book Antiqua" w:cs="Book Antiqua"/>
          <w:i/>
          <w:iCs/>
          <w:color w:val="000000"/>
        </w:rPr>
        <w:t xml:space="preserve">n = </w:t>
      </w:r>
      <w:r w:rsidRPr="00206641">
        <w:rPr>
          <w:rFonts w:ascii="Book Antiqua" w:eastAsia="Book Antiqua" w:hAnsi="Book Antiqua" w:cs="Book Antiqua"/>
          <w:color w:val="000000"/>
        </w:rPr>
        <w:t>80). Cirrhosis was diagnosed in 75 (93.8%) patients but 5 (6.3%) had non-cirrhotic portal hypertension and were not included in the predictors of mortality analyses.</w:t>
      </w:r>
    </w:p>
    <w:p w14:paraId="4CEAE2CF" w14:textId="4650F98D"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Most of the patients were male (61, 76.3%) with a median age of 56 years (range 34 to 80 years). Most patients with cirrhosis had advanced cirrhosis with a median Child-Pugh score 9 (IQR 8</w:t>
      </w:r>
      <w:r w:rsidR="00792DFD">
        <w:rPr>
          <w:rFonts w:ascii="Book Antiqua" w:eastAsia="Book Antiqua" w:hAnsi="Book Antiqua" w:cs="Book Antiqua"/>
          <w:color w:val="000000"/>
        </w:rPr>
        <w:t>-</w:t>
      </w:r>
      <w:r w:rsidRPr="00206641">
        <w:rPr>
          <w:rFonts w:ascii="Book Antiqua" w:eastAsia="Book Antiqua" w:hAnsi="Book Antiqua" w:cs="Book Antiqua"/>
          <w:color w:val="000000"/>
        </w:rPr>
        <w:t>11) and median MELD score 17 (IQR 13</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21). The most common </w:t>
      </w:r>
      <w:proofErr w:type="spellStart"/>
      <w:r w:rsidRPr="00206641">
        <w:rPr>
          <w:rFonts w:ascii="Book Antiqua" w:eastAsia="Book Antiqua" w:hAnsi="Book Antiqua" w:cs="Book Antiqua"/>
          <w:color w:val="000000"/>
        </w:rPr>
        <w:t>aetiology</w:t>
      </w:r>
      <w:proofErr w:type="spellEnd"/>
      <w:r w:rsidRPr="00206641">
        <w:rPr>
          <w:rFonts w:ascii="Book Antiqua" w:eastAsia="Book Antiqua" w:hAnsi="Book Antiqua" w:cs="Book Antiqua"/>
          <w:color w:val="000000"/>
        </w:rPr>
        <w:t xml:space="preserve"> of cirrhosis was alcohol-related liver disease (54, 72.0%) of which 34 (63.0%) were actively still consuming alcohol, followed by chronic hepatitis B or C (30, 40.0%) and then non-alcoholic steatohepatitis (7, 9.3%). Eleven (14.7%) patients with hepatocellular carcinoma (HCC) had Stage C (Advanced) or Stage D (Terminal) staging as per the Barcelona Clinic Liver Cancer </w:t>
      </w:r>
      <w:proofErr w:type="gramStart"/>
      <w:r w:rsidRPr="00206641">
        <w:rPr>
          <w:rFonts w:ascii="Book Antiqua" w:eastAsia="Book Antiqua" w:hAnsi="Book Antiqua" w:cs="Book Antiqua"/>
          <w:color w:val="000000"/>
        </w:rPr>
        <w:t>classification</w:t>
      </w:r>
      <w:r w:rsidR="003903B9">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15</w:t>
      </w:r>
      <w:r w:rsidR="003903B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w:t>
      </w:r>
    </w:p>
    <w:p w14:paraId="69047ECD" w14:textId="2053E05A"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The presence of varices had been documented in 51 (63.8%) patients prior to the index bleed. Of these patients, 47.1% of these had prophylactic EVBL prior to the index AVB at a median duration of 3 </w:t>
      </w:r>
      <w:proofErr w:type="spellStart"/>
      <w:r w:rsidR="008F222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prior (IQR 2</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12 </w:t>
      </w:r>
      <w:proofErr w:type="spellStart"/>
      <w:r w:rsidR="008F222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Non-selective beta blocker use was documented in 23 (28.8%) patients at the time of variceal </w:t>
      </w:r>
      <w:proofErr w:type="spellStart"/>
      <w:r w:rsidRPr="00206641">
        <w:rPr>
          <w:rFonts w:ascii="Book Antiqua" w:eastAsia="Book Antiqua" w:hAnsi="Book Antiqua" w:cs="Book Antiqua"/>
          <w:color w:val="000000"/>
        </w:rPr>
        <w:t>haemorrhage</w:t>
      </w:r>
      <w:proofErr w:type="spellEnd"/>
      <w:r w:rsidRPr="00206641">
        <w:rPr>
          <w:rFonts w:ascii="Book Antiqua" w:eastAsia="Book Antiqua" w:hAnsi="Book Antiqua" w:cs="Book Antiqua"/>
          <w:color w:val="000000"/>
        </w:rPr>
        <w:t xml:space="preserve">. </w:t>
      </w:r>
    </w:p>
    <w:p w14:paraId="3D81148E" w14:textId="6D44754C"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The baseline characteristics of the patients are presented</w:t>
      </w:r>
      <w:r w:rsidRPr="00982235">
        <w:rPr>
          <w:rFonts w:ascii="Book Antiqua" w:eastAsia="Book Antiqua" w:hAnsi="Book Antiqua" w:cs="Book Antiqua"/>
          <w:color w:val="000000"/>
        </w:rPr>
        <w:t xml:space="preserve"> in </w:t>
      </w:r>
      <w:r w:rsidRPr="00982235">
        <w:rPr>
          <w:rFonts w:ascii="Book Antiqua" w:eastAsia="Book Antiqua" w:hAnsi="Book Antiqua" w:cs="Book Antiqua"/>
          <w:bCs/>
          <w:color w:val="000000"/>
        </w:rPr>
        <w:t>Table 1</w:t>
      </w:r>
      <w:r w:rsidRPr="00982235">
        <w:rPr>
          <w:rFonts w:ascii="Book Antiqua" w:eastAsia="Book Antiqua" w:hAnsi="Book Antiqua" w:cs="Book Antiqua"/>
          <w:color w:val="000000"/>
        </w:rPr>
        <w:t xml:space="preserve"> which </w:t>
      </w:r>
      <w:r w:rsidRPr="00206641">
        <w:rPr>
          <w:rFonts w:ascii="Book Antiqua" w:eastAsia="Book Antiqua" w:hAnsi="Book Antiqua" w:cs="Book Antiqua"/>
          <w:color w:val="000000"/>
        </w:rPr>
        <w:t>compares characteristics of those who survived and those who died at 6</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after the index variceal bleed. Compared to patients who survived, patients who died were noted to have significantly higher Child-Pugh and MELD scores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 xml:space="preserve">0.004 and </w:t>
      </w:r>
      <w:r w:rsidR="0051533A">
        <w:rPr>
          <w:rFonts w:ascii="Book Antiqua" w:eastAsia="Book Antiqua" w:hAnsi="Book Antiqua" w:cs="Book Antiqua"/>
          <w:i/>
          <w:iCs/>
          <w:color w:val="000000"/>
        </w:rPr>
        <w:t>P</w:t>
      </w:r>
      <w:r w:rsidR="0051533A"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&lt; 0.001, respectively), </w:t>
      </w:r>
      <w:r w:rsidR="00982235">
        <w:rPr>
          <w:rFonts w:ascii="Book Antiqua" w:hAnsi="Book Antiqua" w:cs="Book Antiqua" w:hint="eastAsia"/>
          <w:color w:val="000000"/>
          <w:lang w:eastAsia="zh-CN"/>
        </w:rPr>
        <w:t>i</w:t>
      </w:r>
      <w:r w:rsidR="00982235" w:rsidRPr="00982235">
        <w:rPr>
          <w:rFonts w:ascii="Book Antiqua" w:eastAsia="Book Antiqua" w:hAnsi="Book Antiqua" w:cs="Book Antiqua"/>
          <w:color w:val="000000"/>
        </w:rPr>
        <w:t xml:space="preserve">nternational </w:t>
      </w:r>
      <w:proofErr w:type="spellStart"/>
      <w:r w:rsidR="00982235" w:rsidRPr="00982235">
        <w:rPr>
          <w:rFonts w:ascii="Book Antiqua" w:eastAsia="Book Antiqua" w:hAnsi="Book Antiqua" w:cs="Book Antiqua"/>
          <w:color w:val="000000"/>
        </w:rPr>
        <w:t>normalised</w:t>
      </w:r>
      <w:proofErr w:type="spellEnd"/>
      <w:r w:rsidR="00982235" w:rsidRPr="00982235">
        <w:rPr>
          <w:rFonts w:ascii="Book Antiqua" w:eastAsia="Book Antiqua" w:hAnsi="Book Antiqua" w:cs="Book Antiqua"/>
          <w:color w:val="000000"/>
        </w:rPr>
        <w:t xml:space="preserve"> ratio</w:t>
      </w:r>
      <w:r w:rsidRPr="00206641">
        <w:rPr>
          <w:rFonts w:ascii="Book Antiqua" w:eastAsia="Book Antiqua" w:hAnsi="Book Antiqua" w:cs="Book Antiqua"/>
          <w:color w:val="000000"/>
        </w:rPr>
        <w:t xml:space="preserve"> (</w:t>
      </w:r>
      <w:r w:rsidR="0051533A">
        <w:rPr>
          <w:rFonts w:ascii="Book Antiqua" w:eastAsia="Book Antiqua" w:hAnsi="Book Antiqua" w:cs="Book Antiqua"/>
          <w:i/>
          <w:iCs/>
          <w:color w:val="000000"/>
        </w:rPr>
        <w:t>P</w:t>
      </w:r>
      <w:r w:rsidR="0051533A"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&lt; 0.001), albumin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0.034), bilirubin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0.003), sodium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0.025), creatinine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0.014) and lactate levels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 xml:space="preserve">0.007) at the time of </w:t>
      </w:r>
      <w:r w:rsidRPr="00206641">
        <w:rPr>
          <w:rFonts w:ascii="Book Antiqua" w:eastAsia="Book Antiqua" w:hAnsi="Book Antiqua" w:cs="Book Antiqua"/>
          <w:color w:val="000000"/>
        </w:rPr>
        <w:lastRenderedPageBreak/>
        <w:t>presentation to hospital. In addition, the diagnosis of HCC was significantly more prevalent in patients who died within 6</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0.019).</w:t>
      </w:r>
    </w:p>
    <w:p w14:paraId="1BFE716A" w14:textId="77777777" w:rsidR="00A77B3E" w:rsidRPr="00206641" w:rsidRDefault="00A77B3E" w:rsidP="00851ED1">
      <w:pPr>
        <w:spacing w:line="360" w:lineRule="auto"/>
        <w:jc w:val="both"/>
        <w:rPr>
          <w:rFonts w:ascii="Book Antiqua" w:hAnsi="Book Antiqua"/>
        </w:rPr>
      </w:pPr>
    </w:p>
    <w:p w14:paraId="0B51C395"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Emergency and endoscopic management of index variceal bleed</w:t>
      </w:r>
    </w:p>
    <w:p w14:paraId="5AC8D6F6" w14:textId="18ED6BEF"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Including all patients who required balloon tamponade (</w:t>
      </w:r>
      <w:r w:rsidR="00307478" w:rsidRPr="00307478">
        <w:rPr>
          <w:rFonts w:ascii="Book Antiqua" w:eastAsia="Book Antiqua" w:hAnsi="Book Antiqua" w:cs="Book Antiqua"/>
          <w:i/>
          <w:iCs/>
          <w:color w:val="000000"/>
        </w:rPr>
        <w:t xml:space="preserve">n = </w:t>
      </w:r>
      <w:r w:rsidRPr="00206641">
        <w:rPr>
          <w:rFonts w:ascii="Book Antiqua" w:eastAsia="Book Antiqua" w:hAnsi="Book Antiqua" w:cs="Book Antiqua"/>
          <w:color w:val="000000"/>
        </w:rPr>
        <w:t>80), at presentation of the index variceal bleed, 48.8% (39) of patients were tachycardic with a heart rate over 100 beats/min and 28.7% (23) were hypotensive with a systolic blood pressure</w:t>
      </w:r>
      <w:r w:rsidR="00982235">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&lt; 90 mmHg. A reduced Glasgow Coma Scale</w:t>
      </w:r>
      <w:r w:rsidR="00982235">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 xml:space="preserve">score was recorded in 24 (30%) patients and 30% (24) required oxygen supplementation at concentrations of at least FiO2 35% for hypoxia. Almost all patients received vasoactive agent therapy with either </w:t>
      </w:r>
      <w:proofErr w:type="spellStart"/>
      <w:r w:rsidRPr="00206641">
        <w:rPr>
          <w:rFonts w:ascii="Book Antiqua" w:eastAsia="Book Antiqua" w:hAnsi="Book Antiqua" w:cs="Book Antiqua"/>
          <w:color w:val="000000"/>
        </w:rPr>
        <w:t>terlipressin</w:t>
      </w:r>
      <w:proofErr w:type="spellEnd"/>
      <w:r w:rsidRPr="00206641">
        <w:rPr>
          <w:rFonts w:ascii="Book Antiqua" w:eastAsia="Book Antiqua" w:hAnsi="Book Antiqua" w:cs="Book Antiqua"/>
          <w:color w:val="000000"/>
        </w:rPr>
        <w:t xml:space="preserve"> or octreotide (79, 98.8%) and </w:t>
      </w:r>
      <w:r w:rsidR="002A20D2">
        <w:rPr>
          <w:rFonts w:ascii="Book Antiqua" w:eastAsia="Book Antiqua" w:hAnsi="Book Antiqua" w:cs="Book Antiqua"/>
          <w:color w:val="000000"/>
        </w:rPr>
        <w:t>IV</w:t>
      </w:r>
      <w:r w:rsidR="002A20D2"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antibiotics (77, 96.3%) in the emergency department. Most patients received vitamin K (65, 81.3%) and 16.5% (13 patients) received human prothrombin complex concentrate (</w:t>
      </w:r>
      <w:proofErr w:type="spellStart"/>
      <w:r w:rsidRPr="00206641">
        <w:rPr>
          <w:rFonts w:ascii="Book Antiqua" w:eastAsia="Book Antiqua" w:hAnsi="Book Antiqua" w:cs="Book Antiqua"/>
          <w:color w:val="000000"/>
        </w:rPr>
        <w:t>Prothrombinex</w:t>
      </w:r>
      <w:proofErr w:type="spellEnd"/>
      <w:r w:rsidRPr="0098223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in an attempt to correct coagulopathy. </w:t>
      </w:r>
    </w:p>
    <w:p w14:paraId="167A92BA" w14:textId="5B4DF6FB" w:rsidR="00A77B3E" w:rsidRPr="00206641" w:rsidRDefault="00BE7754" w:rsidP="00851ED1">
      <w:pPr>
        <w:spacing w:line="360" w:lineRule="auto"/>
        <w:ind w:firstLineChars="200" w:firstLine="480"/>
        <w:jc w:val="both"/>
        <w:rPr>
          <w:rFonts w:ascii="Book Antiqua" w:hAnsi="Book Antiqua"/>
        </w:rPr>
      </w:pPr>
      <w:r w:rsidRPr="00982235">
        <w:rPr>
          <w:rFonts w:ascii="Book Antiqua" w:eastAsia="Book Antiqua" w:hAnsi="Book Antiqua" w:cs="Book Antiqua"/>
          <w:bCs/>
          <w:color w:val="000000"/>
        </w:rPr>
        <w:t>Table 2</w:t>
      </w:r>
      <w:r w:rsidRPr="00982235">
        <w:rPr>
          <w:rFonts w:ascii="Book Antiqua" w:eastAsia="Book Antiqua" w:hAnsi="Book Antiqua" w:cs="Book Antiqua"/>
          <w:color w:val="000000"/>
        </w:rPr>
        <w:t xml:space="preserve"> </w:t>
      </w:r>
      <w:proofErr w:type="spellStart"/>
      <w:r w:rsidRPr="00982235">
        <w:rPr>
          <w:rFonts w:ascii="Book Antiqua" w:eastAsia="Book Antiqua" w:hAnsi="Book Antiqua" w:cs="Book Antiqua"/>
          <w:color w:val="000000"/>
        </w:rPr>
        <w:t>summarises</w:t>
      </w:r>
      <w:proofErr w:type="spellEnd"/>
      <w:r w:rsidRPr="00982235">
        <w:rPr>
          <w:rFonts w:ascii="Book Antiqua" w:eastAsia="Book Antiqua" w:hAnsi="Book Antiqua" w:cs="Book Antiqua"/>
          <w:color w:val="000000"/>
        </w:rPr>
        <w:t xml:space="preserve"> the medical and endoscopic management of the index variceal</w:t>
      </w:r>
      <w:r w:rsidRPr="00206641">
        <w:rPr>
          <w:rFonts w:ascii="Book Antiqua" w:eastAsia="Book Antiqua" w:hAnsi="Book Antiqua" w:cs="Book Antiqua"/>
          <w:color w:val="000000"/>
        </w:rPr>
        <w:t xml:space="preserve"> bleed and the clinical practice surrounding insertion of SBT for salvage therapy. The median time to initial endoscopy after AVB was 6.8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(IQR 4.2</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19.0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The source of bleeding was noted to be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varices in 80.0% (64 patients) with 20.0% (16 patients) due to gastric varices. Initial endoscopic therapy was performed in 45 patients (56.4%). Insertion of balloon tamponade devices were performed by specialist endoscopists in all cases, most commonly during the initial gastroscopy. The indications for balloon tamponade with SBT were incomplete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(39, 48.8%), poor endoscopic views (26, 32.5%) or both (15, 18.8%). The SBT insertion approach was documented to be oral in 49 (61.3%) and nasal in 22 (31.0%), while no documentation was available in 9 (11.3%). Confirmation of SBT position by either direct endoscopic vision or chest X-ray was documented in 80.5% of procedures. The gastric balloon was inflated in all cases with a median volume of 285 mL air (range 50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500 mL), while the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balloon was inflated in 22 (27.5%) cases with a median volume of 100 mL air (range 20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500 </w:t>
      </w:r>
      <w:r w:rsidRPr="00982235">
        <w:rPr>
          <w:rFonts w:ascii="Book Antiqua" w:eastAsia="Book Antiqua" w:hAnsi="Book Antiqua" w:cs="Book Antiqua"/>
          <w:color w:val="000000"/>
        </w:rPr>
        <w:t>mL) (</w:t>
      </w:r>
      <w:r w:rsidRPr="00982235">
        <w:rPr>
          <w:rFonts w:ascii="Book Antiqua" w:eastAsia="Book Antiqua" w:hAnsi="Book Antiqua" w:cs="Book Antiqua"/>
          <w:bCs/>
          <w:color w:val="000000"/>
        </w:rPr>
        <w:t>Table 2</w:t>
      </w:r>
      <w:r w:rsidRPr="00982235">
        <w:rPr>
          <w:rFonts w:ascii="Book Antiqua" w:eastAsia="Book Antiqua" w:hAnsi="Book Antiqua" w:cs="Book Antiqua"/>
          <w:color w:val="000000"/>
        </w:rPr>
        <w:t xml:space="preserve">). Documentation of devices used to maintain traction on the inflated SBT was very inconsistent. Repeat gastroscopy was performed in 61 (76.3%) patients and </w:t>
      </w:r>
      <w:r w:rsidRPr="00982235">
        <w:rPr>
          <w:rFonts w:ascii="Book Antiqua" w:eastAsia="Book Antiqua" w:hAnsi="Book Antiqua" w:cs="Book Antiqua"/>
          <w:color w:val="000000"/>
        </w:rPr>
        <w:lastRenderedPageBreak/>
        <w:t xml:space="preserve">generally occurred in the following 24 to 48 </w:t>
      </w:r>
      <w:r w:rsidR="00982235" w:rsidRPr="00982235">
        <w:rPr>
          <w:rFonts w:ascii="Book Antiqua" w:eastAsia="Book Antiqua" w:hAnsi="Book Antiqua" w:cs="Book Antiqua"/>
          <w:color w:val="000000"/>
        </w:rPr>
        <w:t>h</w:t>
      </w:r>
      <w:r w:rsidRPr="00982235">
        <w:rPr>
          <w:rFonts w:ascii="Book Antiqua" w:eastAsia="Book Antiqua" w:hAnsi="Book Antiqua" w:cs="Book Antiqua"/>
          <w:color w:val="000000"/>
        </w:rPr>
        <w:t xml:space="preserve"> after the index gastroscopy with repeat endoscopic therapy performed in 33.8% (27 patient</w:t>
      </w:r>
      <w:r w:rsidRPr="00206641">
        <w:rPr>
          <w:rFonts w:ascii="Book Antiqua" w:eastAsia="Book Antiqua" w:hAnsi="Book Antiqua" w:cs="Book Antiqua"/>
          <w:color w:val="000000"/>
        </w:rPr>
        <w:t xml:space="preserve">s). Patients that did not undergo repeat gastroscopy had rapidly deteriorated and died. </w:t>
      </w:r>
    </w:p>
    <w:p w14:paraId="775BB7F1" w14:textId="77777777" w:rsidR="00A77B3E" w:rsidRPr="00206641" w:rsidRDefault="00A77B3E" w:rsidP="00851ED1">
      <w:pPr>
        <w:spacing w:line="360" w:lineRule="auto"/>
        <w:jc w:val="both"/>
        <w:rPr>
          <w:rFonts w:ascii="Book Antiqua" w:hAnsi="Book Antiqua"/>
        </w:rPr>
      </w:pPr>
    </w:p>
    <w:p w14:paraId="14AC989B"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Mortality, re-bleeding and balloon tamponade complication outcomes</w:t>
      </w:r>
    </w:p>
    <w:p w14:paraId="3C67361F" w14:textId="139113E5"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The outcomes of mortality, re-bleeding and complications from balloon tamponade are </w:t>
      </w:r>
      <w:proofErr w:type="spellStart"/>
      <w:r w:rsidRPr="00206641">
        <w:rPr>
          <w:rFonts w:ascii="Book Antiqua" w:eastAsia="Book Antiqua" w:hAnsi="Book Antiqua" w:cs="Book Antiqua"/>
          <w:color w:val="000000"/>
        </w:rPr>
        <w:t>summa</w:t>
      </w:r>
      <w:r w:rsidRPr="00982235">
        <w:rPr>
          <w:rFonts w:ascii="Book Antiqua" w:eastAsia="Book Antiqua" w:hAnsi="Book Antiqua" w:cs="Book Antiqua"/>
          <w:color w:val="000000"/>
        </w:rPr>
        <w:t>rised</w:t>
      </w:r>
      <w:proofErr w:type="spellEnd"/>
      <w:r w:rsidRPr="00982235">
        <w:rPr>
          <w:rFonts w:ascii="Book Antiqua" w:eastAsia="Book Antiqua" w:hAnsi="Book Antiqua" w:cs="Book Antiqua"/>
          <w:color w:val="000000"/>
        </w:rPr>
        <w:t xml:space="preserve"> in </w:t>
      </w:r>
      <w:r w:rsidRPr="00982235">
        <w:rPr>
          <w:rFonts w:ascii="Book Antiqua" w:eastAsia="Book Antiqua" w:hAnsi="Book Antiqua" w:cs="Book Antiqua"/>
          <w:bCs/>
          <w:color w:val="000000"/>
        </w:rPr>
        <w:t xml:space="preserve">Figure 1 </w:t>
      </w:r>
      <w:r w:rsidRPr="00982235">
        <w:rPr>
          <w:rFonts w:ascii="Book Antiqua" w:eastAsia="Book Antiqua" w:hAnsi="Book Antiqua" w:cs="Book Antiqua"/>
          <w:color w:val="000000"/>
        </w:rPr>
        <w:t xml:space="preserve">and </w:t>
      </w:r>
      <w:r w:rsidRPr="00982235">
        <w:rPr>
          <w:rFonts w:ascii="Book Antiqua" w:eastAsia="Book Antiqua" w:hAnsi="Book Antiqua" w:cs="Book Antiqua"/>
          <w:bCs/>
          <w:color w:val="000000"/>
        </w:rPr>
        <w:t>Table 3</w:t>
      </w:r>
      <w:r w:rsidRPr="00982235">
        <w:rPr>
          <w:rFonts w:ascii="Book Antiqua" w:eastAsia="Book Antiqua" w:hAnsi="Book Antiqua" w:cs="Book Antiqua"/>
          <w:color w:val="000000"/>
        </w:rPr>
        <w:t>. Inpatient mortality was 48.8% (39 deaths), and the mortality rates at 6-, 26- and 52</w:t>
      </w:r>
      <w:r w:rsidR="00792DFD" w:rsidRPr="00982235">
        <w:rPr>
          <w:rFonts w:ascii="Book Antiqua" w:eastAsia="Book Antiqua" w:hAnsi="Book Antiqua" w:cs="Book Antiqua"/>
          <w:color w:val="000000"/>
        </w:rPr>
        <w:t xml:space="preserve"> </w:t>
      </w:r>
      <w:proofErr w:type="spellStart"/>
      <w:r w:rsidR="00792DFD" w:rsidRPr="00982235">
        <w:rPr>
          <w:rFonts w:ascii="Book Antiqua" w:eastAsia="Book Antiqua" w:hAnsi="Book Antiqua" w:cs="Book Antiqua"/>
          <w:color w:val="000000"/>
        </w:rPr>
        <w:t>wk</w:t>
      </w:r>
      <w:proofErr w:type="spellEnd"/>
      <w:r w:rsidRPr="00982235">
        <w:rPr>
          <w:rFonts w:ascii="Book Antiqua" w:eastAsia="Book Antiqua" w:hAnsi="Book Antiqua" w:cs="Book Antiqua"/>
          <w:color w:val="000000"/>
        </w:rPr>
        <w:t xml:space="preserve"> were 48.8% (39 deaths), 5</w:t>
      </w:r>
      <w:r w:rsidRPr="00206641">
        <w:rPr>
          <w:rFonts w:ascii="Book Antiqua" w:eastAsia="Book Antiqua" w:hAnsi="Book Antiqua" w:cs="Book Antiqua"/>
          <w:color w:val="000000"/>
        </w:rPr>
        <w:t xml:space="preserve">1.2% (41 deaths) and 53.8% (43 deaths), respectively. The causes of death during the index inpatient </w:t>
      </w:r>
      <w:proofErr w:type="spellStart"/>
      <w:r w:rsidRPr="00206641">
        <w:rPr>
          <w:rFonts w:ascii="Book Antiqua" w:eastAsia="Book Antiqua" w:hAnsi="Book Antiqua" w:cs="Book Antiqua"/>
          <w:color w:val="000000"/>
        </w:rPr>
        <w:t>hospitalisation</w:t>
      </w:r>
      <w:proofErr w:type="spellEnd"/>
      <w:r w:rsidRPr="00206641">
        <w:rPr>
          <w:rFonts w:ascii="Book Antiqua" w:eastAsia="Book Antiqua" w:hAnsi="Book Antiqua" w:cs="Book Antiqua"/>
          <w:color w:val="000000"/>
        </w:rPr>
        <w:t xml:space="preserve"> included refractory bleeding with failure to achieve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(20, 51.3%), sepsis with multiorgan failure (14, 35.9%), aspiration pneumonia (3, 7.7%) and 1 patient died from an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perforation due to SBT (2.6%). This patient had his initial gastroscopy and SBT inserted in a regional hospital prior to transfer, where a chest X-ray revealed the gastric balloon was either inflated or migrated into the </w:t>
      </w:r>
      <w:proofErr w:type="spellStart"/>
      <w:r w:rsidRPr="00206641">
        <w:rPr>
          <w:rFonts w:ascii="Book Antiqua" w:eastAsia="Book Antiqua" w:hAnsi="Book Antiqua" w:cs="Book Antiqua"/>
          <w:color w:val="000000"/>
        </w:rPr>
        <w:t>oesophagus</w:t>
      </w:r>
      <w:proofErr w:type="spellEnd"/>
      <w:r w:rsidRPr="00206641">
        <w:rPr>
          <w:rFonts w:ascii="Book Antiqua" w:eastAsia="Book Antiqua" w:hAnsi="Book Antiqua" w:cs="Book Antiqua"/>
          <w:color w:val="000000"/>
        </w:rPr>
        <w:t xml:space="preserve"> and caused perforation and mediastinitis. </w:t>
      </w:r>
    </w:p>
    <w:p w14:paraId="6FA3C8DA" w14:textId="164A08AC"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The insertion of SBT successfully achieved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in 73 (91.3%) patients, with no survivors amongst those where this was not achieved. Re-bleeding occurred in 34.2% (25) after achieving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of which further balloon tamponade was performed in 16 of these patients. Of the 25 patients who had experienced re-bleeding, the inpatient mortality rate was 76.0%. TIPS was performed in 17 (21.3%) patients at a median of 2.95</w:t>
      </w:r>
      <w:r w:rsidR="00307478">
        <w:rPr>
          <w:rFonts w:ascii="Book Antiqua" w:eastAsia="Book Antiqua" w:hAnsi="Book Antiqua" w:cs="Book Antiqua"/>
          <w:color w:val="000000"/>
        </w:rPr>
        <w:t xml:space="preserve"> d</w:t>
      </w:r>
      <w:r w:rsidRPr="00206641">
        <w:rPr>
          <w:rFonts w:ascii="Book Antiqua" w:eastAsia="Book Antiqua" w:hAnsi="Book Antiqua" w:cs="Book Antiqua"/>
          <w:color w:val="000000"/>
        </w:rPr>
        <w:t xml:space="preserve"> from balloon tamponade insertion, of which 5 patients died. One patient underwent liver transplantation and survived.</w:t>
      </w:r>
    </w:p>
    <w:p w14:paraId="0B556D64" w14:textId="77777777"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Complications associated with SBT insertion were documented in 19 (23.8%) patients. The most common complication (17, 89.5%) was superficial mucosal trauma without perforation which was managed conservatively. Only a few serious complications occurred in 5 patients (6.3%) and included aspiration pneumonia recorded in 4 patients (of which 2 died during the index </w:t>
      </w:r>
      <w:proofErr w:type="spellStart"/>
      <w:r w:rsidRPr="00206641">
        <w:rPr>
          <w:rFonts w:ascii="Book Antiqua" w:eastAsia="Book Antiqua" w:hAnsi="Book Antiqua" w:cs="Book Antiqua"/>
          <w:color w:val="000000"/>
        </w:rPr>
        <w:t>hospitalisation</w:t>
      </w:r>
      <w:proofErr w:type="spellEnd"/>
      <w:r w:rsidRPr="00206641">
        <w:rPr>
          <w:rFonts w:ascii="Book Antiqua" w:eastAsia="Book Antiqua" w:hAnsi="Book Antiqua" w:cs="Book Antiqua"/>
          <w:color w:val="000000"/>
        </w:rPr>
        <w:t xml:space="preserve">) and 1 patient died from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perforation as mentioned above.</w:t>
      </w:r>
    </w:p>
    <w:p w14:paraId="67524581" w14:textId="77777777" w:rsidR="00A77B3E" w:rsidRPr="00206641" w:rsidRDefault="00A77B3E" w:rsidP="00851ED1">
      <w:pPr>
        <w:spacing w:line="360" w:lineRule="auto"/>
        <w:jc w:val="both"/>
        <w:rPr>
          <w:rFonts w:ascii="Book Antiqua" w:hAnsi="Book Antiqua"/>
        </w:rPr>
      </w:pPr>
    </w:p>
    <w:p w14:paraId="5A415E32"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Predictors of mortality, re-bleeding and complications of balloon tamponade</w:t>
      </w:r>
    </w:p>
    <w:p w14:paraId="18C7996E" w14:textId="630820FB"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lastRenderedPageBreak/>
        <w:t>As most patients who survived their hospital admission continued to survive to 52</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after the index variceal bleed, the mortality rates and thus the predictors on univariate and multivariate analyses are very similar for all study time points. Subsequently results for predictors will be presented for the primary endpoint of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after index variceal bleed for cirrhotic patients only (</w:t>
      </w:r>
      <w:r w:rsidR="00307478" w:rsidRPr="00307478">
        <w:rPr>
          <w:rFonts w:ascii="Book Antiqua" w:eastAsia="Book Antiqua" w:hAnsi="Book Antiqua" w:cs="Book Antiqua"/>
          <w:i/>
          <w:iCs/>
          <w:color w:val="000000"/>
        </w:rPr>
        <w:t xml:space="preserve">n = </w:t>
      </w:r>
      <w:r w:rsidRPr="00206641">
        <w:rPr>
          <w:rFonts w:ascii="Book Antiqua" w:eastAsia="Book Antiqua" w:hAnsi="Book Antiqua" w:cs="Book Antiqua"/>
          <w:color w:val="000000"/>
        </w:rPr>
        <w:t xml:space="preserve">75). </w:t>
      </w:r>
    </w:p>
    <w:p w14:paraId="42E79CA4" w14:textId="2C5265E0" w:rsidR="00A77B3E" w:rsidRPr="00982235"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Upon univariate analyses, variables that significantly predicted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included: </w:t>
      </w:r>
      <w:r w:rsidR="00982235">
        <w:rPr>
          <w:rFonts w:ascii="Book Antiqua" w:hAnsi="Book Antiqua" w:cs="Book Antiqua" w:hint="eastAsia"/>
          <w:color w:val="000000"/>
          <w:lang w:eastAsia="zh-CN"/>
        </w:rPr>
        <w:t>M</w:t>
      </w:r>
      <w:r w:rsidRPr="00206641">
        <w:rPr>
          <w:rFonts w:ascii="Book Antiqua" w:eastAsia="Book Antiqua" w:hAnsi="Book Antiqua" w:cs="Book Antiqua"/>
          <w:color w:val="000000"/>
        </w:rPr>
        <w:t xml:space="preserve">arkers of liver disease severity (Child-Pugh score, MELD score, </w:t>
      </w:r>
      <w:r w:rsidR="00982235">
        <w:rPr>
          <w:rFonts w:ascii="Book Antiqua" w:hAnsi="Book Antiqua" w:cs="Book Antiqua" w:hint="eastAsia"/>
          <w:color w:val="000000"/>
          <w:lang w:eastAsia="zh-CN"/>
        </w:rPr>
        <w:t>i</w:t>
      </w:r>
      <w:r w:rsidR="00982235" w:rsidRPr="00982235">
        <w:rPr>
          <w:rFonts w:ascii="Book Antiqua" w:eastAsia="Book Antiqua" w:hAnsi="Book Antiqua" w:cs="Book Antiqua"/>
          <w:color w:val="000000"/>
        </w:rPr>
        <w:t xml:space="preserve">nternational </w:t>
      </w:r>
      <w:proofErr w:type="spellStart"/>
      <w:r w:rsidR="00982235" w:rsidRPr="00982235">
        <w:rPr>
          <w:rFonts w:ascii="Book Antiqua" w:eastAsia="Book Antiqua" w:hAnsi="Book Antiqua" w:cs="Book Antiqua"/>
          <w:color w:val="000000"/>
        </w:rPr>
        <w:t>normalised</w:t>
      </w:r>
      <w:proofErr w:type="spellEnd"/>
      <w:r w:rsidR="00982235" w:rsidRPr="00982235">
        <w:rPr>
          <w:rFonts w:ascii="Book Antiqua" w:eastAsia="Book Antiqua" w:hAnsi="Book Antiqua" w:cs="Book Antiqua"/>
          <w:color w:val="000000"/>
        </w:rPr>
        <w:t xml:space="preserve"> ratio</w:t>
      </w:r>
      <w:r w:rsidRPr="00206641">
        <w:rPr>
          <w:rFonts w:ascii="Book Antiqua" w:eastAsia="Book Antiqua" w:hAnsi="Book Antiqua" w:cs="Book Antiqua"/>
          <w:color w:val="000000"/>
        </w:rPr>
        <w:t xml:space="preserve">, bilirubin, serum creatinine and sodium), pH and serum lactate, the presence of HCC, the AIMS65 score and re-bleeding. Of the validated upper gastrointestinal bleeding risk scoring algorithms used to predict outcomes, only the AIMS65 </w:t>
      </w:r>
      <w:proofErr w:type="gramStart"/>
      <w:r w:rsidRPr="00206641">
        <w:rPr>
          <w:rFonts w:ascii="Book Antiqua" w:eastAsia="Book Antiqua" w:hAnsi="Book Antiqua" w:cs="Book Antiqua"/>
          <w:color w:val="000000"/>
        </w:rPr>
        <w:t>score</w:t>
      </w:r>
      <w:r w:rsidR="002A20D2">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16</w:t>
      </w:r>
      <w:r w:rsidR="002A20D2">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reached significance at univariate analysis (OR 1.96, 95%CI 1.15</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3.35,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0.014) while the Glasgow-Blatchford score (GBS) (OR 0.98, 95%CI 0.86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1.15,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 xml:space="preserve">0.767), pre-endoscopy and complete </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scores (both OR 1.44, 95%CI 0.86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2.43,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0.168) were not significant</w:t>
      </w:r>
      <w:r w:rsidR="00982235">
        <w:rPr>
          <w:rFonts w:ascii="Book Antiqua" w:eastAsia="Book Antiqua" w:hAnsi="Book Antiqua" w:cs="Book Antiqua"/>
          <w:color w:val="000000"/>
          <w:vertAlign w:val="superscript"/>
        </w:rPr>
        <w:t>[</w:t>
      </w:r>
      <w:r w:rsidR="00982235">
        <w:rPr>
          <w:rFonts w:ascii="Book Antiqua" w:hAnsi="Book Antiqua" w:cs="Book Antiqua" w:hint="eastAsia"/>
          <w:color w:val="000000"/>
          <w:vertAlign w:val="superscript"/>
          <w:lang w:eastAsia="zh-CN"/>
        </w:rPr>
        <w:t>17-</w:t>
      </w:r>
      <w:r w:rsidR="00982235" w:rsidRPr="00B30064">
        <w:rPr>
          <w:rFonts w:ascii="Book Antiqua" w:eastAsia="Book Antiqua" w:hAnsi="Book Antiqua" w:cs="Book Antiqua"/>
          <w:color w:val="000000"/>
          <w:vertAlign w:val="superscript"/>
        </w:rPr>
        <w:t>19</w:t>
      </w:r>
      <w:r w:rsidR="0098223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Results of the univariate analyses are detailed</w:t>
      </w:r>
      <w:r w:rsidRPr="00982235">
        <w:rPr>
          <w:rFonts w:ascii="Book Antiqua" w:eastAsia="Book Antiqua" w:hAnsi="Book Antiqua" w:cs="Book Antiqua"/>
          <w:color w:val="000000"/>
        </w:rPr>
        <w:t xml:space="preserve"> in </w:t>
      </w:r>
      <w:r w:rsidRPr="00982235">
        <w:rPr>
          <w:rFonts w:ascii="Book Antiqua" w:eastAsia="Book Antiqua" w:hAnsi="Book Antiqua" w:cs="Book Antiqua"/>
          <w:bCs/>
          <w:color w:val="000000"/>
        </w:rPr>
        <w:t>Table 4.</w:t>
      </w:r>
    </w:p>
    <w:p w14:paraId="71787D90" w14:textId="561CD4F1"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To avoid collinearity, the only liver disease severity indicator used in the multivariate analysis was the MELD score. MELD scores of &gt; 19 have been shown to predict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of </w:t>
      </w:r>
      <w:r w:rsidRPr="00982235">
        <w:rPr>
          <w:rFonts w:ascii="Book Antiqua" w:eastAsia="Book Antiqua" w:hAnsi="Book Antiqua" w:cs="Book Antiqua"/>
          <w:color w:val="000000"/>
        </w:rPr>
        <w:t>&gt;</w:t>
      </w:r>
      <w:r w:rsidRPr="00206641">
        <w:rPr>
          <w:rFonts w:ascii="Book Antiqua" w:eastAsia="Book Antiqua" w:hAnsi="Book Antiqua" w:cs="Book Antiqua"/>
          <w:color w:val="000000"/>
        </w:rPr>
        <w:t xml:space="preserve"> 20% for </w:t>
      </w:r>
      <w:proofErr w:type="gramStart"/>
      <w:r w:rsidRPr="00206641">
        <w:rPr>
          <w:rFonts w:ascii="Book Antiqua" w:eastAsia="Book Antiqua" w:hAnsi="Book Antiqua" w:cs="Book Antiqua"/>
          <w:color w:val="000000"/>
        </w:rPr>
        <w:t>AVB</w:t>
      </w:r>
      <w:r w:rsidR="002A20D2">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20</w:t>
      </w:r>
      <w:r w:rsidR="002A20D2">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Predictors of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on multivariate analysis in this cohort showed that the MELD score, the presence of HCC and re-bleeding were statistically significant independent predictors. </w:t>
      </w:r>
    </w:p>
    <w:p w14:paraId="67DEDEDF" w14:textId="4F223206" w:rsidR="00A77B3E" w:rsidRPr="00982235"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The survival curves over 52 </w:t>
      </w:r>
      <w:proofErr w:type="spellStart"/>
      <w:r w:rsidR="008F222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for MELD score &gt;19, HCC and re-bleeding are shown </w:t>
      </w:r>
      <w:r w:rsidRPr="00982235">
        <w:rPr>
          <w:rFonts w:ascii="Book Antiqua" w:eastAsia="Book Antiqua" w:hAnsi="Book Antiqua" w:cs="Book Antiqua"/>
          <w:color w:val="000000"/>
        </w:rPr>
        <w:t xml:space="preserve">in </w:t>
      </w:r>
      <w:r w:rsidRPr="00982235">
        <w:rPr>
          <w:rFonts w:ascii="Book Antiqua" w:eastAsia="Book Antiqua" w:hAnsi="Book Antiqua" w:cs="Book Antiqua"/>
          <w:bCs/>
          <w:color w:val="000000"/>
        </w:rPr>
        <w:t>Figure</w:t>
      </w:r>
      <w:r w:rsidR="00982235">
        <w:rPr>
          <w:rFonts w:ascii="Book Antiqua" w:hAnsi="Book Antiqua" w:cs="Book Antiqua" w:hint="eastAsia"/>
          <w:bCs/>
          <w:color w:val="000000"/>
          <w:lang w:eastAsia="zh-CN"/>
        </w:rPr>
        <w:t>s</w:t>
      </w:r>
      <w:r w:rsidRPr="00982235">
        <w:rPr>
          <w:rFonts w:ascii="Book Antiqua" w:eastAsia="Book Antiqua" w:hAnsi="Book Antiqua" w:cs="Book Antiqua"/>
          <w:bCs/>
          <w:color w:val="000000"/>
        </w:rPr>
        <w:t xml:space="preserve"> 2</w:t>
      </w:r>
      <w:r w:rsidR="00982235">
        <w:rPr>
          <w:rFonts w:ascii="Book Antiqua" w:hAnsi="Book Antiqua" w:cs="Book Antiqua" w:hint="eastAsia"/>
          <w:color w:val="000000"/>
          <w:lang w:eastAsia="zh-CN"/>
        </w:rPr>
        <w:t>-</w:t>
      </w:r>
      <w:r w:rsidRPr="00982235">
        <w:rPr>
          <w:rFonts w:ascii="Book Antiqua" w:eastAsia="Book Antiqua" w:hAnsi="Book Antiqua" w:cs="Book Antiqua"/>
          <w:bCs/>
          <w:color w:val="000000"/>
        </w:rPr>
        <w:t>4</w:t>
      </w:r>
      <w:r w:rsidR="00934A2F" w:rsidRPr="00982235">
        <w:rPr>
          <w:rFonts w:ascii="Book Antiqua" w:eastAsia="Book Antiqua" w:hAnsi="Book Antiqua" w:cs="Book Antiqua"/>
          <w:bCs/>
          <w:color w:val="000000"/>
        </w:rPr>
        <w:t>,</w:t>
      </w:r>
      <w:r w:rsidRPr="00982235">
        <w:rPr>
          <w:rFonts w:ascii="Book Antiqua" w:eastAsia="Book Antiqua" w:hAnsi="Book Antiqua" w:cs="Book Antiqua"/>
          <w:color w:val="000000"/>
        </w:rPr>
        <w:t xml:space="preserve"> respectively.</w:t>
      </w:r>
    </w:p>
    <w:p w14:paraId="17FB6510" w14:textId="6C6830D5" w:rsidR="00A77B3E" w:rsidRPr="00982235"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On univariate analysis, there were no relevant predictors for re-bleeding after salvage therapy using SBT for AVB. When comparing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outcomes in those that re-bled after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to those that did not, re-bleeding was resulted in significantly greater mortality (76.0%</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27.1%, </w:t>
      </w:r>
      <w:r w:rsidR="002A20D2">
        <w:rPr>
          <w:rFonts w:ascii="Book Antiqua" w:eastAsia="Book Antiqua" w:hAnsi="Book Antiqua" w:cs="Book Antiqua"/>
          <w:i/>
          <w:iCs/>
          <w:color w:val="000000"/>
        </w:rPr>
        <w:t>P</w:t>
      </w:r>
      <w:r w:rsidR="002A20D2"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&lt; 0.001), a longer duration of mechanical ventilation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0.026) and higher transfusion requirements for packed red cells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0.001) and fresh frozen plasma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0.001) as shown i</w:t>
      </w:r>
      <w:r w:rsidRPr="00982235">
        <w:rPr>
          <w:rFonts w:ascii="Book Antiqua" w:eastAsia="Book Antiqua" w:hAnsi="Book Antiqua" w:cs="Book Antiqua"/>
          <w:color w:val="000000"/>
        </w:rPr>
        <w:t xml:space="preserve">n </w:t>
      </w:r>
      <w:r w:rsidRPr="00982235">
        <w:rPr>
          <w:rFonts w:ascii="Book Antiqua" w:eastAsia="Book Antiqua" w:hAnsi="Book Antiqua" w:cs="Book Antiqua"/>
          <w:bCs/>
          <w:color w:val="000000"/>
        </w:rPr>
        <w:t>Table 5</w:t>
      </w:r>
      <w:r w:rsidRPr="00982235">
        <w:rPr>
          <w:rFonts w:ascii="Book Antiqua" w:eastAsia="Book Antiqua" w:hAnsi="Book Antiqua" w:cs="Book Antiqua"/>
          <w:color w:val="000000"/>
        </w:rPr>
        <w:t>.</w:t>
      </w:r>
    </w:p>
    <w:p w14:paraId="76150C5D" w14:textId="77777777"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Non-serious mucosal trauma which was conservatively managed was not thought to be a significant complication in the life-threatening context of refractory AVB requiring balloon tamponade. Given that the incidence of serious complications from SBT insertion </w:t>
      </w:r>
      <w:r w:rsidRPr="00206641">
        <w:rPr>
          <w:rFonts w:ascii="Book Antiqua" w:eastAsia="Book Antiqua" w:hAnsi="Book Antiqua" w:cs="Book Antiqua"/>
          <w:color w:val="000000"/>
        </w:rPr>
        <w:lastRenderedPageBreak/>
        <w:t>were uncommon and occurred in only 5 patients, no further analyses was performed to identify predictors.</w:t>
      </w:r>
    </w:p>
    <w:p w14:paraId="20883882" w14:textId="77777777" w:rsidR="00A77B3E" w:rsidRPr="00206641" w:rsidRDefault="00A77B3E" w:rsidP="00851ED1">
      <w:pPr>
        <w:spacing w:line="360" w:lineRule="auto"/>
        <w:jc w:val="both"/>
        <w:rPr>
          <w:rFonts w:ascii="Book Antiqua" w:hAnsi="Book Antiqua"/>
        </w:rPr>
      </w:pPr>
    </w:p>
    <w:p w14:paraId="24EC9C49" w14:textId="313B7CEF"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DISC</w:t>
      </w:r>
      <w:r w:rsidR="00982235">
        <w:rPr>
          <w:rFonts w:ascii="Book Antiqua" w:eastAsia="Book Antiqua" w:hAnsi="Book Antiqua" w:cs="Book Antiqua"/>
          <w:b/>
          <w:caps/>
          <w:color w:val="000000"/>
          <w:u w:val="single"/>
        </w:rPr>
        <w:t>Us</w:t>
      </w:r>
      <w:r w:rsidRPr="00206641">
        <w:rPr>
          <w:rFonts w:ascii="Book Antiqua" w:eastAsia="Book Antiqua" w:hAnsi="Book Antiqua" w:cs="Book Antiqua"/>
          <w:b/>
          <w:caps/>
          <w:color w:val="000000"/>
          <w:u w:val="single"/>
        </w:rPr>
        <w:t>SION</w:t>
      </w:r>
    </w:p>
    <w:p w14:paraId="243453D2" w14:textId="6DE60092"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AVB represents a life-threatening emergency in patients with liver cirrhosis and portal hypertension. However, with current treatment paradigms,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has improved to 10</w:t>
      </w:r>
      <w:r w:rsidR="00982235">
        <w:rPr>
          <w:rFonts w:ascii="Book Antiqua" w:hAnsi="Book Antiqua" w:cs="Book Antiqua" w:hint="eastAsia"/>
          <w:color w:val="000000"/>
          <w:lang w:eastAsia="zh-CN"/>
        </w:rPr>
        <w:t>%</w:t>
      </w:r>
      <w:r w:rsidRPr="00206641">
        <w:rPr>
          <w:rFonts w:ascii="Book Antiqua" w:eastAsia="Book Antiqua" w:hAnsi="Book Antiqua" w:cs="Book Antiqua"/>
          <w:color w:val="000000"/>
        </w:rPr>
        <w:t>-15</w:t>
      </w:r>
      <w:proofErr w:type="gramStart"/>
      <w:r w:rsidRPr="00206641">
        <w:rPr>
          <w:rFonts w:ascii="Book Antiqua" w:eastAsia="Book Antiqua" w:hAnsi="Book Antiqua" w:cs="Book Antiqua"/>
          <w:color w:val="000000"/>
        </w:rPr>
        <w:t>%</w:t>
      </w:r>
      <w:r w:rsidR="0094681C">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21</w:t>
      </w:r>
      <w:r w:rsidR="0094681C">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Variceal bleeding refractory to first-line therapy requiring salvage therapy with balloon tamponade reflects a serious life-threatening condition in advanced liver disease that is associated with significant mortality. We demonstrate a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rate of 48.8% in this cohort of patients despite current standards of care. Balloon tamponade with a SBT was found to be a very effective rescue therapy in refractory AVB, achieving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in 91.3% of patients with a low serious complication rate of 6.3%. On multivariate analysis, increasing MELD score, the presence of HCC and re-bleeding were all associated with a significantly increased odds of mortality. </w:t>
      </w:r>
    </w:p>
    <w:p w14:paraId="043EB784" w14:textId="0C656CAB"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This study represents one of the largest series to examine the efficacy of SBT in patients presenting with AVB treated with current standards of care; an era where nearly all patients routinely receive vasoactive therapy and </w:t>
      </w:r>
      <w:r w:rsidR="0040408B">
        <w:rPr>
          <w:rFonts w:ascii="Book Antiqua" w:eastAsia="Book Antiqua" w:hAnsi="Book Antiqua" w:cs="Book Antiqua"/>
          <w:color w:val="000000"/>
        </w:rPr>
        <w:t>IV</w:t>
      </w:r>
      <w:r w:rsidR="0040408B"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antibiotics, timely access to emergency endoscopic therapies and access to early TIPS. Balloon tamponade now represents a rescue therapy </w:t>
      </w:r>
      <w:proofErr w:type="spellStart"/>
      <w:r w:rsidRPr="00206641">
        <w:rPr>
          <w:rFonts w:ascii="Book Antiqua" w:eastAsia="Book Antiqua" w:hAnsi="Book Antiqua" w:cs="Book Antiqua"/>
          <w:color w:val="000000"/>
        </w:rPr>
        <w:t>utilised</w:t>
      </w:r>
      <w:proofErr w:type="spellEnd"/>
      <w:r w:rsidRPr="00206641">
        <w:rPr>
          <w:rFonts w:ascii="Book Antiqua" w:eastAsia="Book Antiqua" w:hAnsi="Book Antiqua" w:cs="Book Antiqua"/>
          <w:color w:val="000000"/>
        </w:rPr>
        <w:t xml:space="preserve"> in the 10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20% of patients with AVB in whom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cannot be achieved with vasoactive therapy and endoscopic techniques such as EVBL. Our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rate of 48.8% is comparable to other modern cohorts at 41</w:t>
      </w:r>
      <w:r w:rsidR="00A54964">
        <w:rPr>
          <w:rFonts w:ascii="Book Antiqua" w:hAnsi="Book Antiqua" w:cs="Book Antiqua" w:hint="eastAsia"/>
          <w:color w:val="000000"/>
          <w:lang w:eastAsia="zh-CN"/>
        </w:rPr>
        <w:t>%</w:t>
      </w:r>
      <w:r w:rsidR="00792DFD">
        <w:rPr>
          <w:rFonts w:ascii="Book Antiqua" w:eastAsia="Book Antiqua" w:hAnsi="Book Antiqua" w:cs="Book Antiqua"/>
          <w:color w:val="000000"/>
        </w:rPr>
        <w:t>-</w:t>
      </w:r>
      <w:r w:rsidRPr="00206641">
        <w:rPr>
          <w:rFonts w:ascii="Book Antiqua" w:eastAsia="Book Antiqua" w:hAnsi="Book Antiqua" w:cs="Book Antiqua"/>
          <w:color w:val="000000"/>
        </w:rPr>
        <w:t>60</w:t>
      </w:r>
      <w:proofErr w:type="gramStart"/>
      <w:r w:rsidRPr="00206641">
        <w:rPr>
          <w:rFonts w:ascii="Book Antiqua" w:eastAsia="Book Antiqua" w:hAnsi="Book Antiqua" w:cs="Book Antiqua"/>
          <w:color w:val="000000"/>
        </w:rPr>
        <w:t>%</w:t>
      </w:r>
      <w:r w:rsidR="0040408B">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4,13,14</w:t>
      </w:r>
      <w:r w:rsidR="0040408B">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In comparison with older cohorts from 1970</w:t>
      </w:r>
      <w:r w:rsidR="00792DFD">
        <w:rPr>
          <w:rFonts w:ascii="Book Antiqua" w:eastAsia="Book Antiqua" w:hAnsi="Book Antiqua" w:cs="Book Antiqua"/>
          <w:color w:val="000000"/>
        </w:rPr>
        <w:t>-</w:t>
      </w:r>
      <w:r w:rsidRPr="00206641">
        <w:rPr>
          <w:rFonts w:ascii="Book Antiqua" w:eastAsia="Book Antiqua" w:hAnsi="Book Antiqua" w:cs="Book Antiqua"/>
          <w:color w:val="000000"/>
        </w:rPr>
        <w:t>1980s with pooled 30-day to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rates of 32.5</w:t>
      </w:r>
      <w:proofErr w:type="gramStart"/>
      <w:r w:rsidRPr="00206641">
        <w:rPr>
          <w:rFonts w:ascii="Book Antiqua" w:eastAsia="Book Antiqua" w:hAnsi="Book Antiqua" w:cs="Book Antiqua"/>
          <w:color w:val="000000"/>
        </w:rPr>
        <w:t>%</w:t>
      </w:r>
      <w:r w:rsidR="002A67E9">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the modern studies counterintuitively demonstrate a higher mortality rate. However, the historical cohorts often used balloon tamponade as a first-line treatment option and thus the cohorts are not readily comparable. Interestingly, in 2017 Nadler </w:t>
      </w:r>
      <w:r w:rsidRPr="00206641">
        <w:rPr>
          <w:rFonts w:ascii="Book Antiqua" w:eastAsia="Book Antiqua" w:hAnsi="Book Antiqua" w:cs="Book Antiqua"/>
          <w:i/>
          <w:iCs/>
          <w:color w:val="000000"/>
        </w:rPr>
        <w:t xml:space="preserve">et </w:t>
      </w:r>
      <w:proofErr w:type="gramStart"/>
      <w:r w:rsidRPr="00206641">
        <w:rPr>
          <w:rFonts w:ascii="Book Antiqua" w:eastAsia="Book Antiqua" w:hAnsi="Book Antiqua" w:cs="Book Antiqua"/>
          <w:i/>
          <w:iCs/>
          <w:color w:val="000000"/>
        </w:rPr>
        <w:t>al</w:t>
      </w:r>
      <w:r w:rsidR="00A54964">
        <w:rPr>
          <w:rFonts w:ascii="Book Antiqua" w:eastAsia="Book Antiqua" w:hAnsi="Book Antiqua" w:cs="Book Antiqua"/>
          <w:color w:val="000000"/>
          <w:vertAlign w:val="superscript"/>
        </w:rPr>
        <w:t>[</w:t>
      </w:r>
      <w:proofErr w:type="gramEnd"/>
      <w:r w:rsidR="00A54964" w:rsidRPr="00B30064">
        <w:rPr>
          <w:rFonts w:ascii="Book Antiqua" w:eastAsia="Book Antiqua" w:hAnsi="Book Antiqua" w:cs="Book Antiqua"/>
          <w:color w:val="000000"/>
          <w:vertAlign w:val="superscript"/>
        </w:rPr>
        <w:t>13</w:t>
      </w:r>
      <w:r w:rsidR="00A5496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reported similar survival rates to our study even though the rate of TIPS performed was much higher than in our cohort at 55.9% overall (19 of 34 patients). In our cohort, only 21.3% underwent TIPS at a median of 70.8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(IQR 34.3</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97.4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although variability in both expertise and availability of this radiological procedure throughout the years in our health services may have existed and the proportion of patients in whom </w:t>
      </w:r>
      <w:r w:rsidRPr="00206641">
        <w:rPr>
          <w:rFonts w:ascii="Book Antiqua" w:eastAsia="Book Antiqua" w:hAnsi="Book Antiqua" w:cs="Book Antiqua"/>
          <w:color w:val="000000"/>
        </w:rPr>
        <w:lastRenderedPageBreak/>
        <w:t xml:space="preserve">TIPS may have been contraindicated remains unclear. Consideration of early TIPS insertion is currently recommended in all Child Pugh C patients and Child Pugh B patients with active bleeding who present with </w:t>
      </w:r>
      <w:proofErr w:type="gramStart"/>
      <w:r w:rsidRPr="00206641">
        <w:rPr>
          <w:rFonts w:ascii="Book Antiqua" w:eastAsia="Book Antiqua" w:hAnsi="Book Antiqua" w:cs="Book Antiqua"/>
          <w:color w:val="000000"/>
        </w:rPr>
        <w:t>AVB</w:t>
      </w:r>
      <w:r w:rsidR="002A67E9">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22</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TIPS placement is generally performed within 72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(but ideally within 24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due to a high risk of treatment </w:t>
      </w:r>
      <w:proofErr w:type="gramStart"/>
      <w:r w:rsidRPr="00206641">
        <w:rPr>
          <w:rFonts w:ascii="Book Antiqua" w:eastAsia="Book Antiqua" w:hAnsi="Book Antiqua" w:cs="Book Antiqua"/>
          <w:color w:val="000000"/>
        </w:rPr>
        <w:t>failure</w:t>
      </w:r>
      <w:r w:rsidR="002A67E9">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7</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The early re-bleeding rate of 34.2% and high associated mortality found in our cohort highlights the propensity for serious complications in patients with AVB refractory to first-line treatments. Thus, if TIPS is considered in this cohort of patients, it should ideally be performed as soon as possible after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is achieved while the patient remains </w:t>
      </w:r>
      <w:proofErr w:type="spellStart"/>
      <w:r w:rsidRPr="00206641">
        <w:rPr>
          <w:rFonts w:ascii="Book Antiqua" w:eastAsia="Book Antiqua" w:hAnsi="Book Antiqua" w:cs="Book Antiqua"/>
          <w:color w:val="000000"/>
        </w:rPr>
        <w:t>haemodynamically</w:t>
      </w:r>
      <w:proofErr w:type="spellEnd"/>
      <w:r w:rsidRPr="00206641">
        <w:rPr>
          <w:rFonts w:ascii="Book Antiqua" w:eastAsia="Book Antiqua" w:hAnsi="Book Antiqua" w:cs="Book Antiqua"/>
          <w:color w:val="000000"/>
        </w:rPr>
        <w:t xml:space="preserve"> stable. </w:t>
      </w:r>
    </w:p>
    <w:p w14:paraId="74A41EB3" w14:textId="01410969"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This study supports previous evidence that balloon tamponade with a SBT remains very effective at achieving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in 91.3%. Of the 7 patients who did not achieve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all had clinical evidence of</w:t>
      </w:r>
      <w:r w:rsidR="002A67E9">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ongoing bleeding despite SBT placement and rapidly deteriorated with </w:t>
      </w:r>
      <w:proofErr w:type="spellStart"/>
      <w:r w:rsidRPr="00206641">
        <w:rPr>
          <w:rFonts w:ascii="Book Antiqua" w:eastAsia="Book Antiqua" w:hAnsi="Book Antiqua" w:cs="Book Antiqua"/>
          <w:color w:val="000000"/>
        </w:rPr>
        <w:t>haemodynamic</w:t>
      </w:r>
      <w:proofErr w:type="spellEnd"/>
      <w:r w:rsidRPr="00206641">
        <w:rPr>
          <w:rFonts w:ascii="Book Antiqua" w:eastAsia="Book Antiqua" w:hAnsi="Book Antiqua" w:cs="Book Antiqua"/>
          <w:color w:val="000000"/>
        </w:rPr>
        <w:t xml:space="preserve"> instability and death within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despite maximal vasopressor and inotropic support. Apart from 1 patient where the gastric balloon was inflated to 100 mL, all others had inflation of the gastric balloon to adequate volumes (250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400 mL) with the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balloon also documented to be inflated in 2 patients. Our rates of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are comparable with historical larger cohorts published in the 1970 and 1980s at 90.7%</w:t>
      </w:r>
      <w:r w:rsidR="00A54964">
        <w:rPr>
          <w:rFonts w:ascii="Book Antiqua" w:hAnsi="Book Antiqua" w:cs="Book Antiqua" w:hint="eastAsia"/>
          <w:color w:val="000000"/>
          <w:vertAlign w:val="superscript"/>
          <w:lang w:eastAsia="zh-CN"/>
        </w:rPr>
        <w:t xml:space="preserve"> </w:t>
      </w:r>
      <w:r w:rsidRPr="00206641">
        <w:rPr>
          <w:rFonts w:ascii="Book Antiqua" w:eastAsia="Book Antiqua" w:hAnsi="Book Antiqua" w:cs="Book Antiqua"/>
          <w:color w:val="000000"/>
        </w:rPr>
        <w:t>and 88.5</w:t>
      </w:r>
      <w:proofErr w:type="gramStart"/>
      <w:r w:rsidRPr="00206641">
        <w:rPr>
          <w:rFonts w:ascii="Book Antiqua" w:eastAsia="Book Antiqua" w:hAnsi="Book Antiqua" w:cs="Book Antiqua"/>
          <w:color w:val="000000"/>
        </w:rPr>
        <w:t>%</w:t>
      </w:r>
      <w:r w:rsidR="002A67E9">
        <w:rPr>
          <w:rFonts w:ascii="Book Antiqua" w:eastAsia="Book Antiqua" w:hAnsi="Book Antiqua" w:cs="Book Antiqua"/>
          <w:color w:val="000000"/>
          <w:vertAlign w:val="superscript"/>
        </w:rPr>
        <w:t>[</w:t>
      </w:r>
      <w:proofErr w:type="gramEnd"/>
      <w:r w:rsidR="00A54964">
        <w:rPr>
          <w:rFonts w:ascii="Book Antiqua" w:hAnsi="Book Antiqua" w:cs="Book Antiqua" w:hint="eastAsia"/>
          <w:color w:val="000000"/>
          <w:vertAlign w:val="superscript"/>
          <w:lang w:eastAsia="zh-CN"/>
        </w:rPr>
        <w:t>11,</w:t>
      </w:r>
      <w:r w:rsidRPr="00B30064">
        <w:rPr>
          <w:rFonts w:ascii="Book Antiqua" w:eastAsia="Book Antiqua" w:hAnsi="Book Antiqua" w:cs="Book Antiqua"/>
          <w:color w:val="000000"/>
          <w:vertAlign w:val="superscript"/>
        </w:rPr>
        <w:t>23</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However, compared to the other current studies, our rates of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are higher than those reported by Choi </w:t>
      </w:r>
      <w:r w:rsidRPr="00206641">
        <w:rPr>
          <w:rFonts w:ascii="Book Antiqua" w:eastAsia="Book Antiqua" w:hAnsi="Book Antiqua" w:cs="Book Antiqua"/>
          <w:i/>
          <w:iCs/>
          <w:color w:val="000000"/>
        </w:rPr>
        <w:t xml:space="preserve">et </w:t>
      </w:r>
      <w:proofErr w:type="gramStart"/>
      <w:r w:rsidRPr="00206641">
        <w:rPr>
          <w:rFonts w:ascii="Book Antiqua" w:eastAsia="Book Antiqua" w:hAnsi="Book Antiqua" w:cs="Book Antiqua"/>
          <w:i/>
          <w:iCs/>
          <w:color w:val="000000"/>
        </w:rPr>
        <w:t>al</w:t>
      </w:r>
      <w:r w:rsidR="002A67E9">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14</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and </w:t>
      </w:r>
      <w:proofErr w:type="spellStart"/>
      <w:r w:rsidRPr="00206641">
        <w:rPr>
          <w:rFonts w:ascii="Book Antiqua" w:eastAsia="Book Antiqua" w:hAnsi="Book Antiqua" w:cs="Book Antiqua"/>
          <w:color w:val="000000"/>
        </w:rPr>
        <w:t>Escorsell</w:t>
      </w:r>
      <w:proofErr w:type="spellEnd"/>
      <w:r w:rsidRPr="00206641">
        <w:rPr>
          <w:rFonts w:ascii="Book Antiqua" w:eastAsia="Book Antiqua" w:hAnsi="Book Antiqua" w:cs="Book Antiqua"/>
          <w:color w:val="000000"/>
        </w:rPr>
        <w:t xml:space="preserve"> </w:t>
      </w:r>
      <w:r w:rsidRPr="00206641">
        <w:rPr>
          <w:rFonts w:ascii="Book Antiqua" w:eastAsia="Book Antiqua" w:hAnsi="Book Antiqua" w:cs="Book Antiqua"/>
          <w:i/>
          <w:iCs/>
          <w:color w:val="000000"/>
        </w:rPr>
        <w:t>et al</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4</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at 75.8% and 47%, respectively. Our re-bleeding rates lie between that of the 1970-1980s cohort (43</w:t>
      </w:r>
      <w:proofErr w:type="gramStart"/>
      <w:r w:rsidRPr="00206641">
        <w:rPr>
          <w:rFonts w:ascii="Book Antiqua" w:eastAsia="Book Antiqua" w:hAnsi="Book Antiqua" w:cs="Book Antiqua"/>
          <w:color w:val="000000"/>
        </w:rPr>
        <w:t>%)</w:t>
      </w:r>
      <w:r w:rsidR="002A67E9">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11</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and Choi </w:t>
      </w:r>
      <w:r w:rsidRPr="00206641">
        <w:rPr>
          <w:rFonts w:ascii="Book Antiqua" w:eastAsia="Book Antiqua" w:hAnsi="Book Antiqua" w:cs="Book Antiqua"/>
          <w:i/>
          <w:iCs/>
          <w:color w:val="000000"/>
        </w:rPr>
        <w:t>et al</w:t>
      </w:r>
      <w:r w:rsidRPr="00206641">
        <w:rPr>
          <w:rFonts w:ascii="Book Antiqua" w:eastAsia="Book Antiqua" w:hAnsi="Book Antiqua" w:cs="Book Antiqua"/>
          <w:color w:val="000000"/>
        </w:rPr>
        <w:t xml:space="preserve"> (22%)</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14</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and similarly we did not identify any significant relevant predictors for re-bleeding. We have showed that re-bleeding was also associated with greater mortality (76.1%</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27.1%,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0.001) and required greater use of resources including blood products and mechanical ventilation. However, the serious complication rates of 6.3% we observed from SBT insertion was significantly lower than studies from the 1970s-1980s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32</w:t>
      </w:r>
      <w:proofErr w:type="gramStart"/>
      <w:r w:rsidRPr="00206641">
        <w:rPr>
          <w:rFonts w:ascii="Book Antiqua" w:eastAsia="Book Antiqua" w:hAnsi="Book Antiqua" w:cs="Book Antiqua"/>
          <w:color w:val="000000"/>
        </w:rPr>
        <w:t>%)</w:t>
      </w:r>
      <w:r w:rsidR="005E2253">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1,11</w:t>
      </w:r>
      <w:r w:rsidR="005E2253">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w:t>
      </w:r>
    </w:p>
    <w:p w14:paraId="7E910FD7" w14:textId="5234BD7B"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In our study, the main predictors of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on univariate and multivariate analysis were similar to those previously reported for AVB in cirrhosis and largely reflect liver disease severity </w:t>
      </w:r>
      <w:proofErr w:type="spellStart"/>
      <w:r w:rsidRPr="00206641">
        <w:rPr>
          <w:rFonts w:ascii="Book Antiqua" w:eastAsia="Book Antiqua" w:hAnsi="Book Antiqua" w:cs="Book Antiqua"/>
          <w:color w:val="000000"/>
        </w:rPr>
        <w:t>eg.</w:t>
      </w:r>
      <w:proofErr w:type="spellEnd"/>
      <w:r w:rsidRPr="00206641">
        <w:rPr>
          <w:rFonts w:ascii="Book Antiqua" w:eastAsia="Book Antiqua" w:hAnsi="Book Antiqua" w:cs="Book Antiqua"/>
          <w:color w:val="000000"/>
        </w:rPr>
        <w:t xml:space="preserve"> Child-Pugh and MELD scores (and its components) or severe </w:t>
      </w:r>
      <w:r w:rsidRPr="00206641">
        <w:rPr>
          <w:rFonts w:ascii="Book Antiqua" w:eastAsia="Book Antiqua" w:hAnsi="Book Antiqua" w:cs="Book Antiqua"/>
          <w:color w:val="000000"/>
        </w:rPr>
        <w:lastRenderedPageBreak/>
        <w:t xml:space="preserve">biochemical systemic disturbance </w:t>
      </w:r>
      <w:proofErr w:type="spellStart"/>
      <w:r w:rsidRPr="00206641">
        <w:rPr>
          <w:rFonts w:ascii="Book Antiqua" w:eastAsia="Book Antiqua" w:hAnsi="Book Antiqua" w:cs="Book Antiqua"/>
          <w:color w:val="000000"/>
        </w:rPr>
        <w:t>eg</w:t>
      </w:r>
      <w:r w:rsidR="00F62D61">
        <w:rPr>
          <w:rFonts w:ascii="Book Antiqua" w:eastAsia="Book Antiqua" w:hAnsi="Book Antiqua" w:cs="Book Antiqua"/>
          <w:color w:val="000000"/>
        </w:rPr>
        <w:t>.</w:t>
      </w:r>
      <w:proofErr w:type="spellEnd"/>
      <w:r w:rsidR="00F62D61">
        <w:rPr>
          <w:rFonts w:ascii="Book Antiqua" w:eastAsia="Book Antiqua" w:hAnsi="Book Antiqua" w:cs="Book Antiqua"/>
          <w:color w:val="000000"/>
        </w:rPr>
        <w:t xml:space="preserve"> pH and </w:t>
      </w:r>
      <w:proofErr w:type="gramStart"/>
      <w:r w:rsidR="00F62D61">
        <w:rPr>
          <w:rFonts w:ascii="Book Antiqua" w:eastAsia="Book Antiqua" w:hAnsi="Book Antiqua" w:cs="Book Antiqua"/>
          <w:color w:val="000000"/>
        </w:rPr>
        <w:t>lactate</w:t>
      </w:r>
      <w:r w:rsidR="00A54964">
        <w:rPr>
          <w:rFonts w:ascii="Book Antiqua" w:eastAsia="Book Antiqua" w:hAnsi="Book Antiqua" w:cs="Book Antiqua"/>
          <w:color w:val="000000"/>
          <w:vertAlign w:val="superscript"/>
        </w:rPr>
        <w:t>[</w:t>
      </w:r>
      <w:proofErr w:type="gramEnd"/>
      <w:r w:rsidR="00A54964" w:rsidRPr="00B30064">
        <w:rPr>
          <w:rFonts w:ascii="Book Antiqua" w:eastAsia="Book Antiqua" w:hAnsi="Book Antiqua" w:cs="Book Antiqua"/>
          <w:color w:val="000000"/>
          <w:vertAlign w:val="superscript"/>
        </w:rPr>
        <w:t>14,24</w:t>
      </w:r>
      <w:r w:rsidR="00A5496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In terms of validated tools for prognostication of upper gastrointestinal bleeding, we identified that the AIMS65 score significantly predicted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but not the GBS or </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scores. A previous study has also demonstrated superiority of the AIMS65 score over the GBS and pre-endoscopy </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w:t>
      </w:r>
      <w:proofErr w:type="gramStart"/>
      <w:r w:rsidRPr="00206641">
        <w:rPr>
          <w:rFonts w:ascii="Book Antiqua" w:eastAsia="Book Antiqua" w:hAnsi="Book Antiqua" w:cs="Book Antiqua"/>
          <w:color w:val="000000"/>
        </w:rPr>
        <w:t>scores</w:t>
      </w:r>
      <w:r w:rsidR="005E2253">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25</w:t>
      </w:r>
      <w:r w:rsidR="005E2253">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In addition, we also found advanced HCC and re-bleeding independently predicted 6</w:t>
      </w:r>
      <w:r w:rsidR="00982235">
        <w:rPr>
          <w:rFonts w:ascii="Book Antiqua" w:eastAsia="Book Antiqua" w:hAnsi="Book Antiqua" w:cs="Book Antiqua"/>
          <w:color w:val="000000"/>
        </w:rPr>
        <w:t xml:space="preserve"> </w:t>
      </w:r>
      <w:proofErr w:type="spellStart"/>
      <w:r w:rsidR="00982235">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mortality. With regards to advanced HCC, 9 of 11 patients with SBT for acute severe variceal bleeding died during the admission suggesting that the utility of this </w:t>
      </w:r>
      <w:r w:rsidR="00676E33">
        <w:rPr>
          <w:rFonts w:ascii="Book Antiqua" w:eastAsia="Book Antiqua" w:hAnsi="Book Antiqua" w:cs="Book Antiqua"/>
          <w:color w:val="000000"/>
        </w:rPr>
        <w:t>SBT</w:t>
      </w:r>
      <w:r w:rsidR="00676E33"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in this patient </w:t>
      </w:r>
      <w:r w:rsidR="00676E33">
        <w:rPr>
          <w:rFonts w:ascii="Book Antiqua" w:eastAsia="Book Antiqua" w:hAnsi="Book Antiqua" w:cs="Book Antiqua"/>
          <w:color w:val="000000"/>
        </w:rPr>
        <w:t>subgroup</w:t>
      </w:r>
      <w:r w:rsidRPr="00206641">
        <w:rPr>
          <w:rFonts w:ascii="Book Antiqua" w:eastAsia="Book Antiqua" w:hAnsi="Book Antiqua" w:cs="Book Antiqua"/>
          <w:color w:val="000000"/>
        </w:rPr>
        <w:t xml:space="preserve"> needs to be considered in context of the futility of the situation, particularly as it is inevitably resource-heavy, requiring invasive monitoring and intensive care admission.</w:t>
      </w:r>
    </w:p>
    <w:p w14:paraId="56780DEE" w14:textId="53E16D89"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We also identified significant variability amongst several aspects of clinical practice around SBT insertion at our </w:t>
      </w:r>
      <w:proofErr w:type="spellStart"/>
      <w:r w:rsidRPr="00206641">
        <w:rPr>
          <w:rFonts w:ascii="Book Antiqua" w:eastAsia="Book Antiqua" w:hAnsi="Book Antiqua" w:cs="Book Antiqua"/>
          <w:color w:val="000000"/>
        </w:rPr>
        <w:t>centres</w:t>
      </w:r>
      <w:proofErr w:type="spellEnd"/>
      <w:r w:rsidRPr="00206641">
        <w:rPr>
          <w:rFonts w:ascii="Book Antiqua" w:eastAsia="Book Antiqua" w:hAnsi="Book Antiqua" w:cs="Book Antiqua"/>
          <w:color w:val="000000"/>
        </w:rPr>
        <w:t xml:space="preserve">, particularly around the inflation volumes of air into the gastric and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balloons. General </w:t>
      </w:r>
      <w:proofErr w:type="gramStart"/>
      <w:r w:rsidRPr="00206641">
        <w:rPr>
          <w:rFonts w:ascii="Book Antiqua" w:eastAsia="Book Antiqua" w:hAnsi="Book Antiqua" w:cs="Book Antiqua"/>
          <w:color w:val="000000"/>
        </w:rPr>
        <w:t>guidelines</w:t>
      </w:r>
      <w:r w:rsidR="007C5655">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3</w:t>
      </w:r>
      <w:r w:rsidR="007C565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have recommended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250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400 mL insertion of air into the gastric balloon based on clinical assessment, however 20.0% used &lt; 250 mL with several of these noting migration of the SBT on confirmation chest X-ray due to under-filling. The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balloon is generally inflated to 25</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40 mmHg or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150 mL however 45.5% of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balloons were inflated to &lt; 70 mL which is likely inadequate. Varying degrees of experience are expected with SBT insertion as most </w:t>
      </w:r>
      <w:proofErr w:type="spellStart"/>
      <w:r w:rsidRPr="00206641">
        <w:rPr>
          <w:rFonts w:ascii="Book Antiqua" w:eastAsia="Book Antiqua" w:hAnsi="Book Antiqua" w:cs="Book Antiqua"/>
          <w:color w:val="000000"/>
        </w:rPr>
        <w:t>centres</w:t>
      </w:r>
      <w:proofErr w:type="spellEnd"/>
      <w:r w:rsidRPr="00206641">
        <w:rPr>
          <w:rFonts w:ascii="Book Antiqua" w:eastAsia="Book Antiqua" w:hAnsi="Book Antiqua" w:cs="Book Antiqua"/>
          <w:color w:val="000000"/>
        </w:rPr>
        <w:t xml:space="preserve"> may only encounter this situation a few times every year, and </w:t>
      </w:r>
      <w:proofErr w:type="spellStart"/>
      <w:r w:rsidRPr="00206641">
        <w:rPr>
          <w:rFonts w:ascii="Book Antiqua" w:eastAsia="Book Antiqua" w:hAnsi="Book Antiqua" w:cs="Book Antiqua"/>
          <w:color w:val="000000"/>
        </w:rPr>
        <w:t>formalised</w:t>
      </w:r>
      <w:proofErr w:type="spellEnd"/>
      <w:r w:rsidRPr="00206641">
        <w:rPr>
          <w:rFonts w:ascii="Book Antiqua" w:eastAsia="Book Antiqua" w:hAnsi="Book Antiqua" w:cs="Book Antiqua"/>
          <w:color w:val="000000"/>
        </w:rPr>
        <w:t xml:space="preserve"> training is likely beneficial to </w:t>
      </w:r>
      <w:proofErr w:type="spellStart"/>
      <w:r w:rsidRPr="00206641">
        <w:rPr>
          <w:rFonts w:ascii="Book Antiqua" w:eastAsia="Book Antiqua" w:hAnsi="Book Antiqua" w:cs="Book Antiqua"/>
          <w:color w:val="000000"/>
        </w:rPr>
        <w:t>optimise</w:t>
      </w:r>
      <w:proofErr w:type="spellEnd"/>
      <w:r w:rsidRPr="00206641">
        <w:rPr>
          <w:rFonts w:ascii="Book Antiqua" w:eastAsia="Book Antiqua" w:hAnsi="Book Antiqua" w:cs="Book Antiqua"/>
          <w:color w:val="000000"/>
        </w:rPr>
        <w:t xml:space="preserve"> survival rates by appropriate tamponade technique and to prevent complications of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perforation, which may occur with balloon migration into the </w:t>
      </w:r>
      <w:proofErr w:type="spellStart"/>
      <w:r w:rsidRPr="00206641">
        <w:rPr>
          <w:rFonts w:ascii="Book Antiqua" w:eastAsia="Book Antiqua" w:hAnsi="Book Antiqua" w:cs="Book Antiqua"/>
          <w:color w:val="000000"/>
        </w:rPr>
        <w:t>oesophagus</w:t>
      </w:r>
      <w:proofErr w:type="spellEnd"/>
      <w:r w:rsidRPr="00206641">
        <w:rPr>
          <w:rFonts w:ascii="Book Antiqua" w:eastAsia="Book Antiqua" w:hAnsi="Book Antiqua" w:cs="Book Antiqua"/>
          <w:color w:val="000000"/>
        </w:rPr>
        <w:t xml:space="preserve"> from under-filling the gastric balloon. A previous survey of </w:t>
      </w:r>
      <w:r w:rsidR="00982235">
        <w:rPr>
          <w:rFonts w:ascii="Book Antiqua" w:eastAsia="Book Antiqua" w:hAnsi="Book Antiqua" w:cs="Book Antiqua"/>
          <w:color w:val="000000"/>
        </w:rPr>
        <w:t>United States</w:t>
      </w:r>
      <w:r w:rsidRPr="00206641">
        <w:rPr>
          <w:rFonts w:ascii="Book Antiqua" w:eastAsia="Book Antiqua" w:hAnsi="Book Antiqua" w:cs="Book Antiqua"/>
          <w:color w:val="000000"/>
        </w:rPr>
        <w:t xml:space="preserve"> gastroenterologists and hepatologists from the American Association for the Study of Liver Diseases</w:t>
      </w:r>
      <w:r w:rsidR="00A54964">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 xml:space="preserve">found that most respondents had not received training for balloon tamponade over the last 2 years and no trainees at that time were comfortable with balloon </w:t>
      </w:r>
      <w:proofErr w:type="gramStart"/>
      <w:r w:rsidRPr="00206641">
        <w:rPr>
          <w:rFonts w:ascii="Book Antiqua" w:eastAsia="Book Antiqua" w:hAnsi="Book Antiqua" w:cs="Book Antiqua"/>
          <w:color w:val="000000"/>
        </w:rPr>
        <w:t>tamponade</w:t>
      </w:r>
      <w:r w:rsidR="008554C5">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26</w:t>
      </w:r>
      <w:r w:rsidR="008554C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w:t>
      </w:r>
    </w:p>
    <w:p w14:paraId="69A413B3" w14:textId="7D201F2A"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This cohort study has certain limitations, particularly its retrospective nature and that identification of the study population relies on accurate coding. However, due to the infrequent need for this procedure, prospective data collection remains challenging. </w:t>
      </w:r>
      <w:r w:rsidRPr="00206641">
        <w:rPr>
          <w:rFonts w:ascii="Book Antiqua" w:eastAsia="Book Antiqua" w:hAnsi="Book Antiqua" w:cs="Book Antiqua"/>
          <w:color w:val="000000"/>
        </w:rPr>
        <w:lastRenderedPageBreak/>
        <w:t xml:space="preserve">While there was variation in SBT balloon volume inflation, which may result in suboptimal use of this technique, this is the only study that attempts to provide the technical information surrounding this procedure in a </w:t>
      </w:r>
      <w:proofErr w:type="gramStart"/>
      <w:r w:rsidRPr="00206641">
        <w:rPr>
          <w:rFonts w:ascii="Book Antiqua" w:eastAsia="Book Antiqua" w:hAnsi="Book Antiqua" w:cs="Book Antiqua"/>
          <w:color w:val="000000"/>
        </w:rPr>
        <w:t>real world</w:t>
      </w:r>
      <w:proofErr w:type="gramEnd"/>
      <w:r w:rsidRPr="00206641">
        <w:rPr>
          <w:rFonts w:ascii="Book Antiqua" w:eastAsia="Book Antiqua" w:hAnsi="Book Antiqua" w:cs="Book Antiqua"/>
          <w:color w:val="000000"/>
        </w:rPr>
        <w:t xml:space="preserve"> cohort. Also, none of the patients at any of our health </w:t>
      </w:r>
      <w:proofErr w:type="spellStart"/>
      <w:r w:rsidRPr="00206641">
        <w:rPr>
          <w:rFonts w:ascii="Book Antiqua" w:eastAsia="Book Antiqua" w:hAnsi="Book Antiqua" w:cs="Book Antiqua"/>
          <w:color w:val="000000"/>
        </w:rPr>
        <w:t>centres</w:t>
      </w:r>
      <w:proofErr w:type="spellEnd"/>
      <w:r w:rsidRPr="00206641">
        <w:rPr>
          <w:rFonts w:ascii="Book Antiqua" w:eastAsia="Book Antiqua" w:hAnsi="Book Antiqua" w:cs="Book Antiqua"/>
          <w:color w:val="000000"/>
        </w:rPr>
        <w:t xml:space="preserve"> had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stents inserted for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in the study time period, which have more recently been shown to be superior to balloon </w:t>
      </w:r>
      <w:proofErr w:type="gramStart"/>
      <w:r w:rsidRPr="00206641">
        <w:rPr>
          <w:rFonts w:ascii="Book Antiqua" w:eastAsia="Book Antiqua" w:hAnsi="Book Antiqua" w:cs="Book Antiqua"/>
          <w:color w:val="000000"/>
        </w:rPr>
        <w:t>tamponade</w:t>
      </w:r>
      <w:r w:rsidR="008554C5">
        <w:rPr>
          <w:rFonts w:ascii="Book Antiqua" w:eastAsia="Book Antiqua" w:hAnsi="Book Antiqua" w:cs="Book Antiqua"/>
          <w:color w:val="000000"/>
          <w:vertAlign w:val="superscript"/>
        </w:rPr>
        <w:t>[</w:t>
      </w:r>
      <w:proofErr w:type="gramEnd"/>
      <w:r w:rsidRPr="00B30064">
        <w:rPr>
          <w:rFonts w:ascii="Book Antiqua" w:eastAsia="Book Antiqua" w:hAnsi="Book Antiqua" w:cs="Book Antiqua"/>
          <w:color w:val="000000"/>
          <w:vertAlign w:val="superscript"/>
        </w:rPr>
        <w:t>4</w:t>
      </w:r>
      <w:r w:rsidR="008554C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Nonetheless, to our knowledge this is the largest cohort study available in the current era with most patients treated according to clinical practice guidelines. Other modern cohort studies of acute severe variceal bleeding requiring balloon tamponade remain scarce and the SBT insertion was often not performed by trained specialist gastroenterologists.</w:t>
      </w:r>
    </w:p>
    <w:p w14:paraId="5694B702" w14:textId="77777777" w:rsidR="00A77B3E" w:rsidRPr="00206641" w:rsidRDefault="00A77B3E" w:rsidP="00851ED1">
      <w:pPr>
        <w:spacing w:line="360" w:lineRule="auto"/>
        <w:jc w:val="both"/>
        <w:rPr>
          <w:rFonts w:ascii="Book Antiqua" w:hAnsi="Book Antiqua"/>
        </w:rPr>
      </w:pPr>
    </w:p>
    <w:p w14:paraId="223DA0AB" w14:textId="4C55FDA9"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CONCL</w:t>
      </w:r>
      <w:r w:rsidR="00982235">
        <w:rPr>
          <w:rFonts w:ascii="Book Antiqua" w:eastAsia="Book Antiqua" w:hAnsi="Book Antiqua" w:cs="Book Antiqua"/>
          <w:b/>
          <w:caps/>
          <w:color w:val="000000"/>
          <w:u w:val="single"/>
        </w:rPr>
        <w:t>Us</w:t>
      </w:r>
      <w:r w:rsidRPr="00206641">
        <w:rPr>
          <w:rFonts w:ascii="Book Antiqua" w:eastAsia="Book Antiqua" w:hAnsi="Book Antiqua" w:cs="Book Antiqua"/>
          <w:b/>
          <w:caps/>
          <w:color w:val="000000"/>
          <w:u w:val="single"/>
        </w:rPr>
        <w:t>ION</w:t>
      </w:r>
    </w:p>
    <w:p w14:paraId="31498AE7" w14:textId="455164E5"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In conclusion, in the modern era of </w:t>
      </w:r>
      <w:proofErr w:type="spellStart"/>
      <w:r w:rsidRPr="00206641">
        <w:rPr>
          <w:rFonts w:ascii="Book Antiqua" w:eastAsia="Book Antiqua" w:hAnsi="Book Antiqua" w:cs="Book Antiqua"/>
          <w:color w:val="000000"/>
        </w:rPr>
        <w:t>standardised</w:t>
      </w:r>
      <w:proofErr w:type="spellEnd"/>
      <w:r w:rsidRPr="00206641">
        <w:rPr>
          <w:rFonts w:ascii="Book Antiqua" w:eastAsia="Book Antiqua" w:hAnsi="Book Antiqua" w:cs="Book Antiqua"/>
          <w:color w:val="000000"/>
        </w:rPr>
        <w:t xml:space="preserve"> medical and endoscopic therapies to treat AVB, salvage techniques such as balloon tamponade remain relevant for the time being. Overall, this condition remains associated with a high mortality of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50% and although rates of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remain excellent, rates of re-bleeding occur in around one third of cases with high rates of subsequent death. These outcomes have not significantly changed when compared with the 1970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1980s even with improved therapies. However, rates of serious complications are low. Patients who survived the admission were likely to survive until at least 52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w:t>
      </w:r>
      <w:proofErr w:type="gramStart"/>
      <w:r w:rsidRPr="00206641">
        <w:rPr>
          <w:rFonts w:ascii="Book Antiqua" w:eastAsia="Book Antiqua" w:hAnsi="Book Antiqua" w:cs="Book Antiqua"/>
          <w:color w:val="000000"/>
        </w:rPr>
        <w:t>Independent</w:t>
      </w:r>
      <w:proofErr w:type="gramEnd"/>
      <w:r w:rsidRPr="00206641">
        <w:rPr>
          <w:rFonts w:ascii="Book Antiqua" w:eastAsia="Book Antiqua" w:hAnsi="Book Antiqua" w:cs="Book Antiqua"/>
          <w:color w:val="000000"/>
        </w:rPr>
        <w:t xml:space="preserve"> predictors for mortality include a higher MELD score, re-bleeding and advanced HCC which may assist in further stratification of at-risk individuals for either early definitive therapy with TIPS or early palliation.</w:t>
      </w:r>
    </w:p>
    <w:p w14:paraId="6D627E08" w14:textId="77777777" w:rsidR="00A77B3E" w:rsidRPr="00206641" w:rsidRDefault="00A77B3E" w:rsidP="00851ED1">
      <w:pPr>
        <w:spacing w:line="360" w:lineRule="auto"/>
        <w:jc w:val="both"/>
        <w:rPr>
          <w:rFonts w:ascii="Book Antiqua" w:hAnsi="Book Antiqua"/>
        </w:rPr>
      </w:pPr>
    </w:p>
    <w:p w14:paraId="7689E8FF"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ARTICLE HIGHLIGHTS</w:t>
      </w:r>
    </w:p>
    <w:p w14:paraId="23BC74A7"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background</w:t>
      </w:r>
    </w:p>
    <w:p w14:paraId="0FD3E172" w14:textId="773A269A"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Salvage treatment using balloon tamponade techniques such as </w:t>
      </w:r>
      <w:proofErr w:type="spellStart"/>
      <w:r w:rsidRPr="00206641">
        <w:rPr>
          <w:rFonts w:ascii="Book Antiqua" w:eastAsia="Book Antiqua" w:hAnsi="Book Antiqua" w:cs="Book Antiqua"/>
          <w:color w:val="000000"/>
        </w:rPr>
        <w:t>Sengstaken</w:t>
      </w:r>
      <w:proofErr w:type="spellEnd"/>
      <w:r w:rsidRPr="00206641">
        <w:rPr>
          <w:rFonts w:ascii="Book Antiqua" w:eastAsia="Book Antiqua" w:hAnsi="Book Antiqua" w:cs="Book Antiqua"/>
          <w:color w:val="000000"/>
        </w:rPr>
        <w:t xml:space="preserve">-Blakemore tubes (SBT) represents the most severe end of the spectrum of acute variceal bleeding (AVB), where failure to achieve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inevitably results in death. However, few studies report on the clinical practice and outcomes of this procedure in </w:t>
      </w:r>
      <w:r w:rsidRPr="00206641">
        <w:rPr>
          <w:rFonts w:ascii="Book Antiqua" w:eastAsia="Book Antiqua" w:hAnsi="Book Antiqua" w:cs="Book Antiqua"/>
          <w:color w:val="000000"/>
        </w:rPr>
        <w:lastRenderedPageBreak/>
        <w:t>the current era, and only include small study populations where balloon tamponade is often performed by non-specialists in the emergency department setting. This retrospective multi-</w:t>
      </w:r>
      <w:proofErr w:type="spellStart"/>
      <w:r w:rsidRPr="00206641">
        <w:rPr>
          <w:rFonts w:ascii="Book Antiqua" w:eastAsia="Book Antiqua" w:hAnsi="Book Antiqua" w:cs="Book Antiqua"/>
          <w:color w:val="000000"/>
        </w:rPr>
        <w:t>centre</w:t>
      </w:r>
      <w:proofErr w:type="spellEnd"/>
      <w:r w:rsidRPr="00206641">
        <w:rPr>
          <w:rFonts w:ascii="Book Antiqua" w:eastAsia="Book Antiqua" w:hAnsi="Book Antiqua" w:cs="Book Antiqua"/>
          <w:color w:val="000000"/>
        </w:rPr>
        <w:t xml:space="preserve"> cohort study is the largest study including 80 patients over a decade who have undergone SBT for salvage therapy performed by gastroenterologists </w:t>
      </w:r>
      <w:r w:rsidR="00291FF9">
        <w:rPr>
          <w:rFonts w:ascii="Book Antiqua" w:eastAsia="Book Antiqua" w:hAnsi="Book Antiqua" w:cs="Book Antiqua"/>
          <w:color w:val="000000"/>
        </w:rPr>
        <w:t>during</w:t>
      </w:r>
      <w:r w:rsidR="00291FF9"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endoscop</w:t>
      </w:r>
      <w:r w:rsidR="00291FF9">
        <w:rPr>
          <w:rFonts w:ascii="Book Antiqua" w:eastAsia="Book Antiqua" w:hAnsi="Book Antiqua" w:cs="Book Antiqua"/>
          <w:color w:val="000000"/>
        </w:rPr>
        <w:t>y</w:t>
      </w:r>
      <w:r w:rsidRPr="00206641">
        <w:rPr>
          <w:rFonts w:ascii="Book Antiqua" w:eastAsia="Book Antiqua" w:hAnsi="Book Antiqua" w:cs="Book Antiqua"/>
          <w:color w:val="000000"/>
        </w:rPr>
        <w:t xml:space="preserve"> </w:t>
      </w:r>
      <w:r w:rsidR="00291FF9">
        <w:rPr>
          <w:rFonts w:ascii="Book Antiqua" w:eastAsia="Book Antiqua" w:hAnsi="Book Antiqua" w:cs="Book Antiqua"/>
          <w:color w:val="000000"/>
        </w:rPr>
        <w:t>in</w:t>
      </w:r>
      <w:r w:rsidR="00C6489F"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tertiary hospitals. This study provides detailed technical aspects of the SBT insertion procedure and provides insight into the success rate, clinical outcomes of patients who undergo SBT insertion for refractory AVB and predictors of mortality, re-bleeding and complications from SBT.</w:t>
      </w:r>
    </w:p>
    <w:p w14:paraId="4E7C7D6C" w14:textId="77777777" w:rsidR="00A77B3E" w:rsidRPr="00206641" w:rsidRDefault="00A77B3E" w:rsidP="00851ED1">
      <w:pPr>
        <w:spacing w:line="360" w:lineRule="auto"/>
        <w:jc w:val="both"/>
        <w:rPr>
          <w:rFonts w:ascii="Book Antiqua" w:hAnsi="Book Antiqua"/>
        </w:rPr>
      </w:pPr>
    </w:p>
    <w:p w14:paraId="18E47C1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motivation</w:t>
      </w:r>
    </w:p>
    <w:p w14:paraId="107A433F" w14:textId="2696031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The main topics of this study include detailed descriptions regarding the real-world practice of SBT performed by gastroenterologists in tertiary hospitals, and the clinical outcomes and predictors of short- and long-term mortality after SBT for AVB, the success rate of balloon tamponade in achieving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and the rate of re-bleeding and complications arising from SBT insertion. Information regarding these topics </w:t>
      </w:r>
      <w:proofErr w:type="gramStart"/>
      <w:r w:rsidR="007B2A4B">
        <w:rPr>
          <w:rFonts w:ascii="Book Antiqua" w:eastAsia="Book Antiqua" w:hAnsi="Book Antiqua" w:cs="Book Antiqua"/>
          <w:color w:val="000000"/>
        </w:rPr>
        <w:t>are</w:t>
      </w:r>
      <w:proofErr w:type="gramEnd"/>
      <w:r w:rsidR="007B2A4B"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not currently available for the current era which significantly differs from historical cohorts from the 1970</w:t>
      </w:r>
      <w:r w:rsidR="00A54964">
        <w:rPr>
          <w:rFonts w:ascii="Book Antiqua" w:eastAsia="Book Antiqua" w:hAnsi="Book Antiqua" w:cs="Book Antiqua"/>
          <w:color w:val="000000"/>
        </w:rPr>
        <w:t>-</w:t>
      </w:r>
      <w:r w:rsidRPr="00206641">
        <w:rPr>
          <w:rFonts w:ascii="Book Antiqua" w:eastAsia="Book Antiqua" w:hAnsi="Book Antiqua" w:cs="Book Antiqua"/>
          <w:color w:val="000000"/>
        </w:rPr>
        <w:t xml:space="preserve">1980s due to a very different patient population where balloon tamponade was often first-line therapy. Currently, there are clear expert opinion-based consensus guidelines using a range of medical and endoscopic therapies and definitive treatment with radiologic procedures or liver transplantation for AVB. Furthermore, performing salvage technique with SBT is highly resource-intense and thus appropriate risk stratification to </w:t>
      </w:r>
      <w:proofErr w:type="spellStart"/>
      <w:r w:rsidRPr="00206641">
        <w:rPr>
          <w:rFonts w:ascii="Book Antiqua" w:eastAsia="Book Antiqua" w:hAnsi="Book Antiqua" w:cs="Book Antiqua"/>
          <w:color w:val="000000"/>
        </w:rPr>
        <w:t>optimise</w:t>
      </w:r>
      <w:proofErr w:type="spellEnd"/>
      <w:r w:rsidRPr="00206641">
        <w:rPr>
          <w:rFonts w:ascii="Book Antiqua" w:eastAsia="Book Antiqua" w:hAnsi="Book Antiqua" w:cs="Book Antiqua"/>
          <w:color w:val="000000"/>
        </w:rPr>
        <w:t xml:space="preserve"> outcomes for patients is required.</w:t>
      </w:r>
    </w:p>
    <w:p w14:paraId="3D729224" w14:textId="77777777" w:rsidR="00A77B3E" w:rsidRPr="00206641" w:rsidRDefault="00A77B3E" w:rsidP="00851ED1">
      <w:pPr>
        <w:spacing w:line="360" w:lineRule="auto"/>
        <w:jc w:val="both"/>
        <w:rPr>
          <w:rFonts w:ascii="Book Antiqua" w:hAnsi="Book Antiqua"/>
        </w:rPr>
      </w:pPr>
    </w:p>
    <w:p w14:paraId="6F5D492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objectives</w:t>
      </w:r>
    </w:p>
    <w:p w14:paraId="68CBD0A7" w14:textId="5359E1F8"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To assess the primary outcome which was all-cause mortality of AVB requiring SBT in the short-term (6</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as well as long-term (52</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and the secondary outcomes of re-bleeding and complications after SBT insertion. The predictors of these outcomes were also </w:t>
      </w:r>
      <w:proofErr w:type="spellStart"/>
      <w:r w:rsidRPr="00206641">
        <w:rPr>
          <w:rFonts w:ascii="Book Antiqua" w:eastAsia="Book Antiqua" w:hAnsi="Book Antiqua" w:cs="Book Antiqua"/>
          <w:color w:val="000000"/>
        </w:rPr>
        <w:t>analysed</w:t>
      </w:r>
      <w:proofErr w:type="spellEnd"/>
      <w:r w:rsidRPr="00206641">
        <w:rPr>
          <w:rFonts w:ascii="Book Antiqua" w:eastAsia="Book Antiqua" w:hAnsi="Book Antiqua" w:cs="Book Antiqua"/>
          <w:color w:val="000000"/>
        </w:rPr>
        <w:t>. These objectives were all achieved apart from the predictors of complications from SBT as serious complications were infrequent.</w:t>
      </w:r>
    </w:p>
    <w:p w14:paraId="6E108A21" w14:textId="77777777" w:rsidR="00A77B3E" w:rsidRPr="00206641" w:rsidRDefault="00A77B3E" w:rsidP="00851ED1">
      <w:pPr>
        <w:spacing w:line="360" w:lineRule="auto"/>
        <w:jc w:val="both"/>
        <w:rPr>
          <w:rFonts w:ascii="Book Antiqua" w:hAnsi="Book Antiqua"/>
        </w:rPr>
      </w:pPr>
    </w:p>
    <w:p w14:paraId="0B9010A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lastRenderedPageBreak/>
        <w:t>Research methods</w:t>
      </w:r>
    </w:p>
    <w:p w14:paraId="30DC538D" w14:textId="34E165D6"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Due to the infrequent need to perform SBT for AVB, an appropriate method to undertake this study resulted in a multi-</w:t>
      </w:r>
      <w:proofErr w:type="spellStart"/>
      <w:r w:rsidRPr="00206641">
        <w:rPr>
          <w:rFonts w:ascii="Book Antiqua" w:eastAsia="Book Antiqua" w:hAnsi="Book Antiqua" w:cs="Book Antiqua"/>
          <w:color w:val="000000"/>
        </w:rPr>
        <w:t>centre</w:t>
      </w:r>
      <w:proofErr w:type="spellEnd"/>
      <w:r w:rsidRPr="00206641">
        <w:rPr>
          <w:rFonts w:ascii="Book Antiqua" w:eastAsia="Book Antiqua" w:hAnsi="Book Antiqua" w:cs="Book Antiqua"/>
          <w:color w:val="000000"/>
        </w:rPr>
        <w:t xml:space="preserve"> retrospective cohort study including 80 adult patients with SBT for refractory AVB from 2008 to 2019. The study population was identified using </w:t>
      </w:r>
      <w:r w:rsidR="00982235" w:rsidRPr="00206641">
        <w:rPr>
          <w:rFonts w:ascii="Book Antiqua" w:eastAsia="Book Antiqua" w:hAnsi="Book Antiqua" w:cs="Book Antiqua"/>
          <w:color w:val="000000"/>
        </w:rPr>
        <w:t>International Classification of Diseases</w:t>
      </w:r>
      <w:r w:rsidRPr="00206641">
        <w:rPr>
          <w:rFonts w:ascii="Book Antiqua" w:eastAsia="Book Antiqua" w:hAnsi="Book Antiqua" w:cs="Book Antiqua"/>
          <w:color w:val="000000"/>
        </w:rPr>
        <w:t xml:space="preserve">-10 codes and clinical data was collected from medical records. Descriptive statistics, univariate and multivariate binomial regression and survival analyses were used to </w:t>
      </w:r>
      <w:proofErr w:type="spellStart"/>
      <w:r w:rsidRPr="00206641">
        <w:rPr>
          <w:rFonts w:ascii="Book Antiqua" w:eastAsia="Book Antiqua" w:hAnsi="Book Antiqua" w:cs="Book Antiqua"/>
          <w:color w:val="000000"/>
        </w:rPr>
        <w:t>analyse</w:t>
      </w:r>
      <w:proofErr w:type="spellEnd"/>
      <w:r w:rsidRPr="00206641">
        <w:rPr>
          <w:rFonts w:ascii="Book Antiqua" w:eastAsia="Book Antiqua" w:hAnsi="Book Antiqua" w:cs="Book Antiqua"/>
          <w:color w:val="000000"/>
        </w:rPr>
        <w:t xml:space="preserve"> the data collected.</w:t>
      </w:r>
    </w:p>
    <w:p w14:paraId="0F7E237D" w14:textId="77777777" w:rsidR="00A77B3E" w:rsidRPr="00206641" w:rsidRDefault="00A77B3E" w:rsidP="00851ED1">
      <w:pPr>
        <w:spacing w:line="360" w:lineRule="auto"/>
        <w:jc w:val="both"/>
        <w:rPr>
          <w:rFonts w:ascii="Book Antiqua" w:hAnsi="Book Antiqua"/>
        </w:rPr>
      </w:pPr>
    </w:p>
    <w:p w14:paraId="75242F0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results</w:t>
      </w:r>
    </w:p>
    <w:p w14:paraId="082CF75D" w14:textId="2DF957D8"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SBT salvage for refractory AVB is a life-threatening condition with high mortality rates of 48.8% at 6</w:t>
      </w:r>
      <w:r w:rsidR="00792DFD">
        <w:rPr>
          <w:rFonts w:ascii="Book Antiqua" w:eastAsia="Book Antiqua" w:hAnsi="Book Antiqua" w:cs="Book Antiqua"/>
          <w:color w:val="000000"/>
        </w:rPr>
        <w:t xml:space="preserve"> </w:t>
      </w:r>
      <w:proofErr w:type="spellStart"/>
      <w:r w:rsidR="00792DFD">
        <w:rPr>
          <w:rFonts w:ascii="Book Antiqua" w:eastAsia="Book Antiqua" w:hAnsi="Book Antiqua" w:cs="Book Antiqua"/>
          <w:color w:val="000000"/>
        </w:rPr>
        <w:t>wk</w:t>
      </w:r>
      <w:proofErr w:type="spellEnd"/>
      <w:r w:rsidRPr="00206641">
        <w:rPr>
          <w:rFonts w:ascii="Book Antiqua" w:eastAsia="Book Antiqua" w:hAnsi="Book Antiqua" w:cs="Book Antiqua"/>
          <w:color w:val="000000"/>
        </w:rPr>
        <w:t xml:space="preserve"> and 53.8% at 52</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The SBT procedure was highly successful in achieving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in 91.3% of patients but re-bleeding was common at 34.2% and associated with very high mortality of 76.0%. The predictors of mortality after SBT insertion included increased severity of liver disease, severe metabolic disturbance, presence of hepatocellular carcinoma (HCC) and re-bleeding. </w:t>
      </w:r>
      <w:proofErr w:type="gramStart"/>
      <w:r w:rsidRPr="00206641">
        <w:rPr>
          <w:rFonts w:ascii="Book Antiqua" w:eastAsia="Book Antiqua" w:hAnsi="Book Antiqua" w:cs="Book Antiqua"/>
          <w:color w:val="000000"/>
        </w:rPr>
        <w:t>Serious</w:t>
      </w:r>
      <w:proofErr w:type="gramEnd"/>
      <w:r w:rsidRPr="00206641">
        <w:rPr>
          <w:rFonts w:ascii="Book Antiqua" w:eastAsia="Book Antiqua" w:hAnsi="Book Antiqua" w:cs="Book Antiqua"/>
          <w:color w:val="000000"/>
        </w:rPr>
        <w:t xml:space="preserve"> complications from SBT insertion were uncommon at 6.3% and the main complications were superficial mucosal trauma without perforation which was managed conservatively. Despite this procedure being performed by specialist gastroenterologists in this study, there was still significant variation amongst technical aspects of the SBT procedure particularly amongst gastric and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balloon inflation volumes.</w:t>
      </w:r>
    </w:p>
    <w:p w14:paraId="401A59C4" w14:textId="77777777" w:rsidR="00A77B3E" w:rsidRPr="00206641" w:rsidRDefault="00A77B3E" w:rsidP="00851ED1">
      <w:pPr>
        <w:spacing w:line="360" w:lineRule="auto"/>
        <w:jc w:val="both"/>
        <w:rPr>
          <w:rFonts w:ascii="Book Antiqua" w:hAnsi="Book Antiqua"/>
        </w:rPr>
      </w:pPr>
    </w:p>
    <w:p w14:paraId="4DF289C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conclusions</w:t>
      </w:r>
    </w:p>
    <w:p w14:paraId="6C9C350A" w14:textId="3A4FFA1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In the current era, SBT as a salvage therapy for refractory AVB continues to be associated with high short and long-term mortality rates. The </w:t>
      </w:r>
      <w:proofErr w:type="spellStart"/>
      <w:r w:rsidRPr="00206641">
        <w:rPr>
          <w:rFonts w:ascii="Book Antiqua" w:eastAsia="Book Antiqua" w:hAnsi="Book Antiqua" w:cs="Book Antiqua"/>
          <w:color w:val="000000"/>
        </w:rPr>
        <w:t>utilisation</w:t>
      </w:r>
      <w:proofErr w:type="spellEnd"/>
      <w:r w:rsidRPr="00206641">
        <w:rPr>
          <w:rFonts w:ascii="Book Antiqua" w:eastAsia="Book Antiqua" w:hAnsi="Book Antiqua" w:cs="Book Antiqua"/>
          <w:color w:val="000000"/>
        </w:rPr>
        <w:t xml:space="preserve"> of this </w:t>
      </w:r>
      <w:proofErr w:type="spellStart"/>
      <w:r w:rsidR="00134BE3" w:rsidRPr="00206641">
        <w:rPr>
          <w:rFonts w:ascii="Book Antiqua" w:eastAsia="Book Antiqua" w:hAnsi="Book Antiqua" w:cs="Book Antiqua"/>
          <w:color w:val="000000"/>
        </w:rPr>
        <w:t>tempori</w:t>
      </w:r>
      <w:r w:rsidR="00134BE3">
        <w:rPr>
          <w:rFonts w:ascii="Book Antiqua" w:eastAsia="Book Antiqua" w:hAnsi="Book Antiqua" w:cs="Book Antiqua"/>
          <w:color w:val="000000"/>
        </w:rPr>
        <w:t>s</w:t>
      </w:r>
      <w:r w:rsidR="00134BE3" w:rsidRPr="00206641">
        <w:rPr>
          <w:rFonts w:ascii="Book Antiqua" w:eastAsia="Book Antiqua" w:hAnsi="Book Antiqua" w:cs="Book Antiqua"/>
          <w:color w:val="000000"/>
        </w:rPr>
        <w:t>ing</w:t>
      </w:r>
      <w:proofErr w:type="spellEnd"/>
      <w:r w:rsidR="00134BE3"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procedure remains relevant and is associated with high rates of primary </w:t>
      </w:r>
      <w:proofErr w:type="spellStart"/>
      <w:r w:rsidRPr="00206641">
        <w:rPr>
          <w:rFonts w:ascii="Book Antiqua" w:eastAsia="Book Antiqua" w:hAnsi="Book Antiqua" w:cs="Book Antiqua"/>
          <w:color w:val="000000"/>
        </w:rPr>
        <w:t>haemostasis</w:t>
      </w:r>
      <w:proofErr w:type="spellEnd"/>
      <w:r w:rsidRPr="00206641">
        <w:rPr>
          <w:rFonts w:ascii="Book Antiqua" w:eastAsia="Book Antiqua" w:hAnsi="Book Antiqua" w:cs="Book Antiqua"/>
          <w:color w:val="000000"/>
        </w:rPr>
        <w:t xml:space="preserve"> over 90%. As the mortality rate exceeds 75% after re-bleeding, this highlights the importance of prompt treatment with definitive therapies such as </w:t>
      </w:r>
      <w:proofErr w:type="spellStart"/>
      <w:r w:rsidRPr="00206641">
        <w:rPr>
          <w:rFonts w:ascii="Book Antiqua" w:eastAsia="Book Antiqua" w:hAnsi="Book Antiqua" w:cs="Book Antiqua"/>
          <w:color w:val="000000"/>
        </w:rPr>
        <w:t>transjugular</w:t>
      </w:r>
      <w:proofErr w:type="spellEnd"/>
      <w:r w:rsidRPr="00206641">
        <w:rPr>
          <w:rFonts w:ascii="Book Antiqua" w:eastAsia="Book Antiqua" w:hAnsi="Book Antiqua" w:cs="Book Antiqua"/>
          <w:color w:val="000000"/>
        </w:rPr>
        <w:t xml:space="preserve"> intrahepatic portosystemic shunts to </w:t>
      </w:r>
      <w:proofErr w:type="spellStart"/>
      <w:r w:rsidRPr="00206641">
        <w:rPr>
          <w:rFonts w:ascii="Book Antiqua" w:eastAsia="Book Antiqua" w:hAnsi="Book Antiqua" w:cs="Book Antiqua"/>
          <w:color w:val="000000"/>
        </w:rPr>
        <w:t>optimise</w:t>
      </w:r>
      <w:proofErr w:type="spellEnd"/>
      <w:r w:rsidRPr="00206641">
        <w:rPr>
          <w:rFonts w:ascii="Book Antiqua" w:eastAsia="Book Antiqua" w:hAnsi="Book Antiqua" w:cs="Book Antiqua"/>
          <w:color w:val="000000"/>
        </w:rPr>
        <w:t xml:space="preserve"> clinical outcomes. Furthermore, as SBT is associated with intense use of resources with even greater mortality in the presence of advanced HCC, this study suggests early palliation may be more appropriate in this futile setting.</w:t>
      </w:r>
      <w:r w:rsidR="009047C2">
        <w:rPr>
          <w:rFonts w:ascii="Book Antiqua" w:eastAsia="Book Antiqua" w:hAnsi="Book Antiqua" w:cs="Book Antiqua"/>
          <w:color w:val="000000"/>
        </w:rPr>
        <w:t xml:space="preserve"> </w:t>
      </w:r>
    </w:p>
    <w:p w14:paraId="3FAB9EBE" w14:textId="77777777" w:rsidR="00A77B3E" w:rsidRPr="00206641" w:rsidRDefault="00A77B3E" w:rsidP="00851ED1">
      <w:pPr>
        <w:spacing w:line="360" w:lineRule="auto"/>
        <w:jc w:val="both"/>
        <w:rPr>
          <w:rFonts w:ascii="Book Antiqua" w:hAnsi="Book Antiqua"/>
        </w:rPr>
      </w:pPr>
    </w:p>
    <w:p w14:paraId="35F5BE4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perspectives</w:t>
      </w:r>
    </w:p>
    <w:p w14:paraId="2F90BEA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Future directions of this research should focus on strategies to </w:t>
      </w:r>
      <w:proofErr w:type="spellStart"/>
      <w:r w:rsidRPr="00206641">
        <w:rPr>
          <w:rFonts w:ascii="Book Antiqua" w:eastAsia="Book Antiqua" w:hAnsi="Book Antiqua" w:cs="Book Antiqua"/>
          <w:color w:val="000000"/>
        </w:rPr>
        <w:t>optimise</w:t>
      </w:r>
      <w:proofErr w:type="spellEnd"/>
      <w:r w:rsidRPr="00206641">
        <w:rPr>
          <w:rFonts w:ascii="Book Antiqua" w:eastAsia="Book Antiqua" w:hAnsi="Book Antiqua" w:cs="Book Antiqua"/>
          <w:color w:val="000000"/>
        </w:rPr>
        <w:t xml:space="preserve"> the clinical outcomes for this cohort of severe refractory AVB including prevention, the use of covered self-expandable </w:t>
      </w:r>
      <w:proofErr w:type="spellStart"/>
      <w:r w:rsidRPr="00206641">
        <w:rPr>
          <w:rFonts w:ascii="Book Antiqua" w:eastAsia="Book Antiqua" w:hAnsi="Book Antiqua" w:cs="Book Antiqua"/>
          <w:color w:val="000000"/>
        </w:rPr>
        <w:t>oesophageal</w:t>
      </w:r>
      <w:proofErr w:type="spellEnd"/>
      <w:r w:rsidRPr="00206641">
        <w:rPr>
          <w:rFonts w:ascii="Book Antiqua" w:eastAsia="Book Antiqua" w:hAnsi="Book Antiqua" w:cs="Book Antiqua"/>
          <w:color w:val="000000"/>
        </w:rPr>
        <w:t xml:space="preserve"> stents and prompt transition to definitive treatments before re-bleeding occurs. Further studies into risk stratification for optimal outcomes is required as well to assist clinicians in decision making regarding whether or not salvage therapy should be performed at all.</w:t>
      </w:r>
    </w:p>
    <w:p w14:paraId="5EEEA385" w14:textId="77777777" w:rsidR="00A77B3E" w:rsidRPr="00206641" w:rsidRDefault="00A77B3E" w:rsidP="00851ED1">
      <w:pPr>
        <w:spacing w:line="360" w:lineRule="auto"/>
        <w:jc w:val="both"/>
        <w:rPr>
          <w:rFonts w:ascii="Book Antiqua" w:hAnsi="Book Antiqua"/>
        </w:rPr>
      </w:pPr>
    </w:p>
    <w:p w14:paraId="04040E8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REFERENCES</w:t>
      </w:r>
    </w:p>
    <w:p w14:paraId="2AADB8B1"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 </w:t>
      </w:r>
      <w:r w:rsidRPr="00206641">
        <w:rPr>
          <w:rFonts w:ascii="Book Antiqua" w:eastAsia="Book Antiqua" w:hAnsi="Book Antiqua" w:cs="Book Antiqua"/>
          <w:b/>
          <w:bCs/>
          <w:color w:val="000000"/>
        </w:rPr>
        <w:t>Rodrigues SG</w:t>
      </w:r>
      <w:r w:rsidRPr="00206641">
        <w:rPr>
          <w:rFonts w:ascii="Book Antiqua" w:eastAsia="Book Antiqua" w:hAnsi="Book Antiqua" w:cs="Book Antiqua"/>
          <w:color w:val="000000"/>
        </w:rPr>
        <w:t xml:space="preserve">, Cárdenas A, </w:t>
      </w:r>
      <w:proofErr w:type="spellStart"/>
      <w:r w:rsidRPr="00206641">
        <w:rPr>
          <w:rFonts w:ascii="Book Antiqua" w:eastAsia="Book Antiqua" w:hAnsi="Book Antiqua" w:cs="Book Antiqua"/>
          <w:color w:val="000000"/>
        </w:rPr>
        <w:t>Escorsell</w:t>
      </w:r>
      <w:proofErr w:type="spellEnd"/>
      <w:r w:rsidRPr="00206641">
        <w:rPr>
          <w:rFonts w:ascii="Book Antiqua" w:eastAsia="Book Antiqua" w:hAnsi="Book Antiqua" w:cs="Book Antiqua"/>
          <w:color w:val="000000"/>
        </w:rPr>
        <w:t xml:space="preserve"> À, Bosch J. Balloon Tamponade and Esophageal Stenting for Esophageal Variceal Bleeding in Cirrhosis: A Systematic Review and Meta-analysis. </w:t>
      </w:r>
      <w:r w:rsidRPr="00206641">
        <w:rPr>
          <w:rFonts w:ascii="Book Antiqua" w:eastAsia="Book Antiqua" w:hAnsi="Book Antiqua" w:cs="Book Antiqua"/>
          <w:i/>
          <w:iCs/>
          <w:color w:val="000000"/>
        </w:rPr>
        <w:t>Semin Liver Dis</w:t>
      </w:r>
      <w:r w:rsidRPr="00206641">
        <w:rPr>
          <w:rFonts w:ascii="Book Antiqua" w:eastAsia="Book Antiqua" w:hAnsi="Book Antiqua" w:cs="Book Antiqua"/>
          <w:color w:val="000000"/>
        </w:rPr>
        <w:t xml:space="preserve"> 2019; </w:t>
      </w:r>
      <w:r w:rsidRPr="00206641">
        <w:rPr>
          <w:rFonts w:ascii="Book Antiqua" w:eastAsia="Book Antiqua" w:hAnsi="Book Antiqua" w:cs="Book Antiqua"/>
          <w:b/>
          <w:bCs/>
          <w:color w:val="000000"/>
        </w:rPr>
        <w:t>39</w:t>
      </w:r>
      <w:r w:rsidRPr="00206641">
        <w:rPr>
          <w:rFonts w:ascii="Book Antiqua" w:eastAsia="Book Antiqua" w:hAnsi="Book Antiqua" w:cs="Book Antiqua"/>
          <w:color w:val="000000"/>
        </w:rPr>
        <w:t>: 178-194 [PMID: 30912098 DOI: 10.1055/s-0039-1678726]</w:t>
      </w:r>
    </w:p>
    <w:p w14:paraId="659336DD" w14:textId="1979CEFF"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 </w:t>
      </w:r>
      <w:proofErr w:type="spellStart"/>
      <w:r w:rsidRPr="00206641">
        <w:rPr>
          <w:rFonts w:ascii="Book Antiqua" w:eastAsia="Book Antiqua" w:hAnsi="Book Antiqua" w:cs="Book Antiqua"/>
          <w:b/>
          <w:bCs/>
          <w:color w:val="000000"/>
        </w:rPr>
        <w:t>S</w:t>
      </w:r>
      <w:r w:rsidR="00A54964" w:rsidRPr="00206641">
        <w:rPr>
          <w:rFonts w:ascii="Book Antiqua" w:eastAsia="Book Antiqua" w:hAnsi="Book Antiqua" w:cs="Book Antiqua"/>
          <w:b/>
          <w:bCs/>
          <w:color w:val="000000"/>
        </w:rPr>
        <w:t>engstaken</w:t>
      </w:r>
      <w:proofErr w:type="spellEnd"/>
      <w:r w:rsidR="00A54964" w:rsidRPr="00206641">
        <w:rPr>
          <w:rFonts w:ascii="Book Antiqua" w:eastAsia="Book Antiqua" w:hAnsi="Book Antiqua" w:cs="Book Antiqua"/>
          <w:b/>
          <w:bCs/>
          <w:color w:val="000000"/>
        </w:rPr>
        <w:t xml:space="preserve"> R</w:t>
      </w:r>
      <w:r w:rsidR="00A54964">
        <w:rPr>
          <w:rFonts w:ascii="Book Antiqua" w:hAnsi="Book Antiqua" w:cs="Book Antiqua" w:hint="eastAsia"/>
          <w:b/>
          <w:bCs/>
          <w:color w:val="000000"/>
          <w:lang w:eastAsia="zh-CN"/>
        </w:rPr>
        <w:t>W</w:t>
      </w:r>
      <w:r w:rsidR="00A54964" w:rsidRPr="00206641">
        <w:rPr>
          <w:rFonts w:ascii="Book Antiqua" w:eastAsia="Book Antiqua" w:hAnsi="Book Antiqua" w:cs="Book Antiqua"/>
          <w:color w:val="000000"/>
        </w:rPr>
        <w:t>, Blakemore</w:t>
      </w:r>
      <w:r w:rsidRPr="00206641">
        <w:rPr>
          <w:rFonts w:ascii="Book Antiqua" w:eastAsia="Book Antiqua" w:hAnsi="Book Antiqua" w:cs="Book Antiqua"/>
          <w:color w:val="000000"/>
        </w:rPr>
        <w:t xml:space="preserve"> AH. Balloon tamponage for the control of hemorrhage from esophageal varices. </w:t>
      </w:r>
      <w:r w:rsidRPr="00206641">
        <w:rPr>
          <w:rFonts w:ascii="Book Antiqua" w:eastAsia="Book Antiqua" w:hAnsi="Book Antiqua" w:cs="Book Antiqua"/>
          <w:i/>
          <w:iCs/>
          <w:color w:val="000000"/>
        </w:rPr>
        <w:t>Ann Surg</w:t>
      </w:r>
      <w:r w:rsidRPr="00206641">
        <w:rPr>
          <w:rFonts w:ascii="Book Antiqua" w:eastAsia="Book Antiqua" w:hAnsi="Book Antiqua" w:cs="Book Antiqua"/>
          <w:color w:val="000000"/>
        </w:rPr>
        <w:t xml:space="preserve"> 1950; </w:t>
      </w:r>
      <w:r w:rsidRPr="00206641">
        <w:rPr>
          <w:rFonts w:ascii="Book Antiqua" w:eastAsia="Book Antiqua" w:hAnsi="Book Antiqua" w:cs="Book Antiqua"/>
          <w:b/>
          <w:bCs/>
          <w:color w:val="000000"/>
        </w:rPr>
        <w:t>131</w:t>
      </w:r>
      <w:r w:rsidRPr="00206641">
        <w:rPr>
          <w:rFonts w:ascii="Book Antiqua" w:eastAsia="Book Antiqua" w:hAnsi="Book Antiqua" w:cs="Book Antiqua"/>
          <w:color w:val="000000"/>
        </w:rPr>
        <w:t>: 781-789 [PMID: 15411151 DOI: 10.1097/00000658-195005000-00017]</w:t>
      </w:r>
    </w:p>
    <w:p w14:paraId="5BACB0F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3 </w:t>
      </w:r>
      <w:r w:rsidRPr="00206641">
        <w:rPr>
          <w:rFonts w:ascii="Book Antiqua" w:eastAsia="Book Antiqua" w:hAnsi="Book Antiqua" w:cs="Book Antiqua"/>
          <w:b/>
          <w:bCs/>
          <w:color w:val="000000"/>
        </w:rPr>
        <w:t>Bridwell RE,</w:t>
      </w:r>
      <w:r w:rsidRPr="00206641">
        <w:rPr>
          <w:rFonts w:ascii="Book Antiqua" w:eastAsia="Book Antiqua" w:hAnsi="Book Antiqua" w:cs="Book Antiqua"/>
          <w:color w:val="000000"/>
        </w:rPr>
        <w:t xml:space="preserve"> Long B, </w:t>
      </w:r>
      <w:proofErr w:type="spellStart"/>
      <w:r w:rsidRPr="00206641">
        <w:rPr>
          <w:rFonts w:ascii="Book Antiqua" w:eastAsia="Book Antiqua" w:hAnsi="Book Antiqua" w:cs="Book Antiqua"/>
          <w:color w:val="000000"/>
        </w:rPr>
        <w:t>Ramzy</w:t>
      </w:r>
      <w:proofErr w:type="spellEnd"/>
      <w:r w:rsidRPr="00206641">
        <w:rPr>
          <w:rFonts w:ascii="Book Antiqua" w:eastAsia="Book Antiqua" w:hAnsi="Book Antiqua" w:cs="Book Antiqua"/>
          <w:color w:val="000000"/>
        </w:rPr>
        <w:t xml:space="preserve"> M, Gottlieb M. Balloon Tamponade for the Management of Gastrointestinal Bleeding.</w:t>
      </w:r>
      <w:r w:rsidRPr="00C4320F">
        <w:rPr>
          <w:rFonts w:ascii="Book Antiqua" w:eastAsia="Book Antiqua" w:hAnsi="Book Antiqua" w:cs="Book Antiqua"/>
          <w:i/>
          <w:color w:val="000000"/>
        </w:rPr>
        <w:t xml:space="preserve"> J </w:t>
      </w:r>
      <w:proofErr w:type="spellStart"/>
      <w:r w:rsidRPr="00C4320F">
        <w:rPr>
          <w:rFonts w:ascii="Book Antiqua" w:eastAsia="Book Antiqua" w:hAnsi="Book Antiqua" w:cs="Book Antiqua"/>
          <w:i/>
          <w:color w:val="000000"/>
        </w:rPr>
        <w:t>Emerg</w:t>
      </w:r>
      <w:proofErr w:type="spellEnd"/>
      <w:r w:rsidRPr="00C4320F">
        <w:rPr>
          <w:rFonts w:ascii="Book Antiqua" w:eastAsia="Book Antiqua" w:hAnsi="Book Antiqua" w:cs="Book Antiqua"/>
          <w:i/>
          <w:color w:val="000000"/>
        </w:rPr>
        <w:t xml:space="preserve"> Med</w:t>
      </w:r>
      <w:r w:rsidR="00C4320F">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2022</w:t>
      </w:r>
      <w:r w:rsidR="00C4320F">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[DOI:</w:t>
      </w:r>
      <w:r w:rsidR="00C4320F">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10.1016/j.jemermed.2021.11.004]</w:t>
      </w:r>
    </w:p>
    <w:p w14:paraId="0B0D2D0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4 </w:t>
      </w:r>
      <w:proofErr w:type="spellStart"/>
      <w:r w:rsidRPr="00206641">
        <w:rPr>
          <w:rFonts w:ascii="Book Antiqua" w:eastAsia="Book Antiqua" w:hAnsi="Book Antiqua" w:cs="Book Antiqua"/>
          <w:b/>
          <w:bCs/>
          <w:color w:val="000000"/>
        </w:rPr>
        <w:t>Gundling</w:t>
      </w:r>
      <w:proofErr w:type="spellEnd"/>
      <w:r w:rsidRPr="00206641">
        <w:rPr>
          <w:rFonts w:ascii="Book Antiqua" w:eastAsia="Book Antiqua" w:hAnsi="Book Antiqua" w:cs="Book Antiqua"/>
          <w:b/>
          <w:bCs/>
          <w:color w:val="000000"/>
        </w:rPr>
        <w:t xml:space="preserve"> F</w:t>
      </w:r>
      <w:r w:rsidRPr="00206641">
        <w:rPr>
          <w:rFonts w:ascii="Book Antiqua" w:eastAsia="Book Antiqua" w:hAnsi="Book Antiqua" w:cs="Book Antiqua"/>
          <w:color w:val="000000"/>
        </w:rPr>
        <w:t xml:space="preserve">, Tiller M, </w:t>
      </w:r>
      <w:proofErr w:type="spellStart"/>
      <w:r w:rsidRPr="00206641">
        <w:rPr>
          <w:rFonts w:ascii="Book Antiqua" w:eastAsia="Book Antiqua" w:hAnsi="Book Antiqua" w:cs="Book Antiqua"/>
          <w:color w:val="000000"/>
        </w:rPr>
        <w:t>Schepp</w:t>
      </w:r>
      <w:proofErr w:type="spellEnd"/>
      <w:r w:rsidRPr="00206641">
        <w:rPr>
          <w:rFonts w:ascii="Book Antiqua" w:eastAsia="Book Antiqua" w:hAnsi="Book Antiqua" w:cs="Book Antiqua"/>
          <w:color w:val="000000"/>
        </w:rPr>
        <w:t xml:space="preserve"> W. Comment on "esophageal balloon tamponade</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esophageal stent in controlling acute refractory variceal bleeding: A multicenter RCT".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2017; </w:t>
      </w:r>
      <w:r w:rsidRPr="00206641">
        <w:rPr>
          <w:rFonts w:ascii="Book Antiqua" w:eastAsia="Book Antiqua" w:hAnsi="Book Antiqua" w:cs="Book Antiqua"/>
          <w:b/>
          <w:bCs/>
          <w:color w:val="000000"/>
        </w:rPr>
        <w:t>65</w:t>
      </w:r>
      <w:r w:rsidRPr="00206641">
        <w:rPr>
          <w:rFonts w:ascii="Book Antiqua" w:eastAsia="Book Antiqua" w:hAnsi="Book Antiqua" w:cs="Book Antiqua"/>
          <w:color w:val="000000"/>
        </w:rPr>
        <w:t>: 2120-2121 [PMID: 28076896 DOI: 10.1002/hep.29046]</w:t>
      </w:r>
    </w:p>
    <w:p w14:paraId="138420D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5 </w:t>
      </w:r>
      <w:r w:rsidRPr="00206641">
        <w:rPr>
          <w:rFonts w:ascii="Book Antiqua" w:eastAsia="Book Antiqua" w:hAnsi="Book Antiqua" w:cs="Book Antiqua"/>
          <w:b/>
          <w:bCs/>
          <w:color w:val="000000"/>
        </w:rPr>
        <w:t>Tripathi D</w:t>
      </w:r>
      <w:r w:rsidRPr="00206641">
        <w:rPr>
          <w:rFonts w:ascii="Book Antiqua" w:eastAsia="Book Antiqua" w:hAnsi="Book Antiqua" w:cs="Book Antiqua"/>
          <w:color w:val="000000"/>
        </w:rPr>
        <w:t xml:space="preserve">, Stanley AJ, Hayes PC, Patch D, </w:t>
      </w:r>
      <w:proofErr w:type="spellStart"/>
      <w:r w:rsidRPr="00206641">
        <w:rPr>
          <w:rFonts w:ascii="Book Antiqua" w:eastAsia="Book Antiqua" w:hAnsi="Book Antiqua" w:cs="Book Antiqua"/>
          <w:color w:val="000000"/>
        </w:rPr>
        <w:t>Millson</w:t>
      </w:r>
      <w:proofErr w:type="spellEnd"/>
      <w:r w:rsidRPr="00206641">
        <w:rPr>
          <w:rFonts w:ascii="Book Antiqua" w:eastAsia="Book Antiqua" w:hAnsi="Book Antiqua" w:cs="Book Antiqua"/>
          <w:color w:val="000000"/>
        </w:rPr>
        <w:t xml:space="preserve"> C, </w:t>
      </w:r>
      <w:proofErr w:type="spellStart"/>
      <w:r w:rsidRPr="00206641">
        <w:rPr>
          <w:rFonts w:ascii="Book Antiqua" w:eastAsia="Book Antiqua" w:hAnsi="Book Antiqua" w:cs="Book Antiqua"/>
          <w:color w:val="000000"/>
        </w:rPr>
        <w:t>Mehrzad</w:t>
      </w:r>
      <w:proofErr w:type="spellEnd"/>
      <w:r w:rsidRPr="00206641">
        <w:rPr>
          <w:rFonts w:ascii="Book Antiqua" w:eastAsia="Book Antiqua" w:hAnsi="Book Antiqua" w:cs="Book Antiqua"/>
          <w:color w:val="000000"/>
        </w:rPr>
        <w:t xml:space="preserve"> H, Austin A, Ferguson JW, </w:t>
      </w:r>
      <w:proofErr w:type="spellStart"/>
      <w:r w:rsidRPr="00206641">
        <w:rPr>
          <w:rFonts w:ascii="Book Antiqua" w:eastAsia="Book Antiqua" w:hAnsi="Book Antiqua" w:cs="Book Antiqua"/>
          <w:color w:val="000000"/>
        </w:rPr>
        <w:t>Olliff</w:t>
      </w:r>
      <w:proofErr w:type="spellEnd"/>
      <w:r w:rsidRPr="00206641">
        <w:rPr>
          <w:rFonts w:ascii="Book Antiqua" w:eastAsia="Book Antiqua" w:hAnsi="Book Antiqua" w:cs="Book Antiqua"/>
          <w:color w:val="000000"/>
        </w:rPr>
        <w:t xml:space="preserve"> SP, Hudson M, Christie JM; Clinical Services and Standards Committee of the British Society of Gastroenterology. U.K. guidelines on the management of variceal </w:t>
      </w:r>
      <w:proofErr w:type="spellStart"/>
      <w:r w:rsidRPr="00206641">
        <w:rPr>
          <w:rFonts w:ascii="Book Antiqua" w:eastAsia="Book Antiqua" w:hAnsi="Book Antiqua" w:cs="Book Antiqua"/>
          <w:color w:val="000000"/>
        </w:rPr>
        <w:t>haemorrhage</w:t>
      </w:r>
      <w:proofErr w:type="spellEnd"/>
      <w:r w:rsidRPr="00206641">
        <w:rPr>
          <w:rFonts w:ascii="Book Antiqua" w:eastAsia="Book Antiqua" w:hAnsi="Book Antiqua" w:cs="Book Antiqua"/>
          <w:color w:val="000000"/>
        </w:rPr>
        <w:t xml:space="preserve"> in cirrhotic patients.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2015; </w:t>
      </w:r>
      <w:r w:rsidRPr="00206641">
        <w:rPr>
          <w:rFonts w:ascii="Book Antiqua" w:eastAsia="Book Antiqua" w:hAnsi="Book Antiqua" w:cs="Book Antiqua"/>
          <w:b/>
          <w:bCs/>
          <w:color w:val="000000"/>
        </w:rPr>
        <w:t>64</w:t>
      </w:r>
      <w:r w:rsidRPr="00206641">
        <w:rPr>
          <w:rFonts w:ascii="Book Antiqua" w:eastAsia="Book Antiqua" w:hAnsi="Book Antiqua" w:cs="Book Antiqua"/>
          <w:color w:val="000000"/>
        </w:rPr>
        <w:t>: 1680-1704 [PMID: 25887380 DOI: 10.1136/gutjnl-2015-309262]</w:t>
      </w:r>
    </w:p>
    <w:p w14:paraId="4EED52D1"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6 </w:t>
      </w:r>
      <w:r w:rsidRPr="00206641">
        <w:rPr>
          <w:rFonts w:ascii="Book Antiqua" w:eastAsia="Book Antiqua" w:hAnsi="Book Antiqua" w:cs="Book Antiqua"/>
          <w:b/>
          <w:bCs/>
          <w:color w:val="000000"/>
        </w:rPr>
        <w:t>Garcia-Tsao G</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Abraldes</w:t>
      </w:r>
      <w:proofErr w:type="spellEnd"/>
      <w:r w:rsidRPr="00206641">
        <w:rPr>
          <w:rFonts w:ascii="Book Antiqua" w:eastAsia="Book Antiqua" w:hAnsi="Book Antiqua" w:cs="Book Antiqua"/>
          <w:color w:val="000000"/>
        </w:rPr>
        <w:t xml:space="preserve"> JG, </w:t>
      </w:r>
      <w:proofErr w:type="spellStart"/>
      <w:r w:rsidRPr="00206641">
        <w:rPr>
          <w:rFonts w:ascii="Book Antiqua" w:eastAsia="Book Antiqua" w:hAnsi="Book Antiqua" w:cs="Book Antiqua"/>
          <w:color w:val="000000"/>
        </w:rPr>
        <w:t>Berzigotti</w:t>
      </w:r>
      <w:proofErr w:type="spellEnd"/>
      <w:r w:rsidRPr="00206641">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2017; </w:t>
      </w:r>
      <w:r w:rsidRPr="00206641">
        <w:rPr>
          <w:rFonts w:ascii="Book Antiqua" w:eastAsia="Book Antiqua" w:hAnsi="Book Antiqua" w:cs="Book Antiqua"/>
          <w:b/>
          <w:bCs/>
          <w:color w:val="000000"/>
        </w:rPr>
        <w:t>65</w:t>
      </w:r>
      <w:r w:rsidRPr="00206641">
        <w:rPr>
          <w:rFonts w:ascii="Book Antiqua" w:eastAsia="Book Antiqua" w:hAnsi="Book Antiqua" w:cs="Book Antiqua"/>
          <w:color w:val="000000"/>
        </w:rPr>
        <w:t>: 310-335 [PMID: 27786365 DOI: 10.1002/hep.28906]</w:t>
      </w:r>
    </w:p>
    <w:p w14:paraId="018EECE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lastRenderedPageBreak/>
        <w:t xml:space="preserve">7 </w:t>
      </w:r>
      <w:r w:rsidRPr="00206641">
        <w:rPr>
          <w:rFonts w:ascii="Book Antiqua" w:eastAsia="Book Antiqua" w:hAnsi="Book Antiqua" w:cs="Book Antiqua"/>
          <w:b/>
          <w:bCs/>
          <w:color w:val="000000"/>
        </w:rPr>
        <w:t xml:space="preserve">de </w:t>
      </w:r>
      <w:proofErr w:type="spellStart"/>
      <w:r w:rsidRPr="00206641">
        <w:rPr>
          <w:rFonts w:ascii="Book Antiqua" w:eastAsia="Book Antiqua" w:hAnsi="Book Antiqua" w:cs="Book Antiqua"/>
          <w:b/>
          <w:bCs/>
          <w:color w:val="000000"/>
        </w:rPr>
        <w:t>Franchis</w:t>
      </w:r>
      <w:proofErr w:type="spellEnd"/>
      <w:r w:rsidRPr="00206641">
        <w:rPr>
          <w:rFonts w:ascii="Book Antiqua" w:eastAsia="Book Antiqua" w:hAnsi="Book Antiqua" w:cs="Book Antiqua"/>
          <w:b/>
          <w:bCs/>
          <w:color w:val="000000"/>
        </w:rPr>
        <w:t xml:space="preserve"> R</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Baveno</w:t>
      </w:r>
      <w:proofErr w:type="spellEnd"/>
      <w:r w:rsidRPr="00206641">
        <w:rPr>
          <w:rFonts w:ascii="Book Antiqua" w:eastAsia="Book Antiqua" w:hAnsi="Book Antiqua" w:cs="Book Antiqua"/>
          <w:color w:val="000000"/>
        </w:rPr>
        <w:t xml:space="preserve"> VI Faculty. Expanding consensus in portal hypertension: Report of the </w:t>
      </w:r>
      <w:proofErr w:type="spellStart"/>
      <w:r w:rsidRPr="00206641">
        <w:rPr>
          <w:rFonts w:ascii="Book Antiqua" w:eastAsia="Book Antiqua" w:hAnsi="Book Antiqua" w:cs="Book Antiqua"/>
          <w:color w:val="000000"/>
        </w:rPr>
        <w:t>Baveno</w:t>
      </w:r>
      <w:proofErr w:type="spellEnd"/>
      <w:r w:rsidRPr="00206641">
        <w:rPr>
          <w:rFonts w:ascii="Book Antiqua" w:eastAsia="Book Antiqua" w:hAnsi="Book Antiqua" w:cs="Book Antiqua"/>
          <w:color w:val="000000"/>
        </w:rPr>
        <w:t xml:space="preserve"> VI Consensus Workshop: Stratifying risk and individualizing care for portal hypertension. </w:t>
      </w:r>
      <w:r w:rsidRPr="00206641">
        <w:rPr>
          <w:rFonts w:ascii="Book Antiqua" w:eastAsia="Book Antiqua" w:hAnsi="Book Antiqua" w:cs="Book Antiqua"/>
          <w:i/>
          <w:iCs/>
          <w:color w:val="000000"/>
        </w:rPr>
        <w:t>J Hepatol</w:t>
      </w:r>
      <w:r w:rsidRPr="00206641">
        <w:rPr>
          <w:rFonts w:ascii="Book Antiqua" w:eastAsia="Book Antiqua" w:hAnsi="Book Antiqua" w:cs="Book Antiqua"/>
          <w:color w:val="000000"/>
        </w:rPr>
        <w:t xml:space="preserve"> 2015; </w:t>
      </w:r>
      <w:r w:rsidRPr="00206641">
        <w:rPr>
          <w:rFonts w:ascii="Book Antiqua" w:eastAsia="Book Antiqua" w:hAnsi="Book Antiqua" w:cs="Book Antiqua"/>
          <w:b/>
          <w:bCs/>
          <w:color w:val="000000"/>
        </w:rPr>
        <w:t>63</w:t>
      </w:r>
      <w:r w:rsidRPr="00206641">
        <w:rPr>
          <w:rFonts w:ascii="Book Antiqua" w:eastAsia="Book Antiqua" w:hAnsi="Book Antiqua" w:cs="Book Antiqua"/>
          <w:color w:val="000000"/>
        </w:rPr>
        <w:t>: 743-752 [PMID: 26047908 DOI: 10.1016/j.jhep.2015.05.022]</w:t>
      </w:r>
    </w:p>
    <w:p w14:paraId="6324012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8 </w:t>
      </w:r>
      <w:r w:rsidRPr="00206641">
        <w:rPr>
          <w:rFonts w:ascii="Book Antiqua" w:eastAsia="Book Antiqua" w:hAnsi="Book Antiqua" w:cs="Book Antiqua"/>
          <w:b/>
          <w:bCs/>
          <w:color w:val="000000"/>
        </w:rPr>
        <w:t>Cook D</w:t>
      </w:r>
      <w:r w:rsidRPr="00206641">
        <w:rPr>
          <w:rFonts w:ascii="Book Antiqua" w:eastAsia="Book Antiqua" w:hAnsi="Book Antiqua" w:cs="Book Antiqua"/>
          <w:color w:val="000000"/>
        </w:rPr>
        <w:t xml:space="preserve">, Laine L. Indications, technique, and complications of balloon tamponade for variceal gastrointestinal bleeding. </w:t>
      </w:r>
      <w:r w:rsidRPr="00206641">
        <w:rPr>
          <w:rFonts w:ascii="Book Antiqua" w:eastAsia="Book Antiqua" w:hAnsi="Book Antiqua" w:cs="Book Antiqua"/>
          <w:i/>
          <w:iCs/>
          <w:color w:val="000000"/>
        </w:rPr>
        <w:t>J Intensive Care Med</w:t>
      </w:r>
      <w:r w:rsidRPr="00206641">
        <w:rPr>
          <w:rFonts w:ascii="Book Antiqua" w:eastAsia="Book Antiqua" w:hAnsi="Book Antiqua" w:cs="Book Antiqua"/>
          <w:color w:val="000000"/>
        </w:rPr>
        <w:t xml:space="preserve"> 1992; </w:t>
      </w:r>
      <w:r w:rsidRPr="00206641">
        <w:rPr>
          <w:rFonts w:ascii="Book Antiqua" w:eastAsia="Book Antiqua" w:hAnsi="Book Antiqua" w:cs="Book Antiqua"/>
          <w:b/>
          <w:bCs/>
          <w:color w:val="000000"/>
        </w:rPr>
        <w:t>7</w:t>
      </w:r>
      <w:r w:rsidRPr="00206641">
        <w:rPr>
          <w:rFonts w:ascii="Book Antiqua" w:eastAsia="Book Antiqua" w:hAnsi="Book Antiqua" w:cs="Book Antiqua"/>
          <w:color w:val="000000"/>
        </w:rPr>
        <w:t>: 212-218 [PMID: 10147943 DOI: 10.1177/088506669200700408]</w:t>
      </w:r>
    </w:p>
    <w:p w14:paraId="774C68A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9 </w:t>
      </w:r>
      <w:proofErr w:type="spellStart"/>
      <w:r w:rsidRPr="00206641">
        <w:rPr>
          <w:rFonts w:ascii="Book Antiqua" w:eastAsia="Book Antiqua" w:hAnsi="Book Antiqua" w:cs="Book Antiqua"/>
          <w:b/>
          <w:bCs/>
          <w:color w:val="000000"/>
        </w:rPr>
        <w:t>Chojkier</w:t>
      </w:r>
      <w:proofErr w:type="spellEnd"/>
      <w:r w:rsidRPr="00206641">
        <w:rPr>
          <w:rFonts w:ascii="Book Antiqua" w:eastAsia="Book Antiqua" w:hAnsi="Book Antiqua" w:cs="Book Antiqua"/>
          <w:b/>
          <w:bCs/>
          <w:color w:val="000000"/>
        </w:rPr>
        <w:t xml:space="preserve"> M</w:t>
      </w:r>
      <w:r w:rsidRPr="00206641">
        <w:rPr>
          <w:rFonts w:ascii="Book Antiqua" w:eastAsia="Book Antiqua" w:hAnsi="Book Antiqua" w:cs="Book Antiqua"/>
          <w:color w:val="000000"/>
        </w:rPr>
        <w:t xml:space="preserve">, Conn HO. Esophageal tamponade in the treatment of bleeding varices. A </w:t>
      </w:r>
      <w:proofErr w:type="spellStart"/>
      <w:r w:rsidRPr="00206641">
        <w:rPr>
          <w:rFonts w:ascii="Book Antiqua" w:eastAsia="Book Antiqua" w:hAnsi="Book Antiqua" w:cs="Book Antiqua"/>
          <w:color w:val="000000"/>
        </w:rPr>
        <w:t>decadel</w:t>
      </w:r>
      <w:proofErr w:type="spellEnd"/>
      <w:r w:rsidRPr="00206641">
        <w:rPr>
          <w:rFonts w:ascii="Book Antiqua" w:eastAsia="Book Antiqua" w:hAnsi="Book Antiqua" w:cs="Book Antiqua"/>
          <w:color w:val="000000"/>
        </w:rPr>
        <w:t xml:space="preserve"> progress report. </w:t>
      </w:r>
      <w:r w:rsidRPr="00206641">
        <w:rPr>
          <w:rFonts w:ascii="Book Antiqua" w:eastAsia="Book Antiqua" w:hAnsi="Book Antiqua" w:cs="Book Antiqua"/>
          <w:i/>
          <w:iCs/>
          <w:color w:val="000000"/>
        </w:rPr>
        <w:t>Dig Dis Sci</w:t>
      </w:r>
      <w:r w:rsidRPr="00206641">
        <w:rPr>
          <w:rFonts w:ascii="Book Antiqua" w:eastAsia="Book Antiqua" w:hAnsi="Book Antiqua" w:cs="Book Antiqua"/>
          <w:color w:val="000000"/>
        </w:rPr>
        <w:t xml:space="preserve"> 1980; </w:t>
      </w:r>
      <w:r w:rsidRPr="00206641">
        <w:rPr>
          <w:rFonts w:ascii="Book Antiqua" w:eastAsia="Book Antiqua" w:hAnsi="Book Antiqua" w:cs="Book Antiqua"/>
          <w:b/>
          <w:bCs/>
          <w:color w:val="000000"/>
        </w:rPr>
        <w:t>25</w:t>
      </w:r>
      <w:r w:rsidRPr="00206641">
        <w:rPr>
          <w:rFonts w:ascii="Book Antiqua" w:eastAsia="Book Antiqua" w:hAnsi="Book Antiqua" w:cs="Book Antiqua"/>
          <w:color w:val="000000"/>
        </w:rPr>
        <w:t>: 267-272 [PMID: 6967005 DOI: 10.1007/BF01308516]</w:t>
      </w:r>
    </w:p>
    <w:p w14:paraId="49583BF7"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10 </w:t>
      </w:r>
      <w:r w:rsidRPr="00206641">
        <w:rPr>
          <w:rFonts w:ascii="Book Antiqua" w:eastAsia="Book Antiqua" w:hAnsi="Book Antiqua" w:cs="Book Antiqua"/>
          <w:b/>
          <w:bCs/>
          <w:color w:val="000000"/>
        </w:rPr>
        <w:t>Haddock G</w:t>
      </w:r>
      <w:r w:rsidRPr="00206641">
        <w:rPr>
          <w:rFonts w:ascii="Book Antiqua" w:eastAsia="Book Antiqua" w:hAnsi="Book Antiqua" w:cs="Book Antiqua"/>
          <w:color w:val="000000"/>
        </w:rPr>
        <w:t xml:space="preserve">, Garden OJ, McKee RF, Anderson JR, Carter DC. Esophageal tamponade in the management of acute variceal hemorrhage. </w:t>
      </w:r>
      <w:r w:rsidRPr="00206641">
        <w:rPr>
          <w:rFonts w:ascii="Book Antiqua" w:eastAsia="Book Antiqua" w:hAnsi="Book Antiqua" w:cs="Book Antiqua"/>
          <w:i/>
          <w:iCs/>
          <w:color w:val="000000"/>
        </w:rPr>
        <w:t>Dig Dis Sci</w:t>
      </w:r>
      <w:r w:rsidRPr="00206641">
        <w:rPr>
          <w:rFonts w:ascii="Book Antiqua" w:eastAsia="Book Antiqua" w:hAnsi="Book Antiqua" w:cs="Book Antiqua"/>
          <w:color w:val="000000"/>
        </w:rPr>
        <w:t xml:space="preserve"> 1989; </w:t>
      </w:r>
      <w:r w:rsidRPr="00206641">
        <w:rPr>
          <w:rFonts w:ascii="Book Antiqua" w:eastAsia="Book Antiqua" w:hAnsi="Book Antiqua" w:cs="Book Antiqua"/>
          <w:b/>
          <w:bCs/>
          <w:color w:val="000000"/>
        </w:rPr>
        <w:t>34</w:t>
      </w:r>
      <w:r w:rsidRPr="00206641">
        <w:rPr>
          <w:rFonts w:ascii="Book Antiqua" w:eastAsia="Book Antiqua" w:hAnsi="Book Antiqua" w:cs="Book Antiqua"/>
          <w:color w:val="000000"/>
        </w:rPr>
        <w:t>: 913-918 [PMID: 2656137 DOI: 10.1007/BF01540278]</w:t>
      </w:r>
    </w:p>
    <w:p w14:paraId="5901567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11 </w:t>
      </w:r>
      <w:proofErr w:type="spellStart"/>
      <w:r w:rsidRPr="00206641">
        <w:rPr>
          <w:rFonts w:ascii="Book Antiqua" w:eastAsia="Book Antiqua" w:hAnsi="Book Antiqua" w:cs="Book Antiqua"/>
          <w:b/>
          <w:bCs/>
          <w:color w:val="000000"/>
        </w:rPr>
        <w:t>Panés</w:t>
      </w:r>
      <w:proofErr w:type="spellEnd"/>
      <w:r w:rsidRPr="00206641">
        <w:rPr>
          <w:rFonts w:ascii="Book Antiqua" w:eastAsia="Book Antiqua" w:hAnsi="Book Antiqua" w:cs="Book Antiqua"/>
          <w:b/>
          <w:bCs/>
          <w:color w:val="000000"/>
        </w:rPr>
        <w:t xml:space="preserve"> J</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Terés</w:t>
      </w:r>
      <w:proofErr w:type="spellEnd"/>
      <w:r w:rsidRPr="00206641">
        <w:rPr>
          <w:rFonts w:ascii="Book Antiqua" w:eastAsia="Book Antiqua" w:hAnsi="Book Antiqua" w:cs="Book Antiqua"/>
          <w:color w:val="000000"/>
        </w:rPr>
        <w:t xml:space="preserve"> J, Bosch J, </w:t>
      </w:r>
      <w:proofErr w:type="spellStart"/>
      <w:r w:rsidRPr="00206641">
        <w:rPr>
          <w:rFonts w:ascii="Book Antiqua" w:eastAsia="Book Antiqua" w:hAnsi="Book Antiqua" w:cs="Book Antiqua"/>
          <w:color w:val="000000"/>
        </w:rPr>
        <w:t>Rodés</w:t>
      </w:r>
      <w:proofErr w:type="spellEnd"/>
      <w:r w:rsidRPr="00206641">
        <w:rPr>
          <w:rFonts w:ascii="Book Antiqua" w:eastAsia="Book Antiqua" w:hAnsi="Book Antiqua" w:cs="Book Antiqua"/>
          <w:color w:val="000000"/>
        </w:rPr>
        <w:t xml:space="preserve"> J. Efficacy of balloon tamponade in treatment of bleeding gastric and esophageal varices. Results in 151 consecutive episodes. </w:t>
      </w:r>
      <w:r w:rsidRPr="00206641">
        <w:rPr>
          <w:rFonts w:ascii="Book Antiqua" w:eastAsia="Book Antiqua" w:hAnsi="Book Antiqua" w:cs="Book Antiqua"/>
          <w:i/>
          <w:iCs/>
          <w:color w:val="000000"/>
        </w:rPr>
        <w:t>Dig Dis Sci</w:t>
      </w:r>
      <w:r w:rsidRPr="00206641">
        <w:rPr>
          <w:rFonts w:ascii="Book Antiqua" w:eastAsia="Book Antiqua" w:hAnsi="Book Antiqua" w:cs="Book Antiqua"/>
          <w:color w:val="000000"/>
        </w:rPr>
        <w:t xml:space="preserve"> 1988; </w:t>
      </w:r>
      <w:r w:rsidRPr="00206641">
        <w:rPr>
          <w:rFonts w:ascii="Book Antiqua" w:eastAsia="Book Antiqua" w:hAnsi="Book Antiqua" w:cs="Book Antiqua"/>
          <w:b/>
          <w:bCs/>
          <w:color w:val="000000"/>
        </w:rPr>
        <w:t>33</w:t>
      </w:r>
      <w:r w:rsidRPr="00206641">
        <w:rPr>
          <w:rFonts w:ascii="Book Antiqua" w:eastAsia="Book Antiqua" w:hAnsi="Book Antiqua" w:cs="Book Antiqua"/>
          <w:color w:val="000000"/>
        </w:rPr>
        <w:t>: 454-459 [PMID: 3280273 DOI: 10.1007/BF01536031]</w:t>
      </w:r>
    </w:p>
    <w:p w14:paraId="235EBDA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12 </w:t>
      </w:r>
      <w:r w:rsidRPr="00206641">
        <w:rPr>
          <w:rFonts w:ascii="Book Antiqua" w:eastAsia="Book Antiqua" w:hAnsi="Book Antiqua" w:cs="Book Antiqua"/>
          <w:b/>
          <w:bCs/>
          <w:color w:val="000000"/>
        </w:rPr>
        <w:t>Avgerinos A</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Armonis</w:t>
      </w:r>
      <w:proofErr w:type="spellEnd"/>
      <w:r w:rsidRPr="00206641">
        <w:rPr>
          <w:rFonts w:ascii="Book Antiqua" w:eastAsia="Book Antiqua" w:hAnsi="Book Antiqua" w:cs="Book Antiqua"/>
          <w:color w:val="000000"/>
        </w:rPr>
        <w:t xml:space="preserve"> A. Balloon tamponade technique and efficacy in variceal </w:t>
      </w:r>
      <w:proofErr w:type="spellStart"/>
      <w:r w:rsidRPr="00206641">
        <w:rPr>
          <w:rFonts w:ascii="Book Antiqua" w:eastAsia="Book Antiqua" w:hAnsi="Book Antiqua" w:cs="Book Antiqua"/>
          <w:color w:val="000000"/>
        </w:rPr>
        <w:t>haemorrhage</w:t>
      </w:r>
      <w:proofErr w:type="spellEnd"/>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i/>
          <w:iCs/>
          <w:color w:val="000000"/>
        </w:rPr>
        <w:t>Scand</w:t>
      </w:r>
      <w:proofErr w:type="spellEnd"/>
      <w:r w:rsidRPr="00206641">
        <w:rPr>
          <w:rFonts w:ascii="Book Antiqua" w:eastAsia="Book Antiqua" w:hAnsi="Book Antiqua" w:cs="Book Antiqua"/>
          <w:i/>
          <w:iCs/>
          <w:color w:val="000000"/>
        </w:rPr>
        <w:t xml:space="preserve"> J Gastroenterol Suppl</w:t>
      </w:r>
      <w:r w:rsidRPr="00206641">
        <w:rPr>
          <w:rFonts w:ascii="Book Antiqua" w:eastAsia="Book Antiqua" w:hAnsi="Book Antiqua" w:cs="Book Antiqua"/>
          <w:color w:val="000000"/>
        </w:rPr>
        <w:t xml:space="preserve"> 1994; </w:t>
      </w:r>
      <w:r w:rsidRPr="00206641">
        <w:rPr>
          <w:rFonts w:ascii="Book Antiqua" w:eastAsia="Book Antiqua" w:hAnsi="Book Antiqua" w:cs="Book Antiqua"/>
          <w:b/>
          <w:bCs/>
          <w:color w:val="000000"/>
        </w:rPr>
        <w:t>207</w:t>
      </w:r>
      <w:r w:rsidRPr="00206641">
        <w:rPr>
          <w:rFonts w:ascii="Book Antiqua" w:eastAsia="Book Antiqua" w:hAnsi="Book Antiqua" w:cs="Book Antiqua"/>
          <w:color w:val="000000"/>
        </w:rPr>
        <w:t>: 11-16 [PMID: 7701261 DOI: 10.3109/00365529409104188]</w:t>
      </w:r>
    </w:p>
    <w:p w14:paraId="049E0F1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13 </w:t>
      </w:r>
      <w:r w:rsidRPr="00206641">
        <w:rPr>
          <w:rFonts w:ascii="Book Antiqua" w:eastAsia="Book Antiqua" w:hAnsi="Book Antiqua" w:cs="Book Antiqua"/>
          <w:b/>
          <w:bCs/>
          <w:color w:val="000000"/>
        </w:rPr>
        <w:t>Nadler J</w:t>
      </w:r>
      <w:r w:rsidRPr="00206641">
        <w:rPr>
          <w:rFonts w:ascii="Book Antiqua" w:eastAsia="Book Antiqua" w:hAnsi="Book Antiqua" w:cs="Book Antiqua"/>
          <w:color w:val="000000"/>
        </w:rPr>
        <w:t xml:space="preserve">, Stankovic N, Uber A, Holmberg MJ, Sanchez LD, Wolfe RE, Chase M, </w:t>
      </w:r>
      <w:proofErr w:type="spellStart"/>
      <w:r w:rsidRPr="00206641">
        <w:rPr>
          <w:rFonts w:ascii="Book Antiqua" w:eastAsia="Book Antiqua" w:hAnsi="Book Antiqua" w:cs="Book Antiqua"/>
          <w:color w:val="000000"/>
        </w:rPr>
        <w:t>Donnino</w:t>
      </w:r>
      <w:proofErr w:type="spellEnd"/>
      <w:r w:rsidRPr="00206641">
        <w:rPr>
          <w:rFonts w:ascii="Book Antiqua" w:eastAsia="Book Antiqua" w:hAnsi="Book Antiqua" w:cs="Book Antiqua"/>
          <w:color w:val="000000"/>
        </w:rPr>
        <w:t xml:space="preserve"> MW, </w:t>
      </w:r>
      <w:proofErr w:type="spellStart"/>
      <w:r w:rsidRPr="00206641">
        <w:rPr>
          <w:rFonts w:ascii="Book Antiqua" w:eastAsia="Book Antiqua" w:hAnsi="Book Antiqua" w:cs="Book Antiqua"/>
          <w:color w:val="000000"/>
        </w:rPr>
        <w:t>Cocchi</w:t>
      </w:r>
      <w:proofErr w:type="spellEnd"/>
      <w:r w:rsidRPr="00206641">
        <w:rPr>
          <w:rFonts w:ascii="Book Antiqua" w:eastAsia="Book Antiqua" w:hAnsi="Book Antiqua" w:cs="Book Antiqua"/>
          <w:color w:val="000000"/>
        </w:rPr>
        <w:t xml:space="preserve"> MN. Outcomes in variceal hemorrhage following the use of a balloon tamponade device. </w:t>
      </w:r>
      <w:r w:rsidRPr="00206641">
        <w:rPr>
          <w:rFonts w:ascii="Book Antiqua" w:eastAsia="Book Antiqua" w:hAnsi="Book Antiqua" w:cs="Book Antiqua"/>
          <w:i/>
          <w:iCs/>
          <w:color w:val="000000"/>
        </w:rPr>
        <w:t xml:space="preserve">Am J </w:t>
      </w:r>
      <w:proofErr w:type="spellStart"/>
      <w:r w:rsidRPr="00206641">
        <w:rPr>
          <w:rFonts w:ascii="Book Antiqua" w:eastAsia="Book Antiqua" w:hAnsi="Book Antiqua" w:cs="Book Antiqua"/>
          <w:i/>
          <w:iCs/>
          <w:color w:val="000000"/>
        </w:rPr>
        <w:t>Emerg</w:t>
      </w:r>
      <w:proofErr w:type="spellEnd"/>
      <w:r w:rsidRPr="00206641">
        <w:rPr>
          <w:rFonts w:ascii="Book Antiqua" w:eastAsia="Book Antiqua" w:hAnsi="Book Antiqua" w:cs="Book Antiqua"/>
          <w:i/>
          <w:iCs/>
          <w:color w:val="000000"/>
        </w:rPr>
        <w:t xml:space="preserve"> Med</w:t>
      </w:r>
      <w:r w:rsidRPr="00206641">
        <w:rPr>
          <w:rFonts w:ascii="Book Antiqua" w:eastAsia="Book Antiqua" w:hAnsi="Book Antiqua" w:cs="Book Antiqua"/>
          <w:color w:val="000000"/>
        </w:rPr>
        <w:t xml:space="preserve"> 2017; </w:t>
      </w:r>
      <w:r w:rsidRPr="00206641">
        <w:rPr>
          <w:rFonts w:ascii="Book Antiqua" w:eastAsia="Book Antiqua" w:hAnsi="Book Antiqua" w:cs="Book Antiqua"/>
          <w:b/>
          <w:bCs/>
          <w:color w:val="000000"/>
        </w:rPr>
        <w:t>35</w:t>
      </w:r>
      <w:r w:rsidRPr="00206641">
        <w:rPr>
          <w:rFonts w:ascii="Book Antiqua" w:eastAsia="Book Antiqua" w:hAnsi="Book Antiqua" w:cs="Book Antiqua"/>
          <w:color w:val="000000"/>
        </w:rPr>
        <w:t>: 1500-1502 [PMID: 28460805 DOI: 10.1016/j.ajem.2017.04.035]</w:t>
      </w:r>
    </w:p>
    <w:p w14:paraId="3EB52538"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14 </w:t>
      </w:r>
      <w:r w:rsidRPr="00206641">
        <w:rPr>
          <w:rFonts w:ascii="Book Antiqua" w:eastAsia="Book Antiqua" w:hAnsi="Book Antiqua" w:cs="Book Antiqua"/>
          <w:b/>
          <w:bCs/>
          <w:color w:val="000000"/>
        </w:rPr>
        <w:t>Choi JY</w:t>
      </w:r>
      <w:r w:rsidRPr="00206641">
        <w:rPr>
          <w:rFonts w:ascii="Book Antiqua" w:eastAsia="Book Antiqua" w:hAnsi="Book Antiqua" w:cs="Book Antiqua"/>
          <w:color w:val="000000"/>
        </w:rPr>
        <w:t xml:space="preserve">, Jo YW, Lee SS, Kim WS, Oh HW, Kim CY, Yun EY, Kim JJ, Lee JM, Kim HJ, Kim HJ, Kim TH, Jung WT, Lee OJ, Kim RB. Outcomes of patients treated with </w:t>
      </w:r>
      <w:proofErr w:type="spellStart"/>
      <w:r w:rsidRPr="00206641">
        <w:rPr>
          <w:rFonts w:ascii="Book Antiqua" w:eastAsia="Book Antiqua" w:hAnsi="Book Antiqua" w:cs="Book Antiqua"/>
          <w:color w:val="000000"/>
        </w:rPr>
        <w:t>Sengstaken</w:t>
      </w:r>
      <w:proofErr w:type="spellEnd"/>
      <w:r w:rsidRPr="00206641">
        <w:rPr>
          <w:rFonts w:ascii="Book Antiqua" w:eastAsia="Book Antiqua" w:hAnsi="Book Antiqua" w:cs="Book Antiqua"/>
          <w:color w:val="000000"/>
        </w:rPr>
        <w:t xml:space="preserve">-Blakemore tube for uncontrolled variceal hemorrhage. </w:t>
      </w:r>
      <w:r w:rsidRPr="00206641">
        <w:rPr>
          <w:rFonts w:ascii="Book Antiqua" w:eastAsia="Book Antiqua" w:hAnsi="Book Antiqua" w:cs="Book Antiqua"/>
          <w:i/>
          <w:iCs/>
          <w:color w:val="000000"/>
        </w:rPr>
        <w:t>Korean J Intern Med</w:t>
      </w:r>
      <w:r w:rsidRPr="00206641">
        <w:rPr>
          <w:rFonts w:ascii="Book Antiqua" w:eastAsia="Book Antiqua" w:hAnsi="Book Antiqua" w:cs="Book Antiqua"/>
          <w:color w:val="000000"/>
        </w:rPr>
        <w:t xml:space="preserve"> 2018; </w:t>
      </w:r>
      <w:r w:rsidRPr="00206641">
        <w:rPr>
          <w:rFonts w:ascii="Book Antiqua" w:eastAsia="Book Antiqua" w:hAnsi="Book Antiqua" w:cs="Book Antiqua"/>
          <w:b/>
          <w:bCs/>
          <w:color w:val="000000"/>
        </w:rPr>
        <w:t>33</w:t>
      </w:r>
      <w:r w:rsidRPr="00206641">
        <w:rPr>
          <w:rFonts w:ascii="Book Antiqua" w:eastAsia="Book Antiqua" w:hAnsi="Book Antiqua" w:cs="Book Antiqua"/>
          <w:color w:val="000000"/>
        </w:rPr>
        <w:t>: 696-704 [PMID: 29117668 DOI: 10.3904/kjim.2016.339]</w:t>
      </w:r>
    </w:p>
    <w:p w14:paraId="46619C9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15 </w:t>
      </w:r>
      <w:proofErr w:type="spellStart"/>
      <w:r w:rsidRPr="00206641">
        <w:rPr>
          <w:rFonts w:ascii="Book Antiqua" w:eastAsia="Book Antiqua" w:hAnsi="Book Antiqua" w:cs="Book Antiqua"/>
          <w:b/>
          <w:bCs/>
          <w:color w:val="000000"/>
        </w:rPr>
        <w:t>Llovet</w:t>
      </w:r>
      <w:proofErr w:type="spellEnd"/>
      <w:r w:rsidRPr="00206641">
        <w:rPr>
          <w:rFonts w:ascii="Book Antiqua" w:eastAsia="Book Antiqua" w:hAnsi="Book Antiqua" w:cs="Book Antiqua"/>
          <w:b/>
          <w:bCs/>
          <w:color w:val="000000"/>
        </w:rPr>
        <w:t xml:space="preserve"> JM</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Brú</w:t>
      </w:r>
      <w:proofErr w:type="spellEnd"/>
      <w:r w:rsidRPr="00206641">
        <w:rPr>
          <w:rFonts w:ascii="Book Antiqua" w:eastAsia="Book Antiqua" w:hAnsi="Book Antiqua" w:cs="Book Antiqua"/>
          <w:color w:val="000000"/>
        </w:rPr>
        <w:t xml:space="preserve"> C, </w:t>
      </w:r>
      <w:proofErr w:type="spellStart"/>
      <w:r w:rsidRPr="00206641">
        <w:rPr>
          <w:rFonts w:ascii="Book Antiqua" w:eastAsia="Book Antiqua" w:hAnsi="Book Antiqua" w:cs="Book Antiqua"/>
          <w:color w:val="000000"/>
        </w:rPr>
        <w:t>Bruix</w:t>
      </w:r>
      <w:proofErr w:type="spellEnd"/>
      <w:r w:rsidRPr="00206641">
        <w:rPr>
          <w:rFonts w:ascii="Book Antiqua" w:eastAsia="Book Antiqua" w:hAnsi="Book Antiqua" w:cs="Book Antiqua"/>
          <w:color w:val="000000"/>
        </w:rPr>
        <w:t xml:space="preserve"> J. Prognosis of hepatocellular carcinoma: the BCLC staging classification. </w:t>
      </w:r>
      <w:r w:rsidRPr="00206641">
        <w:rPr>
          <w:rFonts w:ascii="Book Antiqua" w:eastAsia="Book Antiqua" w:hAnsi="Book Antiqua" w:cs="Book Antiqua"/>
          <w:i/>
          <w:iCs/>
          <w:color w:val="000000"/>
        </w:rPr>
        <w:t>Semin Liver Dis</w:t>
      </w:r>
      <w:r w:rsidRPr="00206641">
        <w:rPr>
          <w:rFonts w:ascii="Book Antiqua" w:eastAsia="Book Antiqua" w:hAnsi="Book Antiqua" w:cs="Book Antiqua"/>
          <w:color w:val="000000"/>
        </w:rPr>
        <w:t xml:space="preserve"> 1999; </w:t>
      </w:r>
      <w:r w:rsidRPr="00206641">
        <w:rPr>
          <w:rFonts w:ascii="Book Antiqua" w:eastAsia="Book Antiqua" w:hAnsi="Book Antiqua" w:cs="Book Antiqua"/>
          <w:b/>
          <w:bCs/>
          <w:color w:val="000000"/>
        </w:rPr>
        <w:t>19</w:t>
      </w:r>
      <w:r w:rsidRPr="00206641">
        <w:rPr>
          <w:rFonts w:ascii="Book Antiqua" w:eastAsia="Book Antiqua" w:hAnsi="Book Antiqua" w:cs="Book Antiqua"/>
          <w:color w:val="000000"/>
        </w:rPr>
        <w:t>: 329-338 [PMID: 10518312 DOI: 10.1055/s-2007-1007122]</w:t>
      </w:r>
    </w:p>
    <w:p w14:paraId="29C18FD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lastRenderedPageBreak/>
        <w:t xml:space="preserve">16 </w:t>
      </w:r>
      <w:r w:rsidRPr="00206641">
        <w:rPr>
          <w:rFonts w:ascii="Book Antiqua" w:eastAsia="Book Antiqua" w:hAnsi="Book Antiqua" w:cs="Book Antiqua"/>
          <w:b/>
          <w:bCs/>
          <w:color w:val="000000"/>
        </w:rPr>
        <w:t>Saltzman JR</w:t>
      </w:r>
      <w:r w:rsidRPr="00206641">
        <w:rPr>
          <w:rFonts w:ascii="Book Antiqua" w:eastAsia="Book Antiqua" w:hAnsi="Book Antiqua" w:cs="Book Antiqua"/>
          <w:color w:val="000000"/>
        </w:rPr>
        <w:t xml:space="preserve">, Tabak YP, Hyett BH, Sun X, Travis AC, Johannes RS. A simple risk score accurately predicts in-hospital mortality, length of stay, and cost in acute upper GI bleeding. </w:t>
      </w:r>
      <w:proofErr w:type="spellStart"/>
      <w:r w:rsidRPr="00206641">
        <w:rPr>
          <w:rFonts w:ascii="Book Antiqua" w:eastAsia="Book Antiqua" w:hAnsi="Book Antiqua" w:cs="Book Antiqua"/>
          <w:i/>
          <w:iCs/>
          <w:color w:val="000000"/>
        </w:rPr>
        <w:t>Gastrointest</w:t>
      </w:r>
      <w:proofErr w:type="spellEnd"/>
      <w:r w:rsidRPr="00206641">
        <w:rPr>
          <w:rFonts w:ascii="Book Antiqua" w:eastAsia="Book Antiqua" w:hAnsi="Book Antiqua" w:cs="Book Antiqua"/>
          <w:i/>
          <w:iCs/>
          <w:color w:val="000000"/>
        </w:rPr>
        <w:t xml:space="preserve"> </w:t>
      </w:r>
      <w:proofErr w:type="spellStart"/>
      <w:r w:rsidRPr="00206641">
        <w:rPr>
          <w:rFonts w:ascii="Book Antiqua" w:eastAsia="Book Antiqua" w:hAnsi="Book Antiqua" w:cs="Book Antiqua"/>
          <w:i/>
          <w:iCs/>
          <w:color w:val="000000"/>
        </w:rPr>
        <w:t>Endosc</w:t>
      </w:r>
      <w:proofErr w:type="spellEnd"/>
      <w:r w:rsidRPr="00206641">
        <w:rPr>
          <w:rFonts w:ascii="Book Antiqua" w:eastAsia="Book Antiqua" w:hAnsi="Book Antiqua" w:cs="Book Antiqua"/>
          <w:color w:val="000000"/>
        </w:rPr>
        <w:t xml:space="preserve"> 2011; </w:t>
      </w:r>
      <w:r w:rsidRPr="00206641">
        <w:rPr>
          <w:rFonts w:ascii="Book Antiqua" w:eastAsia="Book Antiqua" w:hAnsi="Book Antiqua" w:cs="Book Antiqua"/>
          <w:b/>
          <w:bCs/>
          <w:color w:val="000000"/>
        </w:rPr>
        <w:t>74</w:t>
      </w:r>
      <w:r w:rsidRPr="00206641">
        <w:rPr>
          <w:rFonts w:ascii="Book Antiqua" w:eastAsia="Book Antiqua" w:hAnsi="Book Antiqua" w:cs="Book Antiqua"/>
          <w:color w:val="000000"/>
        </w:rPr>
        <w:t>: 1215-1224 [PMID: 21907980 DOI: 10.1016/j.gie.2011.06.024]</w:t>
      </w:r>
    </w:p>
    <w:p w14:paraId="01B736E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17 </w:t>
      </w:r>
      <w:r w:rsidRPr="00206641">
        <w:rPr>
          <w:rFonts w:ascii="Book Antiqua" w:eastAsia="Book Antiqua" w:hAnsi="Book Antiqua" w:cs="Book Antiqua"/>
          <w:b/>
          <w:bCs/>
          <w:color w:val="000000"/>
        </w:rPr>
        <w:t>Blatchford O</w:t>
      </w:r>
      <w:r w:rsidRPr="00206641">
        <w:rPr>
          <w:rFonts w:ascii="Book Antiqua" w:eastAsia="Book Antiqua" w:hAnsi="Book Antiqua" w:cs="Book Antiqua"/>
          <w:color w:val="000000"/>
        </w:rPr>
        <w:t xml:space="preserve">, Murray WR, Blatchford M. A risk score to predict need for treatment for upper-gastrointestinal </w:t>
      </w:r>
      <w:proofErr w:type="spellStart"/>
      <w:r w:rsidRPr="00206641">
        <w:rPr>
          <w:rFonts w:ascii="Book Antiqua" w:eastAsia="Book Antiqua" w:hAnsi="Book Antiqua" w:cs="Book Antiqua"/>
          <w:color w:val="000000"/>
        </w:rPr>
        <w:t>haemorrhage</w:t>
      </w:r>
      <w:proofErr w:type="spellEnd"/>
      <w:r w:rsidRPr="00206641">
        <w:rPr>
          <w:rFonts w:ascii="Book Antiqua" w:eastAsia="Book Antiqua" w:hAnsi="Book Antiqua" w:cs="Book Antiqua"/>
          <w:color w:val="000000"/>
        </w:rPr>
        <w:t xml:space="preserve">. </w:t>
      </w:r>
      <w:r w:rsidRPr="00206641">
        <w:rPr>
          <w:rFonts w:ascii="Book Antiqua" w:eastAsia="Book Antiqua" w:hAnsi="Book Antiqua" w:cs="Book Antiqua"/>
          <w:i/>
          <w:iCs/>
          <w:color w:val="000000"/>
        </w:rPr>
        <w:t>Lancet</w:t>
      </w:r>
      <w:r w:rsidRPr="00206641">
        <w:rPr>
          <w:rFonts w:ascii="Book Antiqua" w:eastAsia="Book Antiqua" w:hAnsi="Book Antiqua" w:cs="Book Antiqua"/>
          <w:color w:val="000000"/>
        </w:rPr>
        <w:t xml:space="preserve"> 2000; </w:t>
      </w:r>
      <w:r w:rsidRPr="00206641">
        <w:rPr>
          <w:rFonts w:ascii="Book Antiqua" w:eastAsia="Book Antiqua" w:hAnsi="Book Antiqua" w:cs="Book Antiqua"/>
          <w:b/>
          <w:bCs/>
          <w:color w:val="000000"/>
        </w:rPr>
        <w:t>356</w:t>
      </w:r>
      <w:r w:rsidRPr="00206641">
        <w:rPr>
          <w:rFonts w:ascii="Book Antiqua" w:eastAsia="Book Antiqua" w:hAnsi="Book Antiqua" w:cs="Book Antiqua"/>
          <w:color w:val="000000"/>
        </w:rPr>
        <w:t>: 1318-1321 [PMID: 11073021 DOI: 10.1016/S0140-6736(00)02816-6]</w:t>
      </w:r>
    </w:p>
    <w:p w14:paraId="6CC1AD3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18 </w:t>
      </w:r>
      <w:proofErr w:type="spellStart"/>
      <w:r w:rsidRPr="00206641">
        <w:rPr>
          <w:rFonts w:ascii="Book Antiqua" w:eastAsia="Book Antiqua" w:hAnsi="Book Antiqua" w:cs="Book Antiqua"/>
          <w:b/>
          <w:bCs/>
          <w:color w:val="000000"/>
        </w:rPr>
        <w:t>Rockall</w:t>
      </w:r>
      <w:proofErr w:type="spellEnd"/>
      <w:r w:rsidRPr="00206641">
        <w:rPr>
          <w:rFonts w:ascii="Book Antiqua" w:eastAsia="Book Antiqua" w:hAnsi="Book Antiqua" w:cs="Book Antiqua"/>
          <w:b/>
          <w:bCs/>
          <w:color w:val="000000"/>
        </w:rPr>
        <w:t xml:space="preserve"> TA</w:t>
      </w:r>
      <w:r w:rsidRPr="00206641">
        <w:rPr>
          <w:rFonts w:ascii="Book Antiqua" w:eastAsia="Book Antiqua" w:hAnsi="Book Antiqua" w:cs="Book Antiqua"/>
          <w:color w:val="000000"/>
        </w:rPr>
        <w:t xml:space="preserve">, Logan RF, Devlin HB, Northfield TC. Risk assessment after acute upper gastrointestinal </w:t>
      </w:r>
      <w:proofErr w:type="spellStart"/>
      <w:r w:rsidRPr="00206641">
        <w:rPr>
          <w:rFonts w:ascii="Book Antiqua" w:eastAsia="Book Antiqua" w:hAnsi="Book Antiqua" w:cs="Book Antiqua"/>
          <w:color w:val="000000"/>
        </w:rPr>
        <w:t>haemorrhage</w:t>
      </w:r>
      <w:proofErr w:type="spellEnd"/>
      <w:r w:rsidRPr="00206641">
        <w:rPr>
          <w:rFonts w:ascii="Book Antiqua" w:eastAsia="Book Antiqua" w:hAnsi="Book Antiqua" w:cs="Book Antiqua"/>
          <w:color w:val="000000"/>
        </w:rPr>
        <w:t xml:space="preserve">.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1996; </w:t>
      </w:r>
      <w:r w:rsidRPr="00206641">
        <w:rPr>
          <w:rFonts w:ascii="Book Antiqua" w:eastAsia="Book Antiqua" w:hAnsi="Book Antiqua" w:cs="Book Antiqua"/>
          <w:b/>
          <w:bCs/>
          <w:color w:val="000000"/>
        </w:rPr>
        <w:t>38</w:t>
      </w:r>
      <w:r w:rsidRPr="00206641">
        <w:rPr>
          <w:rFonts w:ascii="Book Antiqua" w:eastAsia="Book Antiqua" w:hAnsi="Book Antiqua" w:cs="Book Antiqua"/>
          <w:color w:val="000000"/>
        </w:rPr>
        <w:t>: 316-321 [PMID: 8675081 DOI: 10.1136/gut.38.3.316]</w:t>
      </w:r>
    </w:p>
    <w:p w14:paraId="5D1F998F"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19 </w:t>
      </w:r>
      <w:proofErr w:type="spellStart"/>
      <w:r w:rsidRPr="00206641">
        <w:rPr>
          <w:rFonts w:ascii="Book Antiqua" w:eastAsia="Book Antiqua" w:hAnsi="Book Antiqua" w:cs="Book Antiqua"/>
          <w:b/>
          <w:bCs/>
          <w:color w:val="000000"/>
        </w:rPr>
        <w:t>Vreeburg</w:t>
      </w:r>
      <w:proofErr w:type="spellEnd"/>
      <w:r w:rsidRPr="00206641">
        <w:rPr>
          <w:rFonts w:ascii="Book Antiqua" w:eastAsia="Book Antiqua" w:hAnsi="Book Antiqua" w:cs="Book Antiqua"/>
          <w:b/>
          <w:bCs/>
          <w:color w:val="000000"/>
        </w:rPr>
        <w:t xml:space="preserve"> EM</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Terwee</w:t>
      </w:r>
      <w:proofErr w:type="spellEnd"/>
      <w:r w:rsidRPr="00206641">
        <w:rPr>
          <w:rFonts w:ascii="Book Antiqua" w:eastAsia="Book Antiqua" w:hAnsi="Book Antiqua" w:cs="Book Antiqua"/>
          <w:color w:val="000000"/>
        </w:rPr>
        <w:t xml:space="preserve"> CB, </w:t>
      </w:r>
      <w:proofErr w:type="spellStart"/>
      <w:r w:rsidRPr="00206641">
        <w:rPr>
          <w:rFonts w:ascii="Book Antiqua" w:eastAsia="Book Antiqua" w:hAnsi="Book Antiqua" w:cs="Book Antiqua"/>
          <w:color w:val="000000"/>
        </w:rPr>
        <w:t>Snel</w:t>
      </w:r>
      <w:proofErr w:type="spellEnd"/>
      <w:r w:rsidRPr="00206641">
        <w:rPr>
          <w:rFonts w:ascii="Book Antiqua" w:eastAsia="Book Antiqua" w:hAnsi="Book Antiqua" w:cs="Book Antiqua"/>
          <w:color w:val="000000"/>
        </w:rPr>
        <w:t xml:space="preserve"> P, </w:t>
      </w:r>
      <w:proofErr w:type="spellStart"/>
      <w:r w:rsidRPr="00206641">
        <w:rPr>
          <w:rFonts w:ascii="Book Antiqua" w:eastAsia="Book Antiqua" w:hAnsi="Book Antiqua" w:cs="Book Antiqua"/>
          <w:color w:val="000000"/>
        </w:rPr>
        <w:t>Rauws</w:t>
      </w:r>
      <w:proofErr w:type="spellEnd"/>
      <w:r w:rsidRPr="00206641">
        <w:rPr>
          <w:rFonts w:ascii="Book Antiqua" w:eastAsia="Book Antiqua" w:hAnsi="Book Antiqua" w:cs="Book Antiqua"/>
          <w:color w:val="000000"/>
        </w:rPr>
        <w:t xml:space="preserve"> EA, </w:t>
      </w:r>
      <w:proofErr w:type="spellStart"/>
      <w:r w:rsidRPr="00206641">
        <w:rPr>
          <w:rFonts w:ascii="Book Antiqua" w:eastAsia="Book Antiqua" w:hAnsi="Book Antiqua" w:cs="Book Antiqua"/>
          <w:color w:val="000000"/>
        </w:rPr>
        <w:t>Bartelsman</w:t>
      </w:r>
      <w:proofErr w:type="spellEnd"/>
      <w:r w:rsidRPr="00206641">
        <w:rPr>
          <w:rFonts w:ascii="Book Antiqua" w:eastAsia="Book Antiqua" w:hAnsi="Book Antiqua" w:cs="Book Antiqua"/>
          <w:color w:val="000000"/>
        </w:rPr>
        <w:t xml:space="preserve"> JF, </w:t>
      </w:r>
      <w:proofErr w:type="spellStart"/>
      <w:r w:rsidRPr="00206641">
        <w:rPr>
          <w:rFonts w:ascii="Book Antiqua" w:eastAsia="Book Antiqua" w:hAnsi="Book Antiqua" w:cs="Book Antiqua"/>
          <w:color w:val="000000"/>
        </w:rPr>
        <w:t>Meulen</w:t>
      </w:r>
      <w:proofErr w:type="spellEnd"/>
      <w:r w:rsidRPr="00206641">
        <w:rPr>
          <w:rFonts w:ascii="Book Antiqua" w:eastAsia="Book Antiqua" w:hAnsi="Book Antiqua" w:cs="Book Antiqua"/>
          <w:color w:val="000000"/>
        </w:rPr>
        <w:t xml:space="preserve"> JH, </w:t>
      </w:r>
      <w:proofErr w:type="spellStart"/>
      <w:r w:rsidRPr="00206641">
        <w:rPr>
          <w:rFonts w:ascii="Book Antiqua" w:eastAsia="Book Antiqua" w:hAnsi="Book Antiqua" w:cs="Book Antiqua"/>
          <w:color w:val="000000"/>
        </w:rPr>
        <w:t>Tytgat</w:t>
      </w:r>
      <w:proofErr w:type="spellEnd"/>
      <w:r w:rsidRPr="00206641">
        <w:rPr>
          <w:rFonts w:ascii="Book Antiqua" w:eastAsia="Book Antiqua" w:hAnsi="Book Antiqua" w:cs="Book Antiqua"/>
          <w:color w:val="000000"/>
        </w:rPr>
        <w:t xml:space="preserve"> GN. Validation of the </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risk scoring system in upper gastrointestinal bleeding.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1999; </w:t>
      </w:r>
      <w:r w:rsidRPr="00206641">
        <w:rPr>
          <w:rFonts w:ascii="Book Antiqua" w:eastAsia="Book Antiqua" w:hAnsi="Book Antiqua" w:cs="Book Antiqua"/>
          <w:b/>
          <w:bCs/>
          <w:color w:val="000000"/>
        </w:rPr>
        <w:t>44</w:t>
      </w:r>
      <w:r w:rsidRPr="00206641">
        <w:rPr>
          <w:rFonts w:ascii="Book Antiqua" w:eastAsia="Book Antiqua" w:hAnsi="Book Antiqua" w:cs="Book Antiqua"/>
          <w:color w:val="000000"/>
        </w:rPr>
        <w:t>: 331-335 [PMID: 10026316 DOI: 10.1136/gut.44.3.331]</w:t>
      </w:r>
    </w:p>
    <w:p w14:paraId="2052EDB9"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20 </w:t>
      </w:r>
      <w:proofErr w:type="spellStart"/>
      <w:r w:rsidRPr="00206641">
        <w:rPr>
          <w:rFonts w:ascii="Book Antiqua" w:eastAsia="Book Antiqua" w:hAnsi="Book Antiqua" w:cs="Book Antiqua"/>
          <w:b/>
          <w:bCs/>
          <w:color w:val="000000"/>
        </w:rPr>
        <w:t>Reverter</w:t>
      </w:r>
      <w:proofErr w:type="spellEnd"/>
      <w:r w:rsidRPr="00206641">
        <w:rPr>
          <w:rFonts w:ascii="Book Antiqua" w:eastAsia="Book Antiqua" w:hAnsi="Book Antiqua" w:cs="Book Antiqua"/>
          <w:b/>
          <w:bCs/>
          <w:color w:val="000000"/>
        </w:rPr>
        <w:t xml:space="preserve"> E</w:t>
      </w:r>
      <w:r w:rsidRPr="00206641">
        <w:rPr>
          <w:rFonts w:ascii="Book Antiqua" w:eastAsia="Book Antiqua" w:hAnsi="Book Antiqua" w:cs="Book Antiqua"/>
          <w:color w:val="000000"/>
        </w:rPr>
        <w:t xml:space="preserve">, Tandon P, Augustin S, </w:t>
      </w:r>
      <w:proofErr w:type="spellStart"/>
      <w:r w:rsidRPr="00206641">
        <w:rPr>
          <w:rFonts w:ascii="Book Antiqua" w:eastAsia="Book Antiqua" w:hAnsi="Book Antiqua" w:cs="Book Antiqua"/>
          <w:color w:val="000000"/>
        </w:rPr>
        <w:t>Turon</w:t>
      </w:r>
      <w:proofErr w:type="spellEnd"/>
      <w:r w:rsidRPr="00206641">
        <w:rPr>
          <w:rFonts w:ascii="Book Antiqua" w:eastAsia="Book Antiqua" w:hAnsi="Book Antiqua" w:cs="Book Antiqua"/>
          <w:color w:val="000000"/>
        </w:rPr>
        <w:t xml:space="preserve"> F, </w:t>
      </w:r>
      <w:proofErr w:type="spellStart"/>
      <w:r w:rsidRPr="00206641">
        <w:rPr>
          <w:rFonts w:ascii="Book Antiqua" w:eastAsia="Book Antiqua" w:hAnsi="Book Antiqua" w:cs="Book Antiqua"/>
          <w:color w:val="000000"/>
        </w:rPr>
        <w:t>Casu</w:t>
      </w:r>
      <w:proofErr w:type="spellEnd"/>
      <w:r w:rsidRPr="00206641">
        <w:rPr>
          <w:rFonts w:ascii="Book Antiqua" w:eastAsia="Book Antiqua" w:hAnsi="Book Antiqua" w:cs="Book Antiqua"/>
          <w:color w:val="000000"/>
        </w:rPr>
        <w:t xml:space="preserve"> S, </w:t>
      </w:r>
      <w:proofErr w:type="spellStart"/>
      <w:r w:rsidRPr="00206641">
        <w:rPr>
          <w:rFonts w:ascii="Book Antiqua" w:eastAsia="Book Antiqua" w:hAnsi="Book Antiqua" w:cs="Book Antiqua"/>
          <w:color w:val="000000"/>
        </w:rPr>
        <w:t>Bastiampillai</w:t>
      </w:r>
      <w:proofErr w:type="spellEnd"/>
      <w:r w:rsidRPr="00206641">
        <w:rPr>
          <w:rFonts w:ascii="Book Antiqua" w:eastAsia="Book Antiqua" w:hAnsi="Book Antiqua" w:cs="Book Antiqua"/>
          <w:color w:val="000000"/>
        </w:rPr>
        <w:t xml:space="preserve"> R, Keough A, </w:t>
      </w:r>
      <w:proofErr w:type="spellStart"/>
      <w:r w:rsidRPr="00206641">
        <w:rPr>
          <w:rFonts w:ascii="Book Antiqua" w:eastAsia="Book Antiqua" w:hAnsi="Book Antiqua" w:cs="Book Antiqua"/>
          <w:color w:val="000000"/>
        </w:rPr>
        <w:t>Llop</w:t>
      </w:r>
      <w:proofErr w:type="spellEnd"/>
      <w:r w:rsidRPr="00206641">
        <w:rPr>
          <w:rFonts w:ascii="Book Antiqua" w:eastAsia="Book Antiqua" w:hAnsi="Book Antiqua" w:cs="Book Antiqua"/>
          <w:color w:val="000000"/>
        </w:rPr>
        <w:t xml:space="preserve"> E, González A, </w:t>
      </w:r>
      <w:proofErr w:type="spellStart"/>
      <w:r w:rsidRPr="00206641">
        <w:rPr>
          <w:rFonts w:ascii="Book Antiqua" w:eastAsia="Book Antiqua" w:hAnsi="Book Antiqua" w:cs="Book Antiqua"/>
          <w:color w:val="000000"/>
        </w:rPr>
        <w:t>Seijo</w:t>
      </w:r>
      <w:proofErr w:type="spellEnd"/>
      <w:r w:rsidRPr="00206641">
        <w:rPr>
          <w:rFonts w:ascii="Book Antiqua" w:eastAsia="Book Antiqua" w:hAnsi="Book Antiqua" w:cs="Book Antiqua"/>
          <w:color w:val="000000"/>
        </w:rPr>
        <w:t xml:space="preserve"> S, </w:t>
      </w:r>
      <w:proofErr w:type="spellStart"/>
      <w:r w:rsidRPr="00206641">
        <w:rPr>
          <w:rFonts w:ascii="Book Antiqua" w:eastAsia="Book Antiqua" w:hAnsi="Book Antiqua" w:cs="Book Antiqua"/>
          <w:color w:val="000000"/>
        </w:rPr>
        <w:t>Berzigotti</w:t>
      </w:r>
      <w:proofErr w:type="spellEnd"/>
      <w:r w:rsidRPr="00206641">
        <w:rPr>
          <w:rFonts w:ascii="Book Antiqua" w:eastAsia="Book Antiqua" w:hAnsi="Book Antiqua" w:cs="Book Antiqua"/>
          <w:color w:val="000000"/>
        </w:rPr>
        <w:t xml:space="preserve"> A, Ma M, </w:t>
      </w:r>
      <w:proofErr w:type="spellStart"/>
      <w:r w:rsidRPr="00206641">
        <w:rPr>
          <w:rFonts w:ascii="Book Antiqua" w:eastAsia="Book Antiqua" w:hAnsi="Book Antiqua" w:cs="Book Antiqua"/>
          <w:color w:val="000000"/>
        </w:rPr>
        <w:t>Genescà</w:t>
      </w:r>
      <w:proofErr w:type="spellEnd"/>
      <w:r w:rsidRPr="00206641">
        <w:rPr>
          <w:rFonts w:ascii="Book Antiqua" w:eastAsia="Book Antiqua" w:hAnsi="Book Antiqua" w:cs="Book Antiqua"/>
          <w:color w:val="000000"/>
        </w:rPr>
        <w:t xml:space="preserve"> J, Bosch J, García-</w:t>
      </w:r>
      <w:proofErr w:type="spellStart"/>
      <w:r w:rsidRPr="00206641">
        <w:rPr>
          <w:rFonts w:ascii="Book Antiqua" w:eastAsia="Book Antiqua" w:hAnsi="Book Antiqua" w:cs="Book Antiqua"/>
          <w:color w:val="000000"/>
        </w:rPr>
        <w:t>Pagán</w:t>
      </w:r>
      <w:proofErr w:type="spellEnd"/>
      <w:r w:rsidRPr="00206641">
        <w:rPr>
          <w:rFonts w:ascii="Book Antiqua" w:eastAsia="Book Antiqua" w:hAnsi="Book Antiqua" w:cs="Book Antiqua"/>
          <w:color w:val="000000"/>
        </w:rPr>
        <w:t xml:space="preserve"> JC, </w:t>
      </w:r>
      <w:proofErr w:type="spellStart"/>
      <w:r w:rsidRPr="00206641">
        <w:rPr>
          <w:rFonts w:ascii="Book Antiqua" w:eastAsia="Book Antiqua" w:hAnsi="Book Antiqua" w:cs="Book Antiqua"/>
          <w:color w:val="000000"/>
        </w:rPr>
        <w:t>Abraldes</w:t>
      </w:r>
      <w:proofErr w:type="spellEnd"/>
      <w:r w:rsidRPr="00206641">
        <w:rPr>
          <w:rFonts w:ascii="Book Antiqua" w:eastAsia="Book Antiqua" w:hAnsi="Book Antiqua" w:cs="Book Antiqua"/>
          <w:color w:val="000000"/>
        </w:rPr>
        <w:t xml:space="preserve"> JG. A MELD-based model to determine risk of mortality among patients with acute variceal bleeding. </w:t>
      </w:r>
      <w:r w:rsidRPr="00206641">
        <w:rPr>
          <w:rFonts w:ascii="Book Antiqua" w:eastAsia="Book Antiqua" w:hAnsi="Book Antiqua" w:cs="Book Antiqua"/>
          <w:i/>
          <w:iCs/>
          <w:color w:val="000000"/>
        </w:rPr>
        <w:t>Gastroenterology</w:t>
      </w:r>
      <w:r w:rsidRPr="00206641">
        <w:rPr>
          <w:rFonts w:ascii="Book Antiqua" w:eastAsia="Book Antiqua" w:hAnsi="Book Antiqua" w:cs="Book Antiqua"/>
          <w:color w:val="000000"/>
        </w:rPr>
        <w:t xml:space="preserve"> 2014; </w:t>
      </w:r>
      <w:r w:rsidRPr="00206641">
        <w:rPr>
          <w:rFonts w:ascii="Book Antiqua" w:eastAsia="Book Antiqua" w:hAnsi="Book Antiqua" w:cs="Book Antiqua"/>
          <w:b/>
          <w:bCs/>
          <w:color w:val="000000"/>
        </w:rPr>
        <w:t>146</w:t>
      </w:r>
      <w:r w:rsidRPr="00206641">
        <w:rPr>
          <w:rFonts w:ascii="Book Antiqua" w:eastAsia="Book Antiqua" w:hAnsi="Book Antiqua" w:cs="Book Antiqua"/>
          <w:color w:val="000000"/>
        </w:rPr>
        <w:t>: 412-</w:t>
      </w:r>
      <w:proofErr w:type="gramStart"/>
      <w:r w:rsidRPr="00206641">
        <w:rPr>
          <w:rFonts w:ascii="Book Antiqua" w:eastAsia="Book Antiqua" w:hAnsi="Book Antiqua" w:cs="Book Antiqua"/>
          <w:color w:val="000000"/>
        </w:rPr>
        <w:t>19.e</w:t>
      </w:r>
      <w:proofErr w:type="gramEnd"/>
      <w:r w:rsidRPr="00206641">
        <w:rPr>
          <w:rFonts w:ascii="Book Antiqua" w:eastAsia="Book Antiqua" w:hAnsi="Book Antiqua" w:cs="Book Antiqua"/>
          <w:color w:val="000000"/>
        </w:rPr>
        <w:t>3 [PMID: 24148622 DOI: 10.1053/j.gastro.2013.10.018]</w:t>
      </w:r>
    </w:p>
    <w:p w14:paraId="2876A5D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21 </w:t>
      </w:r>
      <w:proofErr w:type="spellStart"/>
      <w:r w:rsidRPr="00206641">
        <w:rPr>
          <w:rFonts w:ascii="Book Antiqua" w:eastAsia="Book Antiqua" w:hAnsi="Book Antiqua" w:cs="Book Antiqua"/>
          <w:b/>
          <w:bCs/>
          <w:color w:val="000000"/>
        </w:rPr>
        <w:t>Amitrano</w:t>
      </w:r>
      <w:proofErr w:type="spellEnd"/>
      <w:r w:rsidRPr="00206641">
        <w:rPr>
          <w:rFonts w:ascii="Book Antiqua" w:eastAsia="Book Antiqua" w:hAnsi="Book Antiqua" w:cs="Book Antiqua"/>
          <w:b/>
          <w:bCs/>
          <w:color w:val="000000"/>
        </w:rPr>
        <w:t xml:space="preserve"> L</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Guardascione</w:t>
      </w:r>
      <w:proofErr w:type="spellEnd"/>
      <w:r w:rsidRPr="00206641">
        <w:rPr>
          <w:rFonts w:ascii="Book Antiqua" w:eastAsia="Book Antiqua" w:hAnsi="Book Antiqua" w:cs="Book Antiqua"/>
          <w:color w:val="000000"/>
        </w:rPr>
        <w:t xml:space="preserve"> MA, </w:t>
      </w:r>
      <w:proofErr w:type="spellStart"/>
      <w:r w:rsidRPr="00206641">
        <w:rPr>
          <w:rFonts w:ascii="Book Antiqua" w:eastAsia="Book Antiqua" w:hAnsi="Book Antiqua" w:cs="Book Antiqua"/>
          <w:color w:val="000000"/>
        </w:rPr>
        <w:t>Manguso</w:t>
      </w:r>
      <w:proofErr w:type="spellEnd"/>
      <w:r w:rsidRPr="00206641">
        <w:rPr>
          <w:rFonts w:ascii="Book Antiqua" w:eastAsia="Book Antiqua" w:hAnsi="Book Antiqua" w:cs="Book Antiqua"/>
          <w:color w:val="000000"/>
        </w:rPr>
        <w:t xml:space="preserve"> F, </w:t>
      </w:r>
      <w:proofErr w:type="spellStart"/>
      <w:r w:rsidRPr="00206641">
        <w:rPr>
          <w:rFonts w:ascii="Book Antiqua" w:eastAsia="Book Antiqua" w:hAnsi="Book Antiqua" w:cs="Book Antiqua"/>
          <w:color w:val="000000"/>
        </w:rPr>
        <w:t>Bennato</w:t>
      </w:r>
      <w:proofErr w:type="spellEnd"/>
      <w:r w:rsidRPr="00206641">
        <w:rPr>
          <w:rFonts w:ascii="Book Antiqua" w:eastAsia="Book Antiqua" w:hAnsi="Book Antiqua" w:cs="Book Antiqua"/>
          <w:color w:val="000000"/>
        </w:rPr>
        <w:t xml:space="preserve"> R, Bove A, DeNucci C, Lombardi G, Martino R, </w:t>
      </w:r>
      <w:proofErr w:type="spellStart"/>
      <w:r w:rsidRPr="00206641">
        <w:rPr>
          <w:rFonts w:ascii="Book Antiqua" w:eastAsia="Book Antiqua" w:hAnsi="Book Antiqua" w:cs="Book Antiqua"/>
          <w:color w:val="000000"/>
        </w:rPr>
        <w:t>Menchise</w:t>
      </w:r>
      <w:proofErr w:type="spellEnd"/>
      <w:r w:rsidRPr="00206641">
        <w:rPr>
          <w:rFonts w:ascii="Book Antiqua" w:eastAsia="Book Antiqua" w:hAnsi="Book Antiqua" w:cs="Book Antiqua"/>
          <w:color w:val="000000"/>
        </w:rPr>
        <w:t xml:space="preserve"> A, Orsini L, </w:t>
      </w:r>
      <w:proofErr w:type="spellStart"/>
      <w:r w:rsidRPr="00206641">
        <w:rPr>
          <w:rFonts w:ascii="Book Antiqua" w:eastAsia="Book Antiqua" w:hAnsi="Book Antiqua" w:cs="Book Antiqua"/>
          <w:color w:val="000000"/>
        </w:rPr>
        <w:t>Picascia</w:t>
      </w:r>
      <w:proofErr w:type="spellEnd"/>
      <w:r w:rsidRPr="00206641">
        <w:rPr>
          <w:rFonts w:ascii="Book Antiqua" w:eastAsia="Book Antiqua" w:hAnsi="Book Antiqua" w:cs="Book Antiqua"/>
          <w:color w:val="000000"/>
        </w:rPr>
        <w:t xml:space="preserve"> S, Riccio E. The effectiveness of current acute variceal bleed treatments in unselected cirrhotic patients: refining short-term prognosis and risk factors. </w:t>
      </w:r>
      <w:r w:rsidRPr="00206641">
        <w:rPr>
          <w:rFonts w:ascii="Book Antiqua" w:eastAsia="Book Antiqua" w:hAnsi="Book Antiqua" w:cs="Book Antiqua"/>
          <w:i/>
          <w:iCs/>
          <w:color w:val="000000"/>
        </w:rPr>
        <w:t>Am J Gastroenterol</w:t>
      </w:r>
      <w:r w:rsidRPr="00206641">
        <w:rPr>
          <w:rFonts w:ascii="Book Antiqua" w:eastAsia="Book Antiqua" w:hAnsi="Book Antiqua" w:cs="Book Antiqua"/>
          <w:color w:val="000000"/>
        </w:rPr>
        <w:t xml:space="preserve"> 2012; </w:t>
      </w:r>
      <w:r w:rsidRPr="00206641">
        <w:rPr>
          <w:rFonts w:ascii="Book Antiqua" w:eastAsia="Book Antiqua" w:hAnsi="Book Antiqua" w:cs="Book Antiqua"/>
          <w:b/>
          <w:bCs/>
          <w:color w:val="000000"/>
        </w:rPr>
        <w:t>107</w:t>
      </w:r>
      <w:r w:rsidRPr="00206641">
        <w:rPr>
          <w:rFonts w:ascii="Book Antiqua" w:eastAsia="Book Antiqua" w:hAnsi="Book Antiqua" w:cs="Book Antiqua"/>
          <w:color w:val="000000"/>
        </w:rPr>
        <w:t>: 1872-1878 [PMID: 23007003 DOI: 10.1038/ajg.2012.313]</w:t>
      </w:r>
    </w:p>
    <w:p w14:paraId="6AC484C3"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22 </w:t>
      </w:r>
      <w:r w:rsidRPr="00206641">
        <w:rPr>
          <w:rFonts w:ascii="Book Antiqua" w:eastAsia="Book Antiqua" w:hAnsi="Book Antiqua" w:cs="Book Antiqua"/>
          <w:b/>
          <w:bCs/>
          <w:color w:val="000000"/>
        </w:rPr>
        <w:t>García-</w:t>
      </w:r>
      <w:proofErr w:type="spellStart"/>
      <w:r w:rsidRPr="00206641">
        <w:rPr>
          <w:rFonts w:ascii="Book Antiqua" w:eastAsia="Book Antiqua" w:hAnsi="Book Antiqua" w:cs="Book Antiqua"/>
          <w:b/>
          <w:bCs/>
          <w:color w:val="000000"/>
        </w:rPr>
        <w:t>Pagán</w:t>
      </w:r>
      <w:proofErr w:type="spellEnd"/>
      <w:r w:rsidRPr="00206641">
        <w:rPr>
          <w:rFonts w:ascii="Book Antiqua" w:eastAsia="Book Antiqua" w:hAnsi="Book Antiqua" w:cs="Book Antiqua"/>
          <w:b/>
          <w:bCs/>
          <w:color w:val="000000"/>
        </w:rPr>
        <w:t xml:space="preserve"> JC</w:t>
      </w:r>
      <w:r w:rsidRPr="00206641">
        <w:rPr>
          <w:rFonts w:ascii="Book Antiqua" w:eastAsia="Book Antiqua" w:hAnsi="Book Antiqua" w:cs="Book Antiqua"/>
          <w:color w:val="000000"/>
        </w:rPr>
        <w:t xml:space="preserve">, Caca K, Bureau C, </w:t>
      </w:r>
      <w:proofErr w:type="spellStart"/>
      <w:r w:rsidRPr="00206641">
        <w:rPr>
          <w:rFonts w:ascii="Book Antiqua" w:eastAsia="Book Antiqua" w:hAnsi="Book Antiqua" w:cs="Book Antiqua"/>
          <w:color w:val="000000"/>
        </w:rPr>
        <w:t>Laleman</w:t>
      </w:r>
      <w:proofErr w:type="spellEnd"/>
      <w:r w:rsidRPr="00206641">
        <w:rPr>
          <w:rFonts w:ascii="Book Antiqua" w:eastAsia="Book Antiqua" w:hAnsi="Book Antiqua" w:cs="Book Antiqua"/>
          <w:color w:val="000000"/>
        </w:rPr>
        <w:t xml:space="preserve"> W, </w:t>
      </w:r>
      <w:proofErr w:type="spellStart"/>
      <w:r w:rsidRPr="00206641">
        <w:rPr>
          <w:rFonts w:ascii="Book Antiqua" w:eastAsia="Book Antiqua" w:hAnsi="Book Antiqua" w:cs="Book Antiqua"/>
          <w:color w:val="000000"/>
        </w:rPr>
        <w:t>Appenrodt</w:t>
      </w:r>
      <w:proofErr w:type="spellEnd"/>
      <w:r w:rsidRPr="00206641">
        <w:rPr>
          <w:rFonts w:ascii="Book Antiqua" w:eastAsia="Book Antiqua" w:hAnsi="Book Antiqua" w:cs="Book Antiqua"/>
          <w:color w:val="000000"/>
        </w:rPr>
        <w:t xml:space="preserve"> B, Luca A, </w:t>
      </w:r>
      <w:proofErr w:type="spellStart"/>
      <w:r w:rsidRPr="00206641">
        <w:rPr>
          <w:rFonts w:ascii="Book Antiqua" w:eastAsia="Book Antiqua" w:hAnsi="Book Antiqua" w:cs="Book Antiqua"/>
          <w:color w:val="000000"/>
        </w:rPr>
        <w:t>Abraldes</w:t>
      </w:r>
      <w:proofErr w:type="spellEnd"/>
      <w:r w:rsidRPr="00206641">
        <w:rPr>
          <w:rFonts w:ascii="Book Antiqua" w:eastAsia="Book Antiqua" w:hAnsi="Book Antiqua" w:cs="Book Antiqua"/>
          <w:color w:val="000000"/>
        </w:rPr>
        <w:t xml:space="preserve"> JG, </w:t>
      </w:r>
      <w:proofErr w:type="spellStart"/>
      <w:r w:rsidRPr="00206641">
        <w:rPr>
          <w:rFonts w:ascii="Book Antiqua" w:eastAsia="Book Antiqua" w:hAnsi="Book Antiqua" w:cs="Book Antiqua"/>
          <w:color w:val="000000"/>
        </w:rPr>
        <w:t>Nevens</w:t>
      </w:r>
      <w:proofErr w:type="spellEnd"/>
      <w:r w:rsidRPr="00206641">
        <w:rPr>
          <w:rFonts w:ascii="Book Antiqua" w:eastAsia="Book Antiqua" w:hAnsi="Book Antiqua" w:cs="Book Antiqua"/>
          <w:color w:val="000000"/>
        </w:rPr>
        <w:t xml:space="preserve"> F, </w:t>
      </w:r>
      <w:proofErr w:type="spellStart"/>
      <w:r w:rsidRPr="00206641">
        <w:rPr>
          <w:rFonts w:ascii="Book Antiqua" w:eastAsia="Book Antiqua" w:hAnsi="Book Antiqua" w:cs="Book Antiqua"/>
          <w:color w:val="000000"/>
        </w:rPr>
        <w:t>Vinel</w:t>
      </w:r>
      <w:proofErr w:type="spellEnd"/>
      <w:r w:rsidRPr="00206641">
        <w:rPr>
          <w:rFonts w:ascii="Book Antiqua" w:eastAsia="Book Antiqua" w:hAnsi="Book Antiqua" w:cs="Book Antiqua"/>
          <w:color w:val="000000"/>
        </w:rPr>
        <w:t xml:space="preserve"> JP, </w:t>
      </w:r>
      <w:proofErr w:type="spellStart"/>
      <w:r w:rsidRPr="00206641">
        <w:rPr>
          <w:rFonts w:ascii="Book Antiqua" w:eastAsia="Book Antiqua" w:hAnsi="Book Antiqua" w:cs="Book Antiqua"/>
          <w:color w:val="000000"/>
        </w:rPr>
        <w:t>Mössner</w:t>
      </w:r>
      <w:proofErr w:type="spellEnd"/>
      <w:r w:rsidRPr="00206641">
        <w:rPr>
          <w:rFonts w:ascii="Book Antiqua" w:eastAsia="Book Antiqua" w:hAnsi="Book Antiqua" w:cs="Book Antiqua"/>
          <w:color w:val="000000"/>
        </w:rPr>
        <w:t xml:space="preserve"> J, Bosch J; Early TIPS (</w:t>
      </w:r>
      <w:proofErr w:type="spellStart"/>
      <w:r w:rsidRPr="00206641">
        <w:rPr>
          <w:rFonts w:ascii="Book Antiqua" w:eastAsia="Book Antiqua" w:hAnsi="Book Antiqua" w:cs="Book Antiqua"/>
          <w:color w:val="000000"/>
        </w:rPr>
        <w:t>Transjugular</w:t>
      </w:r>
      <w:proofErr w:type="spellEnd"/>
      <w:r w:rsidRPr="00206641">
        <w:rPr>
          <w:rFonts w:ascii="Book Antiqua" w:eastAsia="Book Antiqua" w:hAnsi="Book Antiqua" w:cs="Book Antiqua"/>
          <w:color w:val="000000"/>
        </w:rPr>
        <w:t xml:space="preserve"> Intrahepatic Portosystemic Shunt) Cooperative Study Group. Early use of TIPS in patients with cirrhosis and variceal bleeding. </w:t>
      </w:r>
      <w:r w:rsidRPr="00206641">
        <w:rPr>
          <w:rFonts w:ascii="Book Antiqua" w:eastAsia="Book Antiqua" w:hAnsi="Book Antiqua" w:cs="Book Antiqua"/>
          <w:i/>
          <w:iCs/>
          <w:color w:val="000000"/>
        </w:rPr>
        <w:t xml:space="preserve">N </w:t>
      </w:r>
      <w:proofErr w:type="spellStart"/>
      <w:r w:rsidRPr="00206641">
        <w:rPr>
          <w:rFonts w:ascii="Book Antiqua" w:eastAsia="Book Antiqua" w:hAnsi="Book Antiqua" w:cs="Book Antiqua"/>
          <w:i/>
          <w:iCs/>
          <w:color w:val="000000"/>
        </w:rPr>
        <w:t>Engl</w:t>
      </w:r>
      <w:proofErr w:type="spellEnd"/>
      <w:r w:rsidRPr="00206641">
        <w:rPr>
          <w:rFonts w:ascii="Book Antiqua" w:eastAsia="Book Antiqua" w:hAnsi="Book Antiqua" w:cs="Book Antiqua"/>
          <w:i/>
          <w:iCs/>
          <w:color w:val="000000"/>
        </w:rPr>
        <w:t xml:space="preserve"> J Med</w:t>
      </w:r>
      <w:r w:rsidRPr="00206641">
        <w:rPr>
          <w:rFonts w:ascii="Book Antiqua" w:eastAsia="Book Antiqua" w:hAnsi="Book Antiqua" w:cs="Book Antiqua"/>
          <w:color w:val="000000"/>
        </w:rPr>
        <w:t xml:space="preserve"> 2010; </w:t>
      </w:r>
      <w:r w:rsidRPr="00206641">
        <w:rPr>
          <w:rFonts w:ascii="Book Antiqua" w:eastAsia="Book Antiqua" w:hAnsi="Book Antiqua" w:cs="Book Antiqua"/>
          <w:b/>
          <w:bCs/>
          <w:color w:val="000000"/>
        </w:rPr>
        <w:t>362</w:t>
      </w:r>
      <w:r w:rsidRPr="00206641">
        <w:rPr>
          <w:rFonts w:ascii="Book Antiqua" w:eastAsia="Book Antiqua" w:hAnsi="Book Antiqua" w:cs="Book Antiqua"/>
          <w:color w:val="000000"/>
        </w:rPr>
        <w:t>: 2370-2379 [PMID: 20573925 DOI: 10.1056/NEJMoa0910102]</w:t>
      </w:r>
    </w:p>
    <w:p w14:paraId="1026296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23 </w:t>
      </w:r>
      <w:proofErr w:type="spellStart"/>
      <w:r w:rsidRPr="00206641">
        <w:rPr>
          <w:rFonts w:ascii="Book Antiqua" w:eastAsia="Book Antiqua" w:hAnsi="Book Antiqua" w:cs="Book Antiqua"/>
          <w:b/>
          <w:bCs/>
          <w:color w:val="000000"/>
        </w:rPr>
        <w:t>Terés</w:t>
      </w:r>
      <w:proofErr w:type="spellEnd"/>
      <w:r w:rsidRPr="00206641">
        <w:rPr>
          <w:rFonts w:ascii="Book Antiqua" w:eastAsia="Book Antiqua" w:hAnsi="Book Antiqua" w:cs="Book Antiqua"/>
          <w:b/>
          <w:bCs/>
          <w:color w:val="000000"/>
        </w:rPr>
        <w:t xml:space="preserve"> J</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Planas</w:t>
      </w:r>
      <w:proofErr w:type="spellEnd"/>
      <w:r w:rsidRPr="00206641">
        <w:rPr>
          <w:rFonts w:ascii="Book Antiqua" w:eastAsia="Book Antiqua" w:hAnsi="Book Antiqua" w:cs="Book Antiqua"/>
          <w:color w:val="000000"/>
        </w:rPr>
        <w:t xml:space="preserve"> R, Panes J, Salmeron JM, Mas A, Bosch J, </w:t>
      </w:r>
      <w:proofErr w:type="spellStart"/>
      <w:r w:rsidRPr="00206641">
        <w:rPr>
          <w:rFonts w:ascii="Book Antiqua" w:eastAsia="Book Antiqua" w:hAnsi="Book Antiqua" w:cs="Book Antiqua"/>
          <w:color w:val="000000"/>
        </w:rPr>
        <w:t>Llorente</w:t>
      </w:r>
      <w:proofErr w:type="spellEnd"/>
      <w:r w:rsidRPr="00206641">
        <w:rPr>
          <w:rFonts w:ascii="Book Antiqua" w:eastAsia="Book Antiqua" w:hAnsi="Book Antiqua" w:cs="Book Antiqua"/>
          <w:color w:val="000000"/>
        </w:rPr>
        <w:t xml:space="preserve"> C, </w:t>
      </w:r>
      <w:proofErr w:type="spellStart"/>
      <w:r w:rsidRPr="00206641">
        <w:rPr>
          <w:rFonts w:ascii="Book Antiqua" w:eastAsia="Book Antiqua" w:hAnsi="Book Antiqua" w:cs="Book Antiqua"/>
          <w:color w:val="000000"/>
        </w:rPr>
        <w:t>Viver</w:t>
      </w:r>
      <w:proofErr w:type="spellEnd"/>
      <w:r w:rsidRPr="00206641">
        <w:rPr>
          <w:rFonts w:ascii="Book Antiqua" w:eastAsia="Book Antiqua" w:hAnsi="Book Antiqua" w:cs="Book Antiqua"/>
          <w:color w:val="000000"/>
        </w:rPr>
        <w:t xml:space="preserve"> J, Feu F, </w:t>
      </w:r>
      <w:proofErr w:type="spellStart"/>
      <w:r w:rsidRPr="00206641">
        <w:rPr>
          <w:rFonts w:ascii="Book Antiqua" w:eastAsia="Book Antiqua" w:hAnsi="Book Antiqua" w:cs="Book Antiqua"/>
          <w:color w:val="000000"/>
        </w:rPr>
        <w:t>Rodés</w:t>
      </w:r>
      <w:proofErr w:type="spellEnd"/>
      <w:r w:rsidRPr="00206641">
        <w:rPr>
          <w:rFonts w:ascii="Book Antiqua" w:eastAsia="Book Antiqua" w:hAnsi="Book Antiqua" w:cs="Book Antiqua"/>
          <w:color w:val="000000"/>
        </w:rPr>
        <w:t xml:space="preserve"> J. Vasopressin/nitroglycerin infusion</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esophageal tamponade in the treatment </w:t>
      </w:r>
      <w:r w:rsidRPr="00206641">
        <w:rPr>
          <w:rFonts w:ascii="Book Antiqua" w:eastAsia="Book Antiqua" w:hAnsi="Book Antiqua" w:cs="Book Antiqua"/>
          <w:color w:val="000000"/>
        </w:rPr>
        <w:lastRenderedPageBreak/>
        <w:t xml:space="preserve">of acute variceal bleeding: a randomized controlled trial.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1990; </w:t>
      </w:r>
      <w:r w:rsidRPr="00206641">
        <w:rPr>
          <w:rFonts w:ascii="Book Antiqua" w:eastAsia="Book Antiqua" w:hAnsi="Book Antiqua" w:cs="Book Antiqua"/>
          <w:b/>
          <w:bCs/>
          <w:color w:val="000000"/>
        </w:rPr>
        <w:t>11</w:t>
      </w:r>
      <w:r w:rsidRPr="00206641">
        <w:rPr>
          <w:rFonts w:ascii="Book Antiqua" w:eastAsia="Book Antiqua" w:hAnsi="Book Antiqua" w:cs="Book Antiqua"/>
          <w:color w:val="000000"/>
        </w:rPr>
        <w:t>: 964-968 [PMID: 2114350 DOI: 10.1002/hep.1840110609]</w:t>
      </w:r>
    </w:p>
    <w:p w14:paraId="230DF70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24 </w:t>
      </w:r>
      <w:proofErr w:type="spellStart"/>
      <w:r w:rsidRPr="00206641">
        <w:rPr>
          <w:rFonts w:ascii="Book Antiqua" w:eastAsia="Book Antiqua" w:hAnsi="Book Antiqua" w:cs="Book Antiqua"/>
          <w:b/>
          <w:bCs/>
          <w:color w:val="000000"/>
        </w:rPr>
        <w:t>Bambha</w:t>
      </w:r>
      <w:proofErr w:type="spellEnd"/>
      <w:r w:rsidRPr="00206641">
        <w:rPr>
          <w:rFonts w:ascii="Book Antiqua" w:eastAsia="Book Antiqua" w:hAnsi="Book Antiqua" w:cs="Book Antiqua"/>
          <w:b/>
          <w:bCs/>
          <w:color w:val="000000"/>
        </w:rPr>
        <w:t xml:space="preserve"> K</w:t>
      </w:r>
      <w:r w:rsidRPr="00206641">
        <w:rPr>
          <w:rFonts w:ascii="Book Antiqua" w:eastAsia="Book Antiqua" w:hAnsi="Book Antiqua" w:cs="Book Antiqua"/>
          <w:color w:val="000000"/>
        </w:rPr>
        <w:t xml:space="preserve">, Kim WR, Pedersen R, </w:t>
      </w:r>
      <w:proofErr w:type="spellStart"/>
      <w:r w:rsidRPr="00206641">
        <w:rPr>
          <w:rFonts w:ascii="Book Antiqua" w:eastAsia="Book Antiqua" w:hAnsi="Book Antiqua" w:cs="Book Antiqua"/>
          <w:color w:val="000000"/>
        </w:rPr>
        <w:t>Bida</w:t>
      </w:r>
      <w:proofErr w:type="spellEnd"/>
      <w:r w:rsidRPr="00206641">
        <w:rPr>
          <w:rFonts w:ascii="Book Antiqua" w:eastAsia="Book Antiqua" w:hAnsi="Book Antiqua" w:cs="Book Antiqua"/>
          <w:color w:val="000000"/>
        </w:rPr>
        <w:t xml:space="preserve"> JP, </w:t>
      </w:r>
      <w:proofErr w:type="spellStart"/>
      <w:r w:rsidRPr="00206641">
        <w:rPr>
          <w:rFonts w:ascii="Book Antiqua" w:eastAsia="Book Antiqua" w:hAnsi="Book Antiqua" w:cs="Book Antiqua"/>
          <w:color w:val="000000"/>
        </w:rPr>
        <w:t>Kremers</w:t>
      </w:r>
      <w:proofErr w:type="spellEnd"/>
      <w:r w:rsidRPr="00206641">
        <w:rPr>
          <w:rFonts w:ascii="Book Antiqua" w:eastAsia="Book Antiqua" w:hAnsi="Book Antiqua" w:cs="Book Antiqua"/>
          <w:color w:val="000000"/>
        </w:rPr>
        <w:t xml:space="preserve"> WK, Kamath PS. Predictors of early re-bleeding and mortality after acute variceal </w:t>
      </w:r>
      <w:proofErr w:type="spellStart"/>
      <w:r w:rsidRPr="00206641">
        <w:rPr>
          <w:rFonts w:ascii="Book Antiqua" w:eastAsia="Book Antiqua" w:hAnsi="Book Antiqua" w:cs="Book Antiqua"/>
          <w:color w:val="000000"/>
        </w:rPr>
        <w:t>haemorrhage</w:t>
      </w:r>
      <w:proofErr w:type="spellEnd"/>
      <w:r w:rsidRPr="00206641">
        <w:rPr>
          <w:rFonts w:ascii="Book Antiqua" w:eastAsia="Book Antiqua" w:hAnsi="Book Antiqua" w:cs="Book Antiqua"/>
          <w:color w:val="000000"/>
        </w:rPr>
        <w:t xml:space="preserve"> in patients with cirrhosis.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2008; </w:t>
      </w:r>
      <w:r w:rsidRPr="00206641">
        <w:rPr>
          <w:rFonts w:ascii="Book Antiqua" w:eastAsia="Book Antiqua" w:hAnsi="Book Antiqua" w:cs="Book Antiqua"/>
          <w:b/>
          <w:bCs/>
          <w:color w:val="000000"/>
        </w:rPr>
        <w:t>57</w:t>
      </w:r>
      <w:r w:rsidRPr="00206641">
        <w:rPr>
          <w:rFonts w:ascii="Book Antiqua" w:eastAsia="Book Antiqua" w:hAnsi="Book Antiqua" w:cs="Book Antiqua"/>
          <w:color w:val="000000"/>
        </w:rPr>
        <w:t>: 814-820 [PMID: 18250126 DOI: 10.1136/gut.2007.137489]</w:t>
      </w:r>
    </w:p>
    <w:p w14:paraId="69C9C4D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25 </w:t>
      </w:r>
      <w:r w:rsidRPr="00206641">
        <w:rPr>
          <w:rFonts w:ascii="Book Antiqua" w:eastAsia="Book Antiqua" w:hAnsi="Book Antiqua" w:cs="Book Antiqua"/>
          <w:b/>
          <w:bCs/>
          <w:color w:val="000000"/>
        </w:rPr>
        <w:t>Robertson M</w:t>
      </w:r>
      <w:r w:rsidRPr="00206641">
        <w:rPr>
          <w:rFonts w:ascii="Book Antiqua" w:eastAsia="Book Antiqua" w:hAnsi="Book Antiqua" w:cs="Book Antiqua"/>
          <w:color w:val="000000"/>
        </w:rPr>
        <w:t xml:space="preserve">, Majumdar A, Boyapati R, Chung W, Worland T, </w:t>
      </w:r>
      <w:proofErr w:type="spellStart"/>
      <w:r w:rsidRPr="00206641">
        <w:rPr>
          <w:rFonts w:ascii="Book Antiqua" w:eastAsia="Book Antiqua" w:hAnsi="Book Antiqua" w:cs="Book Antiqua"/>
          <w:color w:val="000000"/>
        </w:rPr>
        <w:t>Terbah</w:t>
      </w:r>
      <w:proofErr w:type="spellEnd"/>
      <w:r w:rsidRPr="00206641">
        <w:rPr>
          <w:rFonts w:ascii="Book Antiqua" w:eastAsia="Book Antiqua" w:hAnsi="Book Antiqua" w:cs="Book Antiqua"/>
          <w:color w:val="000000"/>
        </w:rPr>
        <w:t xml:space="preserve"> R, Wei J, </w:t>
      </w:r>
      <w:proofErr w:type="spellStart"/>
      <w:r w:rsidRPr="00206641">
        <w:rPr>
          <w:rFonts w:ascii="Book Antiqua" w:eastAsia="Book Antiqua" w:hAnsi="Book Antiqua" w:cs="Book Antiqua"/>
          <w:color w:val="000000"/>
        </w:rPr>
        <w:t>Lontos</w:t>
      </w:r>
      <w:proofErr w:type="spellEnd"/>
      <w:r w:rsidRPr="00206641">
        <w:rPr>
          <w:rFonts w:ascii="Book Antiqua" w:eastAsia="Book Antiqua" w:hAnsi="Book Antiqua" w:cs="Book Antiqua"/>
          <w:color w:val="000000"/>
        </w:rPr>
        <w:t xml:space="preserve"> S, Angus P, Vaughan R. Risk stratification in acute upper GI bleeding: comparison of the AIMS65 score with the Glasgow-Blatchford and </w:t>
      </w:r>
      <w:proofErr w:type="spellStart"/>
      <w:r w:rsidRPr="00206641">
        <w:rPr>
          <w:rFonts w:ascii="Book Antiqua" w:eastAsia="Book Antiqua" w:hAnsi="Book Antiqua" w:cs="Book Antiqua"/>
          <w:color w:val="000000"/>
        </w:rPr>
        <w:t>Rockall</w:t>
      </w:r>
      <w:proofErr w:type="spellEnd"/>
      <w:r w:rsidRPr="00206641">
        <w:rPr>
          <w:rFonts w:ascii="Book Antiqua" w:eastAsia="Book Antiqua" w:hAnsi="Book Antiqua" w:cs="Book Antiqua"/>
          <w:color w:val="000000"/>
        </w:rPr>
        <w:t xml:space="preserve"> scoring systems. </w:t>
      </w:r>
      <w:proofErr w:type="spellStart"/>
      <w:r w:rsidRPr="00206641">
        <w:rPr>
          <w:rFonts w:ascii="Book Antiqua" w:eastAsia="Book Antiqua" w:hAnsi="Book Antiqua" w:cs="Book Antiqua"/>
          <w:i/>
          <w:iCs/>
          <w:color w:val="000000"/>
        </w:rPr>
        <w:t>Gastrointest</w:t>
      </w:r>
      <w:proofErr w:type="spellEnd"/>
      <w:r w:rsidRPr="00206641">
        <w:rPr>
          <w:rFonts w:ascii="Book Antiqua" w:eastAsia="Book Antiqua" w:hAnsi="Book Antiqua" w:cs="Book Antiqua"/>
          <w:i/>
          <w:iCs/>
          <w:color w:val="000000"/>
        </w:rPr>
        <w:t xml:space="preserve"> </w:t>
      </w:r>
      <w:proofErr w:type="spellStart"/>
      <w:r w:rsidRPr="00206641">
        <w:rPr>
          <w:rFonts w:ascii="Book Antiqua" w:eastAsia="Book Antiqua" w:hAnsi="Book Antiqua" w:cs="Book Antiqua"/>
          <w:i/>
          <w:iCs/>
          <w:color w:val="000000"/>
        </w:rPr>
        <w:t>Endosc</w:t>
      </w:r>
      <w:proofErr w:type="spellEnd"/>
      <w:r w:rsidRPr="00206641">
        <w:rPr>
          <w:rFonts w:ascii="Book Antiqua" w:eastAsia="Book Antiqua" w:hAnsi="Book Antiqua" w:cs="Book Antiqua"/>
          <w:color w:val="000000"/>
        </w:rPr>
        <w:t xml:space="preserve"> 2016; </w:t>
      </w:r>
      <w:r w:rsidRPr="00206641">
        <w:rPr>
          <w:rFonts w:ascii="Book Antiqua" w:eastAsia="Book Antiqua" w:hAnsi="Book Antiqua" w:cs="Book Antiqua"/>
          <w:b/>
          <w:bCs/>
          <w:color w:val="000000"/>
        </w:rPr>
        <w:t>83</w:t>
      </w:r>
      <w:r w:rsidRPr="00206641">
        <w:rPr>
          <w:rFonts w:ascii="Book Antiqua" w:eastAsia="Book Antiqua" w:hAnsi="Book Antiqua" w:cs="Book Antiqua"/>
          <w:color w:val="000000"/>
        </w:rPr>
        <w:t>: 1151-1160 [PMID: 26515955 DOI: 10.1016/j.gie.2015.10.021]</w:t>
      </w:r>
    </w:p>
    <w:p w14:paraId="7C925AE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26 </w:t>
      </w:r>
      <w:r w:rsidRPr="00206641">
        <w:rPr>
          <w:rFonts w:ascii="Book Antiqua" w:eastAsia="Book Antiqua" w:hAnsi="Book Antiqua" w:cs="Book Antiqua"/>
          <w:b/>
          <w:bCs/>
          <w:color w:val="000000"/>
        </w:rPr>
        <w:t>Bajaj JS</w:t>
      </w:r>
      <w:r w:rsidRPr="00206641">
        <w:rPr>
          <w:rFonts w:ascii="Book Antiqua" w:eastAsia="Book Antiqua" w:hAnsi="Book Antiqua" w:cs="Book Antiqua"/>
          <w:color w:val="000000"/>
        </w:rPr>
        <w:t xml:space="preserve">, </w:t>
      </w:r>
      <w:proofErr w:type="spellStart"/>
      <w:r w:rsidRPr="00206641">
        <w:rPr>
          <w:rFonts w:ascii="Book Antiqua" w:eastAsia="Book Antiqua" w:hAnsi="Book Antiqua" w:cs="Book Antiqua"/>
          <w:color w:val="000000"/>
        </w:rPr>
        <w:t>Ananthakrishnan</w:t>
      </w:r>
      <w:proofErr w:type="spellEnd"/>
      <w:r w:rsidRPr="00206641">
        <w:rPr>
          <w:rFonts w:ascii="Book Antiqua" w:eastAsia="Book Antiqua" w:hAnsi="Book Antiqua" w:cs="Book Antiqua"/>
          <w:color w:val="000000"/>
        </w:rPr>
        <w:t xml:space="preserve"> A, </w:t>
      </w:r>
      <w:proofErr w:type="spellStart"/>
      <w:r w:rsidRPr="00206641">
        <w:rPr>
          <w:rFonts w:ascii="Book Antiqua" w:eastAsia="Book Antiqua" w:hAnsi="Book Antiqua" w:cs="Book Antiqua"/>
          <w:color w:val="000000"/>
        </w:rPr>
        <w:t>Saeian</w:t>
      </w:r>
      <w:proofErr w:type="spellEnd"/>
      <w:r w:rsidRPr="00206641">
        <w:rPr>
          <w:rFonts w:ascii="Book Antiqua" w:eastAsia="Book Antiqua" w:hAnsi="Book Antiqua" w:cs="Book Antiqua"/>
          <w:color w:val="000000"/>
        </w:rPr>
        <w:t xml:space="preserve"> K. Survey of attitudes of AASLD members toward balloon tamponade.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2005; </w:t>
      </w:r>
      <w:r w:rsidRPr="00206641">
        <w:rPr>
          <w:rFonts w:ascii="Book Antiqua" w:eastAsia="Book Antiqua" w:hAnsi="Book Antiqua" w:cs="Book Antiqua"/>
          <w:b/>
          <w:bCs/>
          <w:color w:val="000000"/>
        </w:rPr>
        <w:t>41</w:t>
      </w:r>
      <w:r w:rsidRPr="00206641">
        <w:rPr>
          <w:rFonts w:ascii="Book Antiqua" w:eastAsia="Book Antiqua" w:hAnsi="Book Antiqua" w:cs="Book Antiqua"/>
          <w:color w:val="000000"/>
        </w:rPr>
        <w:t>: 1435-1436 [PMID: 15915472 DOI: 10.1002/hep.20737]</w:t>
      </w:r>
    </w:p>
    <w:p w14:paraId="15B5489A" w14:textId="77777777" w:rsidR="00A77B3E" w:rsidRPr="00206641" w:rsidRDefault="00A77B3E" w:rsidP="00851ED1">
      <w:pPr>
        <w:spacing w:line="360" w:lineRule="auto"/>
        <w:jc w:val="both"/>
        <w:rPr>
          <w:rFonts w:ascii="Book Antiqua" w:hAnsi="Book Antiqua"/>
        </w:rPr>
        <w:sectPr w:rsidR="00A77B3E" w:rsidRPr="00206641">
          <w:footerReference w:type="default" r:id="rId6"/>
          <w:pgSz w:w="12240" w:h="15840"/>
          <w:pgMar w:top="1440" w:right="1440" w:bottom="1440" w:left="1440" w:header="720" w:footer="720" w:gutter="0"/>
          <w:cols w:space="720"/>
          <w:docGrid w:linePitch="360"/>
        </w:sectPr>
      </w:pPr>
    </w:p>
    <w:p w14:paraId="66AEEDE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lastRenderedPageBreak/>
        <w:t>Footnotes</w:t>
      </w:r>
    </w:p>
    <w:p w14:paraId="5FEA567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Institutional review board statement: </w:t>
      </w:r>
      <w:r w:rsidRPr="00206641">
        <w:rPr>
          <w:rFonts w:ascii="Book Antiqua" w:eastAsia="Book Antiqua" w:hAnsi="Book Antiqua" w:cs="Book Antiqua"/>
          <w:color w:val="000000"/>
        </w:rPr>
        <w:t>This study was reviewed and approved by the Monash Health Human Research Ethics Committee (RES-21-0000-218Q-70254).</w:t>
      </w:r>
    </w:p>
    <w:p w14:paraId="3C04FEDC" w14:textId="77777777" w:rsidR="00A77B3E" w:rsidRPr="00206641" w:rsidRDefault="00A77B3E" w:rsidP="00851ED1">
      <w:pPr>
        <w:spacing w:line="360" w:lineRule="auto"/>
        <w:jc w:val="both"/>
        <w:rPr>
          <w:rFonts w:ascii="Book Antiqua" w:hAnsi="Book Antiqua"/>
        </w:rPr>
      </w:pPr>
    </w:p>
    <w:p w14:paraId="26B204A8"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Informed consent statement: </w:t>
      </w:r>
      <w:r w:rsidRPr="00206641">
        <w:rPr>
          <w:rFonts w:ascii="Book Antiqua" w:eastAsia="Book Antiqua" w:hAnsi="Book Antiqua" w:cs="Book Antiqua"/>
          <w:color w:val="000000"/>
        </w:rPr>
        <w:t xml:space="preserve">Patients were not required to give informed consent to this study and the analysis used anonymous clinical data. </w:t>
      </w:r>
    </w:p>
    <w:p w14:paraId="1669667E" w14:textId="77777777" w:rsidR="00A77B3E" w:rsidRPr="00206641" w:rsidRDefault="00A77B3E" w:rsidP="00851ED1">
      <w:pPr>
        <w:spacing w:line="360" w:lineRule="auto"/>
        <w:jc w:val="both"/>
        <w:rPr>
          <w:rFonts w:ascii="Book Antiqua" w:hAnsi="Book Antiqua"/>
        </w:rPr>
      </w:pPr>
    </w:p>
    <w:p w14:paraId="648DB1D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Conflict-of-interest statement: </w:t>
      </w:r>
      <w:r w:rsidRPr="00206641">
        <w:rPr>
          <w:rFonts w:ascii="Book Antiqua" w:eastAsia="Book Antiqua" w:hAnsi="Book Antiqua" w:cs="Book Antiqua"/>
          <w:color w:val="000000"/>
        </w:rPr>
        <w:t>All authors declare no conflicts-of-interest related to this article.</w:t>
      </w:r>
    </w:p>
    <w:p w14:paraId="2AED26B4" w14:textId="77777777" w:rsidR="00A77B3E" w:rsidRPr="00206641" w:rsidRDefault="00A77B3E" w:rsidP="00851ED1">
      <w:pPr>
        <w:spacing w:line="360" w:lineRule="auto"/>
        <w:jc w:val="both"/>
        <w:rPr>
          <w:rFonts w:ascii="Book Antiqua" w:hAnsi="Book Antiqua"/>
        </w:rPr>
      </w:pPr>
    </w:p>
    <w:p w14:paraId="66F2A2C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Data sharing statement: </w:t>
      </w:r>
      <w:r w:rsidRPr="00206641">
        <w:rPr>
          <w:rFonts w:ascii="Book Antiqua" w:eastAsia="Book Antiqua" w:hAnsi="Book Antiqua" w:cs="Book Antiqua"/>
          <w:color w:val="000000"/>
        </w:rPr>
        <w:t>No additional data are available.</w:t>
      </w:r>
    </w:p>
    <w:p w14:paraId="055C8365" w14:textId="77777777" w:rsidR="00A77B3E" w:rsidRPr="00206641" w:rsidRDefault="00A77B3E" w:rsidP="00851ED1">
      <w:pPr>
        <w:spacing w:line="360" w:lineRule="auto"/>
        <w:jc w:val="both"/>
        <w:rPr>
          <w:rFonts w:ascii="Book Antiqua" w:hAnsi="Book Antiqua"/>
        </w:rPr>
      </w:pPr>
    </w:p>
    <w:p w14:paraId="492962E7" w14:textId="1A526086"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STROBE statement: </w:t>
      </w:r>
      <w:r w:rsidR="006734A6">
        <w:rPr>
          <w:rFonts w:ascii="Book Antiqua" w:eastAsia="Book Antiqua" w:hAnsi="Book Antiqua" w:cs="Book Antiqua"/>
          <w:color w:val="000000"/>
        </w:rPr>
        <w:t>All</w:t>
      </w:r>
      <w:r w:rsidRPr="00206641">
        <w:rPr>
          <w:rFonts w:ascii="Book Antiqua" w:eastAsia="Book Antiqua" w:hAnsi="Book Antiqua" w:cs="Book Antiqua"/>
          <w:color w:val="000000"/>
        </w:rPr>
        <w:t xml:space="preserve"> authors have read the STROBE Statement checklist of items and the manuscript was prepared and revised according to the STROBE Statement checklist of items.</w:t>
      </w:r>
    </w:p>
    <w:p w14:paraId="53C40E02" w14:textId="77777777" w:rsidR="00A77B3E" w:rsidRPr="00206641" w:rsidRDefault="00A77B3E" w:rsidP="00851ED1">
      <w:pPr>
        <w:spacing w:line="360" w:lineRule="auto"/>
        <w:jc w:val="both"/>
        <w:rPr>
          <w:rFonts w:ascii="Book Antiqua" w:hAnsi="Book Antiqua"/>
        </w:rPr>
      </w:pPr>
    </w:p>
    <w:p w14:paraId="235A579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Open-Access: </w:t>
      </w:r>
      <w:r w:rsidRPr="002066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6641">
        <w:rPr>
          <w:rFonts w:ascii="Book Antiqua" w:eastAsia="Book Antiqua" w:hAnsi="Book Antiqua" w:cs="Book Antiqua"/>
          <w:color w:val="000000"/>
        </w:rPr>
        <w:t>NonCommercial</w:t>
      </w:r>
      <w:proofErr w:type="spellEnd"/>
      <w:r w:rsidRPr="002066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E009A9" w14:textId="77777777" w:rsidR="00A77B3E" w:rsidRPr="00206641" w:rsidRDefault="00A77B3E" w:rsidP="00851ED1">
      <w:pPr>
        <w:spacing w:line="360" w:lineRule="auto"/>
        <w:jc w:val="both"/>
        <w:rPr>
          <w:rFonts w:ascii="Book Antiqua" w:hAnsi="Book Antiqua"/>
        </w:rPr>
      </w:pPr>
    </w:p>
    <w:p w14:paraId="3CDF7A4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Provenance and peer review: </w:t>
      </w:r>
      <w:r w:rsidRPr="00206641">
        <w:rPr>
          <w:rFonts w:ascii="Book Antiqua" w:eastAsia="Book Antiqua" w:hAnsi="Book Antiqua" w:cs="Book Antiqua"/>
          <w:color w:val="000000"/>
        </w:rPr>
        <w:t>Invited article; Externally peer reviewed.</w:t>
      </w:r>
    </w:p>
    <w:p w14:paraId="6461CBA1"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Peer-review model: </w:t>
      </w:r>
      <w:r w:rsidRPr="00206641">
        <w:rPr>
          <w:rFonts w:ascii="Book Antiqua" w:eastAsia="Book Antiqua" w:hAnsi="Book Antiqua" w:cs="Book Antiqua"/>
          <w:color w:val="000000"/>
        </w:rPr>
        <w:t>Single blind</w:t>
      </w:r>
    </w:p>
    <w:p w14:paraId="16CDCC49"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Corresponding Author's Membership in Professional Societies: </w:t>
      </w:r>
      <w:r w:rsidRPr="00206641">
        <w:rPr>
          <w:rFonts w:ascii="Book Antiqua" w:eastAsia="Book Antiqua" w:hAnsi="Book Antiqua" w:cs="Book Antiqua"/>
          <w:color w:val="000000"/>
        </w:rPr>
        <w:t>Gastroenterological Society of Australia, 100139.</w:t>
      </w:r>
    </w:p>
    <w:p w14:paraId="7022DC77" w14:textId="77777777" w:rsidR="00A77B3E" w:rsidRPr="00206641" w:rsidRDefault="00A77B3E" w:rsidP="00851ED1">
      <w:pPr>
        <w:spacing w:line="360" w:lineRule="auto"/>
        <w:jc w:val="both"/>
        <w:rPr>
          <w:rFonts w:ascii="Book Antiqua" w:hAnsi="Book Antiqua"/>
        </w:rPr>
      </w:pPr>
    </w:p>
    <w:p w14:paraId="0470BA2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Peer-review started: </w:t>
      </w:r>
      <w:r w:rsidRPr="00206641">
        <w:rPr>
          <w:rFonts w:ascii="Book Antiqua" w:eastAsia="Book Antiqua" w:hAnsi="Book Antiqua" w:cs="Book Antiqua"/>
          <w:color w:val="000000"/>
        </w:rPr>
        <w:t>March 30, 2022</w:t>
      </w:r>
    </w:p>
    <w:p w14:paraId="73A2BDB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First decision: </w:t>
      </w:r>
      <w:r w:rsidRPr="00206641">
        <w:rPr>
          <w:rFonts w:ascii="Book Antiqua" w:eastAsia="Book Antiqua" w:hAnsi="Book Antiqua" w:cs="Book Antiqua"/>
          <w:color w:val="000000"/>
        </w:rPr>
        <w:t>June 8, 2022</w:t>
      </w:r>
    </w:p>
    <w:p w14:paraId="45540060" w14:textId="349932FC" w:rsidR="00A77B3E" w:rsidRPr="000417EB"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color w:val="000000"/>
        </w:rPr>
        <w:lastRenderedPageBreak/>
        <w:t xml:space="preserve">Article in press: </w:t>
      </w:r>
    </w:p>
    <w:p w14:paraId="429F2B08" w14:textId="77777777" w:rsidR="00A77B3E" w:rsidRPr="00206641" w:rsidRDefault="00A77B3E" w:rsidP="00851ED1">
      <w:pPr>
        <w:spacing w:line="360" w:lineRule="auto"/>
        <w:jc w:val="both"/>
        <w:rPr>
          <w:rFonts w:ascii="Book Antiqua" w:hAnsi="Book Antiqua"/>
        </w:rPr>
      </w:pPr>
    </w:p>
    <w:p w14:paraId="6F42A8AC" w14:textId="309D6113"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Specialty type: </w:t>
      </w:r>
      <w:r w:rsidRPr="00206641">
        <w:rPr>
          <w:rFonts w:ascii="Book Antiqua" w:eastAsia="Book Antiqua" w:hAnsi="Book Antiqua" w:cs="Book Antiqua"/>
          <w:color w:val="000000"/>
        </w:rPr>
        <w:t xml:space="preserve">Gastroenterology and </w:t>
      </w:r>
      <w:r w:rsidR="009C7155">
        <w:rPr>
          <w:rFonts w:ascii="Book Antiqua" w:hAnsi="Book Antiqua" w:cs="Book Antiqua" w:hint="eastAsia"/>
          <w:color w:val="000000"/>
          <w:lang w:eastAsia="zh-CN"/>
        </w:rPr>
        <w:t>h</w:t>
      </w:r>
      <w:r w:rsidRPr="00206641">
        <w:rPr>
          <w:rFonts w:ascii="Book Antiqua" w:eastAsia="Book Antiqua" w:hAnsi="Book Antiqua" w:cs="Book Antiqua"/>
          <w:color w:val="000000"/>
        </w:rPr>
        <w:t>epatology</w:t>
      </w:r>
    </w:p>
    <w:p w14:paraId="6B4DB55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Country/Territory of origin: </w:t>
      </w:r>
      <w:r w:rsidRPr="00206641">
        <w:rPr>
          <w:rFonts w:ascii="Book Antiqua" w:eastAsia="Book Antiqua" w:hAnsi="Book Antiqua" w:cs="Book Antiqua"/>
          <w:color w:val="000000"/>
        </w:rPr>
        <w:t>Australia</w:t>
      </w:r>
    </w:p>
    <w:p w14:paraId="1F33736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Peer-review report’s scientific quality classification</w:t>
      </w:r>
    </w:p>
    <w:p w14:paraId="13DED5F7"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A (Excellent): 0</w:t>
      </w:r>
    </w:p>
    <w:p w14:paraId="66C32A43"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B (Very good): B, B</w:t>
      </w:r>
    </w:p>
    <w:p w14:paraId="68393BC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C (Good): 0</w:t>
      </w:r>
    </w:p>
    <w:p w14:paraId="76B65F2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D (Fair): 0</w:t>
      </w:r>
    </w:p>
    <w:p w14:paraId="4D6C9D8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E (Poor): 0</w:t>
      </w:r>
    </w:p>
    <w:p w14:paraId="5AE324F8" w14:textId="77777777" w:rsidR="00A77B3E" w:rsidRPr="00206641" w:rsidRDefault="00A77B3E" w:rsidP="00851ED1">
      <w:pPr>
        <w:spacing w:line="360" w:lineRule="auto"/>
        <w:jc w:val="both"/>
        <w:rPr>
          <w:rFonts w:ascii="Book Antiqua" w:hAnsi="Book Antiqua"/>
        </w:rPr>
      </w:pPr>
    </w:p>
    <w:p w14:paraId="570E2665" w14:textId="339A8D4D" w:rsidR="00A77B3E" w:rsidRDefault="00BE7754" w:rsidP="00851ED1">
      <w:pPr>
        <w:spacing w:line="360" w:lineRule="auto"/>
        <w:jc w:val="both"/>
        <w:rPr>
          <w:rFonts w:ascii="Book Antiqua" w:hAnsi="Book Antiqua" w:cs="Book Antiqua"/>
          <w:color w:val="000000"/>
          <w:lang w:eastAsia="zh-CN"/>
        </w:rPr>
      </w:pPr>
      <w:r w:rsidRPr="00206641">
        <w:rPr>
          <w:rFonts w:ascii="Book Antiqua" w:eastAsia="Book Antiqua" w:hAnsi="Book Antiqua" w:cs="Book Antiqua"/>
          <w:b/>
          <w:color w:val="000000"/>
        </w:rPr>
        <w:t xml:space="preserve">P-Reviewer: </w:t>
      </w:r>
      <w:r w:rsidRPr="00206641">
        <w:rPr>
          <w:rFonts w:ascii="Book Antiqua" w:eastAsia="Book Antiqua" w:hAnsi="Book Antiqua" w:cs="Book Antiqua"/>
          <w:color w:val="000000"/>
        </w:rPr>
        <w:t>Chen MCY, Taiwan; Pop TL, Romania</w:t>
      </w:r>
      <w:r w:rsidRPr="00206641">
        <w:rPr>
          <w:rFonts w:ascii="Book Antiqua" w:eastAsia="Book Antiqua" w:hAnsi="Book Antiqua" w:cs="Book Antiqua"/>
          <w:b/>
          <w:color w:val="000000"/>
        </w:rPr>
        <w:t xml:space="preserve"> S-Editor: </w:t>
      </w:r>
      <w:r w:rsidR="00CE1144" w:rsidRPr="00CE1144">
        <w:rPr>
          <w:rFonts w:ascii="Book Antiqua" w:hAnsi="Book Antiqua" w:cs="Book Antiqua" w:hint="eastAsia"/>
          <w:color w:val="000000"/>
          <w:lang w:eastAsia="zh-CN"/>
        </w:rPr>
        <w:t>Wang LL</w:t>
      </w:r>
      <w:r w:rsidRPr="00CE1144">
        <w:rPr>
          <w:rFonts w:ascii="Book Antiqua" w:eastAsia="Book Antiqua" w:hAnsi="Book Antiqua" w:cs="Book Antiqua"/>
          <w:color w:val="000000"/>
        </w:rPr>
        <w:t xml:space="preserve"> </w:t>
      </w:r>
      <w:r w:rsidRPr="00206641">
        <w:rPr>
          <w:rFonts w:ascii="Book Antiqua" w:eastAsia="Book Antiqua" w:hAnsi="Book Antiqua" w:cs="Book Antiqua"/>
          <w:b/>
          <w:color w:val="000000"/>
        </w:rPr>
        <w:t xml:space="preserve">L-Editor: </w:t>
      </w:r>
      <w:r w:rsidR="00CE1144">
        <w:rPr>
          <w:rFonts w:ascii="Book Antiqua" w:hAnsi="Book Antiqua" w:cs="Book Antiqua" w:hint="eastAsia"/>
          <w:color w:val="000000"/>
          <w:lang w:eastAsia="zh-CN"/>
        </w:rPr>
        <w:t>A</w:t>
      </w:r>
      <w:r w:rsidRPr="00206641">
        <w:rPr>
          <w:rFonts w:ascii="Book Antiqua" w:eastAsia="Book Antiqua" w:hAnsi="Book Antiqua" w:cs="Book Antiqua"/>
          <w:b/>
          <w:color w:val="000000"/>
        </w:rPr>
        <w:t xml:space="preserve"> P-Editor: </w:t>
      </w:r>
      <w:r w:rsidR="00CE1144" w:rsidRPr="00CE1144">
        <w:rPr>
          <w:rFonts w:ascii="Book Antiqua" w:hAnsi="Book Antiqua" w:cs="Book Antiqua" w:hint="eastAsia"/>
          <w:color w:val="000000"/>
          <w:lang w:eastAsia="zh-CN"/>
        </w:rPr>
        <w:t>Wang LL</w:t>
      </w:r>
    </w:p>
    <w:p w14:paraId="1C75DA2B" w14:textId="77777777" w:rsidR="00CE1144" w:rsidRDefault="00CE1144" w:rsidP="00851ED1">
      <w:pPr>
        <w:spacing w:line="360" w:lineRule="auto"/>
        <w:jc w:val="both"/>
        <w:rPr>
          <w:rFonts w:ascii="Book Antiqua" w:hAnsi="Book Antiqua" w:cs="Book Antiqua"/>
          <w:color w:val="000000"/>
          <w:lang w:eastAsia="zh-CN"/>
        </w:rPr>
      </w:pPr>
    </w:p>
    <w:p w14:paraId="703F54B2" w14:textId="77777777" w:rsidR="00CE1144" w:rsidRDefault="00CE1144" w:rsidP="00851ED1">
      <w:pPr>
        <w:spacing w:line="360" w:lineRule="auto"/>
        <w:jc w:val="both"/>
        <w:rPr>
          <w:rFonts w:ascii="Book Antiqua" w:hAnsi="Book Antiqua" w:cs="Book Antiqua"/>
          <w:color w:val="000000"/>
          <w:lang w:eastAsia="zh-CN"/>
        </w:rPr>
      </w:pPr>
    </w:p>
    <w:p w14:paraId="48A12FE4" w14:textId="77777777" w:rsidR="00CE1144" w:rsidRPr="00206641" w:rsidRDefault="00CE1144" w:rsidP="00851ED1">
      <w:pPr>
        <w:spacing w:line="360" w:lineRule="auto"/>
        <w:jc w:val="both"/>
        <w:rPr>
          <w:rFonts w:ascii="Book Antiqua" w:hAnsi="Book Antiqua"/>
        </w:rPr>
        <w:sectPr w:rsidR="00CE1144" w:rsidRPr="00206641">
          <w:pgSz w:w="12240" w:h="15840"/>
          <w:pgMar w:top="1440" w:right="1440" w:bottom="1440" w:left="1440" w:header="720" w:footer="720" w:gutter="0"/>
          <w:cols w:space="720"/>
          <w:docGrid w:linePitch="360"/>
        </w:sectPr>
      </w:pPr>
    </w:p>
    <w:p w14:paraId="54E3C489" w14:textId="77777777" w:rsidR="00A77B3E" w:rsidRDefault="00BE7754" w:rsidP="00851ED1">
      <w:pPr>
        <w:spacing w:line="360" w:lineRule="auto"/>
        <w:jc w:val="both"/>
        <w:rPr>
          <w:rFonts w:ascii="Book Antiqua" w:hAnsi="Book Antiqua" w:cs="Book Antiqua"/>
          <w:b/>
          <w:color w:val="000000"/>
          <w:lang w:eastAsia="zh-CN"/>
        </w:rPr>
      </w:pPr>
      <w:r w:rsidRPr="00206641">
        <w:rPr>
          <w:rFonts w:ascii="Book Antiqua" w:eastAsia="Book Antiqua" w:hAnsi="Book Antiqua" w:cs="Book Antiqua"/>
          <w:b/>
          <w:color w:val="000000"/>
        </w:rPr>
        <w:lastRenderedPageBreak/>
        <w:t>Figure Legends</w:t>
      </w:r>
    </w:p>
    <w:p w14:paraId="5E8FC42C" w14:textId="42CAD2A0" w:rsidR="00101E52" w:rsidRPr="00101E52" w:rsidRDefault="00A91D4B" w:rsidP="00851ED1">
      <w:pPr>
        <w:spacing w:line="360" w:lineRule="auto"/>
        <w:jc w:val="both"/>
        <w:rPr>
          <w:rFonts w:ascii="Book Antiqua" w:hAnsi="Book Antiqua"/>
          <w:lang w:eastAsia="zh-CN"/>
        </w:rPr>
      </w:pPr>
      <w:r>
        <w:rPr>
          <w:rFonts w:ascii="Book Antiqua" w:hAnsi="Book Antiqua"/>
          <w:noProof/>
          <w:lang w:eastAsia="zh-CN"/>
        </w:rPr>
        <w:drawing>
          <wp:inline distT="0" distB="0" distL="0" distR="0" wp14:anchorId="5B6B1D34" wp14:editId="799E23A8">
            <wp:extent cx="3594100" cy="3352800"/>
            <wp:effectExtent l="0" t="0" r="6350" b="0"/>
            <wp:docPr id="1" name="图片 1" descr="D:\小桌面\新建文件夹\SE\jdz-pdf\76718\pdf\7671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小桌面\新建文件夹\SE\jdz-pdf\76718\pdf\7671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0" cy="3352800"/>
                    </a:xfrm>
                    <a:prstGeom prst="rect">
                      <a:avLst/>
                    </a:prstGeom>
                    <a:noFill/>
                    <a:ln>
                      <a:noFill/>
                    </a:ln>
                  </pic:spPr>
                </pic:pic>
              </a:graphicData>
            </a:graphic>
          </wp:inline>
        </w:drawing>
      </w:r>
    </w:p>
    <w:p w14:paraId="40F79F6D" w14:textId="0540C222" w:rsidR="00A77B3E" w:rsidRPr="00CE43B5" w:rsidRDefault="00BE7754" w:rsidP="00851ED1">
      <w:pPr>
        <w:spacing w:line="360" w:lineRule="auto"/>
        <w:jc w:val="both"/>
        <w:rPr>
          <w:rFonts w:ascii="Book Antiqua" w:hAnsi="Book Antiqua" w:cs="Book Antiqua"/>
          <w:bCs/>
          <w:color w:val="000000"/>
          <w:lang w:eastAsia="zh-CN"/>
        </w:rPr>
      </w:pPr>
      <w:r w:rsidRPr="00206641">
        <w:rPr>
          <w:rFonts w:ascii="Book Antiqua" w:eastAsia="Book Antiqua" w:hAnsi="Book Antiqua" w:cs="Book Antiqua"/>
          <w:b/>
          <w:bCs/>
          <w:color w:val="000000"/>
        </w:rPr>
        <w:t>Figure 1</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Schematic for mortality outcome at 52 </w:t>
      </w:r>
      <w:proofErr w:type="spellStart"/>
      <w:r w:rsidR="008F222D">
        <w:rPr>
          <w:rFonts w:ascii="Book Antiqua" w:eastAsia="Book Antiqua" w:hAnsi="Book Antiqua" w:cs="Book Antiqua"/>
          <w:b/>
          <w:bCs/>
          <w:color w:val="000000"/>
        </w:rPr>
        <w:t>wk</w:t>
      </w:r>
      <w:proofErr w:type="spellEnd"/>
      <w:r w:rsidRPr="00206641">
        <w:rPr>
          <w:rFonts w:ascii="Book Antiqua" w:eastAsia="Book Antiqua" w:hAnsi="Book Antiqua" w:cs="Book Antiqua"/>
          <w:b/>
          <w:bCs/>
          <w:color w:val="000000"/>
        </w:rPr>
        <w:t xml:space="preserve"> for patients requiring SBT for acute severe variceal bleeding</w:t>
      </w:r>
      <w:r w:rsidR="001E6311">
        <w:rPr>
          <w:rFonts w:ascii="Book Antiqua" w:hAnsi="Book Antiqua" w:cs="Book Antiqua" w:hint="eastAsia"/>
          <w:b/>
          <w:bCs/>
          <w:color w:val="000000"/>
          <w:lang w:eastAsia="zh-CN"/>
        </w:rPr>
        <w:t>.</w:t>
      </w:r>
      <w:r w:rsidR="00CE43B5">
        <w:rPr>
          <w:rFonts w:ascii="Book Antiqua" w:hAnsi="Book Antiqua" w:cs="Book Antiqua" w:hint="eastAsia"/>
          <w:b/>
          <w:bCs/>
          <w:color w:val="000000"/>
          <w:lang w:eastAsia="zh-CN"/>
        </w:rPr>
        <w:t xml:space="preserve"> </w:t>
      </w:r>
      <w:r w:rsidR="00CE43B5" w:rsidRPr="00CE43B5">
        <w:rPr>
          <w:rFonts w:ascii="Book Antiqua" w:hAnsi="Book Antiqua" w:cs="Book Antiqua"/>
          <w:bCs/>
          <w:color w:val="000000"/>
          <w:lang w:eastAsia="zh-CN"/>
        </w:rPr>
        <w:t xml:space="preserve">SBT: </w:t>
      </w:r>
      <w:proofErr w:type="spellStart"/>
      <w:r w:rsidR="00CE43B5" w:rsidRPr="00CE43B5">
        <w:rPr>
          <w:rFonts w:ascii="Book Antiqua" w:hAnsi="Book Antiqua" w:cs="Book Antiqua"/>
          <w:bCs/>
          <w:color w:val="000000"/>
          <w:lang w:eastAsia="zh-CN"/>
        </w:rPr>
        <w:t>Sengstaken</w:t>
      </w:r>
      <w:proofErr w:type="spellEnd"/>
      <w:r w:rsidR="00CE43B5" w:rsidRPr="00CE43B5">
        <w:rPr>
          <w:rFonts w:ascii="Book Antiqua" w:hAnsi="Book Antiqua" w:cs="Book Antiqua"/>
          <w:bCs/>
          <w:color w:val="000000"/>
          <w:lang w:eastAsia="zh-CN"/>
        </w:rPr>
        <w:t xml:space="preserve">-Blakemore tube; TIPS: </w:t>
      </w:r>
      <w:proofErr w:type="spellStart"/>
      <w:r w:rsidR="00CE43B5" w:rsidRPr="00CE43B5">
        <w:rPr>
          <w:rFonts w:ascii="Book Antiqua" w:hAnsi="Book Antiqua" w:cs="Book Antiqua"/>
          <w:bCs/>
          <w:color w:val="000000"/>
          <w:lang w:eastAsia="zh-CN"/>
        </w:rPr>
        <w:t>Transjugular</w:t>
      </w:r>
      <w:proofErr w:type="spellEnd"/>
      <w:r w:rsidR="00CE43B5" w:rsidRPr="00CE43B5">
        <w:rPr>
          <w:rFonts w:ascii="Book Antiqua" w:hAnsi="Book Antiqua" w:cs="Book Antiqua"/>
          <w:bCs/>
          <w:color w:val="000000"/>
          <w:lang w:eastAsia="zh-CN"/>
        </w:rPr>
        <w:t xml:space="preserve"> intrahepatic portosystemic shunt.</w:t>
      </w:r>
    </w:p>
    <w:p w14:paraId="76ABE266" w14:textId="79FF21DB" w:rsidR="00A91D4B" w:rsidRDefault="00A91D4B">
      <w:pPr>
        <w:rPr>
          <w:rFonts w:ascii="Book Antiqua" w:hAnsi="Book Antiqua"/>
          <w:lang w:eastAsia="zh-CN"/>
        </w:rPr>
      </w:pPr>
      <w:r>
        <w:rPr>
          <w:rFonts w:ascii="Book Antiqua" w:hAnsi="Book Antiqua"/>
          <w:lang w:eastAsia="zh-CN"/>
        </w:rPr>
        <w:br w:type="page"/>
      </w:r>
    </w:p>
    <w:p w14:paraId="4BC2D7AD" w14:textId="368851B4" w:rsidR="001E6311" w:rsidRPr="001E6311" w:rsidRDefault="00A91D4B" w:rsidP="00851ED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233ADE1" wp14:editId="2A34615F">
            <wp:extent cx="3683000" cy="2222500"/>
            <wp:effectExtent l="0" t="0" r="0" b="6350"/>
            <wp:docPr id="2" name="图片 2" descr="D:\小桌面\新建文件夹\SE\jdz-pdf\76718\pdf\7671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小桌面\新建文件夹\SE\jdz-pdf\76718\pdf\7671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0" cy="2222500"/>
                    </a:xfrm>
                    <a:prstGeom prst="rect">
                      <a:avLst/>
                    </a:prstGeom>
                    <a:noFill/>
                    <a:ln>
                      <a:noFill/>
                    </a:ln>
                  </pic:spPr>
                </pic:pic>
              </a:graphicData>
            </a:graphic>
          </wp:inline>
        </w:drawing>
      </w:r>
    </w:p>
    <w:p w14:paraId="3B196009" w14:textId="6E0C9160" w:rsidR="00A77B3E" w:rsidRPr="00F52626" w:rsidRDefault="00BE7754" w:rsidP="00851ED1">
      <w:pPr>
        <w:spacing w:line="360" w:lineRule="auto"/>
        <w:jc w:val="both"/>
        <w:rPr>
          <w:rFonts w:ascii="Book Antiqua" w:hAnsi="Book Antiqua" w:cs="Book Antiqua"/>
          <w:bCs/>
          <w:color w:val="000000"/>
          <w:lang w:eastAsia="zh-CN"/>
        </w:rPr>
      </w:pPr>
      <w:r w:rsidRPr="00206641">
        <w:rPr>
          <w:rFonts w:ascii="Book Antiqua" w:eastAsia="Book Antiqua" w:hAnsi="Book Antiqua" w:cs="Book Antiqua"/>
          <w:b/>
          <w:bCs/>
          <w:color w:val="000000"/>
        </w:rPr>
        <w:t>Figure 2</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Survival curve for </w:t>
      </w:r>
      <w:r w:rsidR="00101E52" w:rsidRPr="00101E52">
        <w:rPr>
          <w:rFonts w:ascii="Book Antiqua" w:eastAsia="Book Antiqua" w:hAnsi="Book Antiqua" w:cs="Book Antiqua"/>
          <w:b/>
          <w:bCs/>
          <w:color w:val="000000"/>
        </w:rPr>
        <w:t xml:space="preserve">Model for </w:t>
      </w:r>
      <w:proofErr w:type="spellStart"/>
      <w:r w:rsidR="00101E52" w:rsidRPr="00101E52">
        <w:rPr>
          <w:rFonts w:ascii="Book Antiqua" w:eastAsia="Book Antiqua" w:hAnsi="Book Antiqua" w:cs="Book Antiqua"/>
          <w:b/>
          <w:bCs/>
          <w:color w:val="000000"/>
        </w:rPr>
        <w:t>Endstage</w:t>
      </w:r>
      <w:proofErr w:type="spellEnd"/>
      <w:r w:rsidR="00101E52" w:rsidRPr="00101E52">
        <w:rPr>
          <w:rFonts w:ascii="Book Antiqua" w:eastAsia="Book Antiqua" w:hAnsi="Book Antiqua" w:cs="Book Antiqua"/>
          <w:b/>
          <w:bCs/>
          <w:color w:val="000000"/>
        </w:rPr>
        <w:t xml:space="preserve"> Liver disease</w:t>
      </w:r>
      <w:r w:rsidRPr="00206641">
        <w:rPr>
          <w:rFonts w:ascii="Book Antiqua" w:eastAsia="Book Antiqua" w:hAnsi="Book Antiqua" w:cs="Book Antiqua"/>
          <w:b/>
          <w:bCs/>
          <w:color w:val="000000"/>
        </w:rPr>
        <w:t xml:space="preserve"> score &gt;</w:t>
      </w:r>
      <w:r w:rsidR="00BA5ED2">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19 over 52 </w:t>
      </w:r>
      <w:r w:rsidR="008F222D">
        <w:rPr>
          <w:rFonts w:ascii="Book Antiqua" w:eastAsia="Book Antiqua" w:hAnsi="Book Antiqua" w:cs="Book Antiqua"/>
          <w:b/>
          <w:bCs/>
          <w:color w:val="000000"/>
        </w:rPr>
        <w:t>wk</w:t>
      </w:r>
      <w:r w:rsidR="001E6311">
        <w:rPr>
          <w:rFonts w:ascii="Book Antiqua" w:hAnsi="Book Antiqua" w:cs="Book Antiqua" w:hint="eastAsia"/>
          <w:b/>
          <w:bCs/>
          <w:color w:val="000000"/>
          <w:lang w:eastAsia="zh-CN"/>
        </w:rPr>
        <w:t>.</w:t>
      </w:r>
      <w:r w:rsidR="00F52626">
        <w:rPr>
          <w:rFonts w:ascii="Book Antiqua" w:hAnsi="Book Antiqua" w:cs="Book Antiqua" w:hint="eastAsia"/>
          <w:b/>
          <w:bCs/>
          <w:color w:val="000000"/>
          <w:lang w:eastAsia="zh-CN"/>
        </w:rPr>
        <w:t xml:space="preserve"> </w:t>
      </w:r>
      <w:r w:rsidR="00F52626" w:rsidRPr="00F52626">
        <w:rPr>
          <w:rFonts w:ascii="Book Antiqua" w:hAnsi="Book Antiqua" w:cs="Book Antiqua"/>
          <w:bCs/>
          <w:color w:val="000000"/>
          <w:lang w:eastAsia="zh-CN"/>
        </w:rPr>
        <w:t>MELD score: Model for end-stage liver disease score.</w:t>
      </w:r>
    </w:p>
    <w:p w14:paraId="57861235" w14:textId="26B33837" w:rsidR="00A91D4B" w:rsidRDefault="00A91D4B">
      <w:pPr>
        <w:rPr>
          <w:rFonts w:ascii="Book Antiqua" w:hAnsi="Book Antiqua"/>
          <w:lang w:eastAsia="zh-CN"/>
        </w:rPr>
      </w:pPr>
      <w:r>
        <w:rPr>
          <w:rFonts w:ascii="Book Antiqua" w:hAnsi="Book Antiqua"/>
          <w:lang w:eastAsia="zh-CN"/>
        </w:rPr>
        <w:br w:type="page"/>
      </w:r>
    </w:p>
    <w:p w14:paraId="448056F1" w14:textId="0B8E0FEF" w:rsidR="001E6311" w:rsidRPr="001E6311" w:rsidRDefault="00A91D4B" w:rsidP="00851ED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4D5C8A3" wp14:editId="4FB27061">
            <wp:extent cx="3530600" cy="2222500"/>
            <wp:effectExtent l="0" t="0" r="0" b="6350"/>
            <wp:docPr id="3" name="图片 3" descr="D:\小桌面\新建文件夹\SE\jdz-pdf\76718\pdf\7671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小桌面\新建文件夹\SE\jdz-pdf\76718\pdf\7671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0" cy="2222500"/>
                    </a:xfrm>
                    <a:prstGeom prst="rect">
                      <a:avLst/>
                    </a:prstGeom>
                    <a:noFill/>
                    <a:ln>
                      <a:noFill/>
                    </a:ln>
                  </pic:spPr>
                </pic:pic>
              </a:graphicData>
            </a:graphic>
          </wp:inline>
        </w:drawing>
      </w:r>
    </w:p>
    <w:p w14:paraId="4D756C65" w14:textId="29BE74A7" w:rsidR="00A77B3E" w:rsidRPr="00171550" w:rsidRDefault="00BE7754" w:rsidP="00851ED1">
      <w:pPr>
        <w:spacing w:line="360" w:lineRule="auto"/>
        <w:jc w:val="both"/>
        <w:rPr>
          <w:rFonts w:ascii="Book Antiqua" w:hAnsi="Book Antiqua" w:cs="Book Antiqua"/>
          <w:bCs/>
          <w:color w:val="000000"/>
          <w:lang w:eastAsia="zh-CN"/>
        </w:rPr>
      </w:pPr>
      <w:r w:rsidRPr="00206641">
        <w:rPr>
          <w:rFonts w:ascii="Book Antiqua" w:eastAsia="Book Antiqua" w:hAnsi="Book Antiqua" w:cs="Book Antiqua"/>
          <w:b/>
          <w:bCs/>
          <w:color w:val="000000"/>
        </w:rPr>
        <w:t>Figure 3</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Survival curve for </w:t>
      </w:r>
      <w:r w:rsidR="005234ED" w:rsidRPr="005234ED">
        <w:rPr>
          <w:rFonts w:ascii="Book Antiqua" w:eastAsia="Book Antiqua" w:hAnsi="Book Antiqua" w:cs="Book Antiqua"/>
          <w:b/>
          <w:bCs/>
          <w:color w:val="000000"/>
        </w:rPr>
        <w:t>hepatocellular carcinoma</w:t>
      </w:r>
      <w:r w:rsidRPr="00206641">
        <w:rPr>
          <w:rFonts w:ascii="Book Antiqua" w:eastAsia="Book Antiqua" w:hAnsi="Book Antiqua" w:cs="Book Antiqua"/>
          <w:b/>
          <w:bCs/>
          <w:color w:val="000000"/>
        </w:rPr>
        <w:t xml:space="preserve"> over 52 </w:t>
      </w:r>
      <w:r w:rsidR="008F222D">
        <w:rPr>
          <w:rFonts w:ascii="Book Antiqua" w:eastAsia="Book Antiqua" w:hAnsi="Book Antiqua" w:cs="Book Antiqua"/>
          <w:b/>
          <w:bCs/>
          <w:color w:val="000000"/>
        </w:rPr>
        <w:t>wk</w:t>
      </w:r>
      <w:r w:rsidR="001E6311">
        <w:rPr>
          <w:rFonts w:ascii="Book Antiqua" w:hAnsi="Book Antiqua" w:cs="Book Antiqua" w:hint="eastAsia"/>
          <w:b/>
          <w:bCs/>
          <w:color w:val="000000"/>
          <w:lang w:eastAsia="zh-CN"/>
        </w:rPr>
        <w:t>.</w:t>
      </w:r>
      <w:r w:rsidR="00171550">
        <w:rPr>
          <w:rFonts w:ascii="Book Antiqua" w:hAnsi="Book Antiqua" w:cs="Book Antiqua" w:hint="eastAsia"/>
          <w:b/>
          <w:bCs/>
          <w:color w:val="000000"/>
          <w:lang w:eastAsia="zh-CN"/>
        </w:rPr>
        <w:t xml:space="preserve"> </w:t>
      </w:r>
      <w:r w:rsidR="00171550" w:rsidRPr="00171550">
        <w:rPr>
          <w:rFonts w:ascii="Book Antiqua" w:hAnsi="Book Antiqua" w:cs="Book Antiqua"/>
          <w:bCs/>
          <w:color w:val="000000"/>
          <w:lang w:eastAsia="zh-CN"/>
        </w:rPr>
        <w:t>HCC: Hepatocellular carcinoma.</w:t>
      </w:r>
    </w:p>
    <w:p w14:paraId="2CCC432C" w14:textId="6405FD5E" w:rsidR="00A91D4B" w:rsidRDefault="00A91D4B">
      <w:pPr>
        <w:rPr>
          <w:rFonts w:ascii="Book Antiqua" w:hAnsi="Book Antiqua"/>
          <w:lang w:eastAsia="zh-CN"/>
        </w:rPr>
      </w:pPr>
      <w:r>
        <w:rPr>
          <w:rFonts w:ascii="Book Antiqua" w:hAnsi="Book Antiqua"/>
          <w:lang w:eastAsia="zh-CN"/>
        </w:rPr>
        <w:br w:type="page"/>
      </w:r>
    </w:p>
    <w:p w14:paraId="54D5EC2B" w14:textId="09E2732F" w:rsidR="001E6311" w:rsidRPr="001E6311" w:rsidRDefault="00A91D4B" w:rsidP="00851ED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42F9EB6" wp14:editId="54CAF9EA">
            <wp:extent cx="3721100" cy="2133600"/>
            <wp:effectExtent l="0" t="0" r="0" b="0"/>
            <wp:docPr id="4" name="图片 4" descr="D:\小桌面\新建文件夹\SE\jdz-pdf\76718\pdf\76718-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小桌面\新建文件夹\SE\jdz-pdf\76718\pdf\76718-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0" cy="2133600"/>
                    </a:xfrm>
                    <a:prstGeom prst="rect">
                      <a:avLst/>
                    </a:prstGeom>
                    <a:noFill/>
                    <a:ln>
                      <a:noFill/>
                    </a:ln>
                  </pic:spPr>
                </pic:pic>
              </a:graphicData>
            </a:graphic>
          </wp:inline>
        </w:drawing>
      </w:r>
    </w:p>
    <w:p w14:paraId="3339B8B7" w14:textId="00DC8256" w:rsidR="00A77B3E" w:rsidRPr="001E6311" w:rsidRDefault="00BE7754" w:rsidP="00851ED1">
      <w:pPr>
        <w:spacing w:line="360" w:lineRule="auto"/>
        <w:jc w:val="both"/>
        <w:rPr>
          <w:rFonts w:ascii="Book Antiqua" w:hAnsi="Book Antiqua" w:cs="Book Antiqua"/>
          <w:b/>
          <w:bCs/>
          <w:color w:val="000000"/>
          <w:lang w:eastAsia="zh-CN"/>
        </w:rPr>
      </w:pPr>
      <w:r w:rsidRPr="00206641">
        <w:rPr>
          <w:rFonts w:ascii="Book Antiqua" w:eastAsia="Book Antiqua" w:hAnsi="Book Antiqua" w:cs="Book Antiqua"/>
          <w:b/>
          <w:bCs/>
          <w:color w:val="000000"/>
        </w:rPr>
        <w:t>Figure 4</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Survival curve for re-bleeding over 52 </w:t>
      </w:r>
      <w:r w:rsidR="008F222D">
        <w:rPr>
          <w:rFonts w:ascii="Book Antiqua" w:eastAsia="Book Antiqua" w:hAnsi="Book Antiqua" w:cs="Book Antiqua"/>
          <w:b/>
          <w:bCs/>
          <w:color w:val="000000"/>
        </w:rPr>
        <w:t>wk</w:t>
      </w:r>
      <w:r w:rsidR="001E6311">
        <w:rPr>
          <w:rFonts w:ascii="Book Antiqua" w:hAnsi="Book Antiqua" w:cs="Book Antiqua" w:hint="eastAsia"/>
          <w:b/>
          <w:bCs/>
          <w:color w:val="000000"/>
          <w:lang w:eastAsia="zh-CN"/>
        </w:rPr>
        <w:t>.</w:t>
      </w:r>
    </w:p>
    <w:p w14:paraId="48701421" w14:textId="77777777" w:rsidR="001E6311" w:rsidRDefault="001E6311" w:rsidP="00851ED1">
      <w:pPr>
        <w:spacing w:line="360" w:lineRule="auto"/>
        <w:jc w:val="both"/>
        <w:rPr>
          <w:rFonts w:ascii="Book Antiqua" w:hAnsi="Book Antiqua" w:cs="Book Antiqua"/>
          <w:b/>
          <w:bCs/>
          <w:color w:val="000000"/>
          <w:lang w:eastAsia="zh-CN"/>
        </w:rPr>
      </w:pPr>
    </w:p>
    <w:p w14:paraId="0EC1130D" w14:textId="77777777" w:rsidR="001E6311" w:rsidRDefault="001E6311" w:rsidP="00851ED1">
      <w:pPr>
        <w:spacing w:line="360" w:lineRule="auto"/>
        <w:jc w:val="both"/>
        <w:rPr>
          <w:rFonts w:ascii="Book Antiqua" w:hAnsi="Book Antiqua" w:cs="Book Antiqua"/>
          <w:b/>
          <w:bCs/>
          <w:color w:val="000000"/>
          <w:lang w:eastAsia="zh-CN"/>
        </w:rPr>
      </w:pPr>
    </w:p>
    <w:p w14:paraId="2004A421" w14:textId="77777777" w:rsidR="001E6311" w:rsidRPr="001E6311" w:rsidRDefault="001E6311" w:rsidP="00851ED1">
      <w:pPr>
        <w:spacing w:line="360" w:lineRule="auto"/>
        <w:jc w:val="both"/>
        <w:rPr>
          <w:rFonts w:ascii="Book Antiqua" w:hAnsi="Book Antiqua"/>
          <w:lang w:eastAsia="zh-CN"/>
        </w:rPr>
      </w:pPr>
    </w:p>
    <w:p w14:paraId="6D19479F" w14:textId="1361F56E" w:rsidR="00B1383F" w:rsidRPr="00206641" w:rsidRDefault="001E6311" w:rsidP="00851ED1">
      <w:pPr>
        <w:spacing w:line="360" w:lineRule="auto"/>
        <w:jc w:val="both"/>
        <w:rPr>
          <w:rFonts w:ascii="Book Antiqua" w:eastAsia="DengXian" w:hAnsi="Book Antiqua"/>
        </w:rPr>
      </w:pPr>
      <w:r>
        <w:rPr>
          <w:rFonts w:ascii="Book Antiqua" w:eastAsia="Book Antiqua" w:hAnsi="Book Antiqua" w:cs="Book Antiqua"/>
          <w:b/>
          <w:bCs/>
          <w:color w:val="000000"/>
        </w:rPr>
        <w:br w:type="page"/>
      </w:r>
      <w:r w:rsidR="00B1383F" w:rsidRPr="00206641">
        <w:rPr>
          <w:rFonts w:ascii="Book Antiqua" w:eastAsia="DengXian" w:hAnsi="Book Antiqua"/>
          <w:b/>
          <w:bCs/>
        </w:rPr>
        <w:lastRenderedPageBreak/>
        <w:t>Table 1</w:t>
      </w:r>
      <w:r w:rsidR="009047C2">
        <w:rPr>
          <w:rFonts w:ascii="Book Antiqua" w:eastAsia="DengXian" w:hAnsi="Book Antiqua" w:hint="eastAsia"/>
          <w:b/>
          <w:bCs/>
          <w:lang w:eastAsia="zh-CN"/>
        </w:rPr>
        <w:t xml:space="preserve"> </w:t>
      </w:r>
      <w:r w:rsidR="00B1383F" w:rsidRPr="00206641">
        <w:rPr>
          <w:rFonts w:ascii="Book Antiqua" w:eastAsia="DengXian" w:hAnsi="Book Antiqua"/>
          <w:b/>
          <w:bCs/>
        </w:rPr>
        <w:t>Baseline characteristics of patients with cirrhosis requiring balloon tamponade for acute severe variceal bleeding comparing death and survival at 6</w:t>
      </w:r>
      <w:r w:rsidR="00792DFD">
        <w:rPr>
          <w:rFonts w:ascii="Book Antiqua" w:eastAsia="DengXian" w:hAnsi="Book Antiqua"/>
          <w:b/>
          <w:bCs/>
        </w:rPr>
        <w:t xml:space="preserve"> </w:t>
      </w:r>
      <w:proofErr w:type="spellStart"/>
      <w:r w:rsidR="00792DFD">
        <w:rPr>
          <w:rFonts w:ascii="Book Antiqua" w:eastAsia="DengXian" w:hAnsi="Book Antiqua"/>
          <w:b/>
          <w:bCs/>
        </w:rPr>
        <w:t>wk</w:t>
      </w:r>
      <w:proofErr w:type="spellEnd"/>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99"/>
        <w:gridCol w:w="2175"/>
        <w:gridCol w:w="2364"/>
        <w:gridCol w:w="1322"/>
      </w:tblGrid>
      <w:tr w:rsidR="00B1383F" w:rsidRPr="00206641" w14:paraId="76D3FB1D" w14:textId="77777777" w:rsidTr="009047C2">
        <w:tc>
          <w:tcPr>
            <w:tcW w:w="1869" w:type="pct"/>
            <w:tcBorders>
              <w:top w:val="single" w:sz="4" w:space="0" w:color="auto"/>
              <w:bottom w:val="single" w:sz="4" w:space="0" w:color="auto"/>
            </w:tcBorders>
          </w:tcPr>
          <w:p w14:paraId="3AD4B3B8" w14:textId="1F4CA1F8"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t>Variable</w:t>
            </w:r>
            <w:r w:rsidR="009047C2">
              <w:rPr>
                <w:rFonts w:ascii="Book Antiqua" w:eastAsia="DengXian" w:hAnsi="Book Antiqua"/>
                <w:b/>
                <w:bCs/>
              </w:rPr>
              <w:t xml:space="preserve"> </w:t>
            </w:r>
            <w:r w:rsidRPr="00206641">
              <w:rPr>
                <w:rFonts w:ascii="Book Antiqua" w:eastAsia="DengXian" w:hAnsi="Book Antiqua"/>
                <w:b/>
                <w:bCs/>
              </w:rPr>
              <w:t>(</w:t>
            </w:r>
            <w:r w:rsidR="00307478" w:rsidRPr="00307478">
              <w:rPr>
                <w:rFonts w:ascii="Book Antiqua" w:eastAsia="DengXian" w:hAnsi="Book Antiqua"/>
                <w:b/>
                <w:bCs/>
                <w:i/>
              </w:rPr>
              <w:t xml:space="preserve">n = </w:t>
            </w:r>
            <w:r w:rsidRPr="00206641">
              <w:rPr>
                <w:rFonts w:ascii="Book Antiqua" w:eastAsia="DengXian" w:hAnsi="Book Antiqua"/>
                <w:b/>
                <w:bCs/>
              </w:rPr>
              <w:t>75)</w:t>
            </w:r>
          </w:p>
        </w:tc>
        <w:tc>
          <w:tcPr>
            <w:tcW w:w="1162" w:type="pct"/>
            <w:tcBorders>
              <w:top w:val="single" w:sz="4" w:space="0" w:color="auto"/>
              <w:bottom w:val="single" w:sz="4" w:space="0" w:color="auto"/>
            </w:tcBorders>
          </w:tcPr>
          <w:p w14:paraId="3D73645A" w14:textId="2A48CB5D"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t>Survived</w:t>
            </w:r>
            <w:r w:rsidR="009047C2">
              <w:rPr>
                <w:rFonts w:ascii="Book Antiqua" w:eastAsia="DengXian" w:hAnsi="Book Antiqua"/>
                <w:b/>
                <w:bCs/>
              </w:rPr>
              <w:t xml:space="preserve"> </w:t>
            </w:r>
            <w:r w:rsidRPr="00206641">
              <w:rPr>
                <w:rFonts w:ascii="Book Antiqua" w:eastAsia="DengXian" w:hAnsi="Book Antiqua"/>
                <w:b/>
                <w:bCs/>
              </w:rPr>
              <w:t>(</w:t>
            </w:r>
            <w:r w:rsidR="00307478" w:rsidRPr="00307478">
              <w:rPr>
                <w:rFonts w:ascii="Book Antiqua" w:eastAsia="DengXian" w:hAnsi="Book Antiqua"/>
                <w:b/>
                <w:bCs/>
                <w:i/>
              </w:rPr>
              <w:t xml:space="preserve">n = </w:t>
            </w:r>
            <w:r w:rsidRPr="00206641">
              <w:rPr>
                <w:rFonts w:ascii="Book Antiqua" w:eastAsia="DengXian" w:hAnsi="Book Antiqua"/>
                <w:b/>
                <w:bCs/>
              </w:rPr>
              <w:t>40)</w:t>
            </w:r>
          </w:p>
        </w:tc>
        <w:tc>
          <w:tcPr>
            <w:tcW w:w="1263" w:type="pct"/>
            <w:tcBorders>
              <w:top w:val="single" w:sz="4" w:space="0" w:color="auto"/>
              <w:bottom w:val="single" w:sz="4" w:space="0" w:color="auto"/>
            </w:tcBorders>
          </w:tcPr>
          <w:p w14:paraId="690C59A1" w14:textId="535A7831"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t>Death</w:t>
            </w:r>
            <w:r w:rsidR="009047C2">
              <w:rPr>
                <w:rFonts w:ascii="Book Antiqua" w:eastAsia="DengXian" w:hAnsi="Book Antiqua"/>
                <w:b/>
                <w:bCs/>
              </w:rPr>
              <w:t xml:space="preserve"> </w:t>
            </w:r>
            <w:r w:rsidRPr="00206641">
              <w:rPr>
                <w:rFonts w:ascii="Book Antiqua" w:eastAsia="DengXian" w:hAnsi="Book Antiqua"/>
                <w:b/>
                <w:bCs/>
              </w:rPr>
              <w:t>(</w:t>
            </w:r>
            <w:r w:rsidR="00307478" w:rsidRPr="00307478">
              <w:rPr>
                <w:rFonts w:ascii="Book Antiqua" w:eastAsia="DengXian" w:hAnsi="Book Antiqua"/>
                <w:b/>
                <w:bCs/>
                <w:i/>
              </w:rPr>
              <w:t xml:space="preserve">n = </w:t>
            </w:r>
            <w:r w:rsidRPr="00206641">
              <w:rPr>
                <w:rFonts w:ascii="Book Antiqua" w:eastAsia="DengXian" w:hAnsi="Book Antiqua"/>
                <w:b/>
                <w:bCs/>
              </w:rPr>
              <w:t>35)</w:t>
            </w:r>
          </w:p>
        </w:tc>
        <w:tc>
          <w:tcPr>
            <w:tcW w:w="706" w:type="pct"/>
            <w:tcBorders>
              <w:top w:val="single" w:sz="4" w:space="0" w:color="auto"/>
              <w:bottom w:val="single" w:sz="4" w:space="0" w:color="auto"/>
            </w:tcBorders>
          </w:tcPr>
          <w:p w14:paraId="19D761EA" w14:textId="56AA4C6F" w:rsidR="00B1383F" w:rsidRPr="00206641" w:rsidRDefault="00134BE3" w:rsidP="00851ED1">
            <w:pPr>
              <w:spacing w:line="360" w:lineRule="auto"/>
              <w:jc w:val="both"/>
              <w:rPr>
                <w:rFonts w:ascii="Book Antiqua" w:eastAsia="DengXian" w:hAnsi="Book Antiqua"/>
                <w:b/>
                <w:bCs/>
              </w:rPr>
            </w:pPr>
            <w:r>
              <w:rPr>
                <w:rFonts w:ascii="Book Antiqua" w:eastAsia="DengXian" w:hAnsi="Book Antiqua"/>
                <w:b/>
                <w:bCs/>
                <w:i/>
                <w:iCs/>
              </w:rPr>
              <w:t>P</w:t>
            </w:r>
            <w:r w:rsidRPr="00206641">
              <w:rPr>
                <w:rFonts w:ascii="Book Antiqua" w:eastAsia="DengXian" w:hAnsi="Book Antiqua"/>
                <w:b/>
                <w:bCs/>
              </w:rPr>
              <w:t xml:space="preserve"> </w:t>
            </w:r>
            <w:r w:rsidR="00B1383F" w:rsidRPr="00206641">
              <w:rPr>
                <w:rFonts w:ascii="Book Antiqua" w:eastAsia="DengXian" w:hAnsi="Book Antiqua"/>
                <w:b/>
                <w:bCs/>
              </w:rPr>
              <w:t>value</w:t>
            </w:r>
          </w:p>
        </w:tc>
      </w:tr>
      <w:tr w:rsidR="00B1383F" w:rsidRPr="009047C2" w14:paraId="08587DF6" w14:textId="77777777" w:rsidTr="009047C2">
        <w:tc>
          <w:tcPr>
            <w:tcW w:w="1869" w:type="pct"/>
            <w:tcBorders>
              <w:top w:val="single" w:sz="4" w:space="0" w:color="auto"/>
            </w:tcBorders>
          </w:tcPr>
          <w:p w14:paraId="3D556EB6"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Male sex</w:t>
            </w:r>
          </w:p>
        </w:tc>
        <w:tc>
          <w:tcPr>
            <w:tcW w:w="1162" w:type="pct"/>
            <w:tcBorders>
              <w:top w:val="single" w:sz="4" w:space="0" w:color="auto"/>
            </w:tcBorders>
          </w:tcPr>
          <w:p w14:paraId="11851A9B"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30 (75.0)</w:t>
            </w:r>
          </w:p>
        </w:tc>
        <w:tc>
          <w:tcPr>
            <w:tcW w:w="1263" w:type="pct"/>
            <w:tcBorders>
              <w:top w:val="single" w:sz="4" w:space="0" w:color="auto"/>
            </w:tcBorders>
          </w:tcPr>
          <w:p w14:paraId="3A5A61A9"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28 (80.0)</w:t>
            </w:r>
          </w:p>
        </w:tc>
        <w:tc>
          <w:tcPr>
            <w:tcW w:w="706" w:type="pct"/>
            <w:tcBorders>
              <w:top w:val="single" w:sz="4" w:space="0" w:color="auto"/>
            </w:tcBorders>
          </w:tcPr>
          <w:p w14:paraId="38615076"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0.783</w:t>
            </w:r>
          </w:p>
        </w:tc>
      </w:tr>
      <w:tr w:rsidR="00B1383F" w:rsidRPr="009047C2" w14:paraId="70F3D2EA" w14:textId="77777777" w:rsidTr="009047C2">
        <w:tc>
          <w:tcPr>
            <w:tcW w:w="1869" w:type="pct"/>
          </w:tcPr>
          <w:p w14:paraId="45E4F798"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Age in years</w:t>
            </w:r>
          </w:p>
        </w:tc>
        <w:tc>
          <w:tcPr>
            <w:tcW w:w="1162" w:type="pct"/>
          </w:tcPr>
          <w:p w14:paraId="7BFB6904"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58 (48, 65)</w:t>
            </w:r>
          </w:p>
        </w:tc>
        <w:tc>
          <w:tcPr>
            <w:tcW w:w="1263" w:type="pct"/>
          </w:tcPr>
          <w:p w14:paraId="76F8C6B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54 (49, 65)</w:t>
            </w:r>
          </w:p>
        </w:tc>
        <w:tc>
          <w:tcPr>
            <w:tcW w:w="706" w:type="pct"/>
          </w:tcPr>
          <w:p w14:paraId="40ED76D0"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0.629</w:t>
            </w:r>
          </w:p>
        </w:tc>
      </w:tr>
      <w:tr w:rsidR="00B1383F" w:rsidRPr="009047C2" w14:paraId="4798C319" w14:textId="77777777" w:rsidTr="009047C2">
        <w:tc>
          <w:tcPr>
            <w:tcW w:w="1869" w:type="pct"/>
          </w:tcPr>
          <w:p w14:paraId="6AA3258A" w14:textId="0D693A93"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Cirrhosis aetiology</w:t>
            </w:r>
            <w:r w:rsidR="009C5A6C">
              <w:rPr>
                <w:rFonts w:ascii="Book Antiqua" w:eastAsia="DengXian" w:hAnsi="Book Antiqua"/>
              </w:rPr>
              <w:t>:</w:t>
            </w:r>
            <w:r w:rsidR="009047C2">
              <w:rPr>
                <w:rFonts w:ascii="Book Antiqua" w:eastAsia="DengXian" w:hAnsi="Book Antiqua"/>
              </w:rPr>
              <w:t xml:space="preserve"> </w:t>
            </w:r>
            <w:r w:rsidRPr="009047C2">
              <w:rPr>
                <w:rFonts w:ascii="Book Antiqua" w:eastAsia="DengXian" w:hAnsi="Book Antiqua"/>
                <w:iCs/>
              </w:rPr>
              <w:t>Alcoholic liver disease</w:t>
            </w:r>
            <w:r w:rsidR="009C5A6C">
              <w:rPr>
                <w:rFonts w:ascii="Book Antiqua" w:eastAsia="DengXian" w:hAnsi="Book Antiqua"/>
                <w:iCs/>
              </w:rPr>
              <w:t>,</w:t>
            </w:r>
            <w:r w:rsidR="009047C2" w:rsidRPr="009047C2">
              <w:rPr>
                <w:rFonts w:ascii="Book Antiqua" w:eastAsia="DengXian" w:hAnsi="Book Antiqua"/>
                <w:iCs/>
              </w:rPr>
              <w:t xml:space="preserve"> </w:t>
            </w:r>
            <w:r w:rsidRPr="009047C2">
              <w:rPr>
                <w:rFonts w:ascii="Book Antiqua" w:eastAsia="DengXian" w:hAnsi="Book Antiqua"/>
                <w:iCs/>
              </w:rPr>
              <w:t>Chronic viral hepatitis</w:t>
            </w:r>
            <w:r w:rsidR="009C5A6C">
              <w:rPr>
                <w:rFonts w:ascii="Book Antiqua" w:eastAsia="DengXian" w:hAnsi="Book Antiqua"/>
                <w:iCs/>
              </w:rPr>
              <w:t>,</w:t>
            </w:r>
            <w:r w:rsidR="009047C2" w:rsidRPr="009047C2">
              <w:rPr>
                <w:rFonts w:ascii="Book Antiqua" w:eastAsia="DengXian" w:hAnsi="Book Antiqua"/>
                <w:iCs/>
              </w:rPr>
              <w:t xml:space="preserve"> </w:t>
            </w:r>
            <w:r w:rsidRPr="009047C2">
              <w:rPr>
                <w:rFonts w:ascii="Book Antiqua" w:eastAsia="DengXian" w:hAnsi="Book Antiqua"/>
                <w:iCs/>
              </w:rPr>
              <w:t>NASH</w:t>
            </w:r>
          </w:p>
        </w:tc>
        <w:tc>
          <w:tcPr>
            <w:tcW w:w="1162" w:type="pct"/>
          </w:tcPr>
          <w:p w14:paraId="42C5ACFF" w14:textId="059B7B11" w:rsidR="00B1383F" w:rsidRPr="009047C2" w:rsidRDefault="009047C2" w:rsidP="00851ED1">
            <w:pPr>
              <w:spacing w:line="360" w:lineRule="auto"/>
              <w:jc w:val="both"/>
              <w:rPr>
                <w:rFonts w:ascii="Book Antiqua" w:eastAsia="DengXian" w:hAnsi="Book Antiqua"/>
              </w:rPr>
            </w:pPr>
            <w:r w:rsidRPr="009047C2">
              <w:rPr>
                <w:rFonts w:ascii="Book Antiqua" w:eastAsia="DengXian" w:hAnsi="Book Antiqua"/>
              </w:rPr>
              <w:t xml:space="preserve"> </w:t>
            </w:r>
            <w:r w:rsidR="00B1383F" w:rsidRPr="009047C2">
              <w:rPr>
                <w:rFonts w:ascii="Book Antiqua" w:eastAsia="DengXian" w:hAnsi="Book Antiqua"/>
              </w:rPr>
              <w:t>26 (65.0)</w:t>
            </w:r>
            <w:r w:rsidR="009C5A6C">
              <w:rPr>
                <w:rFonts w:ascii="Book Antiqua" w:eastAsia="DengXian" w:hAnsi="Book Antiqua"/>
              </w:rPr>
              <w:t>,</w:t>
            </w:r>
            <w:r w:rsidRPr="009047C2">
              <w:rPr>
                <w:rFonts w:ascii="Book Antiqua" w:eastAsia="DengXian" w:hAnsi="Book Antiqua"/>
              </w:rPr>
              <w:t xml:space="preserve"> </w:t>
            </w:r>
            <w:r w:rsidR="00B1383F" w:rsidRPr="009047C2">
              <w:rPr>
                <w:rFonts w:ascii="Book Antiqua" w:eastAsia="DengXian" w:hAnsi="Book Antiqua"/>
              </w:rPr>
              <w:t>16 (40.0)</w:t>
            </w:r>
            <w:r w:rsidR="009C5A6C">
              <w:rPr>
                <w:rFonts w:ascii="Book Antiqua" w:eastAsia="DengXian" w:hAnsi="Book Antiqua"/>
              </w:rPr>
              <w:t>,</w:t>
            </w:r>
            <w:r w:rsidRPr="009047C2">
              <w:rPr>
                <w:rFonts w:ascii="Book Antiqua" w:eastAsia="DengXian" w:hAnsi="Book Antiqua"/>
              </w:rPr>
              <w:t xml:space="preserve"> </w:t>
            </w:r>
            <w:r w:rsidR="00B1383F" w:rsidRPr="009047C2">
              <w:rPr>
                <w:rFonts w:ascii="Book Antiqua" w:eastAsia="DengXian" w:hAnsi="Book Antiqua"/>
              </w:rPr>
              <w:t>6 (15.0)</w:t>
            </w:r>
          </w:p>
        </w:tc>
        <w:tc>
          <w:tcPr>
            <w:tcW w:w="1263" w:type="pct"/>
          </w:tcPr>
          <w:p w14:paraId="49307428" w14:textId="23A3B7B1" w:rsidR="00B1383F" w:rsidRPr="009047C2" w:rsidRDefault="009047C2" w:rsidP="00851ED1">
            <w:pPr>
              <w:spacing w:line="360" w:lineRule="auto"/>
              <w:jc w:val="both"/>
              <w:rPr>
                <w:rFonts w:ascii="Book Antiqua" w:eastAsia="DengXian" w:hAnsi="Book Antiqua"/>
              </w:rPr>
            </w:pPr>
            <w:r w:rsidRPr="009047C2">
              <w:rPr>
                <w:rFonts w:ascii="Book Antiqua" w:eastAsia="DengXian" w:hAnsi="Book Antiqua"/>
              </w:rPr>
              <w:t xml:space="preserve"> </w:t>
            </w:r>
            <w:r w:rsidR="00B1383F" w:rsidRPr="009047C2">
              <w:rPr>
                <w:rFonts w:ascii="Book Antiqua" w:eastAsia="DengXian" w:hAnsi="Book Antiqua"/>
              </w:rPr>
              <w:t>28 (80.0)</w:t>
            </w:r>
            <w:r w:rsidR="009C5A6C">
              <w:rPr>
                <w:rFonts w:ascii="Book Antiqua" w:eastAsia="DengXian" w:hAnsi="Book Antiqua"/>
              </w:rPr>
              <w:t>,</w:t>
            </w:r>
            <w:r w:rsidRPr="009047C2">
              <w:rPr>
                <w:rFonts w:ascii="Book Antiqua" w:eastAsia="DengXian" w:hAnsi="Book Antiqua"/>
              </w:rPr>
              <w:t xml:space="preserve"> </w:t>
            </w:r>
            <w:r w:rsidR="00B1383F" w:rsidRPr="009047C2">
              <w:rPr>
                <w:rFonts w:ascii="Book Antiqua" w:eastAsia="DengXian" w:hAnsi="Book Antiqua"/>
              </w:rPr>
              <w:t>14 (40.0)</w:t>
            </w:r>
            <w:r w:rsidR="009C5A6C">
              <w:rPr>
                <w:rFonts w:ascii="Book Antiqua" w:eastAsia="DengXian" w:hAnsi="Book Antiqua"/>
              </w:rPr>
              <w:t>,</w:t>
            </w:r>
            <w:r w:rsidRPr="009047C2">
              <w:rPr>
                <w:rFonts w:ascii="Book Antiqua" w:eastAsia="DengXian" w:hAnsi="Book Antiqua"/>
              </w:rPr>
              <w:t xml:space="preserve"> </w:t>
            </w:r>
            <w:r w:rsidR="00B1383F" w:rsidRPr="009047C2">
              <w:rPr>
                <w:rFonts w:ascii="Book Antiqua" w:eastAsia="DengXian" w:hAnsi="Book Antiqua"/>
              </w:rPr>
              <w:t>1 (2.9)</w:t>
            </w:r>
          </w:p>
        </w:tc>
        <w:tc>
          <w:tcPr>
            <w:tcW w:w="706" w:type="pct"/>
          </w:tcPr>
          <w:p w14:paraId="2E63D96C" w14:textId="42CBB7D0" w:rsidR="00B1383F" w:rsidRPr="009047C2" w:rsidRDefault="009047C2" w:rsidP="00851ED1">
            <w:pPr>
              <w:spacing w:line="360" w:lineRule="auto"/>
              <w:jc w:val="both"/>
              <w:rPr>
                <w:rFonts w:ascii="Book Antiqua" w:eastAsia="DengXian" w:hAnsi="Book Antiqua"/>
              </w:rPr>
            </w:pPr>
            <w:r w:rsidRPr="009047C2">
              <w:rPr>
                <w:rFonts w:ascii="Book Antiqua" w:eastAsia="DengXian" w:hAnsi="Book Antiqua"/>
              </w:rPr>
              <w:t xml:space="preserve"> </w:t>
            </w:r>
            <w:r w:rsidR="00B1383F" w:rsidRPr="009047C2">
              <w:rPr>
                <w:rFonts w:ascii="Book Antiqua" w:eastAsia="DengXian" w:hAnsi="Book Antiqua"/>
              </w:rPr>
              <w:t>0.199</w:t>
            </w:r>
            <w:r w:rsidR="009C5A6C">
              <w:rPr>
                <w:rFonts w:ascii="Book Antiqua" w:eastAsia="DengXian" w:hAnsi="Book Antiqua"/>
              </w:rPr>
              <w:t>,</w:t>
            </w:r>
            <w:r w:rsidRPr="009047C2">
              <w:rPr>
                <w:rFonts w:ascii="Book Antiqua" w:eastAsia="DengXian" w:hAnsi="Book Antiqua"/>
              </w:rPr>
              <w:t xml:space="preserve"> </w:t>
            </w:r>
            <w:r w:rsidR="00B1383F" w:rsidRPr="009047C2">
              <w:rPr>
                <w:rFonts w:ascii="Book Antiqua" w:eastAsia="DengXian" w:hAnsi="Book Antiqua"/>
              </w:rPr>
              <w:t>1.00</w:t>
            </w:r>
            <w:r w:rsidR="009C5A6C">
              <w:rPr>
                <w:rFonts w:ascii="Book Antiqua" w:eastAsia="DengXian" w:hAnsi="Book Antiqua"/>
              </w:rPr>
              <w:t>,</w:t>
            </w:r>
            <w:r w:rsidRPr="009047C2">
              <w:rPr>
                <w:rFonts w:ascii="Book Antiqua" w:eastAsia="DengXian" w:hAnsi="Book Antiqua"/>
              </w:rPr>
              <w:t xml:space="preserve"> </w:t>
            </w:r>
            <w:r w:rsidR="00B1383F" w:rsidRPr="009047C2">
              <w:rPr>
                <w:rFonts w:ascii="Book Antiqua" w:eastAsia="DengXian" w:hAnsi="Book Antiqua"/>
              </w:rPr>
              <w:t>0.113</w:t>
            </w:r>
          </w:p>
        </w:tc>
      </w:tr>
      <w:tr w:rsidR="00B1383F" w:rsidRPr="009047C2" w14:paraId="5D136A59" w14:textId="77777777" w:rsidTr="009047C2">
        <w:tc>
          <w:tcPr>
            <w:tcW w:w="1869" w:type="pct"/>
          </w:tcPr>
          <w:p w14:paraId="4A817F2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Child-Pugh score </w:t>
            </w:r>
          </w:p>
        </w:tc>
        <w:tc>
          <w:tcPr>
            <w:tcW w:w="1162" w:type="pct"/>
          </w:tcPr>
          <w:p w14:paraId="64F70827"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8 (7, 10)</w:t>
            </w:r>
          </w:p>
        </w:tc>
        <w:tc>
          <w:tcPr>
            <w:tcW w:w="1263" w:type="pct"/>
          </w:tcPr>
          <w:p w14:paraId="7400A0F9"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11 (8, 12)</w:t>
            </w:r>
          </w:p>
        </w:tc>
        <w:tc>
          <w:tcPr>
            <w:tcW w:w="706" w:type="pct"/>
          </w:tcPr>
          <w:p w14:paraId="572C645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0.004</w:t>
            </w:r>
          </w:p>
        </w:tc>
      </w:tr>
      <w:tr w:rsidR="00B1383F" w:rsidRPr="009047C2" w14:paraId="6D9B8253" w14:textId="77777777" w:rsidTr="009047C2">
        <w:tc>
          <w:tcPr>
            <w:tcW w:w="1869" w:type="pct"/>
          </w:tcPr>
          <w:p w14:paraId="4CE3D05E"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MELD score </w:t>
            </w:r>
          </w:p>
        </w:tc>
        <w:tc>
          <w:tcPr>
            <w:tcW w:w="1162" w:type="pct"/>
          </w:tcPr>
          <w:p w14:paraId="5ABD7F89"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14 (11, 18)</w:t>
            </w:r>
          </w:p>
        </w:tc>
        <w:tc>
          <w:tcPr>
            <w:tcW w:w="1263" w:type="pct"/>
          </w:tcPr>
          <w:p w14:paraId="32D29F5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19 (16, 24)</w:t>
            </w:r>
          </w:p>
        </w:tc>
        <w:tc>
          <w:tcPr>
            <w:tcW w:w="706" w:type="pct"/>
          </w:tcPr>
          <w:p w14:paraId="5538582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&lt;0.001</w:t>
            </w:r>
          </w:p>
        </w:tc>
      </w:tr>
      <w:tr w:rsidR="00B1383F" w:rsidRPr="009047C2" w14:paraId="79BC203F" w14:textId="77777777" w:rsidTr="009047C2">
        <w:tc>
          <w:tcPr>
            <w:tcW w:w="1869" w:type="pct"/>
          </w:tcPr>
          <w:p w14:paraId="01E38B0A"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AIMS65 score</w:t>
            </w:r>
          </w:p>
        </w:tc>
        <w:tc>
          <w:tcPr>
            <w:tcW w:w="1162" w:type="pct"/>
          </w:tcPr>
          <w:p w14:paraId="1159ACDE"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2 (1, 2.5)</w:t>
            </w:r>
          </w:p>
        </w:tc>
        <w:tc>
          <w:tcPr>
            <w:tcW w:w="1263" w:type="pct"/>
          </w:tcPr>
          <w:p w14:paraId="384976E6"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3 (2, 3)</w:t>
            </w:r>
          </w:p>
        </w:tc>
        <w:tc>
          <w:tcPr>
            <w:tcW w:w="706" w:type="pct"/>
          </w:tcPr>
          <w:p w14:paraId="75633383"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0.004</w:t>
            </w:r>
          </w:p>
        </w:tc>
      </w:tr>
      <w:tr w:rsidR="00B1383F" w:rsidRPr="009047C2" w14:paraId="4FE0292D" w14:textId="77777777" w:rsidTr="009047C2">
        <w:tc>
          <w:tcPr>
            <w:tcW w:w="1869" w:type="pct"/>
          </w:tcPr>
          <w:p w14:paraId="412E143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Glasgow-Blatchford score</w:t>
            </w:r>
          </w:p>
        </w:tc>
        <w:tc>
          <w:tcPr>
            <w:tcW w:w="1162" w:type="pct"/>
          </w:tcPr>
          <w:p w14:paraId="1FCB2BA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12 (9, 14)</w:t>
            </w:r>
          </w:p>
        </w:tc>
        <w:tc>
          <w:tcPr>
            <w:tcW w:w="1263" w:type="pct"/>
          </w:tcPr>
          <w:p w14:paraId="50573236"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12 (9, 15)</w:t>
            </w:r>
          </w:p>
        </w:tc>
        <w:tc>
          <w:tcPr>
            <w:tcW w:w="706" w:type="pct"/>
          </w:tcPr>
          <w:p w14:paraId="3C2E1B75"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0.908</w:t>
            </w:r>
          </w:p>
        </w:tc>
      </w:tr>
      <w:tr w:rsidR="00B1383F" w:rsidRPr="009047C2" w14:paraId="026BC6D3" w14:textId="77777777" w:rsidTr="009047C2">
        <w:tc>
          <w:tcPr>
            <w:tcW w:w="1869" w:type="pct"/>
          </w:tcPr>
          <w:p w14:paraId="65987CB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Complete Rockall score</w:t>
            </w:r>
          </w:p>
        </w:tc>
        <w:tc>
          <w:tcPr>
            <w:tcW w:w="1162" w:type="pct"/>
          </w:tcPr>
          <w:p w14:paraId="25F62CE3"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8 (7, 8)</w:t>
            </w:r>
          </w:p>
        </w:tc>
        <w:tc>
          <w:tcPr>
            <w:tcW w:w="1263" w:type="pct"/>
          </w:tcPr>
          <w:p w14:paraId="7024CC37"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8 (7, 8)</w:t>
            </w:r>
          </w:p>
        </w:tc>
        <w:tc>
          <w:tcPr>
            <w:tcW w:w="706" w:type="pct"/>
          </w:tcPr>
          <w:p w14:paraId="4EBB4C5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0.159</w:t>
            </w:r>
          </w:p>
        </w:tc>
      </w:tr>
      <w:tr w:rsidR="00B1383F" w:rsidRPr="009047C2" w14:paraId="410EAC82" w14:textId="77777777" w:rsidTr="009047C2">
        <w:tc>
          <w:tcPr>
            <w:tcW w:w="1869" w:type="pct"/>
          </w:tcPr>
          <w:p w14:paraId="7BB748BE"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HCC </w:t>
            </w:r>
          </w:p>
        </w:tc>
        <w:tc>
          <w:tcPr>
            <w:tcW w:w="1162" w:type="pct"/>
          </w:tcPr>
          <w:p w14:paraId="416E94CA"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2 (5.0)</w:t>
            </w:r>
          </w:p>
        </w:tc>
        <w:tc>
          <w:tcPr>
            <w:tcW w:w="1263" w:type="pct"/>
          </w:tcPr>
          <w:p w14:paraId="4A4EEC37"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9 (25.7)</w:t>
            </w:r>
          </w:p>
        </w:tc>
        <w:tc>
          <w:tcPr>
            <w:tcW w:w="706" w:type="pct"/>
          </w:tcPr>
          <w:p w14:paraId="50C8C3D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0.019</w:t>
            </w:r>
          </w:p>
        </w:tc>
      </w:tr>
      <w:tr w:rsidR="00B1383F" w:rsidRPr="009047C2" w14:paraId="25A9C0B1" w14:textId="77777777" w:rsidTr="009047C2">
        <w:tc>
          <w:tcPr>
            <w:tcW w:w="1869" w:type="pct"/>
          </w:tcPr>
          <w:p w14:paraId="6AFCCC0B"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Portal vein thrombosis</w:t>
            </w:r>
          </w:p>
        </w:tc>
        <w:tc>
          <w:tcPr>
            <w:tcW w:w="1162" w:type="pct"/>
          </w:tcPr>
          <w:p w14:paraId="7F2CB38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6 (15.0)</w:t>
            </w:r>
          </w:p>
        </w:tc>
        <w:tc>
          <w:tcPr>
            <w:tcW w:w="1263" w:type="pct"/>
          </w:tcPr>
          <w:p w14:paraId="70EF899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4 (11.4)</w:t>
            </w:r>
          </w:p>
        </w:tc>
        <w:tc>
          <w:tcPr>
            <w:tcW w:w="706" w:type="pct"/>
          </w:tcPr>
          <w:p w14:paraId="307F7B4B"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0.742</w:t>
            </w:r>
          </w:p>
        </w:tc>
      </w:tr>
      <w:tr w:rsidR="00B1383F" w:rsidRPr="009047C2" w14:paraId="337AF7DF" w14:textId="77777777" w:rsidTr="009047C2">
        <w:tc>
          <w:tcPr>
            <w:tcW w:w="1869" w:type="pct"/>
          </w:tcPr>
          <w:p w14:paraId="7C5214F9" w14:textId="5E432C05" w:rsidR="00B1383F" w:rsidRPr="009047C2" w:rsidRDefault="00B1383F" w:rsidP="00851ED1">
            <w:pPr>
              <w:spacing w:line="360" w:lineRule="auto"/>
              <w:ind w:right="1428"/>
              <w:jc w:val="both"/>
              <w:rPr>
                <w:rFonts w:ascii="Book Antiqua" w:eastAsia="DengXian" w:hAnsi="Book Antiqua"/>
              </w:rPr>
            </w:pPr>
            <w:r w:rsidRPr="009047C2">
              <w:rPr>
                <w:rFonts w:ascii="Book Antiqua" w:eastAsia="DengXian" w:hAnsi="Book Antiqua"/>
              </w:rPr>
              <w:t>Antiplatelets</w:t>
            </w:r>
            <w:r w:rsidR="00134BE3" w:rsidRPr="009047C2">
              <w:rPr>
                <w:rFonts w:ascii="Book Antiqua" w:eastAsia="DengXian" w:hAnsi="Book Antiqua"/>
              </w:rPr>
              <w:t xml:space="preserve"> </w:t>
            </w:r>
            <w:r w:rsidRPr="009047C2">
              <w:rPr>
                <w:rFonts w:ascii="Book Antiqua" w:eastAsia="DengXian" w:hAnsi="Book Antiqua"/>
              </w:rPr>
              <w:t xml:space="preserve">or anticoagulants </w:t>
            </w:r>
          </w:p>
        </w:tc>
        <w:tc>
          <w:tcPr>
            <w:tcW w:w="1162" w:type="pct"/>
          </w:tcPr>
          <w:p w14:paraId="73FB8A04"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7 (17.5)</w:t>
            </w:r>
          </w:p>
        </w:tc>
        <w:tc>
          <w:tcPr>
            <w:tcW w:w="1263" w:type="pct"/>
          </w:tcPr>
          <w:p w14:paraId="13EABB8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2 (5.7)</w:t>
            </w:r>
          </w:p>
        </w:tc>
        <w:tc>
          <w:tcPr>
            <w:tcW w:w="706" w:type="pct"/>
          </w:tcPr>
          <w:p w14:paraId="2F282E0A"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0.162</w:t>
            </w:r>
          </w:p>
        </w:tc>
      </w:tr>
      <w:tr w:rsidR="00B1383F" w:rsidRPr="009047C2" w14:paraId="0D0FD080" w14:textId="77777777" w:rsidTr="009047C2">
        <w:tc>
          <w:tcPr>
            <w:tcW w:w="1869" w:type="pct"/>
          </w:tcPr>
          <w:p w14:paraId="0F83EF5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Glasgow Coma Scale </w:t>
            </w:r>
          </w:p>
        </w:tc>
        <w:tc>
          <w:tcPr>
            <w:tcW w:w="1162" w:type="pct"/>
          </w:tcPr>
          <w:p w14:paraId="5382BC51"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15 (14, 15)</w:t>
            </w:r>
          </w:p>
        </w:tc>
        <w:tc>
          <w:tcPr>
            <w:tcW w:w="1263" w:type="pct"/>
          </w:tcPr>
          <w:p w14:paraId="597F6117"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15 (14, 15)</w:t>
            </w:r>
          </w:p>
        </w:tc>
        <w:tc>
          <w:tcPr>
            <w:tcW w:w="706" w:type="pct"/>
          </w:tcPr>
          <w:p w14:paraId="06BC9E41"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0.503</w:t>
            </w:r>
          </w:p>
        </w:tc>
      </w:tr>
      <w:tr w:rsidR="00B1383F" w:rsidRPr="009047C2" w14:paraId="3C75F988" w14:textId="77777777" w:rsidTr="009047C2">
        <w:tc>
          <w:tcPr>
            <w:tcW w:w="1869" w:type="pct"/>
          </w:tcPr>
          <w:p w14:paraId="32BE6A69" w14:textId="51FC92A8"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Systolic blood pressure </w:t>
            </w:r>
          </w:p>
        </w:tc>
        <w:tc>
          <w:tcPr>
            <w:tcW w:w="1162" w:type="pct"/>
          </w:tcPr>
          <w:p w14:paraId="4E05028E"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101 (91, 123)</w:t>
            </w:r>
          </w:p>
        </w:tc>
        <w:tc>
          <w:tcPr>
            <w:tcW w:w="1263" w:type="pct"/>
          </w:tcPr>
          <w:p w14:paraId="313FD535"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96 (76, 124)</w:t>
            </w:r>
          </w:p>
        </w:tc>
        <w:tc>
          <w:tcPr>
            <w:tcW w:w="706" w:type="pct"/>
          </w:tcPr>
          <w:p w14:paraId="78E32100"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0.328</w:t>
            </w:r>
          </w:p>
        </w:tc>
      </w:tr>
      <w:tr w:rsidR="00B1383F" w:rsidRPr="009047C2" w14:paraId="7B906E77" w14:textId="77777777" w:rsidTr="009047C2">
        <w:tc>
          <w:tcPr>
            <w:tcW w:w="1869" w:type="pct"/>
          </w:tcPr>
          <w:p w14:paraId="14F2AC0D"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Heart rate </w:t>
            </w:r>
          </w:p>
        </w:tc>
        <w:tc>
          <w:tcPr>
            <w:tcW w:w="1162" w:type="pct"/>
          </w:tcPr>
          <w:p w14:paraId="3CBF39CD"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95 (82, 114)</w:t>
            </w:r>
          </w:p>
        </w:tc>
        <w:tc>
          <w:tcPr>
            <w:tcW w:w="1263" w:type="pct"/>
          </w:tcPr>
          <w:p w14:paraId="0F194777"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104 (91, 118)</w:t>
            </w:r>
          </w:p>
        </w:tc>
        <w:tc>
          <w:tcPr>
            <w:tcW w:w="706" w:type="pct"/>
          </w:tcPr>
          <w:p w14:paraId="57D75979"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0.304</w:t>
            </w:r>
          </w:p>
        </w:tc>
      </w:tr>
      <w:tr w:rsidR="00B1383F" w:rsidRPr="009047C2" w14:paraId="67031B1C" w14:textId="77777777" w:rsidTr="009047C2">
        <w:tc>
          <w:tcPr>
            <w:tcW w:w="1869" w:type="pct"/>
          </w:tcPr>
          <w:p w14:paraId="6EEAC091" w14:textId="5549F995"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Significant hypoxia (FiO2 &gt;</w:t>
            </w:r>
            <w:r w:rsidR="009047C2">
              <w:rPr>
                <w:rFonts w:ascii="Book Antiqua" w:eastAsia="DengXian" w:hAnsi="Book Antiqua" w:hint="eastAsia"/>
                <w:lang w:eastAsia="zh-CN"/>
              </w:rPr>
              <w:t xml:space="preserve"> </w:t>
            </w:r>
            <w:r w:rsidRPr="009047C2">
              <w:rPr>
                <w:rFonts w:ascii="Book Antiqua" w:eastAsia="DengXian" w:hAnsi="Book Antiqua"/>
              </w:rPr>
              <w:t>35%)</w:t>
            </w:r>
          </w:p>
        </w:tc>
        <w:tc>
          <w:tcPr>
            <w:tcW w:w="1162" w:type="pct"/>
          </w:tcPr>
          <w:p w14:paraId="3EEA65E6"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10 (25.0)</w:t>
            </w:r>
          </w:p>
        </w:tc>
        <w:tc>
          <w:tcPr>
            <w:tcW w:w="1263" w:type="pct"/>
          </w:tcPr>
          <w:p w14:paraId="4153FFB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13 (37.1)</w:t>
            </w:r>
          </w:p>
        </w:tc>
        <w:tc>
          <w:tcPr>
            <w:tcW w:w="706" w:type="pct"/>
          </w:tcPr>
          <w:p w14:paraId="4E853305"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0.319</w:t>
            </w:r>
          </w:p>
        </w:tc>
      </w:tr>
      <w:tr w:rsidR="00B1383F" w:rsidRPr="009047C2" w14:paraId="6223A359" w14:textId="77777777" w:rsidTr="009047C2">
        <w:tc>
          <w:tcPr>
            <w:tcW w:w="1869" w:type="pct"/>
          </w:tcPr>
          <w:p w14:paraId="7D33E845"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Haemoglobin g/L </w:t>
            </w:r>
          </w:p>
        </w:tc>
        <w:tc>
          <w:tcPr>
            <w:tcW w:w="1162" w:type="pct"/>
          </w:tcPr>
          <w:p w14:paraId="4B629CD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86 (74, 103)</w:t>
            </w:r>
          </w:p>
        </w:tc>
        <w:tc>
          <w:tcPr>
            <w:tcW w:w="1263" w:type="pct"/>
          </w:tcPr>
          <w:p w14:paraId="2128EFF4"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78 (63, 111)</w:t>
            </w:r>
          </w:p>
        </w:tc>
        <w:tc>
          <w:tcPr>
            <w:tcW w:w="706" w:type="pct"/>
          </w:tcPr>
          <w:p w14:paraId="3A8A2E6B"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0.538</w:t>
            </w:r>
          </w:p>
        </w:tc>
      </w:tr>
      <w:tr w:rsidR="00B1383F" w:rsidRPr="009047C2" w14:paraId="06E31A37" w14:textId="77777777" w:rsidTr="009047C2">
        <w:tc>
          <w:tcPr>
            <w:tcW w:w="1869" w:type="pct"/>
          </w:tcPr>
          <w:p w14:paraId="0C3E7D6E" w14:textId="1BB4259E"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Platelets</w:t>
            </w:r>
            <w:r w:rsidR="009047C2">
              <w:rPr>
                <w:rFonts w:ascii="Book Antiqua" w:eastAsia="DengXian" w:hAnsi="Book Antiqua"/>
              </w:rPr>
              <w:t xml:space="preserve"> × </w:t>
            </w:r>
            <w:r w:rsidRPr="009047C2">
              <w:rPr>
                <w:rFonts w:ascii="Book Antiqua" w:eastAsia="DengXian" w:hAnsi="Book Antiqua"/>
              </w:rPr>
              <w:t>10</w:t>
            </w:r>
            <w:r w:rsidRPr="009047C2">
              <w:rPr>
                <w:rFonts w:ascii="Book Antiqua" w:eastAsia="DengXian" w:hAnsi="Book Antiqua"/>
                <w:vertAlign w:val="superscript"/>
              </w:rPr>
              <w:t>9</w:t>
            </w:r>
            <w:r w:rsidRPr="009047C2">
              <w:rPr>
                <w:rFonts w:ascii="Book Antiqua" w:eastAsia="DengXian" w:hAnsi="Book Antiqua"/>
              </w:rPr>
              <w:t xml:space="preserve">/L </w:t>
            </w:r>
          </w:p>
        </w:tc>
        <w:tc>
          <w:tcPr>
            <w:tcW w:w="1162" w:type="pct"/>
          </w:tcPr>
          <w:p w14:paraId="545E8E3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96 (72, 123)</w:t>
            </w:r>
          </w:p>
        </w:tc>
        <w:tc>
          <w:tcPr>
            <w:tcW w:w="1263" w:type="pct"/>
          </w:tcPr>
          <w:p w14:paraId="4A83E3F3"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110 (75, 150)</w:t>
            </w:r>
          </w:p>
        </w:tc>
        <w:tc>
          <w:tcPr>
            <w:tcW w:w="706" w:type="pct"/>
          </w:tcPr>
          <w:p w14:paraId="40CCABAE"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0.204</w:t>
            </w:r>
          </w:p>
        </w:tc>
      </w:tr>
      <w:tr w:rsidR="00B1383F" w:rsidRPr="009047C2" w14:paraId="6BBD0E5B" w14:textId="77777777" w:rsidTr="009047C2">
        <w:tc>
          <w:tcPr>
            <w:tcW w:w="1869" w:type="pct"/>
          </w:tcPr>
          <w:p w14:paraId="517167F3"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Albumin g/L </w:t>
            </w:r>
          </w:p>
        </w:tc>
        <w:tc>
          <w:tcPr>
            <w:tcW w:w="1162" w:type="pct"/>
          </w:tcPr>
          <w:p w14:paraId="06ADC96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26 (22, 28)</w:t>
            </w:r>
          </w:p>
        </w:tc>
        <w:tc>
          <w:tcPr>
            <w:tcW w:w="1263" w:type="pct"/>
          </w:tcPr>
          <w:p w14:paraId="5414D62D"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22 (19, 28)</w:t>
            </w:r>
          </w:p>
        </w:tc>
        <w:tc>
          <w:tcPr>
            <w:tcW w:w="706" w:type="pct"/>
          </w:tcPr>
          <w:p w14:paraId="3E69610D"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0.034</w:t>
            </w:r>
          </w:p>
        </w:tc>
      </w:tr>
      <w:tr w:rsidR="00B1383F" w:rsidRPr="009047C2" w14:paraId="1E6CF53D" w14:textId="77777777" w:rsidTr="009047C2">
        <w:tc>
          <w:tcPr>
            <w:tcW w:w="1869" w:type="pct"/>
          </w:tcPr>
          <w:p w14:paraId="4EDCA2B5"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INR </w:t>
            </w:r>
          </w:p>
        </w:tc>
        <w:tc>
          <w:tcPr>
            <w:tcW w:w="1162" w:type="pct"/>
          </w:tcPr>
          <w:p w14:paraId="015AD818"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1.5 (1.3, 1.7)</w:t>
            </w:r>
          </w:p>
        </w:tc>
        <w:tc>
          <w:tcPr>
            <w:tcW w:w="1263" w:type="pct"/>
          </w:tcPr>
          <w:p w14:paraId="1520B82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1.9 (1.5, 2.3)</w:t>
            </w:r>
          </w:p>
        </w:tc>
        <w:tc>
          <w:tcPr>
            <w:tcW w:w="706" w:type="pct"/>
          </w:tcPr>
          <w:p w14:paraId="2344B8A9"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&lt;0.001</w:t>
            </w:r>
          </w:p>
        </w:tc>
      </w:tr>
      <w:tr w:rsidR="00B1383F" w:rsidRPr="009047C2" w14:paraId="4A7DDC15" w14:textId="77777777" w:rsidTr="009047C2">
        <w:tc>
          <w:tcPr>
            <w:tcW w:w="1869" w:type="pct"/>
          </w:tcPr>
          <w:p w14:paraId="5508EC14"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Bilirubin </w:t>
            </w:r>
            <w:proofErr w:type="spellStart"/>
            <w:r w:rsidRPr="009047C2">
              <w:rPr>
                <w:rFonts w:ascii="Book Antiqua" w:eastAsia="DengXian" w:hAnsi="Book Antiqua" w:cs="Calibri"/>
              </w:rPr>
              <w:t>μ</w:t>
            </w:r>
            <w:r w:rsidRPr="009047C2">
              <w:rPr>
                <w:rFonts w:ascii="Book Antiqua" w:eastAsia="DengXian" w:hAnsi="Book Antiqua"/>
              </w:rPr>
              <w:t>mol</w:t>
            </w:r>
            <w:proofErr w:type="spellEnd"/>
            <w:r w:rsidRPr="009047C2">
              <w:rPr>
                <w:rFonts w:ascii="Book Antiqua" w:eastAsia="DengXian" w:hAnsi="Book Antiqua"/>
              </w:rPr>
              <w:t xml:space="preserve">/L </w:t>
            </w:r>
          </w:p>
        </w:tc>
        <w:tc>
          <w:tcPr>
            <w:tcW w:w="1162" w:type="pct"/>
          </w:tcPr>
          <w:p w14:paraId="5255A553"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29 (14, 54)</w:t>
            </w:r>
          </w:p>
        </w:tc>
        <w:tc>
          <w:tcPr>
            <w:tcW w:w="1263" w:type="pct"/>
          </w:tcPr>
          <w:p w14:paraId="3AB4527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51 (29, 119)</w:t>
            </w:r>
          </w:p>
        </w:tc>
        <w:tc>
          <w:tcPr>
            <w:tcW w:w="706" w:type="pct"/>
          </w:tcPr>
          <w:p w14:paraId="32CBAB78"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0.003</w:t>
            </w:r>
          </w:p>
        </w:tc>
      </w:tr>
      <w:tr w:rsidR="00B1383F" w:rsidRPr="009047C2" w14:paraId="3C17D32C" w14:textId="77777777" w:rsidTr="009047C2">
        <w:tc>
          <w:tcPr>
            <w:tcW w:w="1869" w:type="pct"/>
          </w:tcPr>
          <w:p w14:paraId="5970E207"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Serum sodium mmol/L </w:t>
            </w:r>
          </w:p>
        </w:tc>
        <w:tc>
          <w:tcPr>
            <w:tcW w:w="1162" w:type="pct"/>
          </w:tcPr>
          <w:p w14:paraId="5A9BFC8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139 (135, 141)</w:t>
            </w:r>
          </w:p>
        </w:tc>
        <w:tc>
          <w:tcPr>
            <w:tcW w:w="1263" w:type="pct"/>
          </w:tcPr>
          <w:p w14:paraId="2D34E7D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135 (129, 140)</w:t>
            </w:r>
          </w:p>
        </w:tc>
        <w:tc>
          <w:tcPr>
            <w:tcW w:w="706" w:type="pct"/>
          </w:tcPr>
          <w:p w14:paraId="61B01B65"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0.025</w:t>
            </w:r>
          </w:p>
        </w:tc>
      </w:tr>
      <w:tr w:rsidR="00B1383F" w:rsidRPr="009047C2" w14:paraId="1E505443" w14:textId="77777777" w:rsidTr="009047C2">
        <w:tc>
          <w:tcPr>
            <w:tcW w:w="1869" w:type="pct"/>
          </w:tcPr>
          <w:p w14:paraId="790D24E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Serum creatinine </w:t>
            </w:r>
            <w:proofErr w:type="spellStart"/>
            <w:r w:rsidRPr="009047C2">
              <w:rPr>
                <w:rFonts w:ascii="Book Antiqua" w:eastAsia="DengXian" w:hAnsi="Book Antiqua" w:cs="Calibri"/>
              </w:rPr>
              <w:t>μ</w:t>
            </w:r>
            <w:r w:rsidRPr="009047C2">
              <w:rPr>
                <w:rFonts w:ascii="Book Antiqua" w:eastAsia="DengXian" w:hAnsi="Book Antiqua"/>
              </w:rPr>
              <w:t>mol</w:t>
            </w:r>
            <w:proofErr w:type="spellEnd"/>
            <w:r w:rsidRPr="009047C2">
              <w:rPr>
                <w:rFonts w:ascii="Book Antiqua" w:eastAsia="DengXian" w:hAnsi="Book Antiqua"/>
              </w:rPr>
              <w:t>/L</w:t>
            </w:r>
          </w:p>
        </w:tc>
        <w:tc>
          <w:tcPr>
            <w:tcW w:w="1162" w:type="pct"/>
          </w:tcPr>
          <w:p w14:paraId="084CF382"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74 (62, 92)</w:t>
            </w:r>
          </w:p>
        </w:tc>
        <w:tc>
          <w:tcPr>
            <w:tcW w:w="1263" w:type="pct"/>
          </w:tcPr>
          <w:p w14:paraId="0B266A04"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95 (73, 124)</w:t>
            </w:r>
          </w:p>
        </w:tc>
        <w:tc>
          <w:tcPr>
            <w:tcW w:w="706" w:type="pct"/>
          </w:tcPr>
          <w:p w14:paraId="5BBDE03C"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0.014</w:t>
            </w:r>
          </w:p>
        </w:tc>
      </w:tr>
      <w:tr w:rsidR="00B1383F" w:rsidRPr="009047C2" w14:paraId="12DD012C" w14:textId="77777777" w:rsidTr="009047C2">
        <w:tc>
          <w:tcPr>
            <w:tcW w:w="1869" w:type="pct"/>
          </w:tcPr>
          <w:p w14:paraId="0ABD487D"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lastRenderedPageBreak/>
              <w:t xml:space="preserve">Serum pH </w:t>
            </w:r>
          </w:p>
        </w:tc>
        <w:tc>
          <w:tcPr>
            <w:tcW w:w="1162" w:type="pct"/>
          </w:tcPr>
          <w:p w14:paraId="1A929517"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7.36 (7.26, 7.44)</w:t>
            </w:r>
          </w:p>
        </w:tc>
        <w:tc>
          <w:tcPr>
            <w:tcW w:w="1263" w:type="pct"/>
          </w:tcPr>
          <w:p w14:paraId="046E573F"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7.30 (7.10, 7.41)</w:t>
            </w:r>
          </w:p>
        </w:tc>
        <w:tc>
          <w:tcPr>
            <w:tcW w:w="706" w:type="pct"/>
          </w:tcPr>
          <w:p w14:paraId="1815AEBB"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0.072</w:t>
            </w:r>
          </w:p>
        </w:tc>
      </w:tr>
      <w:tr w:rsidR="00B1383F" w:rsidRPr="009047C2" w14:paraId="7CC0A609" w14:textId="77777777" w:rsidTr="009047C2">
        <w:tc>
          <w:tcPr>
            <w:tcW w:w="1869" w:type="pct"/>
            <w:tcBorders>
              <w:bottom w:val="single" w:sz="4" w:space="0" w:color="auto"/>
            </w:tcBorders>
          </w:tcPr>
          <w:p w14:paraId="4382A22B"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 xml:space="preserve">Lactate mmol/L </w:t>
            </w:r>
          </w:p>
        </w:tc>
        <w:tc>
          <w:tcPr>
            <w:tcW w:w="1162" w:type="pct"/>
            <w:tcBorders>
              <w:bottom w:val="single" w:sz="4" w:space="0" w:color="auto"/>
            </w:tcBorders>
          </w:tcPr>
          <w:p w14:paraId="05941368"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3.10 (1.65, 5.35)</w:t>
            </w:r>
          </w:p>
        </w:tc>
        <w:tc>
          <w:tcPr>
            <w:tcW w:w="1263" w:type="pct"/>
            <w:tcBorders>
              <w:bottom w:val="single" w:sz="4" w:space="0" w:color="auto"/>
            </w:tcBorders>
          </w:tcPr>
          <w:p w14:paraId="1CB930B6"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5.20 (2.65, 9.80)</w:t>
            </w:r>
          </w:p>
        </w:tc>
        <w:tc>
          <w:tcPr>
            <w:tcW w:w="706" w:type="pct"/>
            <w:tcBorders>
              <w:bottom w:val="single" w:sz="4" w:space="0" w:color="auto"/>
            </w:tcBorders>
          </w:tcPr>
          <w:p w14:paraId="078E64E0" w14:textId="77777777" w:rsidR="00B1383F" w:rsidRPr="009047C2" w:rsidRDefault="00B1383F" w:rsidP="00851ED1">
            <w:pPr>
              <w:spacing w:line="360" w:lineRule="auto"/>
              <w:jc w:val="both"/>
              <w:rPr>
                <w:rFonts w:ascii="Book Antiqua" w:eastAsia="DengXian" w:hAnsi="Book Antiqua"/>
              </w:rPr>
            </w:pPr>
            <w:r w:rsidRPr="009047C2">
              <w:rPr>
                <w:rFonts w:ascii="Book Antiqua" w:eastAsia="DengXian" w:hAnsi="Book Antiqua"/>
              </w:rPr>
              <w:t>0.007</w:t>
            </w:r>
          </w:p>
        </w:tc>
      </w:tr>
    </w:tbl>
    <w:p w14:paraId="05AE9E1C" w14:textId="5FFCC778" w:rsidR="00B1383F" w:rsidRPr="009047C2" w:rsidRDefault="009047C2" w:rsidP="00851ED1">
      <w:pPr>
        <w:spacing w:line="360" w:lineRule="auto"/>
        <w:jc w:val="both"/>
        <w:rPr>
          <w:rFonts w:ascii="Book Antiqua" w:eastAsia="DengXian" w:hAnsi="Book Antiqua"/>
          <w:iCs/>
        </w:rPr>
      </w:pPr>
      <w:r w:rsidRPr="009047C2">
        <w:rPr>
          <w:rFonts w:ascii="Book Antiqua" w:eastAsia="DengXian" w:hAnsi="Book Antiqua"/>
          <w:iCs/>
        </w:rPr>
        <w:t>Categorical variables presented as number, (percentage) and continuous variables as median, (interquartile range)</w:t>
      </w:r>
      <w:r>
        <w:rPr>
          <w:rFonts w:ascii="Book Antiqua" w:eastAsia="DengXian" w:hAnsi="Book Antiqua" w:hint="eastAsia"/>
          <w:iCs/>
          <w:lang w:eastAsia="zh-CN"/>
        </w:rPr>
        <w:t xml:space="preserve">. </w:t>
      </w:r>
      <w:r w:rsidR="00E86D6A">
        <w:rPr>
          <w:rFonts w:ascii="Book Antiqua" w:eastAsia="DengXian" w:hAnsi="Book Antiqua"/>
        </w:rPr>
        <w:t xml:space="preserve">NASH: Non-alcoholic steatohepatitis; MELD: Model for end-stage liver disease; HCC: Hepatocellular carcinoma; FiO2: Fraction of inspired oxygen; INR: International </w:t>
      </w:r>
      <w:proofErr w:type="spellStart"/>
      <w:r w:rsidR="00E86D6A">
        <w:rPr>
          <w:rFonts w:ascii="Book Antiqua" w:eastAsia="DengXian" w:hAnsi="Book Antiqua"/>
        </w:rPr>
        <w:t>normalised</w:t>
      </w:r>
      <w:proofErr w:type="spellEnd"/>
      <w:r w:rsidR="00E86D6A">
        <w:rPr>
          <w:rFonts w:ascii="Book Antiqua" w:eastAsia="DengXian" w:hAnsi="Book Antiqua"/>
        </w:rPr>
        <w:t xml:space="preserve"> ratio. </w:t>
      </w:r>
    </w:p>
    <w:p w14:paraId="16F44EF3" w14:textId="77777777"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br w:type="page"/>
      </w:r>
    </w:p>
    <w:p w14:paraId="35856B4A" w14:textId="7F2D38A5" w:rsidR="00B1383F" w:rsidRDefault="00B1383F" w:rsidP="00851ED1">
      <w:pPr>
        <w:spacing w:line="360" w:lineRule="auto"/>
        <w:jc w:val="both"/>
        <w:rPr>
          <w:rFonts w:ascii="Book Antiqua" w:eastAsia="DengXian" w:hAnsi="Book Antiqua"/>
          <w:b/>
          <w:bCs/>
          <w:lang w:eastAsia="zh-CN"/>
        </w:rPr>
      </w:pPr>
      <w:r w:rsidRPr="00206641">
        <w:rPr>
          <w:rFonts w:ascii="Book Antiqua" w:eastAsia="DengXian" w:hAnsi="Book Antiqua"/>
          <w:b/>
          <w:bCs/>
        </w:rPr>
        <w:lastRenderedPageBreak/>
        <w:t>Table 2</w:t>
      </w:r>
      <w:r w:rsidR="00851ED1">
        <w:rPr>
          <w:rFonts w:ascii="Book Antiqua" w:eastAsia="DengXian" w:hAnsi="Book Antiqua" w:hint="eastAsia"/>
          <w:b/>
          <w:bCs/>
          <w:lang w:eastAsia="zh-CN"/>
        </w:rPr>
        <w:t xml:space="preserve"> </w:t>
      </w:r>
      <w:r w:rsidRPr="00206641">
        <w:rPr>
          <w:rFonts w:ascii="Book Antiqua" w:eastAsia="DengXian" w:hAnsi="Book Antiqua"/>
          <w:b/>
          <w:bCs/>
        </w:rPr>
        <w:t xml:space="preserve">Management of index variceal bleed and characteristics around insertion of </w:t>
      </w:r>
      <w:proofErr w:type="spellStart"/>
      <w:r w:rsidRPr="00206641">
        <w:rPr>
          <w:rFonts w:ascii="Book Antiqua" w:eastAsia="DengXian" w:hAnsi="Book Antiqua"/>
          <w:b/>
          <w:bCs/>
        </w:rPr>
        <w:t>Sengstaken</w:t>
      </w:r>
      <w:proofErr w:type="spellEnd"/>
      <w:r w:rsidRPr="00206641">
        <w:rPr>
          <w:rFonts w:ascii="Book Antiqua" w:eastAsia="DengXian" w:hAnsi="Book Antiqua"/>
          <w:b/>
          <w:bCs/>
        </w:rPr>
        <w:t>-Blakemore tube</w:t>
      </w:r>
    </w:p>
    <w:tbl>
      <w:tblPr>
        <w:tblW w:w="5000" w:type="pct"/>
        <w:tblBorders>
          <w:top w:val="single" w:sz="4" w:space="0" w:color="auto"/>
          <w:bottom w:val="single" w:sz="4" w:space="0" w:color="auto"/>
        </w:tblBorders>
        <w:tblLook w:val="0600" w:firstRow="0" w:lastRow="0" w:firstColumn="0" w:lastColumn="0" w:noHBand="1" w:noVBand="1"/>
      </w:tblPr>
      <w:tblGrid>
        <w:gridCol w:w="6342"/>
        <w:gridCol w:w="3018"/>
      </w:tblGrid>
      <w:tr w:rsidR="00851ED1" w:rsidRPr="00851ED1" w14:paraId="708FAD21" w14:textId="77777777" w:rsidTr="00851ED1">
        <w:trPr>
          <w:trHeight w:val="639"/>
        </w:trPr>
        <w:tc>
          <w:tcPr>
            <w:tcW w:w="3388" w:type="pct"/>
            <w:tcBorders>
              <w:top w:val="single" w:sz="4" w:space="0" w:color="auto"/>
              <w:bottom w:val="single" w:sz="4" w:space="0" w:color="auto"/>
            </w:tcBorders>
            <w:shd w:val="clear" w:color="auto" w:fill="auto"/>
            <w:hideMark/>
          </w:tcPr>
          <w:p w14:paraId="64F0CB05" w14:textId="77777777" w:rsidR="00851ED1" w:rsidRPr="00851ED1" w:rsidRDefault="00851ED1" w:rsidP="00851ED1">
            <w:pPr>
              <w:spacing w:line="360" w:lineRule="auto"/>
              <w:jc w:val="both"/>
              <w:rPr>
                <w:rFonts w:ascii="Book Antiqua" w:eastAsia="SimSun" w:hAnsi="Book Antiqua" w:cs="SimSun"/>
                <w:b/>
                <w:bCs/>
                <w:color w:val="000000"/>
                <w:lang w:eastAsia="zh-CN"/>
              </w:rPr>
            </w:pPr>
            <w:r w:rsidRPr="00851ED1">
              <w:rPr>
                <w:rFonts w:ascii="Book Antiqua" w:eastAsia="SimSun" w:hAnsi="Book Antiqua" w:cs="SimSun"/>
                <w:b/>
                <w:bCs/>
                <w:color w:val="000000"/>
                <w:lang w:eastAsia="zh-CN"/>
              </w:rPr>
              <w:t>Variable</w:t>
            </w:r>
          </w:p>
        </w:tc>
        <w:tc>
          <w:tcPr>
            <w:tcW w:w="1612" w:type="pct"/>
            <w:tcBorders>
              <w:top w:val="single" w:sz="4" w:space="0" w:color="auto"/>
              <w:bottom w:val="single" w:sz="4" w:space="0" w:color="auto"/>
            </w:tcBorders>
            <w:shd w:val="clear" w:color="auto" w:fill="auto"/>
            <w:hideMark/>
          </w:tcPr>
          <w:p w14:paraId="04A95E34" w14:textId="39103FD5" w:rsidR="00851ED1" w:rsidRPr="00851ED1" w:rsidRDefault="00851ED1" w:rsidP="00851ED1">
            <w:pPr>
              <w:spacing w:line="360" w:lineRule="auto"/>
              <w:jc w:val="both"/>
              <w:rPr>
                <w:rFonts w:ascii="Book Antiqua" w:eastAsia="SimSun" w:hAnsi="Book Antiqua" w:cs="SimSun"/>
                <w:b/>
                <w:bCs/>
                <w:color w:val="000000"/>
                <w:lang w:eastAsia="zh-CN"/>
              </w:rPr>
            </w:pPr>
            <w:r w:rsidRPr="00851ED1">
              <w:rPr>
                <w:rFonts w:ascii="Book Antiqua" w:eastAsia="SimSun" w:hAnsi="Book Antiqua" w:cs="SimSun"/>
                <w:b/>
                <w:bCs/>
                <w:color w:val="000000"/>
                <w:lang w:eastAsia="zh-CN"/>
              </w:rPr>
              <w:t>Value (</w:t>
            </w:r>
            <w:r w:rsidR="00307478" w:rsidRPr="00307478">
              <w:rPr>
                <w:rFonts w:ascii="Book Antiqua" w:eastAsia="SimSun" w:hAnsi="Book Antiqua" w:cs="SimSun"/>
                <w:b/>
                <w:bCs/>
                <w:i/>
                <w:iCs/>
                <w:color w:val="000000"/>
                <w:lang w:eastAsia="zh-CN"/>
              </w:rPr>
              <w:t xml:space="preserve">n = </w:t>
            </w:r>
            <w:r w:rsidRPr="00851ED1">
              <w:rPr>
                <w:rFonts w:ascii="Book Antiqua" w:eastAsia="SimSun" w:hAnsi="Book Antiqua" w:cs="SimSun"/>
                <w:b/>
                <w:bCs/>
                <w:color w:val="000000"/>
                <w:lang w:eastAsia="zh-CN"/>
              </w:rPr>
              <w:t>80)</w:t>
            </w:r>
          </w:p>
        </w:tc>
      </w:tr>
      <w:tr w:rsidR="00851ED1" w:rsidRPr="00851ED1" w14:paraId="24C26908" w14:textId="77777777" w:rsidTr="00851ED1">
        <w:trPr>
          <w:trHeight w:val="936"/>
        </w:trPr>
        <w:tc>
          <w:tcPr>
            <w:tcW w:w="3388" w:type="pct"/>
            <w:tcBorders>
              <w:top w:val="single" w:sz="4" w:space="0" w:color="auto"/>
            </w:tcBorders>
            <w:shd w:val="clear" w:color="auto" w:fill="auto"/>
            <w:hideMark/>
          </w:tcPr>
          <w:p w14:paraId="52F1CCB0"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Vasoactive agent</w:t>
            </w:r>
          </w:p>
        </w:tc>
        <w:tc>
          <w:tcPr>
            <w:tcW w:w="1612" w:type="pct"/>
            <w:tcBorders>
              <w:top w:val="single" w:sz="4" w:space="0" w:color="auto"/>
            </w:tcBorders>
            <w:shd w:val="clear" w:color="auto" w:fill="auto"/>
            <w:hideMark/>
          </w:tcPr>
          <w:p w14:paraId="214665F7"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79 (98.8)</w:t>
            </w:r>
          </w:p>
        </w:tc>
      </w:tr>
      <w:tr w:rsidR="00851ED1" w:rsidRPr="00851ED1" w14:paraId="73591EDD" w14:textId="77777777" w:rsidTr="00851ED1">
        <w:trPr>
          <w:trHeight w:val="624"/>
        </w:trPr>
        <w:tc>
          <w:tcPr>
            <w:tcW w:w="3388" w:type="pct"/>
            <w:shd w:val="clear" w:color="auto" w:fill="auto"/>
            <w:hideMark/>
          </w:tcPr>
          <w:p w14:paraId="51442981" w14:textId="77777777" w:rsidR="00851ED1" w:rsidRPr="00851ED1" w:rsidRDefault="00851ED1" w:rsidP="00851ED1">
            <w:pPr>
              <w:spacing w:line="360" w:lineRule="auto"/>
              <w:jc w:val="both"/>
              <w:rPr>
                <w:rFonts w:ascii="Book Antiqua" w:eastAsia="SimSun" w:hAnsi="Book Antiqua" w:cs="SimSun"/>
                <w:color w:val="000000"/>
                <w:lang w:eastAsia="zh-CN"/>
              </w:rPr>
            </w:pPr>
            <w:proofErr w:type="spellStart"/>
            <w:r w:rsidRPr="00851ED1">
              <w:rPr>
                <w:rFonts w:ascii="Book Antiqua" w:eastAsia="SimSun" w:hAnsi="Book Antiqua" w:cs="SimSun"/>
                <w:color w:val="000000"/>
                <w:lang w:eastAsia="zh-CN"/>
              </w:rPr>
              <w:t>Terlipressin</w:t>
            </w:r>
            <w:proofErr w:type="spellEnd"/>
          </w:p>
        </w:tc>
        <w:tc>
          <w:tcPr>
            <w:tcW w:w="1612" w:type="pct"/>
            <w:shd w:val="clear" w:color="auto" w:fill="auto"/>
            <w:hideMark/>
          </w:tcPr>
          <w:p w14:paraId="3EF90C49"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30 (37.5)</w:t>
            </w:r>
          </w:p>
        </w:tc>
      </w:tr>
      <w:tr w:rsidR="00851ED1" w:rsidRPr="00851ED1" w14:paraId="60E7871E" w14:textId="77777777" w:rsidTr="00851ED1">
        <w:trPr>
          <w:trHeight w:val="624"/>
        </w:trPr>
        <w:tc>
          <w:tcPr>
            <w:tcW w:w="3388" w:type="pct"/>
            <w:shd w:val="clear" w:color="auto" w:fill="auto"/>
            <w:hideMark/>
          </w:tcPr>
          <w:p w14:paraId="3D01F607"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Octreotide</w:t>
            </w:r>
          </w:p>
        </w:tc>
        <w:tc>
          <w:tcPr>
            <w:tcW w:w="1612" w:type="pct"/>
            <w:shd w:val="clear" w:color="auto" w:fill="auto"/>
            <w:hideMark/>
          </w:tcPr>
          <w:p w14:paraId="0F483A0C"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49 (61.3</w:t>
            </w:r>
          </w:p>
        </w:tc>
      </w:tr>
      <w:tr w:rsidR="00851ED1" w:rsidRPr="00851ED1" w14:paraId="086377CA" w14:textId="77777777" w:rsidTr="00851ED1">
        <w:trPr>
          <w:trHeight w:val="936"/>
        </w:trPr>
        <w:tc>
          <w:tcPr>
            <w:tcW w:w="3388" w:type="pct"/>
            <w:shd w:val="clear" w:color="auto" w:fill="auto"/>
            <w:hideMark/>
          </w:tcPr>
          <w:p w14:paraId="2D3782E9"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Empiric antibiotics</w:t>
            </w:r>
          </w:p>
        </w:tc>
        <w:tc>
          <w:tcPr>
            <w:tcW w:w="1612" w:type="pct"/>
            <w:shd w:val="clear" w:color="auto" w:fill="auto"/>
            <w:hideMark/>
          </w:tcPr>
          <w:p w14:paraId="45A5E588"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77 (96.3)</w:t>
            </w:r>
          </w:p>
        </w:tc>
      </w:tr>
      <w:tr w:rsidR="00851ED1" w:rsidRPr="00851ED1" w14:paraId="5484D021" w14:textId="77777777" w:rsidTr="00851ED1">
        <w:trPr>
          <w:trHeight w:val="1248"/>
        </w:trPr>
        <w:tc>
          <w:tcPr>
            <w:tcW w:w="3388" w:type="pct"/>
            <w:shd w:val="clear" w:color="auto" w:fill="auto"/>
            <w:hideMark/>
          </w:tcPr>
          <w:p w14:paraId="6AF72AA4"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Time to endoscopy from bleed, h</w:t>
            </w:r>
          </w:p>
        </w:tc>
        <w:tc>
          <w:tcPr>
            <w:tcW w:w="1612" w:type="pct"/>
            <w:shd w:val="clear" w:color="auto" w:fill="auto"/>
            <w:hideMark/>
          </w:tcPr>
          <w:p w14:paraId="272BC081"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6.8 (4.2, 19.0)</w:t>
            </w:r>
          </w:p>
        </w:tc>
      </w:tr>
      <w:tr w:rsidR="00851ED1" w:rsidRPr="00851ED1" w14:paraId="43FEB263" w14:textId="77777777" w:rsidTr="00851ED1">
        <w:trPr>
          <w:trHeight w:val="936"/>
        </w:trPr>
        <w:tc>
          <w:tcPr>
            <w:tcW w:w="3388" w:type="pct"/>
            <w:shd w:val="clear" w:color="auto" w:fill="auto"/>
            <w:hideMark/>
          </w:tcPr>
          <w:p w14:paraId="063175D5"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Site of variceal bleed</w:t>
            </w:r>
          </w:p>
        </w:tc>
        <w:tc>
          <w:tcPr>
            <w:tcW w:w="1612" w:type="pct"/>
            <w:shd w:val="clear" w:color="auto" w:fill="auto"/>
            <w:hideMark/>
          </w:tcPr>
          <w:p w14:paraId="328218D0"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393258CE" w14:textId="77777777" w:rsidTr="00851ED1">
        <w:trPr>
          <w:trHeight w:val="936"/>
        </w:trPr>
        <w:tc>
          <w:tcPr>
            <w:tcW w:w="3388" w:type="pct"/>
            <w:shd w:val="clear" w:color="auto" w:fill="auto"/>
            <w:hideMark/>
          </w:tcPr>
          <w:p w14:paraId="1D0E5D1A" w14:textId="77777777" w:rsidR="00851ED1" w:rsidRPr="00851ED1" w:rsidRDefault="00851ED1" w:rsidP="00851ED1">
            <w:pPr>
              <w:spacing w:line="360" w:lineRule="auto"/>
              <w:jc w:val="both"/>
              <w:rPr>
                <w:rFonts w:ascii="Book Antiqua" w:eastAsia="SimSun" w:hAnsi="Book Antiqua" w:cs="SimSun"/>
                <w:color w:val="000000"/>
                <w:lang w:eastAsia="zh-CN"/>
              </w:rPr>
            </w:pPr>
            <w:proofErr w:type="spellStart"/>
            <w:r w:rsidRPr="00851ED1">
              <w:rPr>
                <w:rFonts w:ascii="Book Antiqua" w:eastAsia="SimSun" w:hAnsi="Book Antiqua" w:cs="SimSun"/>
                <w:color w:val="000000"/>
                <w:lang w:eastAsia="zh-CN"/>
              </w:rPr>
              <w:t>Oesophageal</w:t>
            </w:r>
            <w:proofErr w:type="spellEnd"/>
            <w:r w:rsidRPr="00851ED1">
              <w:rPr>
                <w:rFonts w:ascii="Book Antiqua" w:eastAsia="SimSun" w:hAnsi="Book Antiqua" w:cs="SimSun"/>
                <w:color w:val="000000"/>
                <w:lang w:eastAsia="zh-CN"/>
              </w:rPr>
              <w:t xml:space="preserve"> varices</w:t>
            </w:r>
          </w:p>
        </w:tc>
        <w:tc>
          <w:tcPr>
            <w:tcW w:w="1612" w:type="pct"/>
            <w:shd w:val="clear" w:color="auto" w:fill="auto"/>
            <w:hideMark/>
          </w:tcPr>
          <w:p w14:paraId="4B167FD1"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64 (80.0)</w:t>
            </w:r>
          </w:p>
        </w:tc>
      </w:tr>
      <w:tr w:rsidR="00851ED1" w:rsidRPr="00851ED1" w14:paraId="172FE09A" w14:textId="77777777" w:rsidTr="00851ED1">
        <w:trPr>
          <w:trHeight w:val="624"/>
        </w:trPr>
        <w:tc>
          <w:tcPr>
            <w:tcW w:w="3388" w:type="pct"/>
            <w:shd w:val="clear" w:color="auto" w:fill="auto"/>
            <w:hideMark/>
          </w:tcPr>
          <w:p w14:paraId="5B85B58B"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Gastric varices</w:t>
            </w:r>
          </w:p>
        </w:tc>
        <w:tc>
          <w:tcPr>
            <w:tcW w:w="1612" w:type="pct"/>
            <w:shd w:val="clear" w:color="auto" w:fill="auto"/>
            <w:hideMark/>
          </w:tcPr>
          <w:p w14:paraId="3392861D"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16 (20.0)</w:t>
            </w:r>
          </w:p>
        </w:tc>
      </w:tr>
      <w:tr w:rsidR="00851ED1" w:rsidRPr="00851ED1" w14:paraId="2A6C8E16" w14:textId="77777777" w:rsidTr="00851ED1">
        <w:trPr>
          <w:trHeight w:val="1248"/>
        </w:trPr>
        <w:tc>
          <w:tcPr>
            <w:tcW w:w="3388" w:type="pct"/>
            <w:shd w:val="clear" w:color="auto" w:fill="auto"/>
            <w:hideMark/>
          </w:tcPr>
          <w:p w14:paraId="22C83429"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Initial endoscopic therapy</w:t>
            </w:r>
          </w:p>
        </w:tc>
        <w:tc>
          <w:tcPr>
            <w:tcW w:w="1612" w:type="pct"/>
            <w:shd w:val="clear" w:color="auto" w:fill="auto"/>
            <w:hideMark/>
          </w:tcPr>
          <w:p w14:paraId="7585D5EB"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47329BF9" w14:textId="77777777" w:rsidTr="00851ED1">
        <w:trPr>
          <w:trHeight w:val="936"/>
        </w:trPr>
        <w:tc>
          <w:tcPr>
            <w:tcW w:w="3388" w:type="pct"/>
            <w:shd w:val="clear" w:color="auto" w:fill="auto"/>
            <w:hideMark/>
          </w:tcPr>
          <w:p w14:paraId="2193A342"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Variceal band ligation</w:t>
            </w:r>
          </w:p>
        </w:tc>
        <w:tc>
          <w:tcPr>
            <w:tcW w:w="1612" w:type="pct"/>
            <w:shd w:val="clear" w:color="auto" w:fill="auto"/>
            <w:hideMark/>
          </w:tcPr>
          <w:p w14:paraId="37EAD678"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43 (53.8)</w:t>
            </w:r>
          </w:p>
        </w:tc>
      </w:tr>
      <w:tr w:rsidR="00851ED1" w:rsidRPr="00851ED1" w14:paraId="6DD18BF5" w14:textId="77777777" w:rsidTr="00851ED1">
        <w:trPr>
          <w:trHeight w:val="1248"/>
        </w:trPr>
        <w:tc>
          <w:tcPr>
            <w:tcW w:w="3388" w:type="pct"/>
            <w:shd w:val="clear" w:color="auto" w:fill="auto"/>
            <w:hideMark/>
          </w:tcPr>
          <w:p w14:paraId="7B968C40"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Cyanoacrylate injection</w:t>
            </w:r>
          </w:p>
        </w:tc>
        <w:tc>
          <w:tcPr>
            <w:tcW w:w="1612" w:type="pct"/>
            <w:shd w:val="clear" w:color="auto" w:fill="auto"/>
            <w:hideMark/>
          </w:tcPr>
          <w:p w14:paraId="598F698F"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2 (2.5)</w:t>
            </w:r>
          </w:p>
        </w:tc>
      </w:tr>
      <w:tr w:rsidR="00851ED1" w:rsidRPr="00851ED1" w14:paraId="16C27FE6" w14:textId="77777777" w:rsidTr="00851ED1">
        <w:trPr>
          <w:trHeight w:val="1560"/>
        </w:trPr>
        <w:tc>
          <w:tcPr>
            <w:tcW w:w="3388" w:type="pct"/>
            <w:shd w:val="clear" w:color="auto" w:fill="auto"/>
            <w:hideMark/>
          </w:tcPr>
          <w:p w14:paraId="1AF31D42"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lastRenderedPageBreak/>
              <w:t>Indication for SBT insertion</w:t>
            </w:r>
          </w:p>
        </w:tc>
        <w:tc>
          <w:tcPr>
            <w:tcW w:w="1612" w:type="pct"/>
            <w:shd w:val="clear" w:color="auto" w:fill="auto"/>
            <w:hideMark/>
          </w:tcPr>
          <w:p w14:paraId="7BB62BFD"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0C55083B" w14:textId="77777777" w:rsidTr="00851ED1">
        <w:trPr>
          <w:trHeight w:val="1248"/>
        </w:trPr>
        <w:tc>
          <w:tcPr>
            <w:tcW w:w="3388" w:type="pct"/>
            <w:shd w:val="clear" w:color="auto" w:fill="auto"/>
            <w:hideMark/>
          </w:tcPr>
          <w:p w14:paraId="3EB15F1D"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 xml:space="preserve">Incomplete </w:t>
            </w:r>
            <w:proofErr w:type="spellStart"/>
            <w:r w:rsidRPr="00851ED1">
              <w:rPr>
                <w:rFonts w:ascii="Book Antiqua" w:eastAsia="SimSun" w:hAnsi="Book Antiqua" w:cs="SimSun"/>
                <w:color w:val="000000"/>
                <w:lang w:eastAsia="zh-CN"/>
              </w:rPr>
              <w:t>haemostasis</w:t>
            </w:r>
            <w:proofErr w:type="spellEnd"/>
          </w:p>
        </w:tc>
        <w:tc>
          <w:tcPr>
            <w:tcW w:w="1612" w:type="pct"/>
            <w:shd w:val="clear" w:color="auto" w:fill="auto"/>
            <w:hideMark/>
          </w:tcPr>
          <w:p w14:paraId="359ABD18"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54 (67.5)</w:t>
            </w:r>
          </w:p>
        </w:tc>
      </w:tr>
      <w:tr w:rsidR="00851ED1" w:rsidRPr="00851ED1" w14:paraId="2952A915" w14:textId="77777777" w:rsidTr="00851ED1">
        <w:trPr>
          <w:trHeight w:val="1248"/>
        </w:trPr>
        <w:tc>
          <w:tcPr>
            <w:tcW w:w="3388" w:type="pct"/>
            <w:shd w:val="clear" w:color="auto" w:fill="auto"/>
            <w:hideMark/>
          </w:tcPr>
          <w:p w14:paraId="35296FFD"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Poor endoscopic views</w:t>
            </w:r>
          </w:p>
        </w:tc>
        <w:tc>
          <w:tcPr>
            <w:tcW w:w="1612" w:type="pct"/>
            <w:shd w:val="clear" w:color="auto" w:fill="auto"/>
            <w:hideMark/>
          </w:tcPr>
          <w:p w14:paraId="11BA0B5D"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41 (51.2)</w:t>
            </w:r>
          </w:p>
        </w:tc>
      </w:tr>
      <w:tr w:rsidR="00851ED1" w:rsidRPr="00851ED1" w14:paraId="40E8415C" w14:textId="77777777" w:rsidTr="00851ED1">
        <w:trPr>
          <w:trHeight w:val="1872"/>
        </w:trPr>
        <w:tc>
          <w:tcPr>
            <w:tcW w:w="3388" w:type="pct"/>
            <w:shd w:val="clear" w:color="auto" w:fill="auto"/>
            <w:hideMark/>
          </w:tcPr>
          <w:p w14:paraId="632D4A3E" w14:textId="6B710E4F"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Approach for SBT insertion (</w:t>
            </w:r>
            <w:r w:rsidR="00307478" w:rsidRPr="00307478">
              <w:rPr>
                <w:rFonts w:ascii="Book Antiqua" w:eastAsia="SimSun" w:hAnsi="Book Antiqua" w:cs="SimSun"/>
                <w:i/>
                <w:color w:val="000000"/>
                <w:lang w:eastAsia="zh-CN"/>
              </w:rPr>
              <w:t xml:space="preserve">n = </w:t>
            </w:r>
            <w:r w:rsidRPr="00851ED1">
              <w:rPr>
                <w:rFonts w:ascii="Book Antiqua" w:eastAsia="SimSun" w:hAnsi="Book Antiqua" w:cs="SimSun"/>
                <w:color w:val="000000"/>
                <w:lang w:eastAsia="zh-CN"/>
              </w:rPr>
              <w:t>71)</w:t>
            </w:r>
          </w:p>
        </w:tc>
        <w:tc>
          <w:tcPr>
            <w:tcW w:w="1612" w:type="pct"/>
            <w:shd w:val="clear" w:color="auto" w:fill="auto"/>
            <w:hideMark/>
          </w:tcPr>
          <w:p w14:paraId="5B860E87"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49EA9ED8" w14:textId="77777777" w:rsidTr="00851ED1">
        <w:trPr>
          <w:trHeight w:val="312"/>
        </w:trPr>
        <w:tc>
          <w:tcPr>
            <w:tcW w:w="3388" w:type="pct"/>
            <w:shd w:val="clear" w:color="auto" w:fill="auto"/>
            <w:hideMark/>
          </w:tcPr>
          <w:p w14:paraId="29204AFA"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Nasal</w:t>
            </w:r>
          </w:p>
        </w:tc>
        <w:tc>
          <w:tcPr>
            <w:tcW w:w="1612" w:type="pct"/>
            <w:shd w:val="clear" w:color="auto" w:fill="auto"/>
            <w:hideMark/>
          </w:tcPr>
          <w:p w14:paraId="56E92984"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22 (31.0)</w:t>
            </w:r>
          </w:p>
        </w:tc>
      </w:tr>
      <w:tr w:rsidR="00851ED1" w:rsidRPr="00851ED1" w14:paraId="411206A7" w14:textId="77777777" w:rsidTr="00851ED1">
        <w:trPr>
          <w:trHeight w:val="312"/>
        </w:trPr>
        <w:tc>
          <w:tcPr>
            <w:tcW w:w="3388" w:type="pct"/>
            <w:shd w:val="clear" w:color="auto" w:fill="auto"/>
            <w:hideMark/>
          </w:tcPr>
          <w:p w14:paraId="48DCA1E7"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Oral</w:t>
            </w:r>
          </w:p>
        </w:tc>
        <w:tc>
          <w:tcPr>
            <w:tcW w:w="1612" w:type="pct"/>
            <w:shd w:val="clear" w:color="auto" w:fill="auto"/>
            <w:hideMark/>
          </w:tcPr>
          <w:p w14:paraId="533C082A"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49 (69.0)</w:t>
            </w:r>
          </w:p>
        </w:tc>
      </w:tr>
      <w:tr w:rsidR="00851ED1" w:rsidRPr="00851ED1" w14:paraId="11BB13BB" w14:textId="77777777" w:rsidTr="00851ED1">
        <w:trPr>
          <w:trHeight w:val="1248"/>
        </w:trPr>
        <w:tc>
          <w:tcPr>
            <w:tcW w:w="3388" w:type="pct"/>
            <w:shd w:val="clear" w:color="auto" w:fill="auto"/>
            <w:hideMark/>
          </w:tcPr>
          <w:p w14:paraId="6B9614E0"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Confirmation of SBT position</w:t>
            </w:r>
          </w:p>
        </w:tc>
        <w:tc>
          <w:tcPr>
            <w:tcW w:w="1612" w:type="pct"/>
            <w:shd w:val="clear" w:color="auto" w:fill="auto"/>
            <w:hideMark/>
          </w:tcPr>
          <w:p w14:paraId="77ABB7E7"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03D1CC80" w14:textId="77777777" w:rsidTr="00851ED1">
        <w:trPr>
          <w:trHeight w:val="312"/>
        </w:trPr>
        <w:tc>
          <w:tcPr>
            <w:tcW w:w="3388" w:type="pct"/>
            <w:shd w:val="clear" w:color="auto" w:fill="auto"/>
            <w:hideMark/>
          </w:tcPr>
          <w:p w14:paraId="50F09552" w14:textId="45397A3D" w:rsidR="00851ED1" w:rsidRPr="00851ED1" w:rsidRDefault="00851ED1" w:rsidP="00307478">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X-</w:t>
            </w:r>
            <w:r w:rsidR="00307478">
              <w:rPr>
                <w:rFonts w:ascii="Book Antiqua" w:eastAsia="SimSun" w:hAnsi="Book Antiqua" w:cs="SimSun" w:hint="eastAsia"/>
                <w:color w:val="000000"/>
                <w:lang w:eastAsia="zh-CN"/>
              </w:rPr>
              <w:t>r</w:t>
            </w:r>
            <w:r w:rsidRPr="00851ED1">
              <w:rPr>
                <w:rFonts w:ascii="Book Antiqua" w:eastAsia="SimSun" w:hAnsi="Book Antiqua" w:cs="SimSun"/>
                <w:color w:val="000000"/>
                <w:lang w:eastAsia="zh-CN"/>
              </w:rPr>
              <w:t>ay</w:t>
            </w:r>
          </w:p>
        </w:tc>
        <w:tc>
          <w:tcPr>
            <w:tcW w:w="1612" w:type="pct"/>
            <w:shd w:val="clear" w:color="auto" w:fill="auto"/>
            <w:hideMark/>
          </w:tcPr>
          <w:p w14:paraId="389D40F5"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44 (55.0)</w:t>
            </w:r>
          </w:p>
        </w:tc>
      </w:tr>
      <w:tr w:rsidR="00851ED1" w:rsidRPr="00851ED1" w14:paraId="572CE40F" w14:textId="77777777" w:rsidTr="00851ED1">
        <w:trPr>
          <w:trHeight w:val="1248"/>
        </w:trPr>
        <w:tc>
          <w:tcPr>
            <w:tcW w:w="3388" w:type="pct"/>
            <w:shd w:val="clear" w:color="auto" w:fill="auto"/>
            <w:hideMark/>
          </w:tcPr>
          <w:p w14:paraId="229F07A5"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Direct endoscopic vision</w:t>
            </w:r>
          </w:p>
        </w:tc>
        <w:tc>
          <w:tcPr>
            <w:tcW w:w="1612" w:type="pct"/>
            <w:shd w:val="clear" w:color="auto" w:fill="auto"/>
            <w:hideMark/>
          </w:tcPr>
          <w:p w14:paraId="49F500CF"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18 (22.5)</w:t>
            </w:r>
          </w:p>
        </w:tc>
      </w:tr>
      <w:tr w:rsidR="00851ED1" w:rsidRPr="00851ED1" w14:paraId="42846462" w14:textId="77777777" w:rsidTr="00851ED1">
        <w:trPr>
          <w:trHeight w:val="936"/>
        </w:trPr>
        <w:tc>
          <w:tcPr>
            <w:tcW w:w="3388" w:type="pct"/>
            <w:shd w:val="clear" w:color="auto" w:fill="auto"/>
            <w:hideMark/>
          </w:tcPr>
          <w:p w14:paraId="7035EBA3"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No documentation</w:t>
            </w:r>
          </w:p>
        </w:tc>
        <w:tc>
          <w:tcPr>
            <w:tcW w:w="1612" w:type="pct"/>
            <w:shd w:val="clear" w:color="auto" w:fill="auto"/>
            <w:hideMark/>
          </w:tcPr>
          <w:p w14:paraId="5F9DC466"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15 (18.8)</w:t>
            </w:r>
          </w:p>
        </w:tc>
      </w:tr>
      <w:tr w:rsidR="00851ED1" w:rsidRPr="00851ED1" w14:paraId="330D3AA6" w14:textId="77777777" w:rsidTr="00851ED1">
        <w:trPr>
          <w:trHeight w:val="312"/>
        </w:trPr>
        <w:tc>
          <w:tcPr>
            <w:tcW w:w="3388" w:type="pct"/>
            <w:shd w:val="clear" w:color="auto" w:fill="auto"/>
            <w:hideMark/>
          </w:tcPr>
          <w:p w14:paraId="6C0BC995" w14:textId="77777777" w:rsidR="00851ED1" w:rsidRPr="00851ED1" w:rsidRDefault="00851ED1" w:rsidP="00851ED1">
            <w:pPr>
              <w:spacing w:line="360" w:lineRule="auto"/>
              <w:jc w:val="both"/>
              <w:rPr>
                <w:rFonts w:ascii="Book Antiqua" w:eastAsia="SimSun" w:hAnsi="Book Antiqua" w:cs="SimSun"/>
                <w:color w:val="000000"/>
                <w:lang w:eastAsia="zh-CN"/>
              </w:rPr>
            </w:pPr>
          </w:p>
        </w:tc>
        <w:tc>
          <w:tcPr>
            <w:tcW w:w="1612" w:type="pct"/>
            <w:shd w:val="clear" w:color="auto" w:fill="auto"/>
            <w:hideMark/>
          </w:tcPr>
          <w:p w14:paraId="1B414BFF"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6036009D" w14:textId="77777777" w:rsidTr="00851ED1">
        <w:trPr>
          <w:trHeight w:val="1560"/>
        </w:trPr>
        <w:tc>
          <w:tcPr>
            <w:tcW w:w="3388" w:type="pct"/>
            <w:shd w:val="clear" w:color="auto" w:fill="auto"/>
            <w:hideMark/>
          </w:tcPr>
          <w:p w14:paraId="1D8FB0F2" w14:textId="6555CB38"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Gastric balloon inflation (</w:t>
            </w:r>
            <w:r w:rsidR="00307478" w:rsidRPr="00307478">
              <w:rPr>
                <w:rFonts w:ascii="Book Antiqua" w:eastAsia="SimSun" w:hAnsi="Book Antiqua" w:cs="SimSun"/>
                <w:i/>
                <w:color w:val="000000"/>
                <w:lang w:eastAsia="zh-CN"/>
              </w:rPr>
              <w:t xml:space="preserve">n = </w:t>
            </w:r>
            <w:r w:rsidRPr="00851ED1">
              <w:rPr>
                <w:rFonts w:ascii="Book Antiqua" w:eastAsia="SimSun" w:hAnsi="Book Antiqua" w:cs="SimSun"/>
                <w:color w:val="000000"/>
                <w:lang w:eastAsia="zh-CN"/>
              </w:rPr>
              <w:t>76)</w:t>
            </w:r>
          </w:p>
        </w:tc>
        <w:tc>
          <w:tcPr>
            <w:tcW w:w="1612" w:type="pct"/>
            <w:shd w:val="clear" w:color="auto" w:fill="auto"/>
            <w:hideMark/>
          </w:tcPr>
          <w:p w14:paraId="2C84080F"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528C4038" w14:textId="77777777" w:rsidTr="00851ED1">
        <w:trPr>
          <w:trHeight w:val="936"/>
        </w:trPr>
        <w:tc>
          <w:tcPr>
            <w:tcW w:w="3388" w:type="pct"/>
            <w:shd w:val="clear" w:color="auto" w:fill="auto"/>
            <w:hideMark/>
          </w:tcPr>
          <w:p w14:paraId="12C266B9" w14:textId="6F3F8F6D"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lastRenderedPageBreak/>
              <w:t>Volume,</w:t>
            </w:r>
            <w:r w:rsidR="00307478">
              <w:rPr>
                <w:rFonts w:ascii="Book Antiqua" w:eastAsia="SimSun" w:hAnsi="Book Antiqua" w:cs="SimSun"/>
                <w:color w:val="000000"/>
                <w:lang w:eastAsia="zh-CN"/>
              </w:rPr>
              <w:t xml:space="preserve"> mL</w:t>
            </w:r>
          </w:p>
        </w:tc>
        <w:tc>
          <w:tcPr>
            <w:tcW w:w="1612" w:type="pct"/>
            <w:shd w:val="clear" w:color="auto" w:fill="auto"/>
            <w:hideMark/>
          </w:tcPr>
          <w:p w14:paraId="46EB78F6"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285 (250, 300)</w:t>
            </w:r>
          </w:p>
        </w:tc>
      </w:tr>
      <w:tr w:rsidR="00851ED1" w:rsidRPr="00851ED1" w14:paraId="41DC8715" w14:textId="77777777" w:rsidTr="00851ED1">
        <w:trPr>
          <w:trHeight w:val="936"/>
        </w:trPr>
        <w:tc>
          <w:tcPr>
            <w:tcW w:w="3388" w:type="pct"/>
            <w:shd w:val="clear" w:color="auto" w:fill="auto"/>
            <w:hideMark/>
          </w:tcPr>
          <w:p w14:paraId="69888FCA"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Time inflated, h</w:t>
            </w:r>
          </w:p>
        </w:tc>
        <w:tc>
          <w:tcPr>
            <w:tcW w:w="1612" w:type="pct"/>
            <w:shd w:val="clear" w:color="auto" w:fill="auto"/>
            <w:hideMark/>
          </w:tcPr>
          <w:p w14:paraId="3701245B"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26.8 (16.9, 44.7)</w:t>
            </w:r>
          </w:p>
        </w:tc>
      </w:tr>
      <w:tr w:rsidR="00851ED1" w:rsidRPr="00851ED1" w14:paraId="7634B587" w14:textId="77777777" w:rsidTr="00851ED1">
        <w:trPr>
          <w:trHeight w:val="1872"/>
        </w:trPr>
        <w:tc>
          <w:tcPr>
            <w:tcW w:w="3388" w:type="pct"/>
            <w:shd w:val="clear" w:color="auto" w:fill="auto"/>
            <w:hideMark/>
          </w:tcPr>
          <w:p w14:paraId="44370A2B" w14:textId="776E2C65" w:rsidR="00851ED1" w:rsidRPr="00851ED1" w:rsidRDefault="00851ED1" w:rsidP="00851ED1">
            <w:pPr>
              <w:spacing w:line="360" w:lineRule="auto"/>
              <w:jc w:val="both"/>
              <w:rPr>
                <w:rFonts w:ascii="Book Antiqua" w:eastAsia="SimSun" w:hAnsi="Book Antiqua" w:cs="SimSun"/>
                <w:color w:val="000000"/>
                <w:lang w:eastAsia="zh-CN"/>
              </w:rPr>
            </w:pPr>
            <w:proofErr w:type="spellStart"/>
            <w:r w:rsidRPr="00851ED1">
              <w:rPr>
                <w:rFonts w:ascii="Book Antiqua" w:eastAsia="SimSun" w:hAnsi="Book Antiqua" w:cs="SimSun"/>
                <w:color w:val="000000"/>
                <w:lang w:eastAsia="zh-CN"/>
              </w:rPr>
              <w:t>Oesophageal</w:t>
            </w:r>
            <w:proofErr w:type="spellEnd"/>
            <w:r w:rsidRPr="00851ED1">
              <w:rPr>
                <w:rFonts w:ascii="Book Antiqua" w:eastAsia="SimSun" w:hAnsi="Book Antiqua" w:cs="SimSun"/>
                <w:color w:val="000000"/>
                <w:lang w:eastAsia="zh-CN"/>
              </w:rPr>
              <w:t xml:space="preserve"> balloon inflation (</w:t>
            </w:r>
            <w:r w:rsidR="00307478" w:rsidRPr="00307478">
              <w:rPr>
                <w:rFonts w:ascii="Book Antiqua" w:eastAsia="SimSun" w:hAnsi="Book Antiqua" w:cs="SimSun"/>
                <w:i/>
                <w:color w:val="000000"/>
                <w:lang w:eastAsia="zh-CN"/>
              </w:rPr>
              <w:t xml:space="preserve">n = </w:t>
            </w:r>
            <w:r w:rsidRPr="00851ED1">
              <w:rPr>
                <w:rFonts w:ascii="Book Antiqua" w:eastAsia="SimSun" w:hAnsi="Book Antiqua" w:cs="SimSun"/>
                <w:color w:val="000000"/>
                <w:lang w:eastAsia="zh-CN"/>
              </w:rPr>
              <w:t>22)</w:t>
            </w:r>
          </w:p>
        </w:tc>
        <w:tc>
          <w:tcPr>
            <w:tcW w:w="1612" w:type="pct"/>
            <w:shd w:val="clear" w:color="auto" w:fill="auto"/>
            <w:hideMark/>
          </w:tcPr>
          <w:p w14:paraId="0E8DEFC9"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63F7BA79" w14:textId="77777777" w:rsidTr="00851ED1">
        <w:trPr>
          <w:trHeight w:val="624"/>
        </w:trPr>
        <w:tc>
          <w:tcPr>
            <w:tcW w:w="3388" w:type="pct"/>
            <w:shd w:val="clear" w:color="auto" w:fill="auto"/>
            <w:hideMark/>
          </w:tcPr>
          <w:p w14:paraId="5F24EF22" w14:textId="2A858112"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Volume,</w:t>
            </w:r>
            <w:r w:rsidR="00307478">
              <w:rPr>
                <w:rFonts w:ascii="Book Antiqua" w:eastAsia="SimSun" w:hAnsi="Book Antiqua" w:cs="SimSun"/>
                <w:color w:val="000000"/>
                <w:lang w:eastAsia="zh-CN"/>
              </w:rPr>
              <w:t xml:space="preserve"> mL</w:t>
            </w:r>
          </w:p>
        </w:tc>
        <w:tc>
          <w:tcPr>
            <w:tcW w:w="1612" w:type="pct"/>
            <w:shd w:val="clear" w:color="auto" w:fill="auto"/>
            <w:hideMark/>
          </w:tcPr>
          <w:p w14:paraId="26F6C531"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100 (39, 100)</w:t>
            </w:r>
          </w:p>
        </w:tc>
      </w:tr>
      <w:tr w:rsidR="00851ED1" w:rsidRPr="00851ED1" w14:paraId="0FC202B4" w14:textId="77777777" w:rsidTr="00851ED1">
        <w:trPr>
          <w:trHeight w:val="936"/>
        </w:trPr>
        <w:tc>
          <w:tcPr>
            <w:tcW w:w="3388" w:type="pct"/>
            <w:shd w:val="clear" w:color="auto" w:fill="auto"/>
            <w:hideMark/>
          </w:tcPr>
          <w:p w14:paraId="31B98D59"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Time inflated, h</w:t>
            </w:r>
          </w:p>
        </w:tc>
        <w:tc>
          <w:tcPr>
            <w:tcW w:w="1612" w:type="pct"/>
            <w:shd w:val="clear" w:color="auto" w:fill="auto"/>
            <w:hideMark/>
          </w:tcPr>
          <w:p w14:paraId="36705D8F" w14:textId="2A4DB7D3"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20.5 (10.2, 36.8)</w:t>
            </w:r>
          </w:p>
        </w:tc>
      </w:tr>
      <w:tr w:rsidR="00851ED1" w:rsidRPr="00851ED1" w14:paraId="2488796D" w14:textId="77777777" w:rsidTr="00851ED1">
        <w:trPr>
          <w:trHeight w:val="1872"/>
        </w:trPr>
        <w:tc>
          <w:tcPr>
            <w:tcW w:w="3388" w:type="pct"/>
            <w:shd w:val="clear" w:color="auto" w:fill="auto"/>
            <w:hideMark/>
          </w:tcPr>
          <w:p w14:paraId="20EE7F5F" w14:textId="0CA0CE40"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Therapy post-SBT deflation (</w:t>
            </w:r>
            <w:r w:rsidR="00307478" w:rsidRPr="00307478">
              <w:rPr>
                <w:rFonts w:ascii="Book Antiqua" w:eastAsia="SimSun" w:hAnsi="Book Antiqua" w:cs="SimSun"/>
                <w:i/>
                <w:color w:val="000000"/>
                <w:lang w:eastAsia="zh-CN"/>
              </w:rPr>
              <w:t xml:space="preserve">n = </w:t>
            </w:r>
            <w:r w:rsidRPr="00851ED1">
              <w:rPr>
                <w:rFonts w:ascii="Book Antiqua" w:eastAsia="SimSun" w:hAnsi="Book Antiqua" w:cs="SimSun"/>
                <w:color w:val="000000"/>
                <w:lang w:eastAsia="zh-CN"/>
              </w:rPr>
              <w:t>62)</w:t>
            </w:r>
          </w:p>
        </w:tc>
        <w:tc>
          <w:tcPr>
            <w:tcW w:w="1612" w:type="pct"/>
            <w:shd w:val="clear" w:color="auto" w:fill="auto"/>
            <w:hideMark/>
          </w:tcPr>
          <w:p w14:paraId="78991A07" w14:textId="77777777" w:rsidR="00851ED1" w:rsidRPr="00851ED1" w:rsidRDefault="00851ED1" w:rsidP="00851ED1">
            <w:pPr>
              <w:spacing w:line="360" w:lineRule="auto"/>
              <w:jc w:val="both"/>
              <w:rPr>
                <w:rFonts w:ascii="Book Antiqua" w:eastAsia="SimSun" w:hAnsi="Book Antiqua" w:cs="SimSun"/>
                <w:color w:val="000000"/>
                <w:lang w:eastAsia="zh-CN"/>
              </w:rPr>
            </w:pPr>
          </w:p>
        </w:tc>
      </w:tr>
      <w:tr w:rsidR="00851ED1" w:rsidRPr="00851ED1" w14:paraId="311FAEEF" w14:textId="77777777" w:rsidTr="00851ED1">
        <w:trPr>
          <w:trHeight w:val="1248"/>
        </w:trPr>
        <w:tc>
          <w:tcPr>
            <w:tcW w:w="3388" w:type="pct"/>
            <w:shd w:val="clear" w:color="auto" w:fill="auto"/>
            <w:hideMark/>
          </w:tcPr>
          <w:p w14:paraId="22A7203E"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Repeat endoscopic therapy</w:t>
            </w:r>
          </w:p>
        </w:tc>
        <w:tc>
          <w:tcPr>
            <w:tcW w:w="1612" w:type="pct"/>
            <w:shd w:val="clear" w:color="auto" w:fill="auto"/>
            <w:hideMark/>
          </w:tcPr>
          <w:p w14:paraId="008CB59B"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27 (43.5)</w:t>
            </w:r>
          </w:p>
        </w:tc>
      </w:tr>
      <w:tr w:rsidR="00851ED1" w:rsidRPr="00851ED1" w14:paraId="10558A15" w14:textId="77777777" w:rsidTr="00851ED1">
        <w:trPr>
          <w:trHeight w:val="1263"/>
        </w:trPr>
        <w:tc>
          <w:tcPr>
            <w:tcW w:w="3388" w:type="pct"/>
            <w:shd w:val="clear" w:color="auto" w:fill="auto"/>
            <w:hideMark/>
          </w:tcPr>
          <w:p w14:paraId="2786E670"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Further balloon tamponade</w:t>
            </w:r>
          </w:p>
        </w:tc>
        <w:tc>
          <w:tcPr>
            <w:tcW w:w="1612" w:type="pct"/>
            <w:shd w:val="clear" w:color="auto" w:fill="auto"/>
            <w:hideMark/>
          </w:tcPr>
          <w:p w14:paraId="7D430CF8" w14:textId="77777777" w:rsidR="00851ED1" w:rsidRPr="00851ED1" w:rsidRDefault="00851ED1" w:rsidP="00851ED1">
            <w:pPr>
              <w:spacing w:line="360" w:lineRule="auto"/>
              <w:jc w:val="both"/>
              <w:rPr>
                <w:rFonts w:ascii="Book Antiqua" w:eastAsia="SimSun" w:hAnsi="Book Antiqua" w:cs="SimSun"/>
                <w:color w:val="000000"/>
                <w:lang w:eastAsia="zh-CN"/>
              </w:rPr>
            </w:pPr>
            <w:r w:rsidRPr="00851ED1">
              <w:rPr>
                <w:rFonts w:ascii="Book Antiqua" w:eastAsia="SimSun" w:hAnsi="Book Antiqua" w:cs="SimSun"/>
                <w:color w:val="000000"/>
                <w:lang w:eastAsia="zh-CN"/>
              </w:rPr>
              <w:t>16 (20.0)</w:t>
            </w:r>
          </w:p>
        </w:tc>
      </w:tr>
    </w:tbl>
    <w:p w14:paraId="18DB9CAE" w14:textId="0DFB204A" w:rsidR="00B1383F" w:rsidRPr="00851ED1" w:rsidRDefault="00851ED1" w:rsidP="00851ED1">
      <w:pPr>
        <w:spacing w:line="360" w:lineRule="auto"/>
        <w:jc w:val="both"/>
        <w:rPr>
          <w:rFonts w:ascii="Book Antiqua" w:eastAsia="DengXian" w:hAnsi="Book Antiqua"/>
          <w:iCs/>
          <w:lang w:eastAsia="zh-CN"/>
        </w:rPr>
      </w:pPr>
      <w:r w:rsidRPr="00851ED1">
        <w:rPr>
          <w:rFonts w:ascii="Book Antiqua" w:eastAsia="DengXian" w:hAnsi="Book Antiqua"/>
          <w:iCs/>
        </w:rPr>
        <w:t>Categorical variables presented as number, (percentage) and continuous variables as median, (</w:t>
      </w:r>
      <w:r w:rsidRPr="009047C2">
        <w:rPr>
          <w:rFonts w:ascii="Book Antiqua" w:eastAsia="DengXian" w:hAnsi="Book Antiqua"/>
          <w:iCs/>
        </w:rPr>
        <w:t>interquartile range</w:t>
      </w:r>
      <w:r w:rsidRPr="00851ED1">
        <w:rPr>
          <w:rFonts w:ascii="Book Antiqua" w:eastAsia="DengXian" w:hAnsi="Book Antiqua"/>
          <w:iCs/>
        </w:rPr>
        <w:t>)</w:t>
      </w:r>
      <w:r>
        <w:rPr>
          <w:rFonts w:ascii="Book Antiqua" w:eastAsia="DengXian" w:hAnsi="Book Antiqua" w:hint="eastAsia"/>
          <w:iCs/>
          <w:lang w:eastAsia="zh-CN"/>
        </w:rPr>
        <w:t xml:space="preserve">. </w:t>
      </w:r>
      <w:r w:rsidR="00E86D6A">
        <w:rPr>
          <w:rFonts w:ascii="Book Antiqua" w:eastAsia="DengXian" w:hAnsi="Book Antiqua"/>
        </w:rPr>
        <w:t xml:space="preserve">SBT: </w:t>
      </w:r>
      <w:proofErr w:type="spellStart"/>
      <w:r w:rsidR="00E86D6A">
        <w:rPr>
          <w:rFonts w:ascii="Book Antiqua" w:eastAsia="DengXian" w:hAnsi="Book Antiqua"/>
        </w:rPr>
        <w:t>Sengstaken</w:t>
      </w:r>
      <w:proofErr w:type="spellEnd"/>
      <w:r w:rsidR="00E86D6A">
        <w:rPr>
          <w:rFonts w:ascii="Book Antiqua" w:eastAsia="DengXian" w:hAnsi="Book Antiqua"/>
        </w:rPr>
        <w:t xml:space="preserve">-Blakemore tube. </w:t>
      </w:r>
    </w:p>
    <w:p w14:paraId="3C167EC0" w14:textId="77777777"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br w:type="page"/>
      </w:r>
    </w:p>
    <w:p w14:paraId="460966CA" w14:textId="458470EC"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lastRenderedPageBreak/>
        <w:t>Table 3</w:t>
      </w:r>
      <w:r w:rsidR="00307478">
        <w:rPr>
          <w:rFonts w:ascii="Book Antiqua" w:eastAsia="DengXian" w:hAnsi="Book Antiqua" w:hint="eastAsia"/>
          <w:b/>
          <w:bCs/>
          <w:lang w:eastAsia="zh-CN"/>
        </w:rPr>
        <w:t xml:space="preserve"> </w:t>
      </w:r>
      <w:r w:rsidRPr="00206641">
        <w:rPr>
          <w:rFonts w:ascii="Book Antiqua" w:eastAsia="DengXian" w:hAnsi="Book Antiqua"/>
          <w:b/>
          <w:bCs/>
        </w:rPr>
        <w:t xml:space="preserve">Patient outcomes following </w:t>
      </w:r>
      <w:proofErr w:type="spellStart"/>
      <w:r w:rsidRPr="00206641">
        <w:rPr>
          <w:rFonts w:ascii="Book Antiqua" w:eastAsia="DengXian" w:hAnsi="Book Antiqua"/>
          <w:b/>
          <w:bCs/>
        </w:rPr>
        <w:t>Sengstaken</w:t>
      </w:r>
      <w:proofErr w:type="spellEnd"/>
      <w:r w:rsidRPr="00206641">
        <w:rPr>
          <w:rFonts w:ascii="Book Antiqua" w:eastAsia="DengXian" w:hAnsi="Book Antiqua"/>
          <w:b/>
          <w:bCs/>
        </w:rPr>
        <w:t>-Blakemore Tube insertion</w:t>
      </w:r>
    </w:p>
    <w:tbl>
      <w:tblPr>
        <w:tblW w:w="5000" w:type="pct"/>
        <w:tblBorders>
          <w:top w:val="single" w:sz="4" w:space="0" w:color="auto"/>
          <w:bottom w:val="single" w:sz="4" w:space="0" w:color="auto"/>
        </w:tblBorders>
        <w:tblLook w:val="0600" w:firstRow="0" w:lastRow="0" w:firstColumn="0" w:lastColumn="0" w:noHBand="1" w:noVBand="1"/>
      </w:tblPr>
      <w:tblGrid>
        <w:gridCol w:w="6266"/>
        <w:gridCol w:w="3094"/>
      </w:tblGrid>
      <w:tr w:rsidR="00307478" w:rsidRPr="00307478" w14:paraId="6A8CEBA4" w14:textId="77777777" w:rsidTr="00307478">
        <w:trPr>
          <w:trHeight w:val="639"/>
        </w:trPr>
        <w:tc>
          <w:tcPr>
            <w:tcW w:w="3347" w:type="pct"/>
            <w:tcBorders>
              <w:top w:val="single" w:sz="4" w:space="0" w:color="auto"/>
              <w:bottom w:val="single" w:sz="4" w:space="0" w:color="auto"/>
            </w:tcBorders>
            <w:shd w:val="clear" w:color="auto" w:fill="auto"/>
            <w:hideMark/>
          </w:tcPr>
          <w:p w14:paraId="49CB0DB3" w14:textId="77777777" w:rsidR="00307478" w:rsidRPr="00307478" w:rsidRDefault="00307478" w:rsidP="00307478">
            <w:pPr>
              <w:jc w:val="both"/>
              <w:rPr>
                <w:rFonts w:ascii="Book Antiqua" w:eastAsia="SimSun" w:hAnsi="Book Antiqua" w:cs="SimSun"/>
                <w:b/>
                <w:bCs/>
                <w:color w:val="000000"/>
                <w:lang w:eastAsia="zh-CN"/>
              </w:rPr>
            </w:pPr>
            <w:r w:rsidRPr="00307478">
              <w:rPr>
                <w:rFonts w:ascii="Book Antiqua" w:eastAsia="SimSun" w:hAnsi="Book Antiqua" w:cs="SimSun"/>
                <w:b/>
                <w:bCs/>
                <w:color w:val="000000"/>
                <w:lang w:eastAsia="zh-CN"/>
              </w:rPr>
              <w:t>Variable</w:t>
            </w:r>
          </w:p>
        </w:tc>
        <w:tc>
          <w:tcPr>
            <w:tcW w:w="1653" w:type="pct"/>
            <w:tcBorders>
              <w:top w:val="single" w:sz="4" w:space="0" w:color="auto"/>
              <w:bottom w:val="single" w:sz="4" w:space="0" w:color="auto"/>
            </w:tcBorders>
            <w:shd w:val="clear" w:color="auto" w:fill="auto"/>
            <w:hideMark/>
          </w:tcPr>
          <w:p w14:paraId="0DD975E8" w14:textId="13E624A5" w:rsidR="00307478" w:rsidRPr="00307478" w:rsidRDefault="00307478" w:rsidP="00307478">
            <w:pPr>
              <w:jc w:val="both"/>
              <w:rPr>
                <w:rFonts w:ascii="Book Antiqua" w:eastAsia="SimSun" w:hAnsi="Book Antiqua" w:cs="SimSun"/>
                <w:b/>
                <w:bCs/>
                <w:color w:val="000000"/>
                <w:lang w:eastAsia="zh-CN"/>
              </w:rPr>
            </w:pPr>
            <w:r w:rsidRPr="00307478">
              <w:rPr>
                <w:rFonts w:ascii="Book Antiqua" w:eastAsia="SimSun" w:hAnsi="Book Antiqua" w:cs="SimSun"/>
                <w:b/>
                <w:bCs/>
                <w:color w:val="000000"/>
                <w:lang w:eastAsia="zh-CN"/>
              </w:rPr>
              <w:t>Value (</w:t>
            </w:r>
            <w:r w:rsidRPr="00307478">
              <w:rPr>
                <w:rFonts w:ascii="Book Antiqua" w:eastAsia="SimSun" w:hAnsi="Book Antiqua" w:cs="SimSun"/>
                <w:b/>
                <w:bCs/>
                <w:i/>
                <w:iCs/>
                <w:color w:val="000000"/>
                <w:lang w:eastAsia="zh-CN"/>
              </w:rPr>
              <w:t xml:space="preserve">n = </w:t>
            </w:r>
            <w:r w:rsidRPr="00307478">
              <w:rPr>
                <w:rFonts w:ascii="Book Antiqua" w:eastAsia="SimSun" w:hAnsi="Book Antiqua" w:cs="SimSun"/>
                <w:b/>
                <w:bCs/>
                <w:color w:val="000000"/>
                <w:lang w:eastAsia="zh-CN"/>
              </w:rPr>
              <w:t>80)</w:t>
            </w:r>
          </w:p>
        </w:tc>
      </w:tr>
      <w:tr w:rsidR="00307478" w:rsidRPr="00307478" w14:paraId="6C00D3E7" w14:textId="77777777" w:rsidTr="00307478">
        <w:trPr>
          <w:trHeight w:val="936"/>
        </w:trPr>
        <w:tc>
          <w:tcPr>
            <w:tcW w:w="3347" w:type="pct"/>
            <w:tcBorders>
              <w:top w:val="single" w:sz="4" w:space="0" w:color="auto"/>
            </w:tcBorders>
            <w:shd w:val="clear" w:color="auto" w:fill="auto"/>
            <w:hideMark/>
          </w:tcPr>
          <w:p w14:paraId="3B38F2C8" w14:textId="2E6ADA2A"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Length of stay,</w:t>
            </w:r>
            <w:r>
              <w:rPr>
                <w:rFonts w:ascii="Book Antiqua" w:eastAsia="SimSun" w:hAnsi="Book Antiqua" w:cs="SimSun"/>
                <w:color w:val="000000"/>
                <w:lang w:eastAsia="zh-CN"/>
              </w:rPr>
              <w:t xml:space="preserve"> d</w:t>
            </w:r>
          </w:p>
        </w:tc>
        <w:tc>
          <w:tcPr>
            <w:tcW w:w="1653" w:type="pct"/>
            <w:tcBorders>
              <w:top w:val="single" w:sz="4" w:space="0" w:color="auto"/>
            </w:tcBorders>
            <w:shd w:val="clear" w:color="auto" w:fill="auto"/>
            <w:hideMark/>
          </w:tcPr>
          <w:p w14:paraId="12C6B455" w14:textId="77777777" w:rsidR="00307478" w:rsidRPr="00307478" w:rsidRDefault="00307478" w:rsidP="00307478">
            <w:pPr>
              <w:jc w:val="both"/>
              <w:rPr>
                <w:rFonts w:ascii="Book Antiqua" w:eastAsia="SimSun" w:hAnsi="Book Antiqua" w:cs="SimSun"/>
                <w:color w:val="000000"/>
                <w:lang w:eastAsia="zh-CN"/>
              </w:rPr>
            </w:pPr>
          </w:p>
        </w:tc>
      </w:tr>
      <w:tr w:rsidR="00307478" w:rsidRPr="00307478" w14:paraId="4F4F983C" w14:textId="77777777" w:rsidTr="00307478">
        <w:trPr>
          <w:trHeight w:val="936"/>
        </w:trPr>
        <w:tc>
          <w:tcPr>
            <w:tcW w:w="3347" w:type="pct"/>
            <w:shd w:val="clear" w:color="auto" w:fill="auto"/>
            <w:hideMark/>
          </w:tcPr>
          <w:p w14:paraId="76CE3981"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Total hospital LOS</w:t>
            </w:r>
          </w:p>
        </w:tc>
        <w:tc>
          <w:tcPr>
            <w:tcW w:w="1653" w:type="pct"/>
            <w:shd w:val="clear" w:color="auto" w:fill="auto"/>
            <w:hideMark/>
          </w:tcPr>
          <w:p w14:paraId="6080FBFA"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11.0 (7.0, 19.5)</w:t>
            </w:r>
          </w:p>
        </w:tc>
      </w:tr>
      <w:tr w:rsidR="00307478" w:rsidRPr="00307478" w14:paraId="5C888468" w14:textId="77777777" w:rsidTr="00307478">
        <w:trPr>
          <w:trHeight w:val="624"/>
        </w:trPr>
        <w:tc>
          <w:tcPr>
            <w:tcW w:w="3347" w:type="pct"/>
            <w:shd w:val="clear" w:color="auto" w:fill="auto"/>
            <w:hideMark/>
          </w:tcPr>
          <w:p w14:paraId="3B901DA6"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ICU LOS</w:t>
            </w:r>
          </w:p>
        </w:tc>
        <w:tc>
          <w:tcPr>
            <w:tcW w:w="1653" w:type="pct"/>
            <w:shd w:val="clear" w:color="auto" w:fill="auto"/>
            <w:hideMark/>
          </w:tcPr>
          <w:p w14:paraId="22CE39B4"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4.90 (2.3, 9.1)</w:t>
            </w:r>
          </w:p>
        </w:tc>
      </w:tr>
      <w:tr w:rsidR="00307478" w:rsidRPr="00307478" w14:paraId="33B3026A" w14:textId="77777777" w:rsidTr="00307478">
        <w:trPr>
          <w:trHeight w:val="1872"/>
        </w:trPr>
        <w:tc>
          <w:tcPr>
            <w:tcW w:w="3347" w:type="pct"/>
            <w:shd w:val="clear" w:color="auto" w:fill="auto"/>
            <w:hideMark/>
          </w:tcPr>
          <w:p w14:paraId="7C4C77B3"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Duration of mechanical ventilation, h</w:t>
            </w:r>
          </w:p>
        </w:tc>
        <w:tc>
          <w:tcPr>
            <w:tcW w:w="1653" w:type="pct"/>
            <w:shd w:val="clear" w:color="auto" w:fill="auto"/>
            <w:hideMark/>
          </w:tcPr>
          <w:p w14:paraId="1C98F9C7"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89.5 (39.3, 153.8)</w:t>
            </w:r>
          </w:p>
        </w:tc>
      </w:tr>
      <w:tr w:rsidR="00307478" w:rsidRPr="00307478" w14:paraId="695CFE34" w14:textId="77777777" w:rsidTr="00307478">
        <w:trPr>
          <w:trHeight w:val="1248"/>
        </w:trPr>
        <w:tc>
          <w:tcPr>
            <w:tcW w:w="3347" w:type="pct"/>
            <w:shd w:val="clear" w:color="auto" w:fill="auto"/>
            <w:hideMark/>
          </w:tcPr>
          <w:p w14:paraId="75705C0B"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Blood product transfusion</w:t>
            </w:r>
          </w:p>
        </w:tc>
        <w:tc>
          <w:tcPr>
            <w:tcW w:w="1653" w:type="pct"/>
            <w:shd w:val="clear" w:color="auto" w:fill="auto"/>
            <w:hideMark/>
          </w:tcPr>
          <w:p w14:paraId="72881365" w14:textId="77777777" w:rsidR="00307478" w:rsidRPr="00307478" w:rsidRDefault="00307478" w:rsidP="00307478">
            <w:pPr>
              <w:jc w:val="both"/>
              <w:rPr>
                <w:rFonts w:ascii="Book Antiqua" w:eastAsia="SimSun" w:hAnsi="Book Antiqua" w:cs="SimSun"/>
                <w:color w:val="000000"/>
                <w:lang w:eastAsia="zh-CN"/>
              </w:rPr>
            </w:pPr>
          </w:p>
        </w:tc>
      </w:tr>
      <w:tr w:rsidR="00307478" w:rsidRPr="00307478" w14:paraId="643DDF54" w14:textId="77777777" w:rsidTr="00307478">
        <w:trPr>
          <w:trHeight w:val="1248"/>
        </w:trPr>
        <w:tc>
          <w:tcPr>
            <w:tcW w:w="3347" w:type="pct"/>
            <w:shd w:val="clear" w:color="auto" w:fill="auto"/>
            <w:hideMark/>
          </w:tcPr>
          <w:p w14:paraId="2F90FC1D"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Packed red cells, units</w:t>
            </w:r>
          </w:p>
        </w:tc>
        <w:tc>
          <w:tcPr>
            <w:tcW w:w="1653" w:type="pct"/>
            <w:shd w:val="clear" w:color="auto" w:fill="auto"/>
            <w:hideMark/>
          </w:tcPr>
          <w:p w14:paraId="6824BB9A"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6 (4, 10)</w:t>
            </w:r>
          </w:p>
        </w:tc>
      </w:tr>
      <w:tr w:rsidR="00307478" w:rsidRPr="00307478" w14:paraId="75AD3A6B" w14:textId="77777777" w:rsidTr="00307478">
        <w:trPr>
          <w:trHeight w:val="624"/>
        </w:trPr>
        <w:tc>
          <w:tcPr>
            <w:tcW w:w="3347" w:type="pct"/>
            <w:shd w:val="clear" w:color="auto" w:fill="auto"/>
            <w:hideMark/>
          </w:tcPr>
          <w:p w14:paraId="34AD984C"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Platelets, units</w:t>
            </w:r>
          </w:p>
        </w:tc>
        <w:tc>
          <w:tcPr>
            <w:tcW w:w="1653" w:type="pct"/>
            <w:shd w:val="clear" w:color="auto" w:fill="auto"/>
            <w:hideMark/>
          </w:tcPr>
          <w:p w14:paraId="02B85BFA"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1 (0, 3)</w:t>
            </w:r>
          </w:p>
        </w:tc>
      </w:tr>
      <w:tr w:rsidR="00307478" w:rsidRPr="00307478" w14:paraId="75E1E56C" w14:textId="77777777" w:rsidTr="00307478">
        <w:trPr>
          <w:trHeight w:val="1248"/>
        </w:trPr>
        <w:tc>
          <w:tcPr>
            <w:tcW w:w="3347" w:type="pct"/>
            <w:shd w:val="clear" w:color="auto" w:fill="auto"/>
            <w:hideMark/>
          </w:tcPr>
          <w:p w14:paraId="11A70859"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Fresh frozen plasma, units</w:t>
            </w:r>
          </w:p>
        </w:tc>
        <w:tc>
          <w:tcPr>
            <w:tcW w:w="1653" w:type="pct"/>
            <w:shd w:val="clear" w:color="auto" w:fill="auto"/>
            <w:hideMark/>
          </w:tcPr>
          <w:p w14:paraId="4FF7F0E8"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2 (1, 6)</w:t>
            </w:r>
          </w:p>
        </w:tc>
      </w:tr>
      <w:tr w:rsidR="00307478" w:rsidRPr="00307478" w14:paraId="65E3C936" w14:textId="77777777" w:rsidTr="00307478">
        <w:trPr>
          <w:trHeight w:val="1560"/>
        </w:trPr>
        <w:tc>
          <w:tcPr>
            <w:tcW w:w="3347" w:type="pct"/>
            <w:shd w:val="clear" w:color="auto" w:fill="auto"/>
            <w:hideMark/>
          </w:tcPr>
          <w:p w14:paraId="762B44B6"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 xml:space="preserve">Achieved primary </w:t>
            </w:r>
            <w:proofErr w:type="spellStart"/>
            <w:r w:rsidRPr="00307478">
              <w:rPr>
                <w:rFonts w:ascii="Book Antiqua" w:eastAsia="SimSun" w:hAnsi="Book Antiqua" w:cs="SimSun"/>
                <w:color w:val="000000"/>
                <w:lang w:eastAsia="zh-CN"/>
              </w:rPr>
              <w:t>haemostasis</w:t>
            </w:r>
            <w:proofErr w:type="spellEnd"/>
          </w:p>
        </w:tc>
        <w:tc>
          <w:tcPr>
            <w:tcW w:w="1653" w:type="pct"/>
            <w:shd w:val="clear" w:color="auto" w:fill="auto"/>
            <w:hideMark/>
          </w:tcPr>
          <w:p w14:paraId="74F7EA48"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73 (91.3)</w:t>
            </w:r>
          </w:p>
        </w:tc>
      </w:tr>
      <w:tr w:rsidR="00307478" w:rsidRPr="00307478" w14:paraId="6EDD5AC5" w14:textId="77777777" w:rsidTr="00307478">
        <w:trPr>
          <w:trHeight w:val="936"/>
        </w:trPr>
        <w:tc>
          <w:tcPr>
            <w:tcW w:w="3347" w:type="pct"/>
            <w:shd w:val="clear" w:color="auto" w:fill="auto"/>
            <w:hideMark/>
          </w:tcPr>
          <w:p w14:paraId="6EAAFC99"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Re-bleeding</w:t>
            </w:r>
          </w:p>
        </w:tc>
        <w:tc>
          <w:tcPr>
            <w:tcW w:w="1653" w:type="pct"/>
            <w:shd w:val="clear" w:color="auto" w:fill="auto"/>
            <w:hideMark/>
          </w:tcPr>
          <w:p w14:paraId="30A96D93"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25 (34.2)</w:t>
            </w:r>
          </w:p>
        </w:tc>
      </w:tr>
      <w:tr w:rsidR="00307478" w:rsidRPr="00307478" w14:paraId="47E779A6" w14:textId="77777777" w:rsidTr="00307478">
        <w:trPr>
          <w:trHeight w:val="936"/>
        </w:trPr>
        <w:tc>
          <w:tcPr>
            <w:tcW w:w="3347" w:type="pct"/>
            <w:shd w:val="clear" w:color="auto" w:fill="auto"/>
            <w:hideMark/>
          </w:tcPr>
          <w:p w14:paraId="3CF02483"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lastRenderedPageBreak/>
              <w:t>Complications of SBT</w:t>
            </w:r>
          </w:p>
        </w:tc>
        <w:tc>
          <w:tcPr>
            <w:tcW w:w="1653" w:type="pct"/>
            <w:shd w:val="clear" w:color="auto" w:fill="auto"/>
            <w:hideMark/>
          </w:tcPr>
          <w:p w14:paraId="63B59379"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19 (34.5)</w:t>
            </w:r>
          </w:p>
        </w:tc>
      </w:tr>
      <w:tr w:rsidR="00307478" w:rsidRPr="00307478" w14:paraId="6EF1176D" w14:textId="77777777" w:rsidTr="00307478">
        <w:trPr>
          <w:trHeight w:val="2808"/>
        </w:trPr>
        <w:tc>
          <w:tcPr>
            <w:tcW w:w="3347" w:type="pct"/>
            <w:shd w:val="clear" w:color="auto" w:fill="auto"/>
            <w:hideMark/>
          </w:tcPr>
          <w:p w14:paraId="1632B657"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Mucosal ulceration and tears (without perforation)</w:t>
            </w:r>
          </w:p>
        </w:tc>
        <w:tc>
          <w:tcPr>
            <w:tcW w:w="1653" w:type="pct"/>
            <w:shd w:val="clear" w:color="auto" w:fill="auto"/>
            <w:hideMark/>
          </w:tcPr>
          <w:p w14:paraId="3289E3B3"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17 (89.5)</w:t>
            </w:r>
          </w:p>
        </w:tc>
      </w:tr>
      <w:tr w:rsidR="00307478" w:rsidRPr="00307478" w14:paraId="39665D47" w14:textId="77777777" w:rsidTr="00307478">
        <w:trPr>
          <w:trHeight w:val="1248"/>
        </w:trPr>
        <w:tc>
          <w:tcPr>
            <w:tcW w:w="3347" w:type="pct"/>
            <w:shd w:val="clear" w:color="auto" w:fill="auto"/>
            <w:hideMark/>
          </w:tcPr>
          <w:p w14:paraId="321CA2CA"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Aspiration pneumonia</w:t>
            </w:r>
          </w:p>
        </w:tc>
        <w:tc>
          <w:tcPr>
            <w:tcW w:w="1653" w:type="pct"/>
            <w:shd w:val="clear" w:color="auto" w:fill="auto"/>
            <w:hideMark/>
          </w:tcPr>
          <w:p w14:paraId="0F9DF255"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4 (21.0)</w:t>
            </w:r>
          </w:p>
        </w:tc>
      </w:tr>
      <w:tr w:rsidR="00307478" w:rsidRPr="00307478" w14:paraId="29654F49" w14:textId="77777777" w:rsidTr="00307478">
        <w:trPr>
          <w:trHeight w:val="624"/>
        </w:trPr>
        <w:tc>
          <w:tcPr>
            <w:tcW w:w="3347" w:type="pct"/>
            <w:shd w:val="clear" w:color="auto" w:fill="auto"/>
            <w:hideMark/>
          </w:tcPr>
          <w:p w14:paraId="271541B0"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Perforation</w:t>
            </w:r>
          </w:p>
        </w:tc>
        <w:tc>
          <w:tcPr>
            <w:tcW w:w="1653" w:type="pct"/>
            <w:shd w:val="clear" w:color="auto" w:fill="auto"/>
            <w:hideMark/>
          </w:tcPr>
          <w:p w14:paraId="7585CF0E"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1 (5.3)</w:t>
            </w:r>
          </w:p>
        </w:tc>
      </w:tr>
      <w:tr w:rsidR="00307478" w:rsidRPr="00307478" w14:paraId="13F27B0D" w14:textId="77777777" w:rsidTr="00307478">
        <w:trPr>
          <w:trHeight w:val="312"/>
        </w:trPr>
        <w:tc>
          <w:tcPr>
            <w:tcW w:w="3347" w:type="pct"/>
            <w:shd w:val="clear" w:color="auto" w:fill="auto"/>
            <w:hideMark/>
          </w:tcPr>
          <w:p w14:paraId="2E9F7F75"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TIPS</w:t>
            </w:r>
          </w:p>
        </w:tc>
        <w:tc>
          <w:tcPr>
            <w:tcW w:w="1653" w:type="pct"/>
            <w:shd w:val="clear" w:color="auto" w:fill="auto"/>
            <w:hideMark/>
          </w:tcPr>
          <w:p w14:paraId="37E98079" w14:textId="77777777" w:rsidR="00307478" w:rsidRPr="00307478" w:rsidRDefault="00307478" w:rsidP="00307478">
            <w:pPr>
              <w:jc w:val="both"/>
              <w:rPr>
                <w:rFonts w:ascii="Book Antiqua" w:eastAsia="SimSun" w:hAnsi="Book Antiqua" w:cs="SimSun"/>
                <w:color w:val="000000"/>
                <w:lang w:eastAsia="zh-CN"/>
              </w:rPr>
            </w:pPr>
          </w:p>
        </w:tc>
      </w:tr>
      <w:tr w:rsidR="00307478" w:rsidRPr="00307478" w14:paraId="22C9E48F" w14:textId="77777777" w:rsidTr="00307478">
        <w:trPr>
          <w:trHeight w:val="936"/>
        </w:trPr>
        <w:tc>
          <w:tcPr>
            <w:tcW w:w="3347" w:type="pct"/>
            <w:shd w:val="clear" w:color="auto" w:fill="auto"/>
            <w:hideMark/>
          </w:tcPr>
          <w:p w14:paraId="58675413"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Underwent TIPS</w:t>
            </w:r>
          </w:p>
        </w:tc>
        <w:tc>
          <w:tcPr>
            <w:tcW w:w="1653" w:type="pct"/>
            <w:shd w:val="clear" w:color="auto" w:fill="auto"/>
            <w:hideMark/>
          </w:tcPr>
          <w:p w14:paraId="0F113924"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17 (21.3)</w:t>
            </w:r>
          </w:p>
        </w:tc>
      </w:tr>
      <w:tr w:rsidR="00307478" w:rsidRPr="00307478" w14:paraId="35435DA0" w14:textId="77777777" w:rsidTr="00307478">
        <w:trPr>
          <w:trHeight w:val="1560"/>
        </w:trPr>
        <w:tc>
          <w:tcPr>
            <w:tcW w:w="3347" w:type="pct"/>
            <w:shd w:val="clear" w:color="auto" w:fill="auto"/>
            <w:hideMark/>
          </w:tcPr>
          <w:p w14:paraId="36520A8E" w14:textId="40A28B0D"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Time to TIPS from SBT, d</w:t>
            </w:r>
          </w:p>
        </w:tc>
        <w:tc>
          <w:tcPr>
            <w:tcW w:w="1653" w:type="pct"/>
            <w:shd w:val="clear" w:color="auto" w:fill="auto"/>
            <w:hideMark/>
          </w:tcPr>
          <w:p w14:paraId="046BC3CE"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2.95 (1.4, 4.1)</w:t>
            </w:r>
          </w:p>
        </w:tc>
      </w:tr>
      <w:tr w:rsidR="00307478" w:rsidRPr="00307478" w14:paraId="1533EA9C" w14:textId="77777777" w:rsidTr="00307478">
        <w:trPr>
          <w:trHeight w:val="624"/>
        </w:trPr>
        <w:tc>
          <w:tcPr>
            <w:tcW w:w="3347" w:type="pct"/>
            <w:shd w:val="clear" w:color="auto" w:fill="auto"/>
            <w:hideMark/>
          </w:tcPr>
          <w:p w14:paraId="746B87E8"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Survival</w:t>
            </w:r>
          </w:p>
        </w:tc>
        <w:tc>
          <w:tcPr>
            <w:tcW w:w="1653" w:type="pct"/>
            <w:shd w:val="clear" w:color="auto" w:fill="auto"/>
            <w:hideMark/>
          </w:tcPr>
          <w:p w14:paraId="5C49C5BE" w14:textId="77777777" w:rsidR="00307478" w:rsidRPr="00307478" w:rsidRDefault="00307478" w:rsidP="00307478">
            <w:pPr>
              <w:jc w:val="both"/>
              <w:rPr>
                <w:rFonts w:ascii="Book Antiqua" w:eastAsia="SimSun" w:hAnsi="Book Antiqua" w:cs="SimSun"/>
                <w:color w:val="000000"/>
                <w:lang w:eastAsia="zh-CN"/>
              </w:rPr>
            </w:pPr>
          </w:p>
        </w:tc>
      </w:tr>
      <w:tr w:rsidR="00307478" w:rsidRPr="00307478" w14:paraId="1E30892B" w14:textId="77777777" w:rsidTr="00307478">
        <w:trPr>
          <w:trHeight w:val="1560"/>
        </w:trPr>
        <w:tc>
          <w:tcPr>
            <w:tcW w:w="3347" w:type="pct"/>
            <w:shd w:val="clear" w:color="auto" w:fill="auto"/>
            <w:hideMark/>
          </w:tcPr>
          <w:p w14:paraId="03BC1B52"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Survived hospital admission</w:t>
            </w:r>
          </w:p>
        </w:tc>
        <w:tc>
          <w:tcPr>
            <w:tcW w:w="1653" w:type="pct"/>
            <w:shd w:val="clear" w:color="auto" w:fill="auto"/>
            <w:hideMark/>
          </w:tcPr>
          <w:p w14:paraId="6270D88D"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41 (51.2)</w:t>
            </w:r>
          </w:p>
        </w:tc>
      </w:tr>
      <w:tr w:rsidR="00307478" w:rsidRPr="00307478" w14:paraId="2A2466BB" w14:textId="77777777" w:rsidTr="00307478">
        <w:trPr>
          <w:trHeight w:val="624"/>
        </w:trPr>
        <w:tc>
          <w:tcPr>
            <w:tcW w:w="3347" w:type="pct"/>
            <w:shd w:val="clear" w:color="auto" w:fill="auto"/>
            <w:hideMark/>
          </w:tcPr>
          <w:p w14:paraId="470AF855"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 xml:space="preserve">Alive at 6 </w:t>
            </w:r>
            <w:proofErr w:type="spellStart"/>
            <w:r w:rsidRPr="00307478">
              <w:rPr>
                <w:rFonts w:ascii="Book Antiqua" w:eastAsia="SimSun" w:hAnsi="Book Antiqua" w:cs="SimSun"/>
                <w:iCs/>
                <w:color w:val="000000"/>
                <w:lang w:eastAsia="zh-CN"/>
              </w:rPr>
              <w:t>wk</w:t>
            </w:r>
            <w:proofErr w:type="spellEnd"/>
          </w:p>
        </w:tc>
        <w:tc>
          <w:tcPr>
            <w:tcW w:w="1653" w:type="pct"/>
            <w:shd w:val="clear" w:color="auto" w:fill="auto"/>
            <w:hideMark/>
          </w:tcPr>
          <w:p w14:paraId="0AE5BA2F"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41 (51.2)</w:t>
            </w:r>
          </w:p>
        </w:tc>
      </w:tr>
      <w:tr w:rsidR="00307478" w:rsidRPr="00307478" w14:paraId="5844B25F" w14:textId="77777777" w:rsidTr="00307478">
        <w:trPr>
          <w:trHeight w:val="624"/>
        </w:trPr>
        <w:tc>
          <w:tcPr>
            <w:tcW w:w="3347" w:type="pct"/>
            <w:shd w:val="clear" w:color="auto" w:fill="auto"/>
            <w:hideMark/>
          </w:tcPr>
          <w:p w14:paraId="5185DC9D"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 xml:space="preserve">Alive at 26 </w:t>
            </w:r>
            <w:proofErr w:type="spellStart"/>
            <w:r w:rsidRPr="00307478">
              <w:rPr>
                <w:rFonts w:ascii="Book Antiqua" w:eastAsia="SimSun" w:hAnsi="Book Antiqua" w:cs="SimSun"/>
                <w:iCs/>
                <w:color w:val="000000"/>
                <w:lang w:eastAsia="zh-CN"/>
              </w:rPr>
              <w:t>wk</w:t>
            </w:r>
            <w:proofErr w:type="spellEnd"/>
          </w:p>
        </w:tc>
        <w:tc>
          <w:tcPr>
            <w:tcW w:w="1653" w:type="pct"/>
            <w:shd w:val="clear" w:color="auto" w:fill="auto"/>
            <w:hideMark/>
          </w:tcPr>
          <w:p w14:paraId="176D5438"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39 (48.8)</w:t>
            </w:r>
          </w:p>
        </w:tc>
      </w:tr>
      <w:tr w:rsidR="00307478" w:rsidRPr="00307478" w14:paraId="5010A3BC" w14:textId="77777777" w:rsidTr="00307478">
        <w:trPr>
          <w:trHeight w:val="639"/>
        </w:trPr>
        <w:tc>
          <w:tcPr>
            <w:tcW w:w="3347" w:type="pct"/>
            <w:shd w:val="clear" w:color="auto" w:fill="auto"/>
            <w:hideMark/>
          </w:tcPr>
          <w:p w14:paraId="5E7BD208" w14:textId="77777777" w:rsidR="00307478" w:rsidRPr="00307478" w:rsidRDefault="00307478" w:rsidP="00307478">
            <w:pPr>
              <w:jc w:val="both"/>
              <w:rPr>
                <w:rFonts w:ascii="Book Antiqua" w:eastAsia="SimSun" w:hAnsi="Book Antiqua" w:cs="SimSun"/>
                <w:iCs/>
                <w:color w:val="000000"/>
                <w:lang w:eastAsia="zh-CN"/>
              </w:rPr>
            </w:pPr>
            <w:r w:rsidRPr="00307478">
              <w:rPr>
                <w:rFonts w:ascii="Book Antiqua" w:eastAsia="SimSun" w:hAnsi="Book Antiqua" w:cs="SimSun"/>
                <w:iCs/>
                <w:color w:val="000000"/>
                <w:lang w:eastAsia="zh-CN"/>
              </w:rPr>
              <w:t xml:space="preserve">Alive at 52 </w:t>
            </w:r>
            <w:proofErr w:type="spellStart"/>
            <w:r w:rsidRPr="00307478">
              <w:rPr>
                <w:rFonts w:ascii="Book Antiqua" w:eastAsia="SimSun" w:hAnsi="Book Antiqua" w:cs="SimSun"/>
                <w:iCs/>
                <w:color w:val="000000"/>
                <w:lang w:eastAsia="zh-CN"/>
              </w:rPr>
              <w:t>wk</w:t>
            </w:r>
            <w:proofErr w:type="spellEnd"/>
          </w:p>
        </w:tc>
        <w:tc>
          <w:tcPr>
            <w:tcW w:w="1653" w:type="pct"/>
            <w:shd w:val="clear" w:color="auto" w:fill="auto"/>
            <w:hideMark/>
          </w:tcPr>
          <w:p w14:paraId="4F356FD8" w14:textId="77777777" w:rsidR="00307478" w:rsidRPr="00307478" w:rsidRDefault="00307478" w:rsidP="00307478">
            <w:pPr>
              <w:jc w:val="both"/>
              <w:rPr>
                <w:rFonts w:ascii="Book Antiqua" w:eastAsia="SimSun" w:hAnsi="Book Antiqua" w:cs="SimSun"/>
                <w:color w:val="000000"/>
                <w:lang w:eastAsia="zh-CN"/>
              </w:rPr>
            </w:pPr>
            <w:r w:rsidRPr="00307478">
              <w:rPr>
                <w:rFonts w:ascii="Book Antiqua" w:eastAsia="SimSun" w:hAnsi="Book Antiqua" w:cs="SimSun"/>
                <w:color w:val="000000"/>
                <w:lang w:eastAsia="zh-CN"/>
              </w:rPr>
              <w:t>37 (46.3)</w:t>
            </w:r>
          </w:p>
        </w:tc>
      </w:tr>
    </w:tbl>
    <w:p w14:paraId="5D140D4D" w14:textId="68D6322E" w:rsidR="00B1383F" w:rsidRPr="00307478" w:rsidRDefault="00307478" w:rsidP="00851ED1">
      <w:pPr>
        <w:spacing w:line="360" w:lineRule="auto"/>
        <w:jc w:val="both"/>
        <w:rPr>
          <w:rFonts w:ascii="Book Antiqua" w:eastAsia="DengXian" w:hAnsi="Book Antiqua"/>
          <w:iCs/>
          <w:lang w:eastAsia="zh-CN"/>
        </w:rPr>
      </w:pPr>
      <w:r w:rsidRPr="00307478">
        <w:rPr>
          <w:rFonts w:ascii="Book Antiqua" w:eastAsia="DengXian" w:hAnsi="Book Antiqua"/>
          <w:iCs/>
        </w:rPr>
        <w:lastRenderedPageBreak/>
        <w:t>Categorical variables presented as number, (percentage) and continuous variables as median, (</w:t>
      </w:r>
      <w:r w:rsidRPr="009047C2">
        <w:rPr>
          <w:rFonts w:ascii="Book Antiqua" w:eastAsia="DengXian" w:hAnsi="Book Antiqua"/>
          <w:iCs/>
        </w:rPr>
        <w:t>interquartile range</w:t>
      </w:r>
      <w:r w:rsidRPr="00307478">
        <w:rPr>
          <w:rFonts w:ascii="Book Antiqua" w:eastAsia="DengXian" w:hAnsi="Book Antiqua"/>
          <w:iCs/>
        </w:rPr>
        <w:t>)</w:t>
      </w:r>
      <w:r>
        <w:rPr>
          <w:rFonts w:ascii="Book Antiqua" w:eastAsia="DengXian" w:hAnsi="Book Antiqua" w:hint="eastAsia"/>
          <w:iCs/>
          <w:lang w:eastAsia="zh-CN"/>
        </w:rPr>
        <w:t xml:space="preserve">. </w:t>
      </w:r>
      <w:r w:rsidR="00E86D6A">
        <w:rPr>
          <w:rFonts w:ascii="Book Antiqua" w:eastAsia="DengXian" w:hAnsi="Book Antiqua"/>
        </w:rPr>
        <w:t xml:space="preserve">LOS: Length of stay; SBT: </w:t>
      </w:r>
      <w:proofErr w:type="spellStart"/>
      <w:r w:rsidR="00E86D6A">
        <w:rPr>
          <w:rFonts w:ascii="Book Antiqua" w:eastAsia="DengXian" w:hAnsi="Book Antiqua"/>
        </w:rPr>
        <w:t>Sengstaken</w:t>
      </w:r>
      <w:proofErr w:type="spellEnd"/>
      <w:r w:rsidR="00E86D6A">
        <w:rPr>
          <w:rFonts w:ascii="Book Antiqua" w:eastAsia="DengXian" w:hAnsi="Book Antiqua"/>
        </w:rPr>
        <w:t xml:space="preserve">-Blakemore tube; TIPS: </w:t>
      </w:r>
      <w:proofErr w:type="spellStart"/>
      <w:r w:rsidR="00E86D6A">
        <w:rPr>
          <w:rFonts w:ascii="Book Antiqua" w:eastAsia="DengXian" w:hAnsi="Book Antiqua"/>
        </w:rPr>
        <w:t>Transjugular</w:t>
      </w:r>
      <w:proofErr w:type="spellEnd"/>
      <w:r w:rsidR="00E86D6A">
        <w:rPr>
          <w:rFonts w:ascii="Book Antiqua" w:eastAsia="DengXian" w:hAnsi="Book Antiqua"/>
        </w:rPr>
        <w:t xml:space="preserve"> intrahepatic portosystemic shunt.</w:t>
      </w:r>
      <w:r w:rsidR="00E86D6A" w:rsidRPr="00307478">
        <w:rPr>
          <w:rFonts w:ascii="Book Antiqua" w:eastAsia="DengXian" w:hAnsi="Book Antiqua"/>
        </w:rPr>
        <w:t xml:space="preserve"> </w:t>
      </w:r>
    </w:p>
    <w:p w14:paraId="654F286C" w14:textId="77777777"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br w:type="page"/>
      </w:r>
    </w:p>
    <w:p w14:paraId="28CEB531" w14:textId="77F26FF7"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lastRenderedPageBreak/>
        <w:t>Table 4</w:t>
      </w:r>
      <w:r w:rsidR="00552FBF">
        <w:rPr>
          <w:rFonts w:ascii="Book Antiqua" w:eastAsia="DengXian" w:hAnsi="Book Antiqua" w:hint="eastAsia"/>
          <w:b/>
          <w:bCs/>
          <w:lang w:eastAsia="zh-CN"/>
        </w:rPr>
        <w:t xml:space="preserve"> </w:t>
      </w:r>
      <w:r w:rsidRPr="00206641">
        <w:rPr>
          <w:rFonts w:ascii="Book Antiqua" w:eastAsia="DengXian" w:hAnsi="Book Antiqua"/>
          <w:b/>
          <w:bCs/>
        </w:rPr>
        <w:t>Predictors of 6</w:t>
      </w:r>
      <w:r w:rsidR="00982235">
        <w:rPr>
          <w:rFonts w:ascii="Book Antiqua" w:eastAsia="DengXian" w:hAnsi="Book Antiqua"/>
          <w:b/>
          <w:bCs/>
        </w:rPr>
        <w:t xml:space="preserve"> </w:t>
      </w:r>
      <w:proofErr w:type="spellStart"/>
      <w:r w:rsidR="00982235">
        <w:rPr>
          <w:rFonts w:ascii="Book Antiqua" w:eastAsia="DengXian" w:hAnsi="Book Antiqua"/>
          <w:b/>
          <w:bCs/>
        </w:rPr>
        <w:t>wk</w:t>
      </w:r>
      <w:proofErr w:type="spellEnd"/>
      <w:r w:rsidRPr="00206641">
        <w:rPr>
          <w:rFonts w:ascii="Book Antiqua" w:eastAsia="DengXian" w:hAnsi="Book Antiqua"/>
          <w:b/>
          <w:bCs/>
        </w:rPr>
        <w:t xml:space="preserve"> mortality after acute severe variceal bleeding requiring balloon tamponade</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26"/>
        <w:gridCol w:w="2147"/>
        <w:gridCol w:w="1119"/>
        <w:gridCol w:w="2520"/>
        <w:gridCol w:w="1148"/>
      </w:tblGrid>
      <w:tr w:rsidR="00552FBF" w:rsidRPr="00206641" w14:paraId="4259F7EC" w14:textId="77777777" w:rsidTr="00552FBF">
        <w:tc>
          <w:tcPr>
            <w:tcW w:w="1296" w:type="pct"/>
            <w:tcBorders>
              <w:top w:val="single" w:sz="4" w:space="0" w:color="auto"/>
              <w:bottom w:val="single" w:sz="4" w:space="0" w:color="auto"/>
            </w:tcBorders>
          </w:tcPr>
          <w:p w14:paraId="485305FF" w14:textId="1F9CD423" w:rsidR="00552FBF" w:rsidRPr="00206641" w:rsidRDefault="00552FBF" w:rsidP="00552FBF">
            <w:pPr>
              <w:spacing w:line="360" w:lineRule="auto"/>
              <w:jc w:val="both"/>
              <w:rPr>
                <w:rFonts w:ascii="Book Antiqua" w:eastAsia="DengXian" w:hAnsi="Book Antiqua"/>
              </w:rPr>
            </w:pPr>
            <w:r w:rsidRPr="00206641">
              <w:rPr>
                <w:rFonts w:ascii="Book Antiqua" w:eastAsia="DengXian" w:hAnsi="Book Antiqua"/>
                <w:b/>
                <w:bCs/>
              </w:rPr>
              <w:t>Variable</w:t>
            </w:r>
            <w:r>
              <w:rPr>
                <w:rFonts w:ascii="Book Antiqua" w:eastAsia="DengXian" w:hAnsi="Book Antiqua"/>
                <w:b/>
                <w:bCs/>
              </w:rPr>
              <w:t xml:space="preserve"> </w:t>
            </w:r>
            <w:r w:rsidRPr="00206641">
              <w:rPr>
                <w:rFonts w:ascii="Book Antiqua" w:eastAsia="DengXian" w:hAnsi="Book Antiqua"/>
                <w:b/>
                <w:bCs/>
              </w:rPr>
              <w:t>(</w:t>
            </w:r>
            <w:r w:rsidRPr="00307478">
              <w:rPr>
                <w:rFonts w:ascii="Book Antiqua" w:eastAsia="DengXian" w:hAnsi="Book Antiqua"/>
                <w:b/>
                <w:bCs/>
                <w:i/>
              </w:rPr>
              <w:t xml:space="preserve">n = </w:t>
            </w:r>
            <w:r w:rsidRPr="00206641">
              <w:rPr>
                <w:rFonts w:ascii="Book Antiqua" w:eastAsia="DengXian" w:hAnsi="Book Antiqua"/>
                <w:b/>
                <w:bCs/>
              </w:rPr>
              <w:t>75)</w:t>
            </w:r>
          </w:p>
        </w:tc>
        <w:tc>
          <w:tcPr>
            <w:tcW w:w="1147" w:type="pct"/>
            <w:tcBorders>
              <w:top w:val="single" w:sz="4" w:space="0" w:color="auto"/>
              <w:bottom w:val="single" w:sz="4" w:space="0" w:color="auto"/>
            </w:tcBorders>
          </w:tcPr>
          <w:p w14:paraId="3419EDFD" w14:textId="3C785D7B" w:rsidR="00552FBF" w:rsidRPr="00206641" w:rsidRDefault="00552FBF" w:rsidP="00851ED1">
            <w:pPr>
              <w:spacing w:line="360" w:lineRule="auto"/>
              <w:jc w:val="both"/>
              <w:rPr>
                <w:rFonts w:ascii="Book Antiqua" w:eastAsia="DengXian" w:hAnsi="Book Antiqua"/>
                <w:b/>
                <w:bCs/>
              </w:rPr>
            </w:pPr>
            <w:r w:rsidRPr="00206641">
              <w:rPr>
                <w:rFonts w:ascii="Book Antiqua" w:eastAsia="DengXian" w:hAnsi="Book Antiqua"/>
                <w:b/>
                <w:bCs/>
              </w:rPr>
              <w:t>Univariate analysis</w:t>
            </w:r>
          </w:p>
        </w:tc>
        <w:tc>
          <w:tcPr>
            <w:tcW w:w="598" w:type="pct"/>
            <w:tcBorders>
              <w:top w:val="single" w:sz="4" w:space="0" w:color="auto"/>
              <w:bottom w:val="single" w:sz="4" w:space="0" w:color="auto"/>
            </w:tcBorders>
          </w:tcPr>
          <w:p w14:paraId="61CBE165" w14:textId="65518910" w:rsidR="00552FBF" w:rsidRDefault="00552FBF" w:rsidP="00851ED1">
            <w:pPr>
              <w:spacing w:line="360" w:lineRule="auto"/>
              <w:jc w:val="both"/>
              <w:rPr>
                <w:rFonts w:ascii="Book Antiqua" w:eastAsia="DengXian" w:hAnsi="Book Antiqua"/>
                <w:b/>
                <w:bCs/>
                <w:i/>
                <w:iCs/>
              </w:rPr>
            </w:pPr>
          </w:p>
        </w:tc>
        <w:tc>
          <w:tcPr>
            <w:tcW w:w="1346" w:type="pct"/>
            <w:tcBorders>
              <w:top w:val="single" w:sz="4" w:space="0" w:color="auto"/>
              <w:bottom w:val="single" w:sz="4" w:space="0" w:color="auto"/>
            </w:tcBorders>
          </w:tcPr>
          <w:p w14:paraId="6592BB67" w14:textId="7B14D76A" w:rsidR="00552FBF" w:rsidRPr="00206641" w:rsidRDefault="00552FBF" w:rsidP="00552FBF">
            <w:pPr>
              <w:spacing w:line="360" w:lineRule="auto"/>
              <w:jc w:val="both"/>
              <w:rPr>
                <w:rFonts w:ascii="Book Antiqua" w:eastAsia="DengXian" w:hAnsi="Book Antiqua"/>
                <w:b/>
                <w:bCs/>
              </w:rPr>
            </w:pPr>
            <w:r w:rsidRPr="00206641">
              <w:rPr>
                <w:rFonts w:ascii="Book Antiqua" w:eastAsia="DengXian" w:hAnsi="Book Antiqua"/>
                <w:b/>
                <w:bCs/>
              </w:rPr>
              <w:t>Multivariate analysis</w:t>
            </w:r>
            <w:r w:rsidR="00AB0447">
              <w:rPr>
                <w:rFonts w:ascii="Book Antiqua" w:eastAsia="DengXian" w:hAnsi="Book Antiqua"/>
                <w:b/>
                <w:bCs/>
              </w:rPr>
              <w:t xml:space="preserve"> </w:t>
            </w:r>
            <w:r w:rsidRPr="00206641">
              <w:rPr>
                <w:rFonts w:ascii="Book Antiqua" w:eastAsia="DengXian" w:hAnsi="Book Antiqua"/>
                <w:b/>
                <w:bCs/>
              </w:rPr>
              <w:t>(</w:t>
            </w:r>
            <w:r w:rsidRPr="00307478">
              <w:rPr>
                <w:rFonts w:ascii="Book Antiqua" w:eastAsia="DengXian" w:hAnsi="Book Antiqua"/>
                <w:b/>
                <w:bCs/>
                <w:i/>
              </w:rPr>
              <w:t xml:space="preserve">n = </w:t>
            </w:r>
            <w:r w:rsidRPr="00206641">
              <w:rPr>
                <w:rFonts w:ascii="Book Antiqua" w:eastAsia="DengXian" w:hAnsi="Book Antiqua"/>
                <w:b/>
                <w:bCs/>
              </w:rPr>
              <w:t>68)</w:t>
            </w:r>
          </w:p>
        </w:tc>
        <w:tc>
          <w:tcPr>
            <w:tcW w:w="613" w:type="pct"/>
            <w:tcBorders>
              <w:top w:val="single" w:sz="4" w:space="0" w:color="auto"/>
              <w:bottom w:val="single" w:sz="4" w:space="0" w:color="auto"/>
            </w:tcBorders>
          </w:tcPr>
          <w:p w14:paraId="492C44D8" w14:textId="3EDF948F" w:rsidR="00552FBF" w:rsidRDefault="00552FBF" w:rsidP="00851ED1">
            <w:pPr>
              <w:spacing w:line="360" w:lineRule="auto"/>
              <w:jc w:val="both"/>
              <w:rPr>
                <w:rFonts w:ascii="Book Antiqua" w:eastAsia="DengXian" w:hAnsi="Book Antiqua"/>
                <w:b/>
                <w:bCs/>
                <w:i/>
                <w:iCs/>
              </w:rPr>
            </w:pPr>
          </w:p>
        </w:tc>
      </w:tr>
      <w:tr w:rsidR="00552FBF" w:rsidRPr="00206641" w14:paraId="7D12DF91" w14:textId="77777777" w:rsidTr="00552FBF">
        <w:tc>
          <w:tcPr>
            <w:tcW w:w="1296" w:type="pct"/>
            <w:tcBorders>
              <w:top w:val="single" w:sz="4" w:space="0" w:color="auto"/>
              <w:bottom w:val="single" w:sz="4" w:space="0" w:color="auto"/>
            </w:tcBorders>
          </w:tcPr>
          <w:p w14:paraId="25E018ED" w14:textId="77777777" w:rsidR="00552FBF" w:rsidRPr="00206641" w:rsidRDefault="00552FBF" w:rsidP="00851ED1">
            <w:pPr>
              <w:spacing w:line="360" w:lineRule="auto"/>
              <w:jc w:val="both"/>
              <w:rPr>
                <w:rFonts w:ascii="Book Antiqua" w:eastAsia="DengXian" w:hAnsi="Book Antiqua"/>
              </w:rPr>
            </w:pPr>
          </w:p>
        </w:tc>
        <w:tc>
          <w:tcPr>
            <w:tcW w:w="1147" w:type="pct"/>
            <w:tcBorders>
              <w:top w:val="single" w:sz="4" w:space="0" w:color="auto"/>
              <w:bottom w:val="single" w:sz="4" w:space="0" w:color="auto"/>
            </w:tcBorders>
          </w:tcPr>
          <w:p w14:paraId="21290D66" w14:textId="6B62656D" w:rsidR="00552FBF" w:rsidRPr="00206641" w:rsidRDefault="00552FBF" w:rsidP="00851ED1">
            <w:pPr>
              <w:spacing w:line="360" w:lineRule="auto"/>
              <w:jc w:val="both"/>
              <w:rPr>
                <w:rFonts w:ascii="Book Antiqua" w:eastAsia="DengXian" w:hAnsi="Book Antiqua"/>
                <w:b/>
                <w:bCs/>
              </w:rPr>
            </w:pPr>
            <w:r w:rsidRPr="00206641">
              <w:rPr>
                <w:rFonts w:ascii="Book Antiqua" w:eastAsia="DengXian" w:hAnsi="Book Antiqua"/>
                <w:b/>
                <w:bCs/>
              </w:rPr>
              <w:t>OR (</w:t>
            </w:r>
            <w:r>
              <w:rPr>
                <w:rFonts w:ascii="Book Antiqua" w:eastAsia="DengXian" w:hAnsi="Book Antiqua"/>
                <w:b/>
                <w:bCs/>
              </w:rPr>
              <w:t>95%CI</w:t>
            </w:r>
            <w:r w:rsidRPr="00206641">
              <w:rPr>
                <w:rFonts w:ascii="Book Antiqua" w:eastAsia="DengXian" w:hAnsi="Book Antiqua"/>
                <w:b/>
                <w:bCs/>
              </w:rPr>
              <w:t>)</w:t>
            </w:r>
          </w:p>
        </w:tc>
        <w:tc>
          <w:tcPr>
            <w:tcW w:w="598" w:type="pct"/>
            <w:tcBorders>
              <w:top w:val="single" w:sz="4" w:space="0" w:color="auto"/>
              <w:bottom w:val="single" w:sz="4" w:space="0" w:color="auto"/>
            </w:tcBorders>
          </w:tcPr>
          <w:p w14:paraId="3EF3B89A" w14:textId="2819AA2F" w:rsidR="00552FBF" w:rsidRDefault="00552FBF" w:rsidP="00851ED1">
            <w:pPr>
              <w:spacing w:line="360" w:lineRule="auto"/>
              <w:jc w:val="both"/>
              <w:rPr>
                <w:rFonts w:ascii="Book Antiqua" w:eastAsia="DengXian" w:hAnsi="Book Antiqua"/>
                <w:b/>
                <w:bCs/>
                <w:i/>
                <w:iCs/>
              </w:rPr>
            </w:pPr>
            <w:r>
              <w:rPr>
                <w:rFonts w:ascii="Book Antiqua" w:eastAsia="DengXian" w:hAnsi="Book Antiqua"/>
                <w:b/>
                <w:bCs/>
                <w:i/>
                <w:iCs/>
              </w:rPr>
              <w:t>P</w:t>
            </w:r>
            <w:r w:rsidRPr="00206641">
              <w:rPr>
                <w:rFonts w:ascii="Book Antiqua" w:eastAsia="DengXian" w:hAnsi="Book Antiqua"/>
                <w:b/>
                <w:bCs/>
              </w:rPr>
              <w:t xml:space="preserve"> value</w:t>
            </w:r>
          </w:p>
        </w:tc>
        <w:tc>
          <w:tcPr>
            <w:tcW w:w="1346" w:type="pct"/>
            <w:tcBorders>
              <w:top w:val="single" w:sz="4" w:space="0" w:color="auto"/>
              <w:bottom w:val="single" w:sz="4" w:space="0" w:color="auto"/>
            </w:tcBorders>
          </w:tcPr>
          <w:p w14:paraId="26FDCEC7" w14:textId="0C6F0B07" w:rsidR="00552FBF" w:rsidRPr="00206641" w:rsidRDefault="00552FBF" w:rsidP="00851ED1">
            <w:pPr>
              <w:spacing w:line="360" w:lineRule="auto"/>
              <w:jc w:val="both"/>
              <w:rPr>
                <w:rFonts w:ascii="Book Antiqua" w:eastAsia="DengXian" w:hAnsi="Book Antiqua"/>
                <w:b/>
                <w:bCs/>
              </w:rPr>
            </w:pPr>
            <w:r w:rsidRPr="00206641">
              <w:rPr>
                <w:rFonts w:ascii="Book Antiqua" w:eastAsia="DengXian" w:hAnsi="Book Antiqua"/>
                <w:b/>
                <w:bCs/>
              </w:rPr>
              <w:t>OR (</w:t>
            </w:r>
            <w:r>
              <w:rPr>
                <w:rFonts w:ascii="Book Antiqua" w:eastAsia="DengXian" w:hAnsi="Book Antiqua"/>
                <w:b/>
                <w:bCs/>
              </w:rPr>
              <w:t>95%CI</w:t>
            </w:r>
            <w:r w:rsidRPr="00206641">
              <w:rPr>
                <w:rFonts w:ascii="Book Antiqua" w:eastAsia="DengXian" w:hAnsi="Book Antiqua"/>
                <w:b/>
                <w:bCs/>
              </w:rPr>
              <w:t>)</w:t>
            </w:r>
          </w:p>
        </w:tc>
        <w:tc>
          <w:tcPr>
            <w:tcW w:w="613" w:type="pct"/>
            <w:tcBorders>
              <w:top w:val="single" w:sz="4" w:space="0" w:color="auto"/>
              <w:bottom w:val="single" w:sz="4" w:space="0" w:color="auto"/>
            </w:tcBorders>
          </w:tcPr>
          <w:p w14:paraId="71F2722B" w14:textId="2857C2C9" w:rsidR="00552FBF" w:rsidRDefault="00552FBF" w:rsidP="00851ED1">
            <w:pPr>
              <w:spacing w:line="360" w:lineRule="auto"/>
              <w:jc w:val="both"/>
              <w:rPr>
                <w:rFonts w:ascii="Book Antiqua" w:eastAsia="DengXian" w:hAnsi="Book Antiqua"/>
                <w:b/>
                <w:bCs/>
                <w:i/>
                <w:iCs/>
              </w:rPr>
            </w:pPr>
            <w:r>
              <w:rPr>
                <w:rFonts w:ascii="Book Antiqua" w:eastAsia="DengXian" w:hAnsi="Book Antiqua"/>
                <w:b/>
                <w:bCs/>
                <w:i/>
                <w:iCs/>
              </w:rPr>
              <w:t xml:space="preserve">P </w:t>
            </w:r>
            <w:r w:rsidRPr="00206641">
              <w:rPr>
                <w:rFonts w:ascii="Book Antiqua" w:eastAsia="DengXian" w:hAnsi="Book Antiqua"/>
                <w:b/>
                <w:bCs/>
              </w:rPr>
              <w:t>value</w:t>
            </w:r>
          </w:p>
        </w:tc>
      </w:tr>
      <w:tr w:rsidR="00552FBF" w:rsidRPr="00206641" w14:paraId="386A20B3" w14:textId="77777777" w:rsidTr="00552FBF">
        <w:tc>
          <w:tcPr>
            <w:tcW w:w="1296" w:type="pct"/>
            <w:tcBorders>
              <w:top w:val="single" w:sz="4" w:space="0" w:color="auto"/>
            </w:tcBorders>
          </w:tcPr>
          <w:p w14:paraId="53C6A09D"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Age</w:t>
            </w:r>
          </w:p>
        </w:tc>
        <w:tc>
          <w:tcPr>
            <w:tcW w:w="1147" w:type="pct"/>
            <w:tcBorders>
              <w:top w:val="single" w:sz="4" w:space="0" w:color="auto"/>
            </w:tcBorders>
          </w:tcPr>
          <w:p w14:paraId="060C9841" w14:textId="36D8CFD5"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0.99 (0.95</w:t>
            </w:r>
            <w:r>
              <w:rPr>
                <w:rFonts w:ascii="Book Antiqua" w:eastAsia="DengXian" w:hAnsi="Book Antiqua"/>
              </w:rPr>
              <w:t>-</w:t>
            </w:r>
            <w:r w:rsidRPr="00206641">
              <w:rPr>
                <w:rFonts w:ascii="Book Antiqua" w:eastAsia="DengXian" w:hAnsi="Book Antiqua"/>
              </w:rPr>
              <w:t>1.04)</w:t>
            </w:r>
          </w:p>
        </w:tc>
        <w:tc>
          <w:tcPr>
            <w:tcW w:w="598" w:type="pct"/>
            <w:tcBorders>
              <w:top w:val="single" w:sz="4" w:space="0" w:color="auto"/>
            </w:tcBorders>
          </w:tcPr>
          <w:p w14:paraId="2C39BAB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0.669</w:t>
            </w:r>
          </w:p>
        </w:tc>
        <w:tc>
          <w:tcPr>
            <w:tcW w:w="1346" w:type="pct"/>
            <w:tcBorders>
              <w:top w:val="single" w:sz="4" w:space="0" w:color="auto"/>
            </w:tcBorders>
          </w:tcPr>
          <w:p w14:paraId="3DBC2AA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Borders>
              <w:top w:val="single" w:sz="4" w:space="0" w:color="auto"/>
            </w:tcBorders>
          </w:tcPr>
          <w:p w14:paraId="76BC7F3C"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6A13839B" w14:textId="77777777" w:rsidTr="00552FBF">
        <w:tc>
          <w:tcPr>
            <w:tcW w:w="1296" w:type="pct"/>
          </w:tcPr>
          <w:p w14:paraId="5A754F4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Male sex</w:t>
            </w:r>
          </w:p>
        </w:tc>
        <w:tc>
          <w:tcPr>
            <w:tcW w:w="1147" w:type="pct"/>
          </w:tcPr>
          <w:p w14:paraId="616EAE2E" w14:textId="2E62B386"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1.33 (0.45</w:t>
            </w:r>
            <w:r>
              <w:rPr>
                <w:rFonts w:ascii="Book Antiqua" w:eastAsia="DengXian" w:hAnsi="Book Antiqua"/>
              </w:rPr>
              <w:t>-</w:t>
            </w:r>
            <w:r w:rsidRPr="00206641">
              <w:rPr>
                <w:rFonts w:ascii="Book Antiqua" w:eastAsia="DengXian" w:hAnsi="Book Antiqua"/>
              </w:rPr>
              <w:t>3.98)</w:t>
            </w:r>
          </w:p>
        </w:tc>
        <w:tc>
          <w:tcPr>
            <w:tcW w:w="598" w:type="pct"/>
          </w:tcPr>
          <w:p w14:paraId="6E1D09AD"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0.606</w:t>
            </w:r>
          </w:p>
        </w:tc>
        <w:tc>
          <w:tcPr>
            <w:tcW w:w="1346" w:type="pct"/>
          </w:tcPr>
          <w:p w14:paraId="6B09326C"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5AE04DBF"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6F7B539D" w14:textId="77777777" w:rsidTr="00552FBF">
        <w:tc>
          <w:tcPr>
            <w:tcW w:w="1296" w:type="pct"/>
          </w:tcPr>
          <w:p w14:paraId="09ACCEBE"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Haemodynamic instability</w:t>
            </w:r>
          </w:p>
        </w:tc>
        <w:tc>
          <w:tcPr>
            <w:tcW w:w="1147" w:type="pct"/>
            <w:vAlign w:val="center"/>
          </w:tcPr>
          <w:p w14:paraId="4584050C" w14:textId="2B1FF9E5"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2.01 (0.75</w:t>
            </w:r>
            <w:r>
              <w:rPr>
                <w:rFonts w:ascii="Book Antiqua" w:eastAsia="DengXian" w:hAnsi="Book Antiqua"/>
              </w:rPr>
              <w:t>-</w:t>
            </w:r>
            <w:r w:rsidRPr="00206641">
              <w:rPr>
                <w:rFonts w:ascii="Book Antiqua" w:eastAsia="DengXian" w:hAnsi="Book Antiqua"/>
              </w:rPr>
              <w:t>5.41)</w:t>
            </w:r>
          </w:p>
        </w:tc>
        <w:tc>
          <w:tcPr>
            <w:tcW w:w="598" w:type="pct"/>
            <w:vAlign w:val="center"/>
          </w:tcPr>
          <w:p w14:paraId="74C275C6"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0.167</w:t>
            </w:r>
          </w:p>
        </w:tc>
        <w:tc>
          <w:tcPr>
            <w:tcW w:w="1346" w:type="pct"/>
            <w:vAlign w:val="center"/>
          </w:tcPr>
          <w:p w14:paraId="632D13A8"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vAlign w:val="center"/>
          </w:tcPr>
          <w:p w14:paraId="5357EF11"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30AA27D7" w14:textId="77777777" w:rsidTr="00552FBF">
        <w:tc>
          <w:tcPr>
            <w:tcW w:w="1296" w:type="pct"/>
          </w:tcPr>
          <w:p w14:paraId="69439236"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INR</w:t>
            </w:r>
          </w:p>
        </w:tc>
        <w:tc>
          <w:tcPr>
            <w:tcW w:w="1147" w:type="pct"/>
          </w:tcPr>
          <w:p w14:paraId="604D1C46" w14:textId="353815FB"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8.19 (2.10</w:t>
            </w:r>
            <w:r>
              <w:rPr>
                <w:rFonts w:ascii="Book Antiqua" w:eastAsia="DengXian" w:hAnsi="Book Antiqua"/>
              </w:rPr>
              <w:t>-</w:t>
            </w:r>
            <w:r w:rsidRPr="00206641">
              <w:rPr>
                <w:rFonts w:ascii="Book Antiqua" w:eastAsia="DengXian" w:hAnsi="Book Antiqua"/>
              </w:rPr>
              <w:t>31.89)</w:t>
            </w:r>
          </w:p>
        </w:tc>
        <w:tc>
          <w:tcPr>
            <w:tcW w:w="598" w:type="pct"/>
          </w:tcPr>
          <w:p w14:paraId="0942908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0.002</w:t>
            </w:r>
          </w:p>
        </w:tc>
        <w:tc>
          <w:tcPr>
            <w:tcW w:w="1346" w:type="pct"/>
          </w:tcPr>
          <w:p w14:paraId="59AF88D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3E21C5B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7138C583" w14:textId="77777777" w:rsidTr="00552FBF">
        <w:tc>
          <w:tcPr>
            <w:tcW w:w="1296" w:type="pct"/>
          </w:tcPr>
          <w:p w14:paraId="0AC72558"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Albumin</w:t>
            </w:r>
          </w:p>
        </w:tc>
        <w:tc>
          <w:tcPr>
            <w:tcW w:w="1147" w:type="pct"/>
          </w:tcPr>
          <w:p w14:paraId="14F06A54" w14:textId="55B8EE4C"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0.924 (0.85</w:t>
            </w:r>
            <w:r>
              <w:rPr>
                <w:rFonts w:ascii="Book Antiqua" w:eastAsia="DengXian" w:hAnsi="Book Antiqua"/>
              </w:rPr>
              <w:t>-</w:t>
            </w:r>
            <w:r w:rsidRPr="00206641">
              <w:rPr>
                <w:rFonts w:ascii="Book Antiqua" w:eastAsia="DengXian" w:hAnsi="Book Antiqua"/>
              </w:rPr>
              <w:t>1.01)</w:t>
            </w:r>
          </w:p>
        </w:tc>
        <w:tc>
          <w:tcPr>
            <w:tcW w:w="598" w:type="pct"/>
          </w:tcPr>
          <w:p w14:paraId="662BC552"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0.063</w:t>
            </w:r>
          </w:p>
        </w:tc>
        <w:tc>
          <w:tcPr>
            <w:tcW w:w="1346" w:type="pct"/>
          </w:tcPr>
          <w:p w14:paraId="383DCC75"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35D96D0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78E1581F" w14:textId="77777777" w:rsidTr="00552FBF">
        <w:tc>
          <w:tcPr>
            <w:tcW w:w="1296" w:type="pct"/>
          </w:tcPr>
          <w:p w14:paraId="29FE2B3A"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Bilirubin</w:t>
            </w:r>
          </w:p>
        </w:tc>
        <w:tc>
          <w:tcPr>
            <w:tcW w:w="1147" w:type="pct"/>
          </w:tcPr>
          <w:p w14:paraId="16CD14A2" w14:textId="77E82626"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1.02 (1.01</w:t>
            </w:r>
            <w:r>
              <w:rPr>
                <w:rFonts w:ascii="Book Antiqua" w:eastAsia="DengXian" w:hAnsi="Book Antiqua"/>
              </w:rPr>
              <w:t>-</w:t>
            </w:r>
            <w:r w:rsidRPr="00206641">
              <w:rPr>
                <w:rFonts w:ascii="Book Antiqua" w:eastAsia="DengXian" w:hAnsi="Book Antiqua"/>
              </w:rPr>
              <w:t>1.030)</w:t>
            </w:r>
          </w:p>
        </w:tc>
        <w:tc>
          <w:tcPr>
            <w:tcW w:w="598" w:type="pct"/>
          </w:tcPr>
          <w:p w14:paraId="549D460B"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0.009</w:t>
            </w:r>
          </w:p>
        </w:tc>
        <w:tc>
          <w:tcPr>
            <w:tcW w:w="1346" w:type="pct"/>
          </w:tcPr>
          <w:p w14:paraId="309500DE"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5F4F1B90"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68C751A3" w14:textId="77777777" w:rsidTr="00552FBF">
        <w:tc>
          <w:tcPr>
            <w:tcW w:w="1296" w:type="pct"/>
          </w:tcPr>
          <w:p w14:paraId="77FEA448"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Creatinine</w:t>
            </w:r>
          </w:p>
        </w:tc>
        <w:tc>
          <w:tcPr>
            <w:tcW w:w="1147" w:type="pct"/>
          </w:tcPr>
          <w:p w14:paraId="7EF14448" w14:textId="17E5BD84"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1.02 (1.01</w:t>
            </w:r>
            <w:r>
              <w:rPr>
                <w:rFonts w:ascii="Book Antiqua" w:eastAsia="DengXian" w:hAnsi="Book Antiqua"/>
              </w:rPr>
              <w:t>-</w:t>
            </w:r>
            <w:r w:rsidRPr="00206641">
              <w:rPr>
                <w:rFonts w:ascii="Book Antiqua" w:eastAsia="DengXian" w:hAnsi="Book Antiqua"/>
              </w:rPr>
              <w:t>1.035)</w:t>
            </w:r>
          </w:p>
        </w:tc>
        <w:tc>
          <w:tcPr>
            <w:tcW w:w="598" w:type="pct"/>
          </w:tcPr>
          <w:p w14:paraId="08D56E2E"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0.024</w:t>
            </w:r>
          </w:p>
        </w:tc>
        <w:tc>
          <w:tcPr>
            <w:tcW w:w="1346" w:type="pct"/>
          </w:tcPr>
          <w:p w14:paraId="7EF07D1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6AFC3698"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05CFC9ED" w14:textId="77777777" w:rsidTr="00552FBF">
        <w:tc>
          <w:tcPr>
            <w:tcW w:w="1296" w:type="pct"/>
          </w:tcPr>
          <w:p w14:paraId="4193D420"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Sodium</w:t>
            </w:r>
          </w:p>
        </w:tc>
        <w:tc>
          <w:tcPr>
            <w:tcW w:w="1147" w:type="pct"/>
          </w:tcPr>
          <w:p w14:paraId="5F3D9768" w14:textId="2ACE84DE"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0.93 (0.86</w:t>
            </w:r>
            <w:r>
              <w:rPr>
                <w:rFonts w:ascii="Book Antiqua" w:eastAsia="DengXian" w:hAnsi="Book Antiqua"/>
              </w:rPr>
              <w:t>-</w:t>
            </w:r>
            <w:r w:rsidRPr="00206641">
              <w:rPr>
                <w:rFonts w:ascii="Book Antiqua" w:eastAsia="DengXian" w:hAnsi="Book Antiqua"/>
              </w:rPr>
              <w:t>0.99)</w:t>
            </w:r>
          </w:p>
        </w:tc>
        <w:tc>
          <w:tcPr>
            <w:tcW w:w="598" w:type="pct"/>
          </w:tcPr>
          <w:p w14:paraId="58E64B12"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0.045</w:t>
            </w:r>
          </w:p>
        </w:tc>
        <w:tc>
          <w:tcPr>
            <w:tcW w:w="1346" w:type="pct"/>
          </w:tcPr>
          <w:p w14:paraId="15DAC6A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05040210"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3D1AF72A" w14:textId="77777777" w:rsidTr="00552FBF">
        <w:tc>
          <w:tcPr>
            <w:tcW w:w="1296" w:type="pct"/>
          </w:tcPr>
          <w:p w14:paraId="0F823FB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pH</w:t>
            </w:r>
          </w:p>
        </w:tc>
        <w:tc>
          <w:tcPr>
            <w:tcW w:w="1147" w:type="pct"/>
          </w:tcPr>
          <w:p w14:paraId="12D35FA5" w14:textId="610E0CAD"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0.02 (0.01</w:t>
            </w:r>
            <w:r>
              <w:rPr>
                <w:rFonts w:ascii="Book Antiqua" w:eastAsia="DengXian" w:hAnsi="Book Antiqua"/>
              </w:rPr>
              <w:t>-</w:t>
            </w:r>
            <w:r w:rsidRPr="00206641">
              <w:rPr>
                <w:rFonts w:ascii="Book Antiqua" w:eastAsia="DengXian" w:hAnsi="Book Antiqua"/>
              </w:rPr>
              <w:t>0.68)</w:t>
            </w:r>
          </w:p>
        </w:tc>
        <w:tc>
          <w:tcPr>
            <w:tcW w:w="598" w:type="pct"/>
          </w:tcPr>
          <w:p w14:paraId="520902B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0.030</w:t>
            </w:r>
          </w:p>
        </w:tc>
        <w:tc>
          <w:tcPr>
            <w:tcW w:w="1346" w:type="pct"/>
          </w:tcPr>
          <w:p w14:paraId="3EB96AFD"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6A4A3D35"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1EDC6EB0" w14:textId="77777777" w:rsidTr="00552FBF">
        <w:tc>
          <w:tcPr>
            <w:tcW w:w="1296" w:type="pct"/>
          </w:tcPr>
          <w:p w14:paraId="4E88E916"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Lactate</w:t>
            </w:r>
          </w:p>
        </w:tc>
        <w:tc>
          <w:tcPr>
            <w:tcW w:w="1147" w:type="pct"/>
          </w:tcPr>
          <w:p w14:paraId="7562E13B" w14:textId="45D9EE2E"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1.16 (1.02</w:t>
            </w:r>
            <w:r>
              <w:rPr>
                <w:rFonts w:ascii="Book Antiqua" w:eastAsia="DengXian" w:hAnsi="Book Antiqua"/>
              </w:rPr>
              <w:t>-</w:t>
            </w:r>
            <w:r w:rsidRPr="00206641">
              <w:rPr>
                <w:rFonts w:ascii="Book Antiqua" w:eastAsia="DengXian" w:hAnsi="Book Antiqua"/>
              </w:rPr>
              <w:t>1.31)</w:t>
            </w:r>
          </w:p>
        </w:tc>
        <w:tc>
          <w:tcPr>
            <w:tcW w:w="598" w:type="pct"/>
          </w:tcPr>
          <w:p w14:paraId="6D679861"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0.019</w:t>
            </w:r>
          </w:p>
        </w:tc>
        <w:tc>
          <w:tcPr>
            <w:tcW w:w="1346" w:type="pct"/>
          </w:tcPr>
          <w:p w14:paraId="3A4DBC7F"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53452655"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268E32C2" w14:textId="77777777" w:rsidTr="00552FBF">
        <w:tc>
          <w:tcPr>
            <w:tcW w:w="1296" w:type="pct"/>
          </w:tcPr>
          <w:p w14:paraId="098F0752"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AIMS65 score</w:t>
            </w:r>
          </w:p>
        </w:tc>
        <w:tc>
          <w:tcPr>
            <w:tcW w:w="1147" w:type="pct"/>
          </w:tcPr>
          <w:p w14:paraId="4F187CCD" w14:textId="2E201939"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1.96 (1.15</w:t>
            </w:r>
            <w:r>
              <w:rPr>
                <w:rFonts w:ascii="Book Antiqua" w:eastAsia="DengXian" w:hAnsi="Book Antiqua"/>
              </w:rPr>
              <w:t>-</w:t>
            </w:r>
            <w:r w:rsidRPr="00206641">
              <w:rPr>
                <w:rFonts w:ascii="Book Antiqua" w:eastAsia="DengXian" w:hAnsi="Book Antiqua"/>
              </w:rPr>
              <w:t>3.35)</w:t>
            </w:r>
          </w:p>
        </w:tc>
        <w:tc>
          <w:tcPr>
            <w:tcW w:w="598" w:type="pct"/>
          </w:tcPr>
          <w:p w14:paraId="79789E2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0.014</w:t>
            </w:r>
          </w:p>
        </w:tc>
        <w:tc>
          <w:tcPr>
            <w:tcW w:w="1346" w:type="pct"/>
          </w:tcPr>
          <w:p w14:paraId="235874FF"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138D15E8"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2DBB88DD" w14:textId="77777777" w:rsidTr="00552FBF">
        <w:tc>
          <w:tcPr>
            <w:tcW w:w="1296" w:type="pct"/>
          </w:tcPr>
          <w:p w14:paraId="383E0F46"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GBS</w:t>
            </w:r>
          </w:p>
        </w:tc>
        <w:tc>
          <w:tcPr>
            <w:tcW w:w="1147" w:type="pct"/>
          </w:tcPr>
          <w:p w14:paraId="3FDCBF41" w14:textId="2EF4C6B5"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0.98 (0.86</w:t>
            </w:r>
            <w:r>
              <w:rPr>
                <w:rFonts w:ascii="Book Antiqua" w:eastAsia="DengXian" w:hAnsi="Book Antiqua"/>
              </w:rPr>
              <w:t>-</w:t>
            </w:r>
            <w:r w:rsidRPr="00206641">
              <w:rPr>
                <w:rFonts w:ascii="Book Antiqua" w:eastAsia="DengXian" w:hAnsi="Book Antiqua"/>
              </w:rPr>
              <w:t>1.15)</w:t>
            </w:r>
          </w:p>
        </w:tc>
        <w:tc>
          <w:tcPr>
            <w:tcW w:w="598" w:type="pct"/>
          </w:tcPr>
          <w:p w14:paraId="12A1FDC1"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0.767</w:t>
            </w:r>
          </w:p>
        </w:tc>
        <w:tc>
          <w:tcPr>
            <w:tcW w:w="1346" w:type="pct"/>
          </w:tcPr>
          <w:p w14:paraId="6B90801F" w14:textId="77777777" w:rsidR="00552FBF" w:rsidRPr="00206641" w:rsidRDefault="00552FBF" w:rsidP="00851ED1">
            <w:pPr>
              <w:spacing w:line="360" w:lineRule="auto"/>
              <w:jc w:val="both"/>
              <w:rPr>
                <w:rFonts w:ascii="Book Antiqua" w:eastAsia="DengXian" w:hAnsi="Book Antiqua"/>
              </w:rPr>
            </w:pPr>
          </w:p>
        </w:tc>
        <w:tc>
          <w:tcPr>
            <w:tcW w:w="613" w:type="pct"/>
          </w:tcPr>
          <w:p w14:paraId="21900925" w14:textId="77777777" w:rsidR="00552FBF" w:rsidRPr="00206641" w:rsidRDefault="00552FBF" w:rsidP="00851ED1">
            <w:pPr>
              <w:spacing w:line="360" w:lineRule="auto"/>
              <w:jc w:val="both"/>
              <w:rPr>
                <w:rFonts w:ascii="Book Antiqua" w:eastAsia="DengXian" w:hAnsi="Book Antiqua"/>
              </w:rPr>
            </w:pPr>
          </w:p>
        </w:tc>
      </w:tr>
      <w:tr w:rsidR="00552FBF" w:rsidRPr="00206641" w14:paraId="06C26465" w14:textId="77777777" w:rsidTr="00552FBF">
        <w:tc>
          <w:tcPr>
            <w:tcW w:w="1296" w:type="pct"/>
          </w:tcPr>
          <w:p w14:paraId="0E7E578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Rockall score</w:t>
            </w:r>
          </w:p>
        </w:tc>
        <w:tc>
          <w:tcPr>
            <w:tcW w:w="1147" w:type="pct"/>
          </w:tcPr>
          <w:p w14:paraId="1FEFEC2C" w14:textId="31E0733A"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1.44 (0.86</w:t>
            </w:r>
            <w:r>
              <w:rPr>
                <w:rFonts w:ascii="Book Antiqua" w:eastAsia="DengXian" w:hAnsi="Book Antiqua"/>
              </w:rPr>
              <w:t>-</w:t>
            </w:r>
            <w:r w:rsidRPr="00206641">
              <w:rPr>
                <w:rFonts w:ascii="Book Antiqua" w:eastAsia="DengXian" w:hAnsi="Book Antiqua"/>
              </w:rPr>
              <w:t>2.43)</w:t>
            </w:r>
          </w:p>
        </w:tc>
        <w:tc>
          <w:tcPr>
            <w:tcW w:w="598" w:type="pct"/>
          </w:tcPr>
          <w:p w14:paraId="52441492"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0.168</w:t>
            </w:r>
          </w:p>
        </w:tc>
        <w:tc>
          <w:tcPr>
            <w:tcW w:w="1346" w:type="pct"/>
          </w:tcPr>
          <w:p w14:paraId="18D614E9" w14:textId="77777777" w:rsidR="00552FBF" w:rsidRPr="00206641" w:rsidRDefault="00552FBF" w:rsidP="00851ED1">
            <w:pPr>
              <w:spacing w:line="360" w:lineRule="auto"/>
              <w:jc w:val="both"/>
              <w:rPr>
                <w:rFonts w:ascii="Book Antiqua" w:eastAsia="DengXian" w:hAnsi="Book Antiqua"/>
              </w:rPr>
            </w:pPr>
          </w:p>
        </w:tc>
        <w:tc>
          <w:tcPr>
            <w:tcW w:w="613" w:type="pct"/>
          </w:tcPr>
          <w:p w14:paraId="67ECE963" w14:textId="77777777" w:rsidR="00552FBF" w:rsidRPr="00206641" w:rsidRDefault="00552FBF" w:rsidP="00851ED1">
            <w:pPr>
              <w:spacing w:line="360" w:lineRule="auto"/>
              <w:jc w:val="both"/>
              <w:rPr>
                <w:rFonts w:ascii="Book Antiqua" w:eastAsia="DengXian" w:hAnsi="Book Antiqua"/>
              </w:rPr>
            </w:pPr>
          </w:p>
        </w:tc>
      </w:tr>
      <w:tr w:rsidR="00552FBF" w:rsidRPr="00206641" w14:paraId="7508ECCD" w14:textId="77777777" w:rsidTr="00552FBF">
        <w:tc>
          <w:tcPr>
            <w:tcW w:w="1296" w:type="pct"/>
          </w:tcPr>
          <w:p w14:paraId="6A92199B"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Child-Pugh score</w:t>
            </w:r>
          </w:p>
        </w:tc>
        <w:tc>
          <w:tcPr>
            <w:tcW w:w="1147" w:type="pct"/>
          </w:tcPr>
          <w:p w14:paraId="01ED41E1" w14:textId="4BA0D75B"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1.40 (1.01</w:t>
            </w:r>
            <w:r>
              <w:rPr>
                <w:rFonts w:ascii="Book Antiqua" w:eastAsia="DengXian" w:hAnsi="Book Antiqua"/>
              </w:rPr>
              <w:t>-</w:t>
            </w:r>
            <w:r w:rsidRPr="00206641">
              <w:rPr>
                <w:rFonts w:ascii="Book Antiqua" w:eastAsia="DengXian" w:hAnsi="Book Antiqua"/>
              </w:rPr>
              <w:t>1.80)</w:t>
            </w:r>
          </w:p>
        </w:tc>
        <w:tc>
          <w:tcPr>
            <w:tcW w:w="598" w:type="pct"/>
          </w:tcPr>
          <w:p w14:paraId="0604FDCE"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0.007</w:t>
            </w:r>
          </w:p>
        </w:tc>
        <w:tc>
          <w:tcPr>
            <w:tcW w:w="1346" w:type="pct"/>
          </w:tcPr>
          <w:p w14:paraId="088969A2"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c>
          <w:tcPr>
            <w:tcW w:w="613" w:type="pct"/>
          </w:tcPr>
          <w:p w14:paraId="1AA63340"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w:t>
            </w:r>
          </w:p>
        </w:tc>
      </w:tr>
      <w:tr w:rsidR="00552FBF" w:rsidRPr="00206641" w14:paraId="2D30A2D4" w14:textId="77777777" w:rsidTr="00552FBF">
        <w:tc>
          <w:tcPr>
            <w:tcW w:w="1296" w:type="pct"/>
          </w:tcPr>
          <w:p w14:paraId="7271638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MELD score</w:t>
            </w:r>
          </w:p>
        </w:tc>
        <w:tc>
          <w:tcPr>
            <w:tcW w:w="1147" w:type="pct"/>
          </w:tcPr>
          <w:p w14:paraId="0303A04A" w14:textId="6C8D54F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1.22 (1.09</w:t>
            </w:r>
            <w:r>
              <w:rPr>
                <w:rFonts w:ascii="Book Antiqua" w:eastAsia="DengXian" w:hAnsi="Book Antiqua"/>
              </w:rPr>
              <w:t>-</w:t>
            </w:r>
            <w:r w:rsidRPr="00206641">
              <w:rPr>
                <w:rFonts w:ascii="Book Antiqua" w:eastAsia="DengXian" w:hAnsi="Book Antiqua"/>
              </w:rPr>
              <w:t>1.37)</w:t>
            </w:r>
          </w:p>
        </w:tc>
        <w:tc>
          <w:tcPr>
            <w:tcW w:w="598" w:type="pct"/>
          </w:tcPr>
          <w:p w14:paraId="3D28E890" w14:textId="1E51EFD7" w:rsidR="00552FBF" w:rsidRPr="00206641" w:rsidRDefault="00552FBF" w:rsidP="00851ED1">
            <w:pPr>
              <w:spacing w:line="360" w:lineRule="auto"/>
              <w:jc w:val="both"/>
              <w:rPr>
                <w:rFonts w:ascii="Book Antiqua" w:eastAsia="DengXian" w:hAnsi="Book Antiqua"/>
              </w:rPr>
            </w:pPr>
            <w:r>
              <w:rPr>
                <w:rFonts w:ascii="Book Antiqua" w:eastAsia="DengXian" w:hAnsi="Book Antiqua"/>
              </w:rPr>
              <w:t xml:space="preserve">&lt; </w:t>
            </w:r>
            <w:r w:rsidRPr="00206641">
              <w:rPr>
                <w:rFonts w:ascii="Book Antiqua" w:eastAsia="DengXian" w:hAnsi="Book Antiqua"/>
              </w:rPr>
              <w:t>0.001</w:t>
            </w:r>
          </w:p>
        </w:tc>
        <w:tc>
          <w:tcPr>
            <w:tcW w:w="1346" w:type="pct"/>
          </w:tcPr>
          <w:p w14:paraId="656EA033" w14:textId="22D4DB19"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1.21 (1.06</w:t>
            </w:r>
            <w:r>
              <w:rPr>
                <w:rFonts w:ascii="Book Antiqua" w:eastAsia="DengXian" w:hAnsi="Book Antiqua"/>
              </w:rPr>
              <w:t>-</w:t>
            </w:r>
            <w:r w:rsidRPr="00206641">
              <w:rPr>
                <w:rFonts w:ascii="Book Antiqua" w:eastAsia="DengXian" w:hAnsi="Book Antiqua"/>
              </w:rPr>
              <w:t>1.41)</w:t>
            </w:r>
          </w:p>
        </w:tc>
        <w:tc>
          <w:tcPr>
            <w:tcW w:w="613" w:type="pct"/>
          </w:tcPr>
          <w:p w14:paraId="6004A4BC"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0.006</w:t>
            </w:r>
          </w:p>
        </w:tc>
      </w:tr>
      <w:tr w:rsidR="00552FBF" w:rsidRPr="00206641" w14:paraId="50649794" w14:textId="77777777" w:rsidTr="00552FBF">
        <w:tc>
          <w:tcPr>
            <w:tcW w:w="1296" w:type="pct"/>
          </w:tcPr>
          <w:p w14:paraId="3DE3736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HCC</w:t>
            </w:r>
          </w:p>
        </w:tc>
        <w:tc>
          <w:tcPr>
            <w:tcW w:w="1147" w:type="pct"/>
          </w:tcPr>
          <w:p w14:paraId="59CE64AC" w14:textId="44BCBDC9"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6.58 (1.31</w:t>
            </w:r>
            <w:r>
              <w:rPr>
                <w:rFonts w:ascii="Book Antiqua" w:eastAsia="DengXian" w:hAnsi="Book Antiqua"/>
              </w:rPr>
              <w:t>-</w:t>
            </w:r>
            <w:r w:rsidRPr="00206641">
              <w:rPr>
                <w:rFonts w:ascii="Book Antiqua" w:eastAsia="DengXian" w:hAnsi="Book Antiqua"/>
              </w:rPr>
              <w:t>32.95)</w:t>
            </w:r>
          </w:p>
        </w:tc>
        <w:tc>
          <w:tcPr>
            <w:tcW w:w="598" w:type="pct"/>
          </w:tcPr>
          <w:p w14:paraId="5DF8EDCE"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0.022</w:t>
            </w:r>
          </w:p>
        </w:tc>
        <w:tc>
          <w:tcPr>
            <w:tcW w:w="1346" w:type="pct"/>
          </w:tcPr>
          <w:p w14:paraId="31C7D114" w14:textId="2D112992"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11.51 (1.61</w:t>
            </w:r>
            <w:r>
              <w:rPr>
                <w:rFonts w:ascii="Book Antiqua" w:eastAsia="DengXian" w:hAnsi="Book Antiqua"/>
              </w:rPr>
              <w:t>-</w:t>
            </w:r>
            <w:r w:rsidRPr="00206641">
              <w:rPr>
                <w:rFonts w:ascii="Book Antiqua" w:eastAsia="DengXian" w:hAnsi="Book Antiqua"/>
              </w:rPr>
              <w:t>82.20)</w:t>
            </w:r>
          </w:p>
        </w:tc>
        <w:tc>
          <w:tcPr>
            <w:tcW w:w="613" w:type="pct"/>
          </w:tcPr>
          <w:p w14:paraId="59ACAC8E"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0.015</w:t>
            </w:r>
          </w:p>
        </w:tc>
      </w:tr>
      <w:tr w:rsidR="00552FBF" w:rsidRPr="00206641" w14:paraId="6ADD6BD7" w14:textId="77777777" w:rsidTr="00552FBF">
        <w:tc>
          <w:tcPr>
            <w:tcW w:w="1296" w:type="pct"/>
          </w:tcPr>
          <w:p w14:paraId="3E17FA5B"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Re-bleeding</w:t>
            </w:r>
          </w:p>
        </w:tc>
        <w:tc>
          <w:tcPr>
            <w:tcW w:w="1147" w:type="pct"/>
          </w:tcPr>
          <w:p w14:paraId="38EC5CFC" w14:textId="400A103C"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8.76 (2.77</w:t>
            </w:r>
            <w:r>
              <w:rPr>
                <w:rFonts w:ascii="Book Antiqua" w:eastAsia="DengXian" w:hAnsi="Book Antiqua"/>
              </w:rPr>
              <w:t>-</w:t>
            </w:r>
            <w:r w:rsidRPr="00206641">
              <w:rPr>
                <w:rFonts w:ascii="Book Antiqua" w:eastAsia="DengXian" w:hAnsi="Book Antiqua"/>
              </w:rPr>
              <w:t>27.73)</w:t>
            </w:r>
          </w:p>
        </w:tc>
        <w:tc>
          <w:tcPr>
            <w:tcW w:w="598" w:type="pct"/>
          </w:tcPr>
          <w:p w14:paraId="5EB806E9" w14:textId="45CA2183" w:rsidR="00552FBF" w:rsidRPr="00206641" w:rsidRDefault="00552FBF" w:rsidP="00851ED1">
            <w:pPr>
              <w:spacing w:line="360" w:lineRule="auto"/>
              <w:jc w:val="both"/>
              <w:rPr>
                <w:rFonts w:ascii="Book Antiqua" w:eastAsia="DengXian" w:hAnsi="Book Antiqua"/>
              </w:rPr>
            </w:pPr>
            <w:r>
              <w:rPr>
                <w:rFonts w:ascii="Book Antiqua" w:eastAsia="DengXian" w:hAnsi="Book Antiqua"/>
              </w:rPr>
              <w:t xml:space="preserve">&lt; </w:t>
            </w:r>
            <w:r w:rsidRPr="00206641">
              <w:rPr>
                <w:rFonts w:ascii="Book Antiqua" w:eastAsia="DengXian" w:hAnsi="Book Antiqua"/>
              </w:rPr>
              <w:t>0.001</w:t>
            </w:r>
          </w:p>
        </w:tc>
        <w:tc>
          <w:tcPr>
            <w:tcW w:w="1346" w:type="pct"/>
          </w:tcPr>
          <w:p w14:paraId="54EE10E7" w14:textId="2794BDDA"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13.06 (3.06</w:t>
            </w:r>
            <w:r>
              <w:rPr>
                <w:rFonts w:ascii="Book Antiqua" w:eastAsia="DengXian" w:hAnsi="Book Antiqua"/>
              </w:rPr>
              <w:t>-</w:t>
            </w:r>
            <w:r w:rsidRPr="00206641">
              <w:rPr>
                <w:rFonts w:ascii="Book Antiqua" w:eastAsia="DengXian" w:hAnsi="Book Antiqua"/>
              </w:rPr>
              <w:t xml:space="preserve"> 55.71)</w:t>
            </w:r>
          </w:p>
        </w:tc>
        <w:tc>
          <w:tcPr>
            <w:tcW w:w="613" w:type="pct"/>
          </w:tcPr>
          <w:p w14:paraId="4C0B5C36" w14:textId="6C70CED0" w:rsidR="00552FBF" w:rsidRPr="00206641" w:rsidRDefault="00552FBF" w:rsidP="00851ED1">
            <w:pPr>
              <w:spacing w:line="360" w:lineRule="auto"/>
              <w:jc w:val="both"/>
              <w:rPr>
                <w:rFonts w:ascii="Book Antiqua" w:eastAsia="DengXian" w:hAnsi="Book Antiqua"/>
              </w:rPr>
            </w:pPr>
            <w:r>
              <w:rPr>
                <w:rFonts w:ascii="Book Antiqua" w:eastAsia="DengXian" w:hAnsi="Book Antiqua"/>
              </w:rPr>
              <w:t xml:space="preserve">&lt; </w:t>
            </w:r>
            <w:r w:rsidRPr="00206641">
              <w:rPr>
                <w:rFonts w:ascii="Book Antiqua" w:eastAsia="DengXian" w:hAnsi="Book Antiqua"/>
              </w:rPr>
              <w:t>0.001</w:t>
            </w:r>
          </w:p>
        </w:tc>
      </w:tr>
      <w:tr w:rsidR="00552FBF" w:rsidRPr="00206641" w14:paraId="1DFB0511" w14:textId="77777777" w:rsidTr="00552FBF">
        <w:tc>
          <w:tcPr>
            <w:tcW w:w="1296" w:type="pct"/>
          </w:tcPr>
          <w:p w14:paraId="4B7F0A58"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SBT complications</w:t>
            </w:r>
          </w:p>
        </w:tc>
        <w:tc>
          <w:tcPr>
            <w:tcW w:w="1147" w:type="pct"/>
          </w:tcPr>
          <w:p w14:paraId="63BCB9E4" w14:textId="543C5AD4"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1.40 (0.44</w:t>
            </w:r>
            <w:r>
              <w:rPr>
                <w:rFonts w:ascii="Book Antiqua" w:eastAsia="DengXian" w:hAnsi="Book Antiqua"/>
              </w:rPr>
              <w:t>-</w:t>
            </w:r>
            <w:r w:rsidRPr="00206641">
              <w:rPr>
                <w:rFonts w:ascii="Book Antiqua" w:eastAsia="DengXian" w:hAnsi="Book Antiqua"/>
              </w:rPr>
              <w:t>4.51)</w:t>
            </w:r>
          </w:p>
        </w:tc>
        <w:tc>
          <w:tcPr>
            <w:tcW w:w="598" w:type="pct"/>
          </w:tcPr>
          <w:p w14:paraId="5A345D8E"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0.573</w:t>
            </w:r>
          </w:p>
        </w:tc>
        <w:tc>
          <w:tcPr>
            <w:tcW w:w="1346" w:type="pct"/>
          </w:tcPr>
          <w:p w14:paraId="25F608D9"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 xml:space="preserve">- </w:t>
            </w:r>
          </w:p>
        </w:tc>
        <w:tc>
          <w:tcPr>
            <w:tcW w:w="613" w:type="pct"/>
          </w:tcPr>
          <w:p w14:paraId="6ABE34C3"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 xml:space="preserve">- </w:t>
            </w:r>
          </w:p>
        </w:tc>
      </w:tr>
      <w:tr w:rsidR="00552FBF" w:rsidRPr="00206641" w14:paraId="21BB7CC4" w14:textId="77777777" w:rsidTr="00552FBF">
        <w:tc>
          <w:tcPr>
            <w:tcW w:w="1296" w:type="pct"/>
          </w:tcPr>
          <w:p w14:paraId="41FE2A0D"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TIPS performed</w:t>
            </w:r>
          </w:p>
        </w:tc>
        <w:tc>
          <w:tcPr>
            <w:tcW w:w="1147" w:type="pct"/>
          </w:tcPr>
          <w:p w14:paraId="4EA01C7F" w14:textId="7204CF38"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0.30 (0.09</w:t>
            </w:r>
            <w:r>
              <w:rPr>
                <w:rFonts w:ascii="Book Antiqua" w:eastAsia="DengXian" w:hAnsi="Book Antiqua"/>
              </w:rPr>
              <w:t>-</w:t>
            </w:r>
            <w:r w:rsidRPr="00206641">
              <w:rPr>
                <w:rFonts w:ascii="Book Antiqua" w:eastAsia="DengXian" w:hAnsi="Book Antiqua"/>
              </w:rPr>
              <w:t>1.04)</w:t>
            </w:r>
          </w:p>
        </w:tc>
        <w:tc>
          <w:tcPr>
            <w:tcW w:w="598" w:type="pct"/>
          </w:tcPr>
          <w:p w14:paraId="6F7223ED"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0.058</w:t>
            </w:r>
          </w:p>
        </w:tc>
        <w:tc>
          <w:tcPr>
            <w:tcW w:w="1346" w:type="pct"/>
          </w:tcPr>
          <w:p w14:paraId="08D93B9A"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 xml:space="preserve">- </w:t>
            </w:r>
          </w:p>
        </w:tc>
        <w:tc>
          <w:tcPr>
            <w:tcW w:w="613" w:type="pct"/>
          </w:tcPr>
          <w:p w14:paraId="10D04A35" w14:textId="77777777" w:rsidR="00552FBF" w:rsidRPr="00206641" w:rsidRDefault="00552FBF" w:rsidP="00851ED1">
            <w:pPr>
              <w:spacing w:line="360" w:lineRule="auto"/>
              <w:jc w:val="both"/>
              <w:rPr>
                <w:rFonts w:ascii="Book Antiqua" w:eastAsia="DengXian" w:hAnsi="Book Antiqua"/>
              </w:rPr>
            </w:pPr>
            <w:r w:rsidRPr="00206641">
              <w:rPr>
                <w:rFonts w:ascii="Book Antiqua" w:eastAsia="DengXian" w:hAnsi="Book Antiqua"/>
              </w:rPr>
              <w:t xml:space="preserve">- </w:t>
            </w:r>
          </w:p>
        </w:tc>
      </w:tr>
    </w:tbl>
    <w:p w14:paraId="30AE36CF" w14:textId="42DC2785" w:rsidR="00B1383F" w:rsidRPr="00206641" w:rsidRDefault="00E86D6A" w:rsidP="00851ED1">
      <w:pPr>
        <w:spacing w:line="360" w:lineRule="auto"/>
        <w:jc w:val="both"/>
        <w:rPr>
          <w:rFonts w:ascii="Book Antiqua" w:eastAsia="DengXian" w:hAnsi="Book Antiqua"/>
        </w:rPr>
      </w:pPr>
      <w:r>
        <w:rPr>
          <w:rFonts w:ascii="Book Antiqua" w:eastAsia="DengXian" w:hAnsi="Book Antiqua"/>
        </w:rPr>
        <w:t xml:space="preserve">INR: International </w:t>
      </w:r>
      <w:proofErr w:type="spellStart"/>
      <w:r>
        <w:rPr>
          <w:rFonts w:ascii="Book Antiqua" w:eastAsia="DengXian" w:hAnsi="Book Antiqua"/>
        </w:rPr>
        <w:t>normalised</w:t>
      </w:r>
      <w:proofErr w:type="spellEnd"/>
      <w:r>
        <w:rPr>
          <w:rFonts w:ascii="Book Antiqua" w:eastAsia="DengXian" w:hAnsi="Book Antiqua"/>
        </w:rPr>
        <w:t xml:space="preserve"> ratio; GBS</w:t>
      </w:r>
      <w:r w:rsidR="002D5C8D">
        <w:rPr>
          <w:rFonts w:ascii="Book Antiqua" w:eastAsia="DengXian" w:hAnsi="Book Antiqua"/>
        </w:rPr>
        <w:t xml:space="preserve">: Glasgow-Blatchford score; MELD: Model for end-stage liver disease; HCC: Hepatocellular carcinoma; SBT: </w:t>
      </w:r>
      <w:proofErr w:type="spellStart"/>
      <w:r w:rsidR="002D5C8D">
        <w:rPr>
          <w:rFonts w:ascii="Book Antiqua" w:eastAsia="DengXian" w:hAnsi="Book Antiqua"/>
        </w:rPr>
        <w:t>Sengstaken</w:t>
      </w:r>
      <w:proofErr w:type="spellEnd"/>
      <w:r w:rsidR="002D5C8D">
        <w:rPr>
          <w:rFonts w:ascii="Book Antiqua" w:eastAsia="DengXian" w:hAnsi="Book Antiqua"/>
        </w:rPr>
        <w:t xml:space="preserve">-Blakemore tube; TIPS: </w:t>
      </w:r>
      <w:proofErr w:type="spellStart"/>
      <w:r w:rsidR="002D5C8D">
        <w:rPr>
          <w:rFonts w:ascii="Book Antiqua" w:eastAsia="DengXian" w:hAnsi="Book Antiqua"/>
        </w:rPr>
        <w:t>Transjugular</w:t>
      </w:r>
      <w:proofErr w:type="spellEnd"/>
      <w:r w:rsidR="002D5C8D">
        <w:rPr>
          <w:rFonts w:ascii="Book Antiqua" w:eastAsia="DengXian" w:hAnsi="Book Antiqua"/>
        </w:rPr>
        <w:t xml:space="preserve"> intrahepatic portosystemic shunt.</w:t>
      </w:r>
    </w:p>
    <w:p w14:paraId="2679613E"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br w:type="page"/>
      </w:r>
    </w:p>
    <w:p w14:paraId="19944A4A" w14:textId="359A6694"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lastRenderedPageBreak/>
        <w:t>Table 5</w:t>
      </w:r>
      <w:r w:rsidR="00552FBF">
        <w:rPr>
          <w:rFonts w:ascii="Book Antiqua" w:eastAsia="DengXian" w:hAnsi="Book Antiqua" w:hint="eastAsia"/>
          <w:b/>
          <w:bCs/>
          <w:lang w:eastAsia="zh-CN"/>
        </w:rPr>
        <w:t xml:space="preserve"> </w:t>
      </w:r>
      <w:r w:rsidRPr="00206641">
        <w:rPr>
          <w:rFonts w:ascii="Book Antiqua" w:eastAsia="DengXian" w:hAnsi="Book Antiqua"/>
          <w:b/>
          <w:bCs/>
        </w:rPr>
        <w:t xml:space="preserve">Outcomes for patients who re-bled after </w:t>
      </w:r>
      <w:proofErr w:type="spellStart"/>
      <w:r w:rsidRPr="00206641">
        <w:rPr>
          <w:rFonts w:ascii="Book Antiqua" w:eastAsia="DengXian" w:hAnsi="Book Antiqua"/>
          <w:b/>
          <w:bCs/>
        </w:rPr>
        <w:t>Sengstaken</w:t>
      </w:r>
      <w:proofErr w:type="spellEnd"/>
      <w:r w:rsidRPr="00206641">
        <w:rPr>
          <w:rFonts w:ascii="Book Antiqua" w:eastAsia="DengXian" w:hAnsi="Book Antiqua"/>
          <w:b/>
          <w:bCs/>
        </w:rPr>
        <w:t>-Blakemore tube insertion for acute severe variceal bleeding</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13"/>
        <w:gridCol w:w="2205"/>
        <w:gridCol w:w="2308"/>
        <w:gridCol w:w="1134"/>
      </w:tblGrid>
      <w:tr w:rsidR="00B1383F" w:rsidRPr="00206641" w14:paraId="0312FE2F" w14:textId="77777777" w:rsidTr="00340321">
        <w:tc>
          <w:tcPr>
            <w:tcW w:w="1983" w:type="pct"/>
            <w:tcBorders>
              <w:top w:val="single" w:sz="4" w:space="0" w:color="auto"/>
              <w:bottom w:val="single" w:sz="4" w:space="0" w:color="auto"/>
            </w:tcBorders>
          </w:tcPr>
          <w:p w14:paraId="3FE24192" w14:textId="0EC3100C"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t>Variable</w:t>
            </w:r>
            <w:r w:rsidR="00340321">
              <w:rPr>
                <w:rFonts w:ascii="Book Antiqua" w:eastAsia="DengXian" w:hAnsi="Book Antiqua"/>
                <w:b/>
                <w:bCs/>
              </w:rPr>
              <w:t xml:space="preserve"> </w:t>
            </w:r>
            <w:r w:rsidRPr="00206641">
              <w:rPr>
                <w:rFonts w:ascii="Book Antiqua" w:eastAsia="DengXian" w:hAnsi="Book Antiqua"/>
                <w:b/>
                <w:bCs/>
              </w:rPr>
              <w:t>(</w:t>
            </w:r>
            <w:r w:rsidR="00307478" w:rsidRPr="00307478">
              <w:rPr>
                <w:rFonts w:ascii="Book Antiqua" w:eastAsia="DengXian" w:hAnsi="Book Antiqua"/>
                <w:b/>
                <w:bCs/>
                <w:i/>
              </w:rPr>
              <w:t xml:space="preserve">n = </w:t>
            </w:r>
            <w:r w:rsidRPr="00206641">
              <w:rPr>
                <w:rFonts w:ascii="Book Antiqua" w:eastAsia="DengXian" w:hAnsi="Book Antiqua"/>
                <w:b/>
                <w:bCs/>
              </w:rPr>
              <w:t>73)</w:t>
            </w:r>
          </w:p>
        </w:tc>
        <w:tc>
          <w:tcPr>
            <w:tcW w:w="1178" w:type="pct"/>
            <w:tcBorders>
              <w:top w:val="single" w:sz="4" w:space="0" w:color="auto"/>
              <w:bottom w:val="single" w:sz="4" w:space="0" w:color="auto"/>
            </w:tcBorders>
          </w:tcPr>
          <w:p w14:paraId="4E4118F9" w14:textId="2A13E5DA"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t>No Re-bleeding</w:t>
            </w:r>
            <w:r w:rsidR="00AB0447">
              <w:rPr>
                <w:rFonts w:ascii="Book Antiqua" w:eastAsia="DengXian" w:hAnsi="Book Antiqua"/>
                <w:b/>
                <w:bCs/>
              </w:rPr>
              <w:t xml:space="preserve"> </w:t>
            </w:r>
            <w:r w:rsidRPr="00206641">
              <w:rPr>
                <w:rFonts w:ascii="Book Antiqua" w:eastAsia="DengXian" w:hAnsi="Book Antiqua"/>
                <w:b/>
                <w:bCs/>
              </w:rPr>
              <w:t>(</w:t>
            </w:r>
            <w:r w:rsidR="00307478" w:rsidRPr="00307478">
              <w:rPr>
                <w:rFonts w:ascii="Book Antiqua" w:eastAsia="DengXian" w:hAnsi="Book Antiqua"/>
                <w:b/>
                <w:bCs/>
                <w:i/>
              </w:rPr>
              <w:t xml:space="preserve">n = </w:t>
            </w:r>
            <w:r w:rsidRPr="00206641">
              <w:rPr>
                <w:rFonts w:ascii="Book Antiqua" w:eastAsia="DengXian" w:hAnsi="Book Antiqua"/>
                <w:b/>
                <w:bCs/>
              </w:rPr>
              <w:t>48)</w:t>
            </w:r>
          </w:p>
        </w:tc>
        <w:tc>
          <w:tcPr>
            <w:tcW w:w="1233" w:type="pct"/>
            <w:tcBorders>
              <w:top w:val="single" w:sz="4" w:space="0" w:color="auto"/>
              <w:bottom w:val="single" w:sz="4" w:space="0" w:color="auto"/>
            </w:tcBorders>
          </w:tcPr>
          <w:p w14:paraId="56C5EAC1" w14:textId="6A76BEDF" w:rsidR="00B1383F" w:rsidRPr="00206641" w:rsidRDefault="00B1383F" w:rsidP="00851ED1">
            <w:pPr>
              <w:spacing w:line="360" w:lineRule="auto"/>
              <w:jc w:val="both"/>
              <w:rPr>
                <w:rFonts w:ascii="Book Antiqua" w:eastAsia="DengXian" w:hAnsi="Book Antiqua"/>
                <w:b/>
                <w:bCs/>
              </w:rPr>
            </w:pPr>
            <w:r w:rsidRPr="00206641">
              <w:rPr>
                <w:rFonts w:ascii="Book Antiqua" w:eastAsia="DengXian" w:hAnsi="Book Antiqua"/>
                <w:b/>
                <w:bCs/>
              </w:rPr>
              <w:t>Re-bleeding</w:t>
            </w:r>
            <w:r w:rsidR="00340321">
              <w:rPr>
                <w:rFonts w:ascii="Book Antiqua" w:eastAsia="DengXian" w:hAnsi="Book Antiqua"/>
                <w:b/>
                <w:bCs/>
              </w:rPr>
              <w:t xml:space="preserve"> </w:t>
            </w:r>
            <w:r w:rsidRPr="00206641">
              <w:rPr>
                <w:rFonts w:ascii="Book Antiqua" w:eastAsia="DengXian" w:hAnsi="Book Antiqua"/>
                <w:b/>
                <w:bCs/>
              </w:rPr>
              <w:t>(</w:t>
            </w:r>
            <w:r w:rsidR="00307478" w:rsidRPr="00307478">
              <w:rPr>
                <w:rFonts w:ascii="Book Antiqua" w:eastAsia="DengXian" w:hAnsi="Book Antiqua"/>
                <w:b/>
                <w:bCs/>
                <w:i/>
              </w:rPr>
              <w:t xml:space="preserve">n = </w:t>
            </w:r>
            <w:r w:rsidRPr="00206641">
              <w:rPr>
                <w:rFonts w:ascii="Book Antiqua" w:eastAsia="DengXian" w:hAnsi="Book Antiqua"/>
                <w:b/>
                <w:bCs/>
              </w:rPr>
              <w:t>25)</w:t>
            </w:r>
          </w:p>
        </w:tc>
        <w:tc>
          <w:tcPr>
            <w:tcW w:w="606" w:type="pct"/>
            <w:tcBorders>
              <w:top w:val="single" w:sz="4" w:space="0" w:color="auto"/>
              <w:bottom w:val="single" w:sz="4" w:space="0" w:color="auto"/>
            </w:tcBorders>
          </w:tcPr>
          <w:p w14:paraId="01CBD0B9" w14:textId="3923B783" w:rsidR="00B1383F" w:rsidRPr="00206641" w:rsidRDefault="00AA6639" w:rsidP="00851ED1">
            <w:pPr>
              <w:spacing w:line="360" w:lineRule="auto"/>
              <w:jc w:val="both"/>
              <w:rPr>
                <w:rFonts w:ascii="Book Antiqua" w:eastAsia="DengXian" w:hAnsi="Book Antiqua"/>
                <w:b/>
                <w:bCs/>
              </w:rPr>
            </w:pPr>
            <w:r>
              <w:rPr>
                <w:rFonts w:ascii="Book Antiqua" w:eastAsia="DengXian" w:hAnsi="Book Antiqua"/>
                <w:b/>
                <w:bCs/>
                <w:i/>
                <w:iCs/>
              </w:rPr>
              <w:t>P</w:t>
            </w:r>
            <w:r w:rsidRPr="00206641">
              <w:rPr>
                <w:rFonts w:ascii="Book Antiqua" w:eastAsia="DengXian" w:hAnsi="Book Antiqua"/>
                <w:b/>
                <w:bCs/>
              </w:rPr>
              <w:t xml:space="preserve"> </w:t>
            </w:r>
            <w:r w:rsidR="00B1383F" w:rsidRPr="00206641">
              <w:rPr>
                <w:rFonts w:ascii="Book Antiqua" w:eastAsia="DengXian" w:hAnsi="Book Antiqua"/>
                <w:b/>
                <w:bCs/>
              </w:rPr>
              <w:t>value</w:t>
            </w:r>
          </w:p>
        </w:tc>
      </w:tr>
      <w:tr w:rsidR="00B1383F" w:rsidRPr="00206641" w14:paraId="10A2B91C" w14:textId="77777777" w:rsidTr="00340321">
        <w:tc>
          <w:tcPr>
            <w:tcW w:w="1983" w:type="pct"/>
            <w:tcBorders>
              <w:top w:val="single" w:sz="4" w:space="0" w:color="auto"/>
            </w:tcBorders>
          </w:tcPr>
          <w:p w14:paraId="0AAE14AA" w14:textId="6B389B80"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Duration of mechanical ventilation (</w:t>
            </w:r>
            <w:r w:rsidR="00982235">
              <w:rPr>
                <w:rFonts w:ascii="Book Antiqua" w:eastAsia="DengXian" w:hAnsi="Book Antiqua"/>
              </w:rPr>
              <w:t>h</w:t>
            </w:r>
            <w:r w:rsidRPr="00206641">
              <w:rPr>
                <w:rFonts w:ascii="Book Antiqua" w:eastAsia="DengXian" w:hAnsi="Book Antiqua"/>
              </w:rPr>
              <w:t>)</w:t>
            </w:r>
          </w:p>
        </w:tc>
        <w:tc>
          <w:tcPr>
            <w:tcW w:w="1178" w:type="pct"/>
            <w:tcBorders>
              <w:top w:val="single" w:sz="4" w:space="0" w:color="auto"/>
            </w:tcBorders>
            <w:vAlign w:val="center"/>
          </w:tcPr>
          <w:p w14:paraId="535B8216"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86.0 (46.0, 134.5)</w:t>
            </w:r>
          </w:p>
        </w:tc>
        <w:tc>
          <w:tcPr>
            <w:tcW w:w="1233" w:type="pct"/>
            <w:tcBorders>
              <w:top w:val="single" w:sz="4" w:space="0" w:color="auto"/>
            </w:tcBorders>
            <w:vAlign w:val="center"/>
          </w:tcPr>
          <w:p w14:paraId="789A7161"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138.0 (79.0, 210.0)</w:t>
            </w:r>
          </w:p>
        </w:tc>
        <w:tc>
          <w:tcPr>
            <w:tcW w:w="606" w:type="pct"/>
            <w:tcBorders>
              <w:top w:val="single" w:sz="4" w:space="0" w:color="auto"/>
            </w:tcBorders>
            <w:vAlign w:val="center"/>
          </w:tcPr>
          <w:p w14:paraId="57FC99BC"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0.026</w:t>
            </w:r>
          </w:p>
        </w:tc>
      </w:tr>
      <w:tr w:rsidR="00B1383F" w:rsidRPr="00206641" w14:paraId="2265D2FC" w14:textId="77777777" w:rsidTr="00340321">
        <w:tc>
          <w:tcPr>
            <w:tcW w:w="1983" w:type="pct"/>
          </w:tcPr>
          <w:p w14:paraId="4DA42BA8"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No. of packed RBC transfused</w:t>
            </w:r>
          </w:p>
        </w:tc>
        <w:tc>
          <w:tcPr>
            <w:tcW w:w="1178" w:type="pct"/>
            <w:vAlign w:val="center"/>
          </w:tcPr>
          <w:p w14:paraId="2E2BA69F"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5 (3, 7)</w:t>
            </w:r>
          </w:p>
        </w:tc>
        <w:tc>
          <w:tcPr>
            <w:tcW w:w="1233" w:type="pct"/>
            <w:vAlign w:val="center"/>
          </w:tcPr>
          <w:p w14:paraId="5BA3EC64"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10 (5, 16)</w:t>
            </w:r>
          </w:p>
        </w:tc>
        <w:tc>
          <w:tcPr>
            <w:tcW w:w="606" w:type="pct"/>
            <w:vAlign w:val="center"/>
          </w:tcPr>
          <w:p w14:paraId="3AB08EDF"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0.001</w:t>
            </w:r>
          </w:p>
        </w:tc>
      </w:tr>
      <w:tr w:rsidR="00B1383F" w:rsidRPr="00206641" w14:paraId="6A9A37A5" w14:textId="77777777" w:rsidTr="00340321">
        <w:tc>
          <w:tcPr>
            <w:tcW w:w="1983" w:type="pct"/>
            <w:vAlign w:val="center"/>
          </w:tcPr>
          <w:p w14:paraId="375BDC72"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No. of platelets transfused</w:t>
            </w:r>
          </w:p>
        </w:tc>
        <w:tc>
          <w:tcPr>
            <w:tcW w:w="1178" w:type="pct"/>
            <w:vAlign w:val="center"/>
          </w:tcPr>
          <w:p w14:paraId="5A24E584"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1 (0, 2)</w:t>
            </w:r>
          </w:p>
        </w:tc>
        <w:tc>
          <w:tcPr>
            <w:tcW w:w="1233" w:type="pct"/>
            <w:vAlign w:val="center"/>
          </w:tcPr>
          <w:p w14:paraId="5485EC91"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1 (0, 4)</w:t>
            </w:r>
          </w:p>
        </w:tc>
        <w:tc>
          <w:tcPr>
            <w:tcW w:w="606" w:type="pct"/>
            <w:vAlign w:val="center"/>
          </w:tcPr>
          <w:p w14:paraId="30D15AEE"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0.430</w:t>
            </w:r>
          </w:p>
        </w:tc>
      </w:tr>
      <w:tr w:rsidR="00B1383F" w:rsidRPr="00206641" w14:paraId="5A877AAE" w14:textId="77777777" w:rsidTr="00340321">
        <w:tc>
          <w:tcPr>
            <w:tcW w:w="1983" w:type="pct"/>
            <w:vAlign w:val="center"/>
          </w:tcPr>
          <w:p w14:paraId="3955B751"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No. of FFP transfused</w:t>
            </w:r>
          </w:p>
        </w:tc>
        <w:tc>
          <w:tcPr>
            <w:tcW w:w="1178" w:type="pct"/>
            <w:vAlign w:val="center"/>
          </w:tcPr>
          <w:p w14:paraId="28667A5D"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2 (0, 4)</w:t>
            </w:r>
          </w:p>
        </w:tc>
        <w:tc>
          <w:tcPr>
            <w:tcW w:w="1233" w:type="pct"/>
            <w:vAlign w:val="center"/>
          </w:tcPr>
          <w:p w14:paraId="7E7116C0"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6 (2, 14)</w:t>
            </w:r>
          </w:p>
        </w:tc>
        <w:tc>
          <w:tcPr>
            <w:tcW w:w="606" w:type="pct"/>
            <w:vAlign w:val="center"/>
          </w:tcPr>
          <w:p w14:paraId="5382C334"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0.001</w:t>
            </w:r>
          </w:p>
        </w:tc>
      </w:tr>
      <w:tr w:rsidR="00B1383F" w:rsidRPr="00206641" w14:paraId="4A292C6F" w14:textId="77777777" w:rsidTr="00340321">
        <w:tc>
          <w:tcPr>
            <w:tcW w:w="1983" w:type="pct"/>
          </w:tcPr>
          <w:p w14:paraId="1A7A486B" w14:textId="7D2EFCF2"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6</w:t>
            </w:r>
            <w:r w:rsidR="00982235">
              <w:rPr>
                <w:rFonts w:ascii="Book Antiqua" w:eastAsia="DengXian" w:hAnsi="Book Antiqua"/>
              </w:rPr>
              <w:t xml:space="preserve"> </w:t>
            </w:r>
            <w:proofErr w:type="spellStart"/>
            <w:r w:rsidR="00982235">
              <w:rPr>
                <w:rFonts w:ascii="Book Antiqua" w:eastAsia="DengXian" w:hAnsi="Book Antiqua"/>
              </w:rPr>
              <w:t>wk</w:t>
            </w:r>
            <w:proofErr w:type="spellEnd"/>
            <w:r w:rsidRPr="00206641">
              <w:rPr>
                <w:rFonts w:ascii="Book Antiqua" w:eastAsia="DengXian" w:hAnsi="Book Antiqua"/>
              </w:rPr>
              <w:t xml:space="preserve"> mortality </w:t>
            </w:r>
          </w:p>
        </w:tc>
        <w:tc>
          <w:tcPr>
            <w:tcW w:w="1178" w:type="pct"/>
            <w:vAlign w:val="center"/>
          </w:tcPr>
          <w:p w14:paraId="6038F73A"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13 (27.1)</w:t>
            </w:r>
          </w:p>
        </w:tc>
        <w:tc>
          <w:tcPr>
            <w:tcW w:w="1233" w:type="pct"/>
            <w:vAlign w:val="center"/>
          </w:tcPr>
          <w:p w14:paraId="04715B6B" w14:textId="77777777" w:rsidR="00B1383F" w:rsidRPr="00206641" w:rsidRDefault="00B1383F" w:rsidP="00851ED1">
            <w:pPr>
              <w:spacing w:line="360" w:lineRule="auto"/>
              <w:jc w:val="both"/>
              <w:rPr>
                <w:rFonts w:ascii="Book Antiqua" w:eastAsia="DengXian" w:hAnsi="Book Antiqua"/>
              </w:rPr>
            </w:pPr>
            <w:r w:rsidRPr="00206641">
              <w:rPr>
                <w:rFonts w:ascii="Book Antiqua" w:eastAsia="DengXian" w:hAnsi="Book Antiqua"/>
              </w:rPr>
              <w:t>19 (76.0)</w:t>
            </w:r>
          </w:p>
        </w:tc>
        <w:tc>
          <w:tcPr>
            <w:tcW w:w="606" w:type="pct"/>
            <w:vAlign w:val="center"/>
          </w:tcPr>
          <w:p w14:paraId="0BCCC834" w14:textId="5067300E" w:rsidR="00B1383F" w:rsidRPr="00206641" w:rsidRDefault="00552FBF" w:rsidP="00851ED1">
            <w:pPr>
              <w:spacing w:line="360" w:lineRule="auto"/>
              <w:jc w:val="both"/>
              <w:rPr>
                <w:rFonts w:ascii="Book Antiqua" w:eastAsia="DengXian" w:hAnsi="Book Antiqua"/>
              </w:rPr>
            </w:pPr>
            <w:r>
              <w:rPr>
                <w:rFonts w:ascii="Book Antiqua" w:eastAsia="DengXian" w:hAnsi="Book Antiqua"/>
              </w:rPr>
              <w:t>&lt;</w:t>
            </w:r>
            <w:r w:rsidR="00AB0447">
              <w:rPr>
                <w:rFonts w:ascii="Book Antiqua" w:eastAsia="DengXian" w:hAnsi="Book Antiqua"/>
              </w:rPr>
              <w:t xml:space="preserve"> </w:t>
            </w:r>
            <w:r w:rsidR="00B1383F" w:rsidRPr="00206641">
              <w:rPr>
                <w:rFonts w:ascii="Book Antiqua" w:eastAsia="DengXian" w:hAnsi="Book Antiqua"/>
              </w:rPr>
              <w:t>0.001</w:t>
            </w:r>
          </w:p>
        </w:tc>
      </w:tr>
    </w:tbl>
    <w:p w14:paraId="289A8B59" w14:textId="6511C747" w:rsidR="00B1383F" w:rsidRPr="00340321" w:rsidRDefault="00340321" w:rsidP="00851ED1">
      <w:pPr>
        <w:spacing w:line="360" w:lineRule="auto"/>
        <w:jc w:val="both"/>
        <w:rPr>
          <w:rFonts w:ascii="Book Antiqua" w:eastAsia="DengXian" w:hAnsi="Book Antiqua"/>
          <w:iCs/>
        </w:rPr>
      </w:pPr>
      <w:r w:rsidRPr="00340321">
        <w:rPr>
          <w:rFonts w:ascii="Book Antiqua" w:eastAsia="DengXian" w:hAnsi="Book Antiqua"/>
          <w:iCs/>
        </w:rPr>
        <w:t>Categorical variables presented as number, (percentage) and continuous variables as median, (interquartile range).</w:t>
      </w:r>
      <w:r>
        <w:rPr>
          <w:rFonts w:ascii="Book Antiqua" w:eastAsia="DengXian" w:hAnsi="Book Antiqua" w:hint="eastAsia"/>
          <w:iCs/>
          <w:lang w:eastAsia="zh-CN"/>
        </w:rPr>
        <w:t xml:space="preserve"> </w:t>
      </w:r>
      <w:r w:rsidR="00CA67F3">
        <w:rPr>
          <w:rFonts w:ascii="Book Antiqua" w:eastAsia="DengXian" w:hAnsi="Book Antiqua"/>
        </w:rPr>
        <w:t xml:space="preserve">RBC: Red blood cells; </w:t>
      </w:r>
      <w:r w:rsidR="00CA67F3" w:rsidRPr="00B30064">
        <w:rPr>
          <w:rFonts w:ascii="Book Antiqua" w:eastAsia="DengXian" w:hAnsi="Book Antiqua"/>
        </w:rPr>
        <w:t>FFP:</w:t>
      </w:r>
      <w:r w:rsidR="00CA67F3">
        <w:rPr>
          <w:rFonts w:ascii="Book Antiqua" w:eastAsia="DengXian" w:hAnsi="Book Antiqua"/>
          <w:i/>
          <w:iCs/>
        </w:rPr>
        <w:t xml:space="preserve"> </w:t>
      </w:r>
      <w:r w:rsidR="00CA67F3" w:rsidRPr="00340321">
        <w:rPr>
          <w:rFonts w:ascii="Book Antiqua" w:eastAsia="DengXian" w:hAnsi="Book Antiqua"/>
          <w:iCs/>
        </w:rPr>
        <w:t xml:space="preserve">Fresh frozen plasma. </w:t>
      </w:r>
    </w:p>
    <w:p w14:paraId="4BE093D2" w14:textId="77777777" w:rsidR="00B1383F" w:rsidRPr="00206641" w:rsidRDefault="00B1383F" w:rsidP="00851ED1">
      <w:pPr>
        <w:spacing w:line="360" w:lineRule="auto"/>
        <w:jc w:val="both"/>
        <w:rPr>
          <w:rFonts w:ascii="Book Antiqua" w:eastAsia="DengXian" w:hAnsi="Book Antiqua"/>
          <w:lang w:val="en-AU"/>
        </w:rPr>
      </w:pPr>
    </w:p>
    <w:p w14:paraId="0193CBDD" w14:textId="77777777" w:rsidR="00B1383F" w:rsidRPr="00206641" w:rsidRDefault="00B1383F" w:rsidP="00851ED1">
      <w:pPr>
        <w:spacing w:line="360" w:lineRule="auto"/>
        <w:jc w:val="both"/>
        <w:rPr>
          <w:rFonts w:ascii="Book Antiqua" w:hAnsi="Book Antiqua"/>
          <w:lang w:val="en-AU" w:eastAsia="zh-CN"/>
        </w:rPr>
      </w:pPr>
    </w:p>
    <w:sectPr w:rsidR="00B1383F" w:rsidRPr="00206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6069" w14:textId="77777777" w:rsidR="003B46E0" w:rsidRDefault="003B46E0" w:rsidP="009A430F">
      <w:r>
        <w:separator/>
      </w:r>
    </w:p>
  </w:endnote>
  <w:endnote w:type="continuationSeparator" w:id="0">
    <w:p w14:paraId="3EA3B0C9" w14:textId="77777777" w:rsidR="003B46E0" w:rsidRDefault="003B46E0" w:rsidP="009A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5E34" w14:textId="77777777" w:rsidR="00792DFD" w:rsidRPr="009A430F" w:rsidRDefault="00792DFD" w:rsidP="009A430F">
    <w:pPr>
      <w:pStyle w:val="Footer"/>
      <w:jc w:val="right"/>
      <w:rPr>
        <w:rFonts w:ascii="Book Antiqua" w:hAnsi="Book Antiqua"/>
        <w:sz w:val="24"/>
        <w:szCs w:val="24"/>
      </w:rPr>
    </w:pPr>
    <w:r w:rsidRPr="009A430F">
      <w:rPr>
        <w:rFonts w:ascii="Book Antiqua" w:hAnsi="Book Antiqua"/>
        <w:sz w:val="24"/>
        <w:szCs w:val="24"/>
      </w:rPr>
      <w:fldChar w:fldCharType="begin"/>
    </w:r>
    <w:r w:rsidRPr="009A430F">
      <w:rPr>
        <w:rFonts w:ascii="Book Antiqua" w:hAnsi="Book Antiqua"/>
        <w:sz w:val="24"/>
        <w:szCs w:val="24"/>
      </w:rPr>
      <w:instrText xml:space="preserve"> PAGE  \* Arabic  \* MERGEFORMAT </w:instrText>
    </w:r>
    <w:r w:rsidRPr="009A430F">
      <w:rPr>
        <w:rFonts w:ascii="Book Antiqua" w:hAnsi="Book Antiqua"/>
        <w:sz w:val="24"/>
        <w:szCs w:val="24"/>
      </w:rPr>
      <w:fldChar w:fldCharType="separate"/>
    </w:r>
    <w:r w:rsidR="009D27A6">
      <w:rPr>
        <w:rFonts w:ascii="Book Antiqua" w:hAnsi="Book Antiqua"/>
        <w:noProof/>
        <w:sz w:val="24"/>
        <w:szCs w:val="24"/>
      </w:rPr>
      <w:t>2</w:t>
    </w:r>
    <w:r w:rsidRPr="009A430F">
      <w:rPr>
        <w:rFonts w:ascii="Book Antiqua" w:hAnsi="Book Antiqua"/>
        <w:sz w:val="24"/>
        <w:szCs w:val="24"/>
      </w:rPr>
      <w:fldChar w:fldCharType="end"/>
    </w:r>
    <w:r w:rsidRPr="009A430F">
      <w:rPr>
        <w:rFonts w:ascii="Book Antiqua" w:hAnsi="Book Antiqua"/>
        <w:sz w:val="24"/>
        <w:szCs w:val="24"/>
      </w:rPr>
      <w:t>/</w:t>
    </w:r>
    <w:r w:rsidRPr="009A430F">
      <w:rPr>
        <w:rFonts w:ascii="Book Antiqua" w:hAnsi="Book Antiqua"/>
        <w:sz w:val="24"/>
        <w:szCs w:val="24"/>
      </w:rPr>
      <w:fldChar w:fldCharType="begin"/>
    </w:r>
    <w:r w:rsidRPr="009A430F">
      <w:rPr>
        <w:rFonts w:ascii="Book Antiqua" w:hAnsi="Book Antiqua"/>
        <w:sz w:val="24"/>
        <w:szCs w:val="24"/>
      </w:rPr>
      <w:instrText xml:space="preserve"> NUMPAGES   \* MERGEFORMAT </w:instrText>
    </w:r>
    <w:r w:rsidRPr="009A430F">
      <w:rPr>
        <w:rFonts w:ascii="Book Antiqua" w:hAnsi="Book Antiqua"/>
        <w:sz w:val="24"/>
        <w:szCs w:val="24"/>
      </w:rPr>
      <w:fldChar w:fldCharType="separate"/>
    </w:r>
    <w:r w:rsidR="009D27A6">
      <w:rPr>
        <w:rFonts w:ascii="Book Antiqua" w:hAnsi="Book Antiqua"/>
        <w:noProof/>
        <w:sz w:val="24"/>
        <w:szCs w:val="24"/>
      </w:rPr>
      <w:t>38</w:t>
    </w:r>
    <w:r w:rsidRPr="009A430F">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6490" w14:textId="77777777" w:rsidR="003B46E0" w:rsidRDefault="003B46E0" w:rsidP="009A430F">
      <w:r>
        <w:separator/>
      </w:r>
    </w:p>
  </w:footnote>
  <w:footnote w:type="continuationSeparator" w:id="0">
    <w:p w14:paraId="1F14F855" w14:textId="77777777" w:rsidR="003B46E0" w:rsidRDefault="003B46E0" w:rsidP="009A43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06"/>
    <w:rsid w:val="000255DC"/>
    <w:rsid w:val="000417EB"/>
    <w:rsid w:val="000F4ADF"/>
    <w:rsid w:val="00101E52"/>
    <w:rsid w:val="00134BE3"/>
    <w:rsid w:val="00171550"/>
    <w:rsid w:val="001A67A2"/>
    <w:rsid w:val="001B4739"/>
    <w:rsid w:val="001D44B2"/>
    <w:rsid w:val="001D7833"/>
    <w:rsid w:val="001E6311"/>
    <w:rsid w:val="00206641"/>
    <w:rsid w:val="00221917"/>
    <w:rsid w:val="00232B4E"/>
    <w:rsid w:val="00274C42"/>
    <w:rsid w:val="00291FF9"/>
    <w:rsid w:val="002A20D2"/>
    <w:rsid w:val="002A67E9"/>
    <w:rsid w:val="002D5C8D"/>
    <w:rsid w:val="002E6C09"/>
    <w:rsid w:val="00307478"/>
    <w:rsid w:val="00340321"/>
    <w:rsid w:val="003903B9"/>
    <w:rsid w:val="0039175A"/>
    <w:rsid w:val="003B46E0"/>
    <w:rsid w:val="0040408B"/>
    <w:rsid w:val="00445158"/>
    <w:rsid w:val="00447C14"/>
    <w:rsid w:val="00482084"/>
    <w:rsid w:val="004962EC"/>
    <w:rsid w:val="0051533A"/>
    <w:rsid w:val="005234ED"/>
    <w:rsid w:val="00527B7E"/>
    <w:rsid w:val="00552FBF"/>
    <w:rsid w:val="00594E3E"/>
    <w:rsid w:val="005E2253"/>
    <w:rsid w:val="00636F10"/>
    <w:rsid w:val="006602EB"/>
    <w:rsid w:val="00662429"/>
    <w:rsid w:val="0066580E"/>
    <w:rsid w:val="006734A6"/>
    <w:rsid w:val="00676E33"/>
    <w:rsid w:val="006C3104"/>
    <w:rsid w:val="006D0DF2"/>
    <w:rsid w:val="00741A66"/>
    <w:rsid w:val="00756EB6"/>
    <w:rsid w:val="00792DFD"/>
    <w:rsid w:val="007A5A3A"/>
    <w:rsid w:val="007B2A4B"/>
    <w:rsid w:val="007C5655"/>
    <w:rsid w:val="00851ED1"/>
    <w:rsid w:val="008554C5"/>
    <w:rsid w:val="008942D0"/>
    <w:rsid w:val="008A3E54"/>
    <w:rsid w:val="008E5D23"/>
    <w:rsid w:val="008F222D"/>
    <w:rsid w:val="008F58D6"/>
    <w:rsid w:val="009047C2"/>
    <w:rsid w:val="00934A2F"/>
    <w:rsid w:val="0094681C"/>
    <w:rsid w:val="00982235"/>
    <w:rsid w:val="009A430F"/>
    <w:rsid w:val="009C5A6C"/>
    <w:rsid w:val="009C7155"/>
    <w:rsid w:val="009D27A6"/>
    <w:rsid w:val="00A54964"/>
    <w:rsid w:val="00A77B3E"/>
    <w:rsid w:val="00A91D4B"/>
    <w:rsid w:val="00AA6639"/>
    <w:rsid w:val="00AB0447"/>
    <w:rsid w:val="00AF04CF"/>
    <w:rsid w:val="00B1383F"/>
    <w:rsid w:val="00B2793C"/>
    <w:rsid w:val="00B30064"/>
    <w:rsid w:val="00B4782B"/>
    <w:rsid w:val="00B6766B"/>
    <w:rsid w:val="00BA5ED2"/>
    <w:rsid w:val="00BE7754"/>
    <w:rsid w:val="00C30CB0"/>
    <w:rsid w:val="00C4320F"/>
    <w:rsid w:val="00C6489F"/>
    <w:rsid w:val="00C708B5"/>
    <w:rsid w:val="00CA2A55"/>
    <w:rsid w:val="00CA67F3"/>
    <w:rsid w:val="00CD52DA"/>
    <w:rsid w:val="00CE1144"/>
    <w:rsid w:val="00CE43B5"/>
    <w:rsid w:val="00D77D37"/>
    <w:rsid w:val="00DC4A4D"/>
    <w:rsid w:val="00DD7257"/>
    <w:rsid w:val="00E05296"/>
    <w:rsid w:val="00E86D6A"/>
    <w:rsid w:val="00ED298E"/>
    <w:rsid w:val="00ED33D4"/>
    <w:rsid w:val="00EF3AD1"/>
    <w:rsid w:val="00F13E0E"/>
    <w:rsid w:val="00F52626"/>
    <w:rsid w:val="00F6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30A66"/>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7754"/>
    <w:rPr>
      <w:sz w:val="24"/>
      <w:szCs w:val="24"/>
    </w:rPr>
  </w:style>
  <w:style w:type="paragraph" w:styleId="BalloonText">
    <w:name w:val="Balloon Text"/>
    <w:basedOn w:val="Normal"/>
    <w:link w:val="BalloonTextChar"/>
    <w:rsid w:val="00BE7754"/>
    <w:rPr>
      <w:sz w:val="18"/>
      <w:szCs w:val="18"/>
    </w:rPr>
  </w:style>
  <w:style w:type="character" w:customStyle="1" w:styleId="BalloonTextChar">
    <w:name w:val="Balloon Text Char"/>
    <w:basedOn w:val="DefaultParagraphFont"/>
    <w:link w:val="BalloonText"/>
    <w:rsid w:val="00BE7754"/>
    <w:rPr>
      <w:sz w:val="18"/>
      <w:szCs w:val="18"/>
    </w:rPr>
  </w:style>
  <w:style w:type="table" w:customStyle="1" w:styleId="1">
    <w:name w:val="网格型1"/>
    <w:basedOn w:val="TableNormal"/>
    <w:next w:val="TableGrid"/>
    <w:uiPriority w:val="39"/>
    <w:rsid w:val="00B1383F"/>
    <w:rPr>
      <w:rFonts w:ascii="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43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A430F"/>
    <w:rPr>
      <w:sz w:val="18"/>
      <w:szCs w:val="18"/>
    </w:rPr>
  </w:style>
  <w:style w:type="paragraph" w:styleId="Footer">
    <w:name w:val="footer"/>
    <w:basedOn w:val="Normal"/>
    <w:link w:val="FooterChar"/>
    <w:rsid w:val="009A430F"/>
    <w:pPr>
      <w:tabs>
        <w:tab w:val="center" w:pos="4153"/>
        <w:tab w:val="right" w:pos="8306"/>
      </w:tabs>
      <w:snapToGrid w:val="0"/>
    </w:pPr>
    <w:rPr>
      <w:sz w:val="18"/>
      <w:szCs w:val="18"/>
    </w:rPr>
  </w:style>
  <w:style w:type="character" w:customStyle="1" w:styleId="FooterChar">
    <w:name w:val="Footer Char"/>
    <w:basedOn w:val="DefaultParagraphFont"/>
    <w:link w:val="Footer"/>
    <w:rsid w:val="009A430F"/>
    <w:rPr>
      <w:sz w:val="18"/>
      <w:szCs w:val="18"/>
    </w:rPr>
  </w:style>
  <w:style w:type="character" w:styleId="CommentReference">
    <w:name w:val="annotation reference"/>
    <w:basedOn w:val="DefaultParagraphFont"/>
    <w:rsid w:val="00DD7257"/>
    <w:rPr>
      <w:sz w:val="21"/>
      <w:szCs w:val="21"/>
    </w:rPr>
  </w:style>
  <w:style w:type="paragraph" w:styleId="CommentText">
    <w:name w:val="annotation text"/>
    <w:basedOn w:val="Normal"/>
    <w:link w:val="CommentTextChar"/>
    <w:rsid w:val="00DD7257"/>
  </w:style>
  <w:style w:type="character" w:customStyle="1" w:styleId="CommentTextChar">
    <w:name w:val="Comment Text Char"/>
    <w:basedOn w:val="DefaultParagraphFont"/>
    <w:link w:val="CommentText"/>
    <w:rsid w:val="00DD7257"/>
    <w:rPr>
      <w:sz w:val="24"/>
      <w:szCs w:val="24"/>
    </w:rPr>
  </w:style>
  <w:style w:type="paragraph" w:styleId="CommentSubject">
    <w:name w:val="annotation subject"/>
    <w:basedOn w:val="CommentText"/>
    <w:next w:val="CommentText"/>
    <w:link w:val="CommentSubjectChar"/>
    <w:rsid w:val="00DD7257"/>
    <w:rPr>
      <w:b/>
      <w:bCs/>
    </w:rPr>
  </w:style>
  <w:style w:type="character" w:customStyle="1" w:styleId="CommentSubjectChar">
    <w:name w:val="Comment Subject Char"/>
    <w:basedOn w:val="CommentTextChar"/>
    <w:link w:val="CommentSubject"/>
    <w:rsid w:val="00DD7257"/>
    <w:rPr>
      <w:b/>
      <w:bCs/>
      <w:sz w:val="24"/>
      <w:szCs w:val="24"/>
    </w:rPr>
  </w:style>
  <w:style w:type="paragraph" w:styleId="ListParagraph">
    <w:name w:val="List Paragraph"/>
    <w:basedOn w:val="Normal"/>
    <w:uiPriority w:val="34"/>
    <w:qFormat/>
    <w:rsid w:val="006602EB"/>
    <w:pPr>
      <w:spacing w:after="200" w:line="276" w:lineRule="auto"/>
      <w:ind w:firstLineChars="200" w:firstLine="420"/>
    </w:pPr>
    <w:rPr>
      <w:rFonts w:ascii="Calibri" w:eastAsia="SimSun" w:hAnsi="Calibri"/>
      <w:sz w:val="22"/>
      <w:szCs w:val="22"/>
      <w:lang w:val="en-GB"/>
    </w:rPr>
  </w:style>
  <w:style w:type="character" w:customStyle="1" w:styleId="q4iawc">
    <w:name w:val="q4iawc"/>
    <w:basedOn w:val="DefaultParagraphFont"/>
    <w:rsid w:val="00636F10"/>
  </w:style>
  <w:style w:type="character" w:customStyle="1" w:styleId="font21">
    <w:name w:val="font21"/>
    <w:basedOn w:val="DefaultParagraphFont"/>
    <w:rsid w:val="00851ED1"/>
    <w:rPr>
      <w:rFonts w:ascii="Book Antiqua" w:hAnsi="Book Antiqua" w:hint="default"/>
      <w:b/>
      <w:bCs/>
      <w:i/>
      <w:iCs/>
      <w:strike w:val="0"/>
      <w:dstrike w:val="0"/>
      <w:color w:val="000000"/>
      <w:sz w:val="24"/>
      <w:szCs w:val="24"/>
      <w:u w:val="none"/>
      <w:effect w:val="none"/>
    </w:rPr>
  </w:style>
  <w:style w:type="character" w:customStyle="1" w:styleId="font31">
    <w:name w:val="font31"/>
    <w:basedOn w:val="DefaultParagraphFont"/>
    <w:rsid w:val="00851ED1"/>
    <w:rPr>
      <w:rFonts w:ascii="Book Antiqua" w:hAnsi="Book Antiqua"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74250">
      <w:bodyDiv w:val="1"/>
      <w:marLeft w:val="0"/>
      <w:marRight w:val="0"/>
      <w:marTop w:val="0"/>
      <w:marBottom w:val="0"/>
      <w:divBdr>
        <w:top w:val="none" w:sz="0" w:space="0" w:color="auto"/>
        <w:left w:val="none" w:sz="0" w:space="0" w:color="auto"/>
        <w:bottom w:val="none" w:sz="0" w:space="0" w:color="auto"/>
        <w:right w:val="none" w:sz="0" w:space="0" w:color="auto"/>
      </w:divBdr>
    </w:div>
    <w:div w:id="191817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7556</Words>
  <Characters>42469</Characters>
  <Application>Microsoft Office Word</Application>
  <DocSecurity>0</DocSecurity>
  <Lines>1930</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Keung</dc:creator>
  <cp:lastModifiedBy>Li Ma</cp:lastModifiedBy>
  <cp:revision>3</cp:revision>
  <dcterms:created xsi:type="dcterms:W3CDTF">2022-07-26T19:27:00Z</dcterms:created>
  <dcterms:modified xsi:type="dcterms:W3CDTF">2022-07-26T19:43:00Z</dcterms:modified>
</cp:coreProperties>
</file>